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9AF2" w14:textId="77777777" w:rsidR="00A13835" w:rsidRPr="0068629D" w:rsidRDefault="005F17DC" w:rsidP="00CC4A02">
      <w:pPr>
        <w:pStyle w:val="CRCover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572"/>
        </w:tabs>
        <w:outlineLvl w:val="0"/>
        <w:rPr>
          <w:b/>
          <w:noProof/>
          <w:sz w:val="24"/>
        </w:rPr>
      </w:pPr>
      <w:r>
        <w:rPr>
          <w:b/>
          <w:noProof/>
          <w:sz w:val="24"/>
        </w:rPr>
        <w:t>3GPP TSG CT WG1 Meeting#1</w:t>
      </w:r>
      <w:r w:rsidR="001A5D5F">
        <w:rPr>
          <w:b/>
          <w:noProof/>
          <w:sz w:val="24"/>
        </w:rPr>
        <w:t>2</w:t>
      </w:r>
      <w:r w:rsidR="00525CAA">
        <w:rPr>
          <w:b/>
          <w:noProof/>
          <w:sz w:val="24"/>
        </w:rPr>
        <w:t>8</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bookmarkStart w:id="1" w:name="_Hlk65075159"/>
      <w:r w:rsidR="009D1E89" w:rsidRPr="0068629D">
        <w:rPr>
          <w:b/>
          <w:noProof/>
          <w:sz w:val="24"/>
        </w:rPr>
        <w:t>C1-</w:t>
      </w:r>
      <w:r w:rsidR="00CA28F1" w:rsidRPr="0068629D">
        <w:rPr>
          <w:b/>
          <w:noProof/>
          <w:sz w:val="24"/>
        </w:rPr>
        <w:t>20</w:t>
      </w:r>
      <w:bookmarkEnd w:id="0"/>
      <w:r w:rsidR="00525CAA">
        <w:rPr>
          <w:b/>
          <w:noProof/>
          <w:sz w:val="24"/>
        </w:rPr>
        <w:t>05</w:t>
      </w:r>
      <w:r w:rsidR="00CB78FC">
        <w:rPr>
          <w:b/>
          <w:noProof/>
          <w:sz w:val="24"/>
        </w:rPr>
        <w:t>0</w:t>
      </w:r>
      <w:r w:rsidR="00D95739">
        <w:rPr>
          <w:b/>
          <w:noProof/>
          <w:sz w:val="24"/>
        </w:rPr>
        <w:t>3</w:t>
      </w:r>
      <w:bookmarkEnd w:id="1"/>
      <w:r w:rsidR="00CC4A02">
        <w:rPr>
          <w:b/>
          <w:noProof/>
          <w:sz w:val="24"/>
        </w:rPr>
        <w:tab/>
      </w:r>
    </w:p>
    <w:p w14:paraId="2D2E01F8"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25CAA">
        <w:rPr>
          <w:b/>
          <w:noProof/>
          <w:sz w:val="24"/>
        </w:rPr>
        <w:t>Electronic meeting, 25 Feb - 05 Mar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4806A670"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90E4894" w14:textId="77777777" w:rsidR="00E924E4" w:rsidRDefault="00E924E4" w:rsidP="00ED4375">
            <w:pPr>
              <w:rPr>
                <w:rFonts w:cs="Arial"/>
              </w:rPr>
            </w:pPr>
            <w:r w:rsidRPr="00D95972">
              <w:rPr>
                <w:rFonts w:cs="Arial"/>
              </w:rPr>
              <w:t>Meeting documents by agenda item</w:t>
            </w:r>
          </w:p>
          <w:p w14:paraId="14034C88" w14:textId="77777777" w:rsidR="00E924E4" w:rsidRPr="00D95972" w:rsidRDefault="00E924E4" w:rsidP="00EC41C3">
            <w:pPr>
              <w:rPr>
                <w:rFonts w:cs="Arial"/>
              </w:rPr>
            </w:pPr>
          </w:p>
          <w:p w14:paraId="5D9BAD0F"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525CAA">
              <w:rPr>
                <w:rFonts w:cs="Arial"/>
              </w:rPr>
              <w:t>8</w:t>
            </w:r>
            <w:r w:rsidR="00434D62">
              <w:rPr>
                <w:rFonts w:cs="Arial"/>
              </w:rPr>
              <w:t>-</w:t>
            </w:r>
            <w:r w:rsidR="00A72CD9">
              <w:rPr>
                <w:rFonts w:cs="Arial"/>
              </w:rPr>
              <w:t>e</w:t>
            </w:r>
          </w:p>
          <w:p w14:paraId="384B065F" w14:textId="77777777" w:rsidR="00046179" w:rsidRPr="00D95972" w:rsidRDefault="00046179" w:rsidP="00046179">
            <w:pPr>
              <w:rPr>
                <w:rFonts w:cs="Arial"/>
              </w:rPr>
            </w:pPr>
            <w:r>
              <w:rPr>
                <w:rFonts w:cs="Arial"/>
              </w:rPr>
              <w:t>Electronic meeting</w:t>
            </w:r>
          </w:p>
          <w:p w14:paraId="31402FE6" w14:textId="77777777" w:rsidR="00046179" w:rsidRDefault="00525CAA" w:rsidP="00046179">
            <w:pPr>
              <w:rPr>
                <w:rFonts w:cs="Arial"/>
              </w:rPr>
            </w:pPr>
            <w:r w:rsidRPr="00525CAA">
              <w:rPr>
                <w:rFonts w:cs="Arial"/>
              </w:rPr>
              <w:t>25 Feb - 05 Mar 2021</w:t>
            </w:r>
          </w:p>
          <w:p w14:paraId="067A45AD" w14:textId="77777777" w:rsidR="00046179" w:rsidRDefault="00046179" w:rsidP="00046179">
            <w:pPr>
              <w:rPr>
                <w:rFonts w:cs="Arial"/>
              </w:rPr>
            </w:pPr>
          </w:p>
          <w:p w14:paraId="1BCFBD64"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0BA15A02" w14:textId="77777777" w:rsidR="006F488F" w:rsidRPr="00D95972" w:rsidRDefault="006F488F" w:rsidP="008C674B">
            <w:pPr>
              <w:rPr>
                <w:rFonts w:cs="Arial"/>
                <w:noProof/>
              </w:rPr>
            </w:pPr>
          </w:p>
        </w:tc>
      </w:tr>
      <w:tr w:rsidR="00E924E4" w:rsidRPr="00D95972" w14:paraId="630E16D5"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422BFADE"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2C43EADF"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449626C8"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4F5AA238"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38DDCABF"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E8ED713" w14:textId="77777777" w:rsidR="000F19B7" w:rsidRPr="00D95972" w:rsidRDefault="000F19B7" w:rsidP="00EC41C3">
            <w:pPr>
              <w:pStyle w:val="CRCoverPage"/>
              <w:rPr>
                <w:rFonts w:cs="Arial"/>
              </w:rPr>
            </w:pPr>
          </w:p>
        </w:tc>
      </w:tr>
      <w:tr w:rsidR="000F19B7" w:rsidRPr="00D95972" w14:paraId="32EC2834"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2FB7C8D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A1D16E"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011E79A0"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28CF120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AF481A6"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7DE6B2EE"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92CAB12"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1AB9102"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712D84EE"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166B5BAC"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FA8937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21BFC124"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7A519CB6"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F5F4DE"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34A17FD"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54614969" w14:textId="77777777" w:rsidR="000F19B7" w:rsidRPr="00D95972" w:rsidRDefault="000F19B7" w:rsidP="0060703B">
            <w:pPr>
              <w:rPr>
                <w:rFonts w:cs="Arial"/>
                <w:color w:val="FF0000"/>
              </w:rPr>
            </w:pPr>
          </w:p>
        </w:tc>
      </w:tr>
      <w:tr w:rsidR="00E924E4" w:rsidRPr="00D95972" w14:paraId="4D8274FF" w14:textId="77777777" w:rsidTr="00976D40">
        <w:tc>
          <w:tcPr>
            <w:tcW w:w="976" w:type="dxa"/>
            <w:tcBorders>
              <w:top w:val="single" w:sz="12" w:space="0" w:color="auto"/>
              <w:left w:val="thinThickThinSmallGap" w:sz="24" w:space="0" w:color="auto"/>
              <w:bottom w:val="single" w:sz="12" w:space="0" w:color="auto"/>
            </w:tcBorders>
          </w:tcPr>
          <w:p w14:paraId="3C870C64"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23F33D1C"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457C1A69"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450E13AC"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8158C0B"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7DAA64AC"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CE52328" w14:textId="77777777" w:rsidR="00E924E4" w:rsidRPr="00D95972" w:rsidRDefault="00E924E4" w:rsidP="0060703B">
            <w:pPr>
              <w:rPr>
                <w:rFonts w:cs="Arial"/>
              </w:rPr>
            </w:pPr>
            <w:r w:rsidRPr="00D95972">
              <w:rPr>
                <w:rFonts w:cs="Arial"/>
              </w:rPr>
              <w:t>Result</w:t>
            </w:r>
          </w:p>
        </w:tc>
      </w:tr>
      <w:tr w:rsidR="008D5B45" w:rsidRPr="00D95972" w14:paraId="32B66E8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0CF2EB5"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473FA7F3"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701AF9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5D2725E"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57A74F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5E5E206"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F1CE629" w14:textId="77777777" w:rsidR="008D5B45" w:rsidRPr="00D95972" w:rsidRDefault="008D5B45" w:rsidP="0060703B">
            <w:pPr>
              <w:rPr>
                <w:rFonts w:cs="Arial"/>
              </w:rPr>
            </w:pPr>
            <w:r w:rsidRPr="00D95972">
              <w:rPr>
                <w:rFonts w:cs="Arial"/>
              </w:rPr>
              <w:t>Result</w:t>
            </w:r>
          </w:p>
        </w:tc>
      </w:tr>
      <w:tr w:rsidR="008D5B45" w:rsidRPr="00D95972" w14:paraId="6AF6CD52" w14:textId="77777777" w:rsidTr="00976D40">
        <w:tc>
          <w:tcPr>
            <w:tcW w:w="976" w:type="dxa"/>
            <w:tcBorders>
              <w:left w:val="thinThickThinSmallGap" w:sz="24" w:space="0" w:color="auto"/>
              <w:bottom w:val="nil"/>
            </w:tcBorders>
          </w:tcPr>
          <w:p w14:paraId="1BBB6E17" w14:textId="77777777" w:rsidR="008D5B45" w:rsidRPr="00D95972" w:rsidRDefault="008D5B45" w:rsidP="0060703B">
            <w:pPr>
              <w:rPr>
                <w:rFonts w:cs="Arial"/>
              </w:rPr>
            </w:pPr>
          </w:p>
        </w:tc>
        <w:tc>
          <w:tcPr>
            <w:tcW w:w="1317" w:type="dxa"/>
            <w:gridSpan w:val="2"/>
            <w:tcBorders>
              <w:bottom w:val="nil"/>
            </w:tcBorders>
          </w:tcPr>
          <w:p w14:paraId="007B268D" w14:textId="77777777" w:rsidR="008D5B45" w:rsidRPr="00D95972" w:rsidRDefault="008D5B45" w:rsidP="009C3898">
            <w:pPr>
              <w:rPr>
                <w:rFonts w:cs="Arial"/>
              </w:rPr>
            </w:pPr>
          </w:p>
        </w:tc>
        <w:tc>
          <w:tcPr>
            <w:tcW w:w="1088" w:type="dxa"/>
            <w:tcBorders>
              <w:bottom w:val="nil"/>
            </w:tcBorders>
          </w:tcPr>
          <w:p w14:paraId="0F82998F" w14:textId="77777777" w:rsidR="008D5B45" w:rsidRPr="00D95972" w:rsidRDefault="008D5B45" w:rsidP="0060703B">
            <w:pPr>
              <w:rPr>
                <w:rFonts w:cs="Arial"/>
              </w:rPr>
            </w:pPr>
          </w:p>
        </w:tc>
        <w:tc>
          <w:tcPr>
            <w:tcW w:w="4191" w:type="dxa"/>
            <w:gridSpan w:val="3"/>
            <w:tcBorders>
              <w:bottom w:val="nil"/>
            </w:tcBorders>
          </w:tcPr>
          <w:p w14:paraId="2049CE7B" w14:textId="77777777" w:rsidR="008D5B45" w:rsidRPr="00D95972" w:rsidRDefault="008D5B45" w:rsidP="0060703B">
            <w:pPr>
              <w:rPr>
                <w:rFonts w:cs="Arial"/>
              </w:rPr>
            </w:pPr>
          </w:p>
        </w:tc>
        <w:tc>
          <w:tcPr>
            <w:tcW w:w="1767" w:type="dxa"/>
            <w:tcBorders>
              <w:bottom w:val="nil"/>
            </w:tcBorders>
          </w:tcPr>
          <w:p w14:paraId="4A830742" w14:textId="77777777" w:rsidR="008D5B45" w:rsidRPr="00D95972" w:rsidRDefault="008D5B45" w:rsidP="0060703B">
            <w:pPr>
              <w:rPr>
                <w:rFonts w:cs="Arial"/>
              </w:rPr>
            </w:pPr>
          </w:p>
        </w:tc>
        <w:tc>
          <w:tcPr>
            <w:tcW w:w="826" w:type="dxa"/>
            <w:tcBorders>
              <w:bottom w:val="nil"/>
            </w:tcBorders>
          </w:tcPr>
          <w:p w14:paraId="1FBA4482"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47E302FF" w14:textId="77777777" w:rsidR="008D5B45" w:rsidRPr="00D95972" w:rsidRDefault="008D5B45" w:rsidP="0060703B">
            <w:pPr>
              <w:rPr>
                <w:rFonts w:cs="Arial"/>
              </w:rPr>
            </w:pPr>
          </w:p>
        </w:tc>
      </w:tr>
      <w:tr w:rsidR="008D5B45" w:rsidRPr="00D95972" w14:paraId="33FE1A91" w14:textId="77777777" w:rsidTr="00976D40">
        <w:tc>
          <w:tcPr>
            <w:tcW w:w="976" w:type="dxa"/>
            <w:tcBorders>
              <w:top w:val="nil"/>
              <w:left w:val="thinThickThinSmallGap" w:sz="24" w:space="0" w:color="auto"/>
              <w:bottom w:val="nil"/>
            </w:tcBorders>
            <w:shd w:val="clear" w:color="auto" w:fill="FFFFFF"/>
          </w:tcPr>
          <w:p w14:paraId="192FB715" w14:textId="77777777" w:rsidR="008D5B45" w:rsidRPr="00D95972" w:rsidRDefault="008D5B45" w:rsidP="0060703B">
            <w:pPr>
              <w:rPr>
                <w:rFonts w:cs="Arial"/>
              </w:rPr>
            </w:pPr>
          </w:p>
          <w:p w14:paraId="568F5082" w14:textId="77777777" w:rsidR="00133644" w:rsidRPr="00D95972" w:rsidRDefault="00133644" w:rsidP="0060703B">
            <w:pPr>
              <w:rPr>
                <w:rFonts w:cs="Arial"/>
              </w:rPr>
            </w:pPr>
          </w:p>
        </w:tc>
        <w:tc>
          <w:tcPr>
            <w:tcW w:w="1317" w:type="dxa"/>
            <w:gridSpan w:val="2"/>
            <w:tcBorders>
              <w:top w:val="nil"/>
              <w:bottom w:val="nil"/>
            </w:tcBorders>
          </w:tcPr>
          <w:p w14:paraId="53106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3766AA52"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8A0EE64" w14:textId="77777777" w:rsidR="003130D2" w:rsidRPr="00D95972" w:rsidRDefault="00BE6E39" w:rsidP="00BE6E39">
            <w:pPr>
              <w:shd w:val="clear" w:color="auto" w:fill="FFFF00"/>
              <w:tabs>
                <w:tab w:val="left" w:pos="3195"/>
              </w:tabs>
              <w:rPr>
                <w:rFonts w:cs="Arial"/>
              </w:rPr>
            </w:pPr>
            <w:r w:rsidRPr="00D95972">
              <w:rPr>
                <w:rFonts w:cs="Arial"/>
              </w:rPr>
              <w:tab/>
            </w:r>
          </w:p>
          <w:p w14:paraId="50E67407"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0205E064" w14:textId="77777777" w:rsidTr="00976D40">
        <w:tc>
          <w:tcPr>
            <w:tcW w:w="976" w:type="dxa"/>
            <w:tcBorders>
              <w:top w:val="nil"/>
              <w:left w:val="thinThickThinSmallGap" w:sz="24" w:space="0" w:color="auto"/>
              <w:bottom w:val="nil"/>
            </w:tcBorders>
          </w:tcPr>
          <w:p w14:paraId="364E0757" w14:textId="77777777" w:rsidR="005A7BA6" w:rsidRPr="00D95972" w:rsidRDefault="005A7BA6" w:rsidP="003130D2">
            <w:pPr>
              <w:rPr>
                <w:rFonts w:cs="Arial"/>
              </w:rPr>
            </w:pPr>
          </w:p>
        </w:tc>
        <w:tc>
          <w:tcPr>
            <w:tcW w:w="1317" w:type="dxa"/>
            <w:gridSpan w:val="2"/>
            <w:tcBorders>
              <w:top w:val="nil"/>
              <w:bottom w:val="nil"/>
            </w:tcBorders>
          </w:tcPr>
          <w:p w14:paraId="6A7C6633" w14:textId="77777777" w:rsidR="005A7BA6" w:rsidRPr="00D95972" w:rsidRDefault="005A7BA6" w:rsidP="003130D2">
            <w:pPr>
              <w:rPr>
                <w:rFonts w:cs="Arial"/>
              </w:rPr>
            </w:pPr>
          </w:p>
        </w:tc>
        <w:tc>
          <w:tcPr>
            <w:tcW w:w="1088" w:type="dxa"/>
            <w:tcBorders>
              <w:bottom w:val="nil"/>
            </w:tcBorders>
          </w:tcPr>
          <w:p w14:paraId="4169AB50" w14:textId="77777777" w:rsidR="005A7BA6" w:rsidRPr="00D95972" w:rsidRDefault="005A7BA6" w:rsidP="003130D2">
            <w:pPr>
              <w:rPr>
                <w:rFonts w:cs="Arial"/>
              </w:rPr>
            </w:pPr>
          </w:p>
        </w:tc>
        <w:tc>
          <w:tcPr>
            <w:tcW w:w="4191" w:type="dxa"/>
            <w:gridSpan w:val="3"/>
            <w:tcBorders>
              <w:bottom w:val="nil"/>
            </w:tcBorders>
            <w:shd w:val="clear" w:color="auto" w:fill="auto"/>
          </w:tcPr>
          <w:p w14:paraId="0DDDEE69" w14:textId="77777777" w:rsidR="005A7BA6" w:rsidRPr="00D95972" w:rsidRDefault="005A7BA6" w:rsidP="003130D2">
            <w:pPr>
              <w:rPr>
                <w:rFonts w:cs="Arial"/>
              </w:rPr>
            </w:pPr>
          </w:p>
        </w:tc>
        <w:tc>
          <w:tcPr>
            <w:tcW w:w="1767" w:type="dxa"/>
            <w:tcBorders>
              <w:bottom w:val="nil"/>
            </w:tcBorders>
          </w:tcPr>
          <w:p w14:paraId="160FFD86" w14:textId="77777777" w:rsidR="005A7BA6" w:rsidRPr="00D95972" w:rsidRDefault="005A7BA6" w:rsidP="003130D2">
            <w:pPr>
              <w:rPr>
                <w:rFonts w:cs="Arial"/>
              </w:rPr>
            </w:pPr>
          </w:p>
        </w:tc>
        <w:tc>
          <w:tcPr>
            <w:tcW w:w="826" w:type="dxa"/>
            <w:tcBorders>
              <w:bottom w:val="nil"/>
            </w:tcBorders>
          </w:tcPr>
          <w:p w14:paraId="7E7DCD2D"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3B352CD6" w14:textId="77777777" w:rsidR="005A7BA6" w:rsidRPr="00D95972" w:rsidRDefault="005A7BA6" w:rsidP="003130D2">
            <w:pPr>
              <w:rPr>
                <w:rFonts w:cs="Arial"/>
              </w:rPr>
            </w:pPr>
          </w:p>
        </w:tc>
      </w:tr>
      <w:tr w:rsidR="003130D2" w:rsidRPr="00D95972" w14:paraId="6CC030D1" w14:textId="77777777" w:rsidTr="00976D40">
        <w:tc>
          <w:tcPr>
            <w:tcW w:w="976" w:type="dxa"/>
            <w:tcBorders>
              <w:top w:val="nil"/>
              <w:left w:val="thinThickThinSmallGap" w:sz="24" w:space="0" w:color="auto"/>
              <w:bottom w:val="nil"/>
            </w:tcBorders>
          </w:tcPr>
          <w:p w14:paraId="367E1D38" w14:textId="77777777" w:rsidR="003130D2" w:rsidRPr="00D95972" w:rsidRDefault="003130D2" w:rsidP="003130D2">
            <w:pPr>
              <w:rPr>
                <w:rFonts w:cs="Arial"/>
              </w:rPr>
            </w:pPr>
          </w:p>
        </w:tc>
        <w:tc>
          <w:tcPr>
            <w:tcW w:w="1317" w:type="dxa"/>
            <w:gridSpan w:val="2"/>
            <w:tcBorders>
              <w:top w:val="nil"/>
              <w:bottom w:val="nil"/>
            </w:tcBorders>
          </w:tcPr>
          <w:p w14:paraId="1F33AC5D"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1C682D0D"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3950737" w14:textId="77777777" w:rsidR="003130D2" w:rsidRPr="00D95972" w:rsidRDefault="003130D2" w:rsidP="00A9017A">
            <w:pPr>
              <w:shd w:val="clear" w:color="auto" w:fill="FFFF00"/>
              <w:rPr>
                <w:rFonts w:cs="Arial"/>
              </w:rPr>
            </w:pPr>
          </w:p>
          <w:p w14:paraId="6742AB5C"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03B4D539" w14:textId="77777777" w:rsidR="003130D2" w:rsidRPr="00D95972" w:rsidRDefault="003130D2" w:rsidP="00A9017A">
            <w:pPr>
              <w:shd w:val="clear" w:color="auto" w:fill="FFFF00"/>
              <w:rPr>
                <w:rFonts w:cs="Arial"/>
              </w:rPr>
            </w:pPr>
          </w:p>
          <w:p w14:paraId="4B64954B"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6BCB27E5" w14:textId="77777777" w:rsidTr="00976D40">
        <w:tc>
          <w:tcPr>
            <w:tcW w:w="976" w:type="dxa"/>
            <w:tcBorders>
              <w:top w:val="nil"/>
              <w:left w:val="thinThickThinSmallGap" w:sz="24" w:space="0" w:color="auto"/>
              <w:bottom w:val="nil"/>
            </w:tcBorders>
          </w:tcPr>
          <w:p w14:paraId="241DA236" w14:textId="77777777" w:rsidR="00CB0523" w:rsidRPr="00D95972" w:rsidRDefault="00CB0523" w:rsidP="006C6EF2">
            <w:pPr>
              <w:rPr>
                <w:rFonts w:cs="Arial"/>
              </w:rPr>
            </w:pPr>
          </w:p>
        </w:tc>
        <w:tc>
          <w:tcPr>
            <w:tcW w:w="1317" w:type="dxa"/>
            <w:gridSpan w:val="2"/>
            <w:tcBorders>
              <w:top w:val="nil"/>
              <w:bottom w:val="nil"/>
            </w:tcBorders>
          </w:tcPr>
          <w:p w14:paraId="1FE4B4D5" w14:textId="77777777" w:rsidR="00CB0523" w:rsidRPr="00D95972" w:rsidRDefault="00CB0523" w:rsidP="006C6EF2">
            <w:pPr>
              <w:rPr>
                <w:rFonts w:cs="Arial"/>
              </w:rPr>
            </w:pPr>
          </w:p>
        </w:tc>
        <w:tc>
          <w:tcPr>
            <w:tcW w:w="1088" w:type="dxa"/>
            <w:tcBorders>
              <w:bottom w:val="nil"/>
            </w:tcBorders>
          </w:tcPr>
          <w:p w14:paraId="23FA003C" w14:textId="77777777" w:rsidR="00CB0523" w:rsidRPr="00D95972" w:rsidRDefault="00CB0523" w:rsidP="006C6EF2">
            <w:pPr>
              <w:rPr>
                <w:rFonts w:cs="Arial"/>
              </w:rPr>
            </w:pPr>
          </w:p>
        </w:tc>
        <w:tc>
          <w:tcPr>
            <w:tcW w:w="4191" w:type="dxa"/>
            <w:gridSpan w:val="3"/>
            <w:tcBorders>
              <w:bottom w:val="nil"/>
            </w:tcBorders>
            <w:shd w:val="clear" w:color="auto" w:fill="auto"/>
          </w:tcPr>
          <w:p w14:paraId="48E7C1C2" w14:textId="77777777" w:rsidR="00CB0523" w:rsidRPr="00D95972" w:rsidRDefault="00CB0523" w:rsidP="006C6EF2">
            <w:pPr>
              <w:rPr>
                <w:rFonts w:cs="Arial"/>
              </w:rPr>
            </w:pPr>
          </w:p>
        </w:tc>
        <w:tc>
          <w:tcPr>
            <w:tcW w:w="1767" w:type="dxa"/>
            <w:tcBorders>
              <w:bottom w:val="nil"/>
            </w:tcBorders>
          </w:tcPr>
          <w:p w14:paraId="7E00FFA5" w14:textId="77777777" w:rsidR="00CB0523" w:rsidRPr="00D95972" w:rsidRDefault="00CB0523" w:rsidP="006C6EF2">
            <w:pPr>
              <w:rPr>
                <w:rFonts w:cs="Arial"/>
              </w:rPr>
            </w:pPr>
          </w:p>
        </w:tc>
        <w:tc>
          <w:tcPr>
            <w:tcW w:w="826" w:type="dxa"/>
            <w:tcBorders>
              <w:bottom w:val="nil"/>
            </w:tcBorders>
          </w:tcPr>
          <w:p w14:paraId="075C6AC9"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7F794EA6" w14:textId="77777777" w:rsidR="00CB0523" w:rsidRPr="00D95972" w:rsidRDefault="00CB0523" w:rsidP="006C6EF2">
            <w:pPr>
              <w:rPr>
                <w:rFonts w:cs="Arial"/>
              </w:rPr>
            </w:pPr>
          </w:p>
        </w:tc>
      </w:tr>
      <w:tr w:rsidR="00F53258" w:rsidRPr="00D95972" w14:paraId="3E8EA6B2" w14:textId="77777777" w:rsidTr="00976D40">
        <w:tc>
          <w:tcPr>
            <w:tcW w:w="976" w:type="dxa"/>
            <w:tcBorders>
              <w:top w:val="nil"/>
              <w:left w:val="thinThickThinSmallGap" w:sz="24" w:space="0" w:color="auto"/>
              <w:bottom w:val="nil"/>
            </w:tcBorders>
          </w:tcPr>
          <w:p w14:paraId="6BC6641D" w14:textId="77777777" w:rsidR="00F53258" w:rsidRPr="00D95972" w:rsidRDefault="00F53258" w:rsidP="00FB6169">
            <w:pPr>
              <w:rPr>
                <w:rFonts w:cs="Arial"/>
              </w:rPr>
            </w:pPr>
          </w:p>
        </w:tc>
        <w:tc>
          <w:tcPr>
            <w:tcW w:w="1317" w:type="dxa"/>
            <w:gridSpan w:val="2"/>
            <w:tcBorders>
              <w:top w:val="nil"/>
              <w:bottom w:val="nil"/>
            </w:tcBorders>
          </w:tcPr>
          <w:p w14:paraId="34FBAA57"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5C2A48C"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072F59A4"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093EC39A" w14:textId="77777777" w:rsidTr="00976D40">
        <w:tc>
          <w:tcPr>
            <w:tcW w:w="976" w:type="dxa"/>
            <w:tcBorders>
              <w:top w:val="nil"/>
              <w:left w:val="thinThickThinSmallGap" w:sz="24" w:space="0" w:color="auto"/>
              <w:bottom w:val="nil"/>
            </w:tcBorders>
          </w:tcPr>
          <w:p w14:paraId="019DC466" w14:textId="77777777" w:rsidR="00F53258" w:rsidRPr="00D95972" w:rsidRDefault="00F53258" w:rsidP="006C6EF2">
            <w:pPr>
              <w:rPr>
                <w:rFonts w:cs="Arial"/>
              </w:rPr>
            </w:pPr>
          </w:p>
        </w:tc>
        <w:tc>
          <w:tcPr>
            <w:tcW w:w="1317" w:type="dxa"/>
            <w:gridSpan w:val="2"/>
            <w:tcBorders>
              <w:top w:val="nil"/>
              <w:bottom w:val="nil"/>
            </w:tcBorders>
          </w:tcPr>
          <w:p w14:paraId="1C842658" w14:textId="77777777" w:rsidR="00F53258" w:rsidRPr="00D95972" w:rsidRDefault="00F53258" w:rsidP="006C6EF2">
            <w:pPr>
              <w:rPr>
                <w:rFonts w:cs="Arial"/>
              </w:rPr>
            </w:pPr>
          </w:p>
        </w:tc>
        <w:tc>
          <w:tcPr>
            <w:tcW w:w="1088" w:type="dxa"/>
            <w:tcBorders>
              <w:bottom w:val="nil"/>
            </w:tcBorders>
          </w:tcPr>
          <w:p w14:paraId="14BFB4AC" w14:textId="77777777" w:rsidR="00F53258" w:rsidRPr="00D95972" w:rsidRDefault="00F53258" w:rsidP="006C6EF2">
            <w:pPr>
              <w:rPr>
                <w:rFonts w:cs="Arial"/>
              </w:rPr>
            </w:pPr>
          </w:p>
        </w:tc>
        <w:tc>
          <w:tcPr>
            <w:tcW w:w="4191" w:type="dxa"/>
            <w:gridSpan w:val="3"/>
            <w:tcBorders>
              <w:bottom w:val="nil"/>
            </w:tcBorders>
            <w:shd w:val="clear" w:color="auto" w:fill="auto"/>
          </w:tcPr>
          <w:p w14:paraId="1982DA07" w14:textId="77777777" w:rsidR="00F53258" w:rsidRPr="00D95972" w:rsidRDefault="00F53258" w:rsidP="006C6EF2">
            <w:pPr>
              <w:rPr>
                <w:rFonts w:cs="Arial"/>
              </w:rPr>
            </w:pPr>
          </w:p>
        </w:tc>
        <w:tc>
          <w:tcPr>
            <w:tcW w:w="1767" w:type="dxa"/>
            <w:tcBorders>
              <w:bottom w:val="nil"/>
            </w:tcBorders>
          </w:tcPr>
          <w:p w14:paraId="4BF30ED4" w14:textId="77777777" w:rsidR="00F53258" w:rsidRPr="00D95972" w:rsidRDefault="00F53258" w:rsidP="006C6EF2">
            <w:pPr>
              <w:rPr>
                <w:rFonts w:cs="Arial"/>
              </w:rPr>
            </w:pPr>
          </w:p>
        </w:tc>
        <w:tc>
          <w:tcPr>
            <w:tcW w:w="826" w:type="dxa"/>
            <w:tcBorders>
              <w:bottom w:val="nil"/>
            </w:tcBorders>
          </w:tcPr>
          <w:p w14:paraId="468CB9C3"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BF4ECD" w14:textId="77777777" w:rsidR="00F53258" w:rsidRPr="00D95972" w:rsidRDefault="00F53258" w:rsidP="006C6EF2">
            <w:pPr>
              <w:rPr>
                <w:rFonts w:cs="Arial"/>
              </w:rPr>
            </w:pPr>
          </w:p>
        </w:tc>
      </w:tr>
      <w:tr w:rsidR="00B5287F" w:rsidRPr="00D95972" w14:paraId="7E4BED33" w14:textId="77777777" w:rsidTr="00976D40">
        <w:tc>
          <w:tcPr>
            <w:tcW w:w="976" w:type="dxa"/>
            <w:tcBorders>
              <w:top w:val="nil"/>
              <w:left w:val="thinThickThinSmallGap" w:sz="24" w:space="0" w:color="auto"/>
              <w:bottom w:val="nil"/>
            </w:tcBorders>
          </w:tcPr>
          <w:p w14:paraId="47E2961B" w14:textId="77777777" w:rsidR="00B5287F" w:rsidRPr="00D95972" w:rsidRDefault="00B5287F" w:rsidP="006C6EF2">
            <w:pPr>
              <w:rPr>
                <w:rFonts w:cs="Arial"/>
              </w:rPr>
            </w:pPr>
          </w:p>
        </w:tc>
        <w:tc>
          <w:tcPr>
            <w:tcW w:w="1317" w:type="dxa"/>
            <w:gridSpan w:val="2"/>
            <w:tcBorders>
              <w:top w:val="nil"/>
              <w:bottom w:val="nil"/>
            </w:tcBorders>
          </w:tcPr>
          <w:p w14:paraId="5AA55543"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13C4C1CF" w14:textId="77777777" w:rsidR="00B5287F" w:rsidRPr="00D95972" w:rsidRDefault="00B5287F" w:rsidP="006C6EF2">
            <w:pPr>
              <w:rPr>
                <w:rFonts w:cs="Arial"/>
              </w:rPr>
            </w:pPr>
          </w:p>
        </w:tc>
      </w:tr>
      <w:tr w:rsidR="00B5287F" w:rsidRPr="00D95972" w14:paraId="761FDAB0" w14:textId="77777777" w:rsidTr="00976D40">
        <w:tc>
          <w:tcPr>
            <w:tcW w:w="976" w:type="dxa"/>
            <w:tcBorders>
              <w:top w:val="nil"/>
              <w:left w:val="thinThickThinSmallGap" w:sz="24" w:space="0" w:color="auto"/>
              <w:bottom w:val="nil"/>
            </w:tcBorders>
          </w:tcPr>
          <w:p w14:paraId="41D7B6E9" w14:textId="77777777" w:rsidR="00B5287F" w:rsidRPr="00D95972" w:rsidRDefault="00B5287F" w:rsidP="006C6EF2">
            <w:pPr>
              <w:rPr>
                <w:rFonts w:cs="Arial"/>
              </w:rPr>
            </w:pPr>
          </w:p>
        </w:tc>
        <w:tc>
          <w:tcPr>
            <w:tcW w:w="1317" w:type="dxa"/>
            <w:gridSpan w:val="2"/>
            <w:tcBorders>
              <w:top w:val="nil"/>
              <w:bottom w:val="nil"/>
            </w:tcBorders>
          </w:tcPr>
          <w:p w14:paraId="0B90EC61" w14:textId="77777777" w:rsidR="00B5287F" w:rsidRPr="00D95972" w:rsidRDefault="00B5287F" w:rsidP="006C6EF2">
            <w:pPr>
              <w:rPr>
                <w:rFonts w:cs="Arial"/>
              </w:rPr>
            </w:pPr>
          </w:p>
        </w:tc>
        <w:tc>
          <w:tcPr>
            <w:tcW w:w="1088" w:type="dxa"/>
            <w:tcBorders>
              <w:bottom w:val="nil"/>
            </w:tcBorders>
          </w:tcPr>
          <w:p w14:paraId="51C8EFA6" w14:textId="77777777" w:rsidR="00B5287F" w:rsidRPr="00D95972" w:rsidRDefault="00B5287F" w:rsidP="006C6EF2">
            <w:pPr>
              <w:rPr>
                <w:rFonts w:cs="Arial"/>
              </w:rPr>
            </w:pPr>
          </w:p>
        </w:tc>
        <w:tc>
          <w:tcPr>
            <w:tcW w:w="4191" w:type="dxa"/>
            <w:gridSpan w:val="3"/>
            <w:tcBorders>
              <w:bottom w:val="nil"/>
            </w:tcBorders>
            <w:shd w:val="clear" w:color="auto" w:fill="auto"/>
          </w:tcPr>
          <w:p w14:paraId="249E85CE" w14:textId="77777777" w:rsidR="00B5287F" w:rsidRPr="00D95972" w:rsidRDefault="00B5287F" w:rsidP="006C6EF2">
            <w:pPr>
              <w:rPr>
                <w:rFonts w:cs="Arial"/>
              </w:rPr>
            </w:pPr>
          </w:p>
        </w:tc>
        <w:tc>
          <w:tcPr>
            <w:tcW w:w="1767" w:type="dxa"/>
            <w:tcBorders>
              <w:bottom w:val="nil"/>
            </w:tcBorders>
          </w:tcPr>
          <w:p w14:paraId="707FE2C9" w14:textId="77777777" w:rsidR="00B5287F" w:rsidRPr="00D95972" w:rsidRDefault="00B5287F" w:rsidP="006C6EF2">
            <w:pPr>
              <w:rPr>
                <w:rFonts w:cs="Arial"/>
              </w:rPr>
            </w:pPr>
          </w:p>
        </w:tc>
        <w:tc>
          <w:tcPr>
            <w:tcW w:w="826" w:type="dxa"/>
            <w:tcBorders>
              <w:bottom w:val="nil"/>
            </w:tcBorders>
          </w:tcPr>
          <w:p w14:paraId="752C26A3"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39D33187" w14:textId="77777777" w:rsidR="00B5287F" w:rsidRPr="00D95972" w:rsidRDefault="00B5287F" w:rsidP="006C6EF2">
            <w:pPr>
              <w:rPr>
                <w:rFonts w:cs="Arial"/>
              </w:rPr>
            </w:pPr>
          </w:p>
        </w:tc>
      </w:tr>
      <w:tr w:rsidR="00CB0523" w:rsidRPr="00D95972" w14:paraId="745B5739" w14:textId="77777777" w:rsidTr="00976D40">
        <w:tc>
          <w:tcPr>
            <w:tcW w:w="976" w:type="dxa"/>
            <w:tcBorders>
              <w:top w:val="nil"/>
              <w:left w:val="thinThickThinSmallGap" w:sz="24" w:space="0" w:color="auto"/>
              <w:bottom w:val="nil"/>
            </w:tcBorders>
            <w:shd w:val="clear" w:color="auto" w:fill="FFFFFF"/>
          </w:tcPr>
          <w:p w14:paraId="3F157930" w14:textId="77777777" w:rsidR="00CB0523" w:rsidRPr="00D95972" w:rsidRDefault="00CB0523" w:rsidP="006C6EF2">
            <w:pPr>
              <w:rPr>
                <w:rFonts w:cs="Arial"/>
              </w:rPr>
            </w:pPr>
          </w:p>
        </w:tc>
        <w:tc>
          <w:tcPr>
            <w:tcW w:w="1317" w:type="dxa"/>
            <w:gridSpan w:val="2"/>
            <w:tcBorders>
              <w:top w:val="nil"/>
              <w:bottom w:val="nil"/>
            </w:tcBorders>
          </w:tcPr>
          <w:p w14:paraId="35D70BF7"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15F2E14B" w14:textId="77777777" w:rsidR="00CB0523" w:rsidRPr="00D95972" w:rsidRDefault="00CB0523" w:rsidP="006C6EF2">
            <w:pPr>
              <w:rPr>
                <w:rFonts w:cs="Arial"/>
              </w:rPr>
            </w:pPr>
            <w:r w:rsidRPr="00D95972">
              <w:rPr>
                <w:rFonts w:cs="Arial"/>
              </w:rPr>
              <w:t>Please remember:</w:t>
            </w:r>
          </w:p>
          <w:p w14:paraId="21B9B691" w14:textId="77777777" w:rsidR="00CB0523" w:rsidRPr="00D95972" w:rsidRDefault="005A3833" w:rsidP="006C6EF2">
            <w:pPr>
              <w:rPr>
                <w:rFonts w:cs="Arial"/>
              </w:rPr>
            </w:pPr>
            <w:r w:rsidRPr="00D95972">
              <w:rPr>
                <w:rFonts w:cs="Arial"/>
              </w:rPr>
              <w:tab/>
              <w:t xml:space="preserve">- to perform the electronic registration before end-of-meeting </w:t>
            </w:r>
          </w:p>
          <w:p w14:paraId="6C9D949E"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76BFDD6C" w14:textId="77777777" w:rsidTr="00976D40">
        <w:tc>
          <w:tcPr>
            <w:tcW w:w="976" w:type="dxa"/>
            <w:tcBorders>
              <w:top w:val="nil"/>
              <w:left w:val="thinThickThinSmallGap" w:sz="24" w:space="0" w:color="auto"/>
              <w:bottom w:val="nil"/>
            </w:tcBorders>
          </w:tcPr>
          <w:p w14:paraId="6F2E2036" w14:textId="77777777" w:rsidR="00CB0523" w:rsidRPr="00D95972" w:rsidRDefault="00CB0523" w:rsidP="006C6EF2">
            <w:pPr>
              <w:rPr>
                <w:rFonts w:cs="Arial"/>
              </w:rPr>
            </w:pPr>
          </w:p>
        </w:tc>
        <w:tc>
          <w:tcPr>
            <w:tcW w:w="1317" w:type="dxa"/>
            <w:gridSpan w:val="2"/>
            <w:tcBorders>
              <w:top w:val="nil"/>
              <w:bottom w:val="nil"/>
            </w:tcBorders>
          </w:tcPr>
          <w:p w14:paraId="5796B738" w14:textId="77777777" w:rsidR="00CB0523" w:rsidRPr="00D95972" w:rsidRDefault="00CB0523" w:rsidP="006C6EF2">
            <w:pPr>
              <w:rPr>
                <w:rFonts w:cs="Arial"/>
              </w:rPr>
            </w:pPr>
          </w:p>
        </w:tc>
        <w:tc>
          <w:tcPr>
            <w:tcW w:w="1088" w:type="dxa"/>
            <w:tcBorders>
              <w:bottom w:val="nil"/>
            </w:tcBorders>
          </w:tcPr>
          <w:p w14:paraId="4BFFC612" w14:textId="77777777" w:rsidR="00CB0523" w:rsidRPr="00D95972" w:rsidRDefault="00CB0523" w:rsidP="006C6EF2">
            <w:pPr>
              <w:rPr>
                <w:rFonts w:cs="Arial"/>
              </w:rPr>
            </w:pPr>
          </w:p>
        </w:tc>
        <w:tc>
          <w:tcPr>
            <w:tcW w:w="4191" w:type="dxa"/>
            <w:gridSpan w:val="3"/>
            <w:tcBorders>
              <w:bottom w:val="nil"/>
            </w:tcBorders>
          </w:tcPr>
          <w:p w14:paraId="2E5E7B81" w14:textId="77777777" w:rsidR="00CB0523" w:rsidRPr="00D95972" w:rsidRDefault="00CB0523" w:rsidP="006C6EF2">
            <w:pPr>
              <w:rPr>
                <w:rFonts w:cs="Arial"/>
              </w:rPr>
            </w:pPr>
          </w:p>
        </w:tc>
        <w:tc>
          <w:tcPr>
            <w:tcW w:w="1767" w:type="dxa"/>
            <w:tcBorders>
              <w:bottom w:val="nil"/>
            </w:tcBorders>
          </w:tcPr>
          <w:p w14:paraId="79B4CAF8" w14:textId="77777777" w:rsidR="00CB0523" w:rsidRPr="00D95972" w:rsidRDefault="00CB0523" w:rsidP="006C6EF2">
            <w:pPr>
              <w:rPr>
                <w:rFonts w:cs="Arial"/>
              </w:rPr>
            </w:pPr>
          </w:p>
        </w:tc>
        <w:tc>
          <w:tcPr>
            <w:tcW w:w="826" w:type="dxa"/>
            <w:tcBorders>
              <w:bottom w:val="nil"/>
            </w:tcBorders>
          </w:tcPr>
          <w:p w14:paraId="27DB7465"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90D1A8A" w14:textId="77777777" w:rsidR="00CB0523" w:rsidRPr="00D95972" w:rsidRDefault="00CB0523" w:rsidP="006C6EF2">
            <w:pPr>
              <w:rPr>
                <w:rFonts w:cs="Arial"/>
                <w:highlight w:val="green"/>
              </w:rPr>
            </w:pPr>
          </w:p>
        </w:tc>
      </w:tr>
      <w:tr w:rsidR="00CB0523" w:rsidRPr="00D95972" w14:paraId="50A78B4C" w14:textId="77777777" w:rsidTr="00E67F1B">
        <w:tc>
          <w:tcPr>
            <w:tcW w:w="976" w:type="dxa"/>
            <w:tcBorders>
              <w:top w:val="single" w:sz="12" w:space="0" w:color="auto"/>
              <w:left w:val="thinThickThinSmallGap" w:sz="24" w:space="0" w:color="auto"/>
              <w:bottom w:val="single" w:sz="12" w:space="0" w:color="auto"/>
            </w:tcBorders>
            <w:shd w:val="clear" w:color="auto" w:fill="0000FF"/>
          </w:tcPr>
          <w:p w14:paraId="399E6867"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0D180E1D"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EE22814"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528744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2C01F97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CB7E07"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AEB6CC" w14:textId="77777777" w:rsidR="00CB0523" w:rsidRPr="00D95972" w:rsidRDefault="00CB0523" w:rsidP="006C6EF2">
            <w:pPr>
              <w:rPr>
                <w:rFonts w:cs="Arial"/>
              </w:rPr>
            </w:pPr>
            <w:r w:rsidRPr="00D95972">
              <w:rPr>
                <w:rFonts w:cs="Arial"/>
              </w:rPr>
              <w:t>Result &amp; comments</w:t>
            </w:r>
          </w:p>
        </w:tc>
      </w:tr>
      <w:tr w:rsidR="00046179" w:rsidRPr="00D95972" w14:paraId="1CD0B69D" w14:textId="77777777" w:rsidTr="001D50D6">
        <w:tc>
          <w:tcPr>
            <w:tcW w:w="976" w:type="dxa"/>
            <w:tcBorders>
              <w:left w:val="thinThickThinSmallGap" w:sz="24" w:space="0" w:color="auto"/>
              <w:bottom w:val="nil"/>
            </w:tcBorders>
          </w:tcPr>
          <w:p w14:paraId="4697BE9F" w14:textId="77777777" w:rsidR="00046179" w:rsidRPr="00D95972" w:rsidRDefault="00046179" w:rsidP="00046179">
            <w:pPr>
              <w:rPr>
                <w:rFonts w:cs="Arial"/>
              </w:rPr>
            </w:pPr>
          </w:p>
        </w:tc>
        <w:tc>
          <w:tcPr>
            <w:tcW w:w="1317" w:type="dxa"/>
            <w:gridSpan w:val="2"/>
            <w:tcBorders>
              <w:bottom w:val="nil"/>
            </w:tcBorders>
          </w:tcPr>
          <w:p w14:paraId="4678B5B3"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1FDF6900" w14:textId="77777777" w:rsidR="00046179" w:rsidRPr="007016DC" w:rsidRDefault="00046179" w:rsidP="00046179">
            <w:pPr>
              <w:rPr>
                <w:rFonts w:cs="Arial"/>
                <w:bCs/>
                <w:iCs/>
              </w:rPr>
            </w:pPr>
            <w:r w:rsidRPr="007016DC">
              <w:rPr>
                <w:rFonts w:cs="Arial"/>
                <w:bCs/>
                <w:iCs/>
              </w:rPr>
              <w:t>C1-2</w:t>
            </w:r>
            <w:r w:rsidR="00525CAA">
              <w:rPr>
                <w:rFonts w:cs="Arial"/>
                <w:bCs/>
                <w:iCs/>
              </w:rPr>
              <w:t>1</w:t>
            </w:r>
            <w:r w:rsidR="001729A4">
              <w:rPr>
                <w:rFonts w:cs="Arial"/>
                <w:bCs/>
                <w:iCs/>
              </w:rPr>
              <w:t>0</w:t>
            </w:r>
            <w:r w:rsidR="008D553A">
              <w:rPr>
                <w:rFonts w:cs="Arial"/>
                <w:bCs/>
                <w:iCs/>
              </w:rPr>
              <w:t>5</w:t>
            </w:r>
            <w:r w:rsidR="00525CAA">
              <w:rPr>
                <w:rFonts w:cs="Arial"/>
                <w:bCs/>
                <w:iCs/>
              </w:rPr>
              <w:t>00</w:t>
            </w:r>
          </w:p>
        </w:tc>
        <w:tc>
          <w:tcPr>
            <w:tcW w:w="4191" w:type="dxa"/>
            <w:gridSpan w:val="3"/>
            <w:tcBorders>
              <w:top w:val="single" w:sz="12" w:space="0" w:color="auto"/>
              <w:bottom w:val="single" w:sz="4" w:space="0" w:color="auto"/>
            </w:tcBorders>
            <w:shd w:val="clear" w:color="auto" w:fill="FFFF00"/>
          </w:tcPr>
          <w:p w14:paraId="58CBD7BA" w14:textId="77777777" w:rsidR="00046179" w:rsidRPr="007016DC" w:rsidRDefault="00046179" w:rsidP="00046179">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1F1FD34A"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22F973C2"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6DAA3F4" w14:textId="77777777" w:rsidR="00046179" w:rsidRPr="00D95972" w:rsidRDefault="00046179" w:rsidP="00481025">
            <w:pPr>
              <w:rPr>
                <w:rFonts w:cs="Arial"/>
              </w:rPr>
            </w:pPr>
          </w:p>
        </w:tc>
      </w:tr>
      <w:tr w:rsidR="0053283C" w:rsidRPr="00D95972" w14:paraId="749B1DB6" w14:textId="77777777" w:rsidTr="009D769F">
        <w:tc>
          <w:tcPr>
            <w:tcW w:w="976" w:type="dxa"/>
            <w:tcBorders>
              <w:left w:val="thinThickThinSmallGap" w:sz="24" w:space="0" w:color="auto"/>
              <w:bottom w:val="nil"/>
            </w:tcBorders>
          </w:tcPr>
          <w:p w14:paraId="0DFA58E4" w14:textId="77777777" w:rsidR="0053283C" w:rsidRPr="00D95972" w:rsidRDefault="0053283C" w:rsidP="0053283C">
            <w:pPr>
              <w:rPr>
                <w:rFonts w:cs="Arial"/>
              </w:rPr>
            </w:pPr>
          </w:p>
        </w:tc>
        <w:tc>
          <w:tcPr>
            <w:tcW w:w="1317" w:type="dxa"/>
            <w:gridSpan w:val="2"/>
            <w:tcBorders>
              <w:bottom w:val="nil"/>
            </w:tcBorders>
          </w:tcPr>
          <w:p w14:paraId="5830CA9D"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2D9D42E" w14:textId="77777777"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59ADDF2C"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E577B7D"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D2968D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6DDE3" w14:textId="77777777" w:rsidR="0053283C" w:rsidRPr="00D95972" w:rsidRDefault="0053283C" w:rsidP="00481025">
            <w:pPr>
              <w:rPr>
                <w:rFonts w:cs="Arial"/>
              </w:rPr>
            </w:pPr>
          </w:p>
        </w:tc>
      </w:tr>
      <w:tr w:rsidR="0053283C" w:rsidRPr="00D95972" w14:paraId="59032992" w14:textId="77777777" w:rsidTr="009D769F">
        <w:tc>
          <w:tcPr>
            <w:tcW w:w="976" w:type="dxa"/>
            <w:tcBorders>
              <w:left w:val="thinThickThinSmallGap" w:sz="24" w:space="0" w:color="auto"/>
              <w:bottom w:val="nil"/>
            </w:tcBorders>
          </w:tcPr>
          <w:p w14:paraId="7DCFBD8F" w14:textId="77777777" w:rsidR="0053283C" w:rsidRPr="00D95972" w:rsidRDefault="0053283C" w:rsidP="0053283C">
            <w:pPr>
              <w:rPr>
                <w:rFonts w:cs="Arial"/>
              </w:rPr>
            </w:pPr>
          </w:p>
        </w:tc>
        <w:tc>
          <w:tcPr>
            <w:tcW w:w="1317" w:type="dxa"/>
            <w:gridSpan w:val="2"/>
            <w:tcBorders>
              <w:bottom w:val="nil"/>
            </w:tcBorders>
          </w:tcPr>
          <w:p w14:paraId="25A80D43"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3B1195FD" w14:textId="77777777"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2CB3CBCD"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89E367E"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89D2A09"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25FD5" w14:textId="77777777" w:rsidR="0053283C" w:rsidRPr="00D95972" w:rsidRDefault="0053283C" w:rsidP="00481025">
            <w:pPr>
              <w:rPr>
                <w:rFonts w:cs="Arial"/>
              </w:rPr>
            </w:pPr>
          </w:p>
        </w:tc>
      </w:tr>
      <w:tr w:rsidR="0053283C" w:rsidRPr="00D95972" w14:paraId="7B48415A" w14:textId="77777777" w:rsidTr="00143C60">
        <w:tc>
          <w:tcPr>
            <w:tcW w:w="976" w:type="dxa"/>
            <w:tcBorders>
              <w:left w:val="thinThickThinSmallGap" w:sz="24" w:space="0" w:color="auto"/>
              <w:bottom w:val="nil"/>
            </w:tcBorders>
          </w:tcPr>
          <w:p w14:paraId="695EB2E9" w14:textId="77777777" w:rsidR="0053283C" w:rsidRPr="00D95972" w:rsidRDefault="0053283C" w:rsidP="0053283C">
            <w:pPr>
              <w:rPr>
                <w:rFonts w:cs="Arial"/>
              </w:rPr>
            </w:pPr>
          </w:p>
        </w:tc>
        <w:tc>
          <w:tcPr>
            <w:tcW w:w="1317" w:type="dxa"/>
            <w:gridSpan w:val="2"/>
            <w:tcBorders>
              <w:bottom w:val="nil"/>
            </w:tcBorders>
          </w:tcPr>
          <w:p w14:paraId="710279F2"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070D28F0" w14:textId="77777777" w:rsidR="0053283C" w:rsidRPr="007016DC" w:rsidRDefault="0053283C" w:rsidP="0053283C">
            <w:pPr>
              <w:rPr>
                <w:rFonts w:cs="Arial"/>
                <w:bCs/>
                <w:iCs/>
              </w:rPr>
            </w:pPr>
            <w:r w:rsidRPr="007016DC">
              <w:rPr>
                <w:iCs/>
              </w:rPr>
              <w:t>C1-2</w:t>
            </w:r>
            <w:r w:rsidR="00525CAA">
              <w:rPr>
                <w:iCs/>
              </w:rPr>
              <w:t>1</w:t>
            </w:r>
            <w:r w:rsidR="00CB78FC">
              <w:rPr>
                <w:iCs/>
              </w:rPr>
              <w:t>0</w:t>
            </w:r>
            <w:r w:rsidR="008D553A">
              <w:rPr>
                <w:iCs/>
              </w:rPr>
              <w:t>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00FFFF"/>
          </w:tcPr>
          <w:p w14:paraId="1EE82195"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4A5D12E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6FAB8747"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2719AB1" w14:textId="77777777" w:rsidR="0053283C" w:rsidRPr="00D95972" w:rsidRDefault="0053283C" w:rsidP="00481025">
            <w:pPr>
              <w:rPr>
                <w:rFonts w:cs="Arial"/>
              </w:rPr>
            </w:pPr>
          </w:p>
        </w:tc>
      </w:tr>
      <w:tr w:rsidR="0053283C" w:rsidRPr="00D95972" w14:paraId="0B393AAA" w14:textId="77777777" w:rsidTr="00143C60">
        <w:tc>
          <w:tcPr>
            <w:tcW w:w="976" w:type="dxa"/>
            <w:tcBorders>
              <w:left w:val="thinThickThinSmallGap" w:sz="24" w:space="0" w:color="auto"/>
              <w:bottom w:val="nil"/>
            </w:tcBorders>
          </w:tcPr>
          <w:p w14:paraId="1E001DB9" w14:textId="77777777" w:rsidR="0053283C" w:rsidRPr="00D95972" w:rsidRDefault="0053283C" w:rsidP="0053283C">
            <w:pPr>
              <w:rPr>
                <w:rFonts w:cs="Arial"/>
              </w:rPr>
            </w:pPr>
          </w:p>
        </w:tc>
        <w:tc>
          <w:tcPr>
            <w:tcW w:w="1317" w:type="dxa"/>
            <w:gridSpan w:val="2"/>
            <w:tcBorders>
              <w:bottom w:val="nil"/>
            </w:tcBorders>
          </w:tcPr>
          <w:p w14:paraId="0580F7C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3FAE88A0" w14:textId="77777777"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14:paraId="25BC3B37"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E1185C">
              <w:rPr>
                <w:rFonts w:cs="Arial"/>
                <w:iCs/>
                <w:lang w:val="en-US"/>
              </w:rPr>
              <w:t>04 March</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413885B2"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06DD9E7"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4D3D67" w14:textId="77777777" w:rsidR="0053283C" w:rsidRPr="00D95972" w:rsidRDefault="0053283C" w:rsidP="00481025">
            <w:pPr>
              <w:rPr>
                <w:rFonts w:cs="Arial"/>
              </w:rPr>
            </w:pPr>
          </w:p>
        </w:tc>
      </w:tr>
      <w:tr w:rsidR="006A159F" w:rsidRPr="00D95972" w14:paraId="5F84E556" w14:textId="77777777" w:rsidTr="00C12958">
        <w:tc>
          <w:tcPr>
            <w:tcW w:w="976" w:type="dxa"/>
            <w:tcBorders>
              <w:left w:val="thinThickThinSmallGap" w:sz="24" w:space="0" w:color="auto"/>
              <w:bottom w:val="nil"/>
            </w:tcBorders>
          </w:tcPr>
          <w:p w14:paraId="2D8C3F9C" w14:textId="77777777" w:rsidR="006A159F" w:rsidRPr="00D95972" w:rsidRDefault="006A159F" w:rsidP="006A159F">
            <w:pPr>
              <w:rPr>
                <w:rFonts w:cs="Arial"/>
              </w:rPr>
            </w:pPr>
          </w:p>
        </w:tc>
        <w:tc>
          <w:tcPr>
            <w:tcW w:w="1317" w:type="dxa"/>
            <w:gridSpan w:val="2"/>
            <w:tcBorders>
              <w:bottom w:val="nil"/>
            </w:tcBorders>
          </w:tcPr>
          <w:p w14:paraId="78711D52"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267ECC96" w14:textId="77777777" w:rsidR="006A159F" w:rsidRPr="007016DC" w:rsidRDefault="006A159F" w:rsidP="006A159F">
            <w:pPr>
              <w:rPr>
                <w:rFonts w:cs="Arial"/>
                <w:bCs/>
                <w:iCs/>
              </w:rPr>
            </w:pPr>
            <w:r w:rsidRPr="007016DC">
              <w:rPr>
                <w:rFonts w:cs="Arial"/>
                <w:bCs/>
                <w:iCs/>
              </w:rPr>
              <w:t>C1-2</w:t>
            </w:r>
            <w:r w:rsidR="00525CAA">
              <w:rPr>
                <w:rFonts w:cs="Arial"/>
                <w:bCs/>
                <w:iCs/>
              </w:rPr>
              <w:t>1</w:t>
            </w:r>
            <w:r w:rsidR="00E1185C">
              <w:rPr>
                <w:rFonts w:cs="Arial"/>
                <w:bCs/>
                <w:iCs/>
              </w:rPr>
              <w:t>0</w:t>
            </w:r>
            <w:r w:rsidR="008D553A">
              <w:rPr>
                <w:rFonts w:cs="Arial"/>
                <w:bCs/>
                <w:iCs/>
              </w:rPr>
              <w:t>5</w:t>
            </w:r>
            <w:r>
              <w:rPr>
                <w:rFonts w:cs="Arial"/>
                <w:bCs/>
                <w:iCs/>
              </w:rPr>
              <w:t>05</w:t>
            </w:r>
          </w:p>
        </w:tc>
        <w:tc>
          <w:tcPr>
            <w:tcW w:w="4191" w:type="dxa"/>
            <w:gridSpan w:val="3"/>
            <w:tcBorders>
              <w:top w:val="single" w:sz="4" w:space="0" w:color="auto"/>
              <w:bottom w:val="single" w:sz="4" w:space="0" w:color="auto"/>
            </w:tcBorders>
            <w:shd w:val="clear" w:color="auto" w:fill="00FFFF"/>
          </w:tcPr>
          <w:p w14:paraId="697B670A" w14:textId="77777777" w:rsidR="006A159F" w:rsidRPr="007016DC" w:rsidRDefault="006A159F" w:rsidP="006A159F">
            <w:pPr>
              <w:rPr>
                <w:rFonts w:cs="Arial"/>
                <w:iCs/>
                <w:lang w:val="en-US"/>
              </w:rPr>
            </w:pPr>
            <w:r w:rsidRPr="007016DC">
              <w:rPr>
                <w:rFonts w:cs="Arial"/>
                <w:iCs/>
                <w:lang w:val="en-US"/>
              </w:rPr>
              <w:t>3GPP TSG CT1#12</w:t>
            </w:r>
            <w:r w:rsidR="00E1185C">
              <w:rPr>
                <w:rFonts w:cs="Arial"/>
                <w:iCs/>
                <w:lang w:val="en-US"/>
              </w:rPr>
              <w:t>8</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E2CCE96"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7FE362B"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70FC1E" w14:textId="77777777" w:rsidR="006A159F" w:rsidRPr="00D95972" w:rsidRDefault="006A159F" w:rsidP="00481025">
            <w:pPr>
              <w:rPr>
                <w:rFonts w:cs="Arial"/>
              </w:rPr>
            </w:pPr>
          </w:p>
        </w:tc>
      </w:tr>
      <w:tr w:rsidR="00CC4A02" w:rsidRPr="00D95972" w14:paraId="29C71974" w14:textId="77777777" w:rsidTr="00C12958">
        <w:tc>
          <w:tcPr>
            <w:tcW w:w="976" w:type="dxa"/>
            <w:tcBorders>
              <w:left w:val="thinThickThinSmallGap" w:sz="24" w:space="0" w:color="auto"/>
              <w:bottom w:val="nil"/>
            </w:tcBorders>
          </w:tcPr>
          <w:p w14:paraId="085EF74D" w14:textId="77777777" w:rsidR="00CC4A02" w:rsidRPr="00D95972" w:rsidRDefault="00CC4A02" w:rsidP="006A159F">
            <w:pPr>
              <w:rPr>
                <w:rFonts w:cs="Arial"/>
              </w:rPr>
            </w:pPr>
          </w:p>
        </w:tc>
        <w:tc>
          <w:tcPr>
            <w:tcW w:w="1317" w:type="dxa"/>
            <w:gridSpan w:val="2"/>
            <w:tcBorders>
              <w:bottom w:val="nil"/>
            </w:tcBorders>
          </w:tcPr>
          <w:p w14:paraId="3E41FD65" w14:textId="77777777" w:rsidR="00CC4A02" w:rsidRPr="00D95972" w:rsidRDefault="00CC4A02" w:rsidP="006A159F">
            <w:pPr>
              <w:rPr>
                <w:rFonts w:cs="Arial"/>
              </w:rPr>
            </w:pPr>
          </w:p>
        </w:tc>
        <w:tc>
          <w:tcPr>
            <w:tcW w:w="1088" w:type="dxa"/>
            <w:tcBorders>
              <w:top w:val="single" w:sz="4" w:space="0" w:color="auto"/>
              <w:bottom w:val="single" w:sz="4" w:space="0" w:color="auto"/>
            </w:tcBorders>
            <w:shd w:val="clear" w:color="auto" w:fill="FFFF00"/>
          </w:tcPr>
          <w:p w14:paraId="04A2DCEB" w14:textId="77777777" w:rsidR="00CC4A02" w:rsidRPr="00D95972" w:rsidRDefault="0040433C" w:rsidP="006A159F">
            <w:pPr>
              <w:rPr>
                <w:rFonts w:cs="Arial"/>
                <w:bCs/>
              </w:rPr>
            </w:pPr>
            <w:hyperlink r:id="rId8" w:history="1">
              <w:r w:rsidR="00C12958">
                <w:rPr>
                  <w:rStyle w:val="Hyperlink"/>
                </w:rPr>
                <w:t>C1-210510</w:t>
              </w:r>
            </w:hyperlink>
          </w:p>
        </w:tc>
        <w:tc>
          <w:tcPr>
            <w:tcW w:w="4191" w:type="dxa"/>
            <w:gridSpan w:val="3"/>
            <w:tcBorders>
              <w:top w:val="single" w:sz="4" w:space="0" w:color="auto"/>
              <w:bottom w:val="single" w:sz="4" w:space="0" w:color="auto"/>
            </w:tcBorders>
            <w:shd w:val="clear" w:color="auto" w:fill="FFFF00"/>
          </w:tcPr>
          <w:p w14:paraId="7701D2F3" w14:textId="77777777" w:rsidR="00CC4A02" w:rsidRPr="00CC4A02" w:rsidRDefault="00CC4A02" w:rsidP="006A159F">
            <w:pPr>
              <w:rPr>
                <w:rFonts w:cs="Arial"/>
                <w:lang w:val="de-DE"/>
              </w:rPr>
            </w:pPr>
            <w:r w:rsidRPr="00CC4A02">
              <w:rPr>
                <w:rFonts w:cs="Arial"/>
                <w:lang w:val="de-DE"/>
              </w:rPr>
              <w:t>draft C1-127bis-e report</w:t>
            </w:r>
          </w:p>
        </w:tc>
        <w:tc>
          <w:tcPr>
            <w:tcW w:w="1767" w:type="dxa"/>
            <w:tcBorders>
              <w:top w:val="single" w:sz="4" w:space="0" w:color="auto"/>
              <w:bottom w:val="single" w:sz="4" w:space="0" w:color="auto"/>
            </w:tcBorders>
            <w:shd w:val="clear" w:color="auto" w:fill="FFFF00"/>
          </w:tcPr>
          <w:p w14:paraId="1C069B3B" w14:textId="77777777" w:rsidR="00CC4A02" w:rsidRPr="00D95972" w:rsidRDefault="00CC4A0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47DF017" w14:textId="77777777" w:rsidR="00CC4A02" w:rsidRPr="00D95972" w:rsidRDefault="00CC4A0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06B0A" w14:textId="77777777" w:rsidR="00CC4A02" w:rsidRPr="00D95972" w:rsidRDefault="00CC4A02" w:rsidP="006A159F">
            <w:pPr>
              <w:rPr>
                <w:rFonts w:cs="Arial"/>
              </w:rPr>
            </w:pPr>
          </w:p>
        </w:tc>
      </w:tr>
      <w:tr w:rsidR="00F95E9F" w:rsidRPr="00D95972" w14:paraId="2ED0C039" w14:textId="77777777" w:rsidTr="00976D40">
        <w:tc>
          <w:tcPr>
            <w:tcW w:w="976" w:type="dxa"/>
            <w:tcBorders>
              <w:left w:val="thinThickThinSmallGap" w:sz="24" w:space="0" w:color="auto"/>
              <w:bottom w:val="nil"/>
            </w:tcBorders>
          </w:tcPr>
          <w:p w14:paraId="5628412B" w14:textId="77777777" w:rsidR="00F95E9F" w:rsidRPr="00D95972" w:rsidRDefault="00F95E9F" w:rsidP="006A159F">
            <w:pPr>
              <w:rPr>
                <w:rFonts w:cs="Arial"/>
              </w:rPr>
            </w:pPr>
          </w:p>
        </w:tc>
        <w:tc>
          <w:tcPr>
            <w:tcW w:w="1317" w:type="dxa"/>
            <w:gridSpan w:val="2"/>
            <w:tcBorders>
              <w:bottom w:val="nil"/>
            </w:tcBorders>
          </w:tcPr>
          <w:p w14:paraId="6158FA24"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2D812A05"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F35CDB8"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E21E5C2"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55781C1E"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B802A" w14:textId="77777777" w:rsidR="00F95E9F" w:rsidRPr="00D95972" w:rsidRDefault="00F95E9F" w:rsidP="006A159F">
            <w:pPr>
              <w:rPr>
                <w:rFonts w:cs="Arial"/>
              </w:rPr>
            </w:pPr>
          </w:p>
        </w:tc>
      </w:tr>
      <w:tr w:rsidR="000E3C4A" w:rsidRPr="00D95972" w14:paraId="15AD50E3" w14:textId="77777777" w:rsidTr="00976D40">
        <w:tc>
          <w:tcPr>
            <w:tcW w:w="976" w:type="dxa"/>
            <w:tcBorders>
              <w:left w:val="thinThickThinSmallGap" w:sz="24" w:space="0" w:color="auto"/>
              <w:bottom w:val="nil"/>
            </w:tcBorders>
          </w:tcPr>
          <w:p w14:paraId="196B1304" w14:textId="77777777" w:rsidR="000E3C4A" w:rsidRPr="00D95972" w:rsidRDefault="000E3C4A" w:rsidP="006A159F">
            <w:pPr>
              <w:rPr>
                <w:rFonts w:cs="Arial"/>
              </w:rPr>
            </w:pPr>
          </w:p>
        </w:tc>
        <w:tc>
          <w:tcPr>
            <w:tcW w:w="1317" w:type="dxa"/>
            <w:gridSpan w:val="2"/>
            <w:tcBorders>
              <w:bottom w:val="nil"/>
            </w:tcBorders>
          </w:tcPr>
          <w:p w14:paraId="3BC53ECB"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906D062"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357502E3"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64FC9CA6"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4A127282"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BFB5C6" w14:textId="77777777" w:rsidR="000E3C4A" w:rsidRPr="00D95972" w:rsidRDefault="000E3C4A" w:rsidP="006A159F">
            <w:pPr>
              <w:rPr>
                <w:rFonts w:cs="Arial"/>
              </w:rPr>
            </w:pPr>
          </w:p>
        </w:tc>
      </w:tr>
      <w:tr w:rsidR="006A159F" w:rsidRPr="00D95972" w14:paraId="18D30D2D" w14:textId="77777777" w:rsidTr="00976D40">
        <w:tc>
          <w:tcPr>
            <w:tcW w:w="976" w:type="dxa"/>
            <w:tcBorders>
              <w:left w:val="thinThickThinSmallGap" w:sz="24" w:space="0" w:color="auto"/>
              <w:bottom w:val="nil"/>
            </w:tcBorders>
          </w:tcPr>
          <w:p w14:paraId="3504D3C8" w14:textId="77777777" w:rsidR="006A159F" w:rsidRPr="00D95972" w:rsidRDefault="006A159F" w:rsidP="006A159F">
            <w:pPr>
              <w:rPr>
                <w:rFonts w:cs="Arial"/>
              </w:rPr>
            </w:pPr>
          </w:p>
        </w:tc>
        <w:tc>
          <w:tcPr>
            <w:tcW w:w="1317" w:type="dxa"/>
            <w:gridSpan w:val="2"/>
            <w:tcBorders>
              <w:bottom w:val="nil"/>
            </w:tcBorders>
          </w:tcPr>
          <w:p w14:paraId="153D65CB"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F76D0D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C35EB58"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7B926DE6"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B8F1614"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ECB1D" w14:textId="77777777" w:rsidR="006A159F" w:rsidRPr="00D95972" w:rsidRDefault="006A159F" w:rsidP="006A159F">
            <w:pPr>
              <w:rPr>
                <w:rFonts w:cs="Arial"/>
              </w:rPr>
            </w:pPr>
          </w:p>
        </w:tc>
      </w:tr>
      <w:tr w:rsidR="006A159F" w:rsidRPr="00D95972" w14:paraId="064A7875" w14:textId="77777777" w:rsidTr="00976D40">
        <w:tc>
          <w:tcPr>
            <w:tcW w:w="976" w:type="dxa"/>
            <w:tcBorders>
              <w:left w:val="thinThickThinSmallGap" w:sz="24" w:space="0" w:color="auto"/>
              <w:bottom w:val="nil"/>
            </w:tcBorders>
          </w:tcPr>
          <w:p w14:paraId="73AD31B7" w14:textId="77777777" w:rsidR="006A159F" w:rsidRPr="00D95972" w:rsidRDefault="006A159F" w:rsidP="006A159F">
            <w:pPr>
              <w:rPr>
                <w:rFonts w:cs="Arial"/>
              </w:rPr>
            </w:pPr>
          </w:p>
        </w:tc>
        <w:tc>
          <w:tcPr>
            <w:tcW w:w="1317" w:type="dxa"/>
            <w:gridSpan w:val="2"/>
            <w:tcBorders>
              <w:bottom w:val="nil"/>
            </w:tcBorders>
          </w:tcPr>
          <w:p w14:paraId="5659266D"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352401A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415F7C1E"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072963B1"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9E23A24"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6DD63CC" w14:textId="77777777" w:rsidR="006A159F" w:rsidRPr="00D95972" w:rsidRDefault="00613539" w:rsidP="006A159F">
            <w:pPr>
              <w:rPr>
                <w:rFonts w:cs="Arial"/>
              </w:rPr>
            </w:pPr>
            <w:r>
              <w:rPr>
                <w:rFonts w:cs="Arial"/>
              </w:rPr>
              <w:t xml:space="preserve">Highest number </w:t>
            </w:r>
            <w:r w:rsidR="00510D00">
              <w:rPr>
                <w:rFonts w:cs="Arial"/>
              </w:rPr>
              <w:t>C1-2</w:t>
            </w:r>
            <w:r w:rsidR="009A7BF1">
              <w:rPr>
                <w:rFonts w:cs="Arial"/>
              </w:rPr>
              <w:t>11</w:t>
            </w:r>
            <w:r w:rsidR="00E53BDD">
              <w:rPr>
                <w:rFonts w:cs="Arial"/>
              </w:rPr>
              <w:t>154</w:t>
            </w:r>
          </w:p>
        </w:tc>
      </w:tr>
      <w:tr w:rsidR="006A159F" w:rsidRPr="00D95972" w14:paraId="49F0A73A" w14:textId="77777777" w:rsidTr="00976D40">
        <w:tc>
          <w:tcPr>
            <w:tcW w:w="976" w:type="dxa"/>
            <w:tcBorders>
              <w:left w:val="thinThickThinSmallGap" w:sz="24" w:space="0" w:color="auto"/>
              <w:bottom w:val="nil"/>
            </w:tcBorders>
          </w:tcPr>
          <w:p w14:paraId="71FBD0D4" w14:textId="77777777" w:rsidR="006A159F" w:rsidRPr="00D95972" w:rsidRDefault="006A159F" w:rsidP="006A159F">
            <w:pPr>
              <w:rPr>
                <w:rFonts w:cs="Arial"/>
              </w:rPr>
            </w:pPr>
          </w:p>
        </w:tc>
        <w:tc>
          <w:tcPr>
            <w:tcW w:w="1317" w:type="dxa"/>
            <w:gridSpan w:val="2"/>
            <w:tcBorders>
              <w:bottom w:val="nil"/>
            </w:tcBorders>
          </w:tcPr>
          <w:p w14:paraId="64875B49"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37C5EC8B"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F104EFD"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6FB3061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41FE8E4E"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A62545" w14:textId="77777777" w:rsidR="006A159F" w:rsidRPr="00D95972" w:rsidRDefault="006A159F" w:rsidP="006A159F">
            <w:pPr>
              <w:rPr>
                <w:rFonts w:cs="Arial"/>
              </w:rPr>
            </w:pPr>
          </w:p>
        </w:tc>
      </w:tr>
      <w:tr w:rsidR="006A159F" w:rsidRPr="00D95972" w14:paraId="5F79E6DA" w14:textId="77777777" w:rsidTr="00976D40">
        <w:tc>
          <w:tcPr>
            <w:tcW w:w="976" w:type="dxa"/>
            <w:tcBorders>
              <w:left w:val="thinThickThinSmallGap" w:sz="24" w:space="0" w:color="auto"/>
              <w:bottom w:val="nil"/>
            </w:tcBorders>
          </w:tcPr>
          <w:p w14:paraId="304C29C6" w14:textId="77777777" w:rsidR="006A159F" w:rsidRPr="00D95972" w:rsidRDefault="006A159F" w:rsidP="006A159F">
            <w:pPr>
              <w:rPr>
                <w:rFonts w:cs="Arial"/>
              </w:rPr>
            </w:pPr>
          </w:p>
        </w:tc>
        <w:tc>
          <w:tcPr>
            <w:tcW w:w="1317" w:type="dxa"/>
            <w:gridSpan w:val="2"/>
            <w:tcBorders>
              <w:bottom w:val="nil"/>
            </w:tcBorders>
          </w:tcPr>
          <w:p w14:paraId="74EB5244" w14:textId="77777777" w:rsidR="006A159F" w:rsidRPr="00D95972" w:rsidRDefault="006A159F" w:rsidP="006A159F">
            <w:pPr>
              <w:rPr>
                <w:rFonts w:cs="Arial"/>
              </w:rPr>
            </w:pPr>
          </w:p>
        </w:tc>
        <w:tc>
          <w:tcPr>
            <w:tcW w:w="1088" w:type="dxa"/>
            <w:tcBorders>
              <w:top w:val="single" w:sz="6" w:space="0" w:color="auto"/>
              <w:bottom w:val="nil"/>
            </w:tcBorders>
          </w:tcPr>
          <w:p w14:paraId="02BFE388" w14:textId="77777777" w:rsidR="006A159F" w:rsidRPr="00D95972" w:rsidRDefault="006A159F" w:rsidP="006A159F">
            <w:pPr>
              <w:rPr>
                <w:rFonts w:cs="Arial"/>
              </w:rPr>
            </w:pPr>
          </w:p>
        </w:tc>
        <w:tc>
          <w:tcPr>
            <w:tcW w:w="4191" w:type="dxa"/>
            <w:gridSpan w:val="3"/>
            <w:tcBorders>
              <w:top w:val="single" w:sz="6" w:space="0" w:color="auto"/>
              <w:bottom w:val="nil"/>
            </w:tcBorders>
          </w:tcPr>
          <w:p w14:paraId="16889061" w14:textId="77777777" w:rsidR="006A159F" w:rsidRPr="00D95972" w:rsidRDefault="006A159F" w:rsidP="006A159F">
            <w:pPr>
              <w:rPr>
                <w:rFonts w:cs="Arial"/>
              </w:rPr>
            </w:pPr>
          </w:p>
        </w:tc>
        <w:tc>
          <w:tcPr>
            <w:tcW w:w="1767" w:type="dxa"/>
            <w:tcBorders>
              <w:top w:val="single" w:sz="6" w:space="0" w:color="auto"/>
              <w:bottom w:val="nil"/>
            </w:tcBorders>
          </w:tcPr>
          <w:p w14:paraId="1017A705" w14:textId="77777777" w:rsidR="006A159F" w:rsidRPr="00D95972" w:rsidRDefault="006A159F" w:rsidP="006A159F">
            <w:pPr>
              <w:rPr>
                <w:rFonts w:cs="Arial"/>
              </w:rPr>
            </w:pPr>
          </w:p>
        </w:tc>
        <w:tc>
          <w:tcPr>
            <w:tcW w:w="826" w:type="dxa"/>
            <w:tcBorders>
              <w:top w:val="single" w:sz="6" w:space="0" w:color="auto"/>
              <w:bottom w:val="nil"/>
            </w:tcBorders>
          </w:tcPr>
          <w:p w14:paraId="766F23C2"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20BBCB7B" w14:textId="77777777" w:rsidR="006A159F" w:rsidRPr="00D95972" w:rsidRDefault="006A159F" w:rsidP="006A159F">
            <w:pPr>
              <w:rPr>
                <w:rFonts w:cs="Arial"/>
              </w:rPr>
            </w:pPr>
          </w:p>
        </w:tc>
      </w:tr>
      <w:tr w:rsidR="006A159F" w:rsidRPr="00D95972" w14:paraId="70DFDD36" w14:textId="77777777" w:rsidTr="00976D40">
        <w:tc>
          <w:tcPr>
            <w:tcW w:w="976" w:type="dxa"/>
            <w:tcBorders>
              <w:top w:val="nil"/>
              <w:left w:val="thinThickThinSmallGap" w:sz="24" w:space="0" w:color="auto"/>
              <w:bottom w:val="nil"/>
            </w:tcBorders>
          </w:tcPr>
          <w:p w14:paraId="629A29BC" w14:textId="77777777" w:rsidR="006A159F" w:rsidRPr="00D95972" w:rsidRDefault="006A159F" w:rsidP="006A159F">
            <w:pPr>
              <w:rPr>
                <w:rFonts w:cs="Arial"/>
              </w:rPr>
            </w:pPr>
          </w:p>
        </w:tc>
        <w:tc>
          <w:tcPr>
            <w:tcW w:w="1317" w:type="dxa"/>
            <w:gridSpan w:val="2"/>
            <w:tcBorders>
              <w:top w:val="nil"/>
              <w:bottom w:val="nil"/>
            </w:tcBorders>
          </w:tcPr>
          <w:p w14:paraId="4F400AC1"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6E978CF" w14:textId="77777777" w:rsidR="006A159F" w:rsidRPr="007D0DF8" w:rsidRDefault="006A159F" w:rsidP="006A159F">
            <w:pPr>
              <w:jc w:val="center"/>
              <w:rPr>
                <w:rFonts w:cs="Arial"/>
                <w:b/>
                <w:sz w:val="36"/>
              </w:rPr>
            </w:pPr>
            <w:r w:rsidRPr="007D0DF8">
              <w:rPr>
                <w:rFonts w:cs="Arial"/>
                <w:b/>
                <w:sz w:val="36"/>
              </w:rPr>
              <w:t>Agenda</w:t>
            </w:r>
          </w:p>
          <w:p w14:paraId="25CC9037" w14:textId="77777777" w:rsidR="006A159F" w:rsidRPr="00D95972" w:rsidRDefault="006A159F" w:rsidP="006A159F">
            <w:pPr>
              <w:rPr>
                <w:rFonts w:cs="Arial"/>
              </w:rPr>
            </w:pPr>
          </w:p>
          <w:p w14:paraId="33C560DA" w14:textId="77777777" w:rsidR="006A159F" w:rsidRDefault="006A159F" w:rsidP="006A159F">
            <w:pPr>
              <w:rPr>
                <w:rFonts w:cs="Arial"/>
                <w:lang w:val="en-US"/>
              </w:rPr>
            </w:pPr>
          </w:p>
          <w:p w14:paraId="362160FD" w14:textId="77777777" w:rsidR="00972ECF" w:rsidRPr="0080186D" w:rsidRDefault="00972ECF" w:rsidP="00972ECF">
            <w:pPr>
              <w:spacing w:after="120"/>
              <w:ind w:left="720"/>
            </w:pPr>
            <w:r w:rsidRPr="0080186D">
              <w:lastRenderedPageBreak/>
              <w:t>Start of e-meeting:</w:t>
            </w:r>
            <w:r w:rsidRPr="0080186D">
              <w:tab/>
            </w:r>
            <w:r w:rsidRPr="0080186D">
              <w:tab/>
            </w:r>
            <w:r w:rsidRPr="0080186D">
              <w:tab/>
            </w:r>
            <w:r w:rsidR="00262BBF">
              <w:t>Thursday</w:t>
            </w:r>
            <w:r w:rsidRPr="0080186D">
              <w:tab/>
            </w:r>
            <w:r w:rsidR="00525CAA">
              <w:t>25</w:t>
            </w:r>
            <w:r w:rsidR="00D6798B" w:rsidRPr="00D6798B">
              <w:rPr>
                <w:vertAlign w:val="superscript"/>
              </w:rPr>
              <w:t>th</w:t>
            </w:r>
            <w:r w:rsidR="00D6798B">
              <w:t xml:space="preserve"> </w:t>
            </w:r>
            <w:r w:rsidR="00525CAA">
              <w:t>February</w:t>
            </w:r>
            <w:r w:rsidRPr="0080186D">
              <w:tab/>
              <w:t>0</w:t>
            </w:r>
            <w:r w:rsidR="00CB78FC">
              <w:t>8</w:t>
            </w:r>
            <w:r w:rsidRPr="0080186D">
              <w:t xml:space="preserve">:00 </w:t>
            </w:r>
            <w:r w:rsidR="002B7545">
              <w:t>UTC</w:t>
            </w:r>
          </w:p>
          <w:p w14:paraId="3992A2ED"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525CAA">
              <w:t>4</w:t>
            </w:r>
            <w:r w:rsidR="00CB78FC">
              <w:rPr>
                <w:vertAlign w:val="superscript"/>
              </w:rPr>
              <w:t>th</w:t>
            </w:r>
            <w:r w:rsidRPr="0080186D">
              <w:t xml:space="preserve"> </w:t>
            </w:r>
            <w:r w:rsidR="00525CAA">
              <w:t>March</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14:paraId="49812FD8"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525CAA">
              <w:t>4</w:t>
            </w:r>
            <w:r w:rsidR="00525CAA" w:rsidRPr="00525CAA">
              <w:rPr>
                <w:vertAlign w:val="superscript"/>
              </w:rPr>
              <w:t>th</w:t>
            </w:r>
            <w:r w:rsidR="00525CAA">
              <w:t xml:space="preserve"> March</w:t>
            </w:r>
            <w:r w:rsidRPr="0080186D">
              <w:tab/>
              <w:t>1</w:t>
            </w:r>
            <w:r w:rsidR="00CB78FC">
              <w:t>5</w:t>
            </w:r>
            <w:r w:rsidRPr="0080186D">
              <w:t xml:space="preserve">:00 </w:t>
            </w:r>
            <w:r w:rsidR="002B7545">
              <w:t>UTC</w:t>
            </w:r>
          </w:p>
          <w:p w14:paraId="7C1551D3" w14:textId="77777777" w:rsidR="00972ECF" w:rsidRPr="0080186D" w:rsidRDefault="00972ECF" w:rsidP="00972ECF">
            <w:pPr>
              <w:spacing w:after="120"/>
              <w:ind w:left="720"/>
            </w:pPr>
            <w:r w:rsidRPr="0080186D">
              <w:t>Last comments:</w:t>
            </w:r>
            <w:r w:rsidRPr="0080186D">
              <w:tab/>
            </w:r>
            <w:r w:rsidRPr="0080186D">
              <w:tab/>
            </w:r>
            <w:r w:rsidR="00A90FC5" w:rsidRPr="0080186D">
              <w:tab/>
            </w:r>
            <w:r w:rsidR="00D6798B">
              <w:t>Friday</w:t>
            </w:r>
            <w:r w:rsidRPr="0080186D">
              <w:tab/>
            </w:r>
            <w:r w:rsidR="00D6798B" w:rsidRPr="0080186D">
              <w:tab/>
            </w:r>
            <w:r w:rsidR="00525CAA">
              <w:t>5</w:t>
            </w:r>
            <w:r w:rsidR="00CB78FC">
              <w:rPr>
                <w:vertAlign w:val="superscript"/>
              </w:rPr>
              <w:t>th</w:t>
            </w:r>
            <w:r w:rsidRPr="0080186D">
              <w:t xml:space="preserve"> </w:t>
            </w:r>
            <w:r w:rsidR="00525CAA">
              <w:t>March</w:t>
            </w:r>
            <w:r w:rsidRPr="0080186D">
              <w:tab/>
              <w:t>1</w:t>
            </w:r>
            <w:r w:rsidR="00CB78FC">
              <w:t>5</w:t>
            </w:r>
            <w:r w:rsidRPr="0080186D">
              <w:t xml:space="preserve">:00 </w:t>
            </w:r>
            <w:r w:rsidR="002B7545">
              <w:t>UTC</w:t>
            </w:r>
          </w:p>
          <w:p w14:paraId="58F0FC1E" w14:textId="77777777" w:rsidR="006A159F" w:rsidRPr="00972ECF" w:rsidRDefault="006A159F" w:rsidP="006A159F">
            <w:pPr>
              <w:rPr>
                <w:rFonts w:cs="Arial"/>
                <w:b/>
                <w:bCs/>
              </w:rPr>
            </w:pPr>
          </w:p>
          <w:p w14:paraId="3004FD77" w14:textId="77777777" w:rsidR="006A159F" w:rsidRDefault="006A159F" w:rsidP="006A159F">
            <w:pPr>
              <w:rPr>
                <w:rFonts w:cs="Arial"/>
                <w:lang w:val="en-US"/>
              </w:rPr>
            </w:pPr>
          </w:p>
          <w:p w14:paraId="4A7C8DA7" w14:textId="77777777" w:rsidR="006A159F" w:rsidRDefault="006A159F" w:rsidP="006A159F">
            <w:pPr>
              <w:rPr>
                <w:rFonts w:cs="Arial"/>
                <w:lang w:val="en-US"/>
              </w:rPr>
            </w:pPr>
          </w:p>
          <w:p w14:paraId="27532E30"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D1FBE34"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5D0B7C5"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3326C31B"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262BBF">
              <w:rPr>
                <w:rFonts w:cs="Arial"/>
              </w:rPr>
              <w:t>24</w:t>
            </w:r>
            <w:r w:rsidR="002F672F" w:rsidRPr="006C00E0">
              <w:rPr>
                <w:rFonts w:cs="Arial"/>
              </w:rPr>
              <w:t xml:space="preserve">) </w:t>
            </w:r>
          </w:p>
          <w:p w14:paraId="7117A1AC" w14:textId="77777777" w:rsidR="00B876FF" w:rsidRDefault="00B876FF" w:rsidP="00B876FF">
            <w:pPr>
              <w:rPr>
                <w:rFonts w:cs="Arial"/>
              </w:rPr>
            </w:pPr>
          </w:p>
          <w:p w14:paraId="32A22C89"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129350B9"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388C9197"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14:paraId="03BA132B"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14:paraId="147E0CC6"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42BCCB97"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5FDB3A84"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14:paraId="7860D1E9"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3561D06E"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0485DE50"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7A2D37">
              <w:rPr>
                <w:rFonts w:cs="Arial"/>
              </w:rPr>
              <w:t>16</w:t>
            </w:r>
            <w:r>
              <w:rPr>
                <w:rFonts w:cs="Arial"/>
              </w:rPr>
              <w:t>)</w:t>
            </w:r>
          </w:p>
          <w:p w14:paraId="1EAE4814"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1F0FF6C4"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427A8C54"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7A2D37">
              <w:rPr>
                <w:rFonts w:cs="Arial"/>
              </w:rPr>
              <w:t>18</w:t>
            </w:r>
            <w:r>
              <w:rPr>
                <w:rFonts w:cs="Arial"/>
              </w:rPr>
              <w:t>)</w:t>
            </w:r>
          </w:p>
          <w:p w14:paraId="72664529"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14:paraId="58781D25"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7A2D37">
              <w:rPr>
                <w:rFonts w:cs="Arial"/>
              </w:rPr>
              <w:t>8</w:t>
            </w:r>
            <w:r>
              <w:rPr>
                <w:rFonts w:cs="Arial"/>
              </w:rPr>
              <w:t>)</w:t>
            </w:r>
          </w:p>
          <w:p w14:paraId="1302F9F9"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11</w:t>
            </w:r>
            <w:r>
              <w:rPr>
                <w:rFonts w:cs="Arial"/>
              </w:rPr>
              <w:t>)</w:t>
            </w:r>
          </w:p>
          <w:p w14:paraId="743C7DA7"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4FAD5259" w14:textId="77777777" w:rsidR="00B876FF" w:rsidRPr="00D95972" w:rsidRDefault="00B876FF" w:rsidP="00B876FF">
            <w:pPr>
              <w:rPr>
                <w:rFonts w:cs="Arial"/>
              </w:rPr>
            </w:pPr>
          </w:p>
          <w:p w14:paraId="473D02B6"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0A9DECEB"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B2523">
              <w:rPr>
                <w:rFonts w:cs="Arial"/>
              </w:rPr>
              <w:t>5</w:t>
            </w:r>
            <w:r w:rsidRPr="006C00E0">
              <w:rPr>
                <w:rFonts w:cs="Arial"/>
              </w:rPr>
              <w:t>)</w:t>
            </w:r>
          </w:p>
          <w:p w14:paraId="67969CF4" w14:textId="77777777"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3</w:t>
            </w:r>
            <w:r>
              <w:rPr>
                <w:rFonts w:cs="Arial"/>
              </w:rPr>
              <w:t>)</w:t>
            </w:r>
          </w:p>
          <w:p w14:paraId="18103594" w14:textId="77777777"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6316F9">
              <w:rPr>
                <w:rFonts w:cs="Arial"/>
              </w:rPr>
              <w:t>0</w:t>
            </w:r>
            <w:r>
              <w:rPr>
                <w:rFonts w:cs="Arial"/>
              </w:rPr>
              <w:t>)</w:t>
            </w:r>
          </w:p>
          <w:p w14:paraId="40E428AF" w14:textId="77777777" w:rsidR="006A159F" w:rsidRDefault="006A159F" w:rsidP="006A159F">
            <w:pPr>
              <w:rPr>
                <w:rFonts w:cs="Arial"/>
              </w:rPr>
            </w:pPr>
          </w:p>
          <w:p w14:paraId="0BF9AB14" w14:textId="77777777" w:rsidR="006A159F" w:rsidRPr="009C3451" w:rsidRDefault="006A159F" w:rsidP="006A159F">
            <w:pPr>
              <w:rPr>
                <w:rFonts w:cs="Arial"/>
                <w:b/>
                <w:u w:val="single"/>
              </w:rPr>
            </w:pPr>
            <w:r w:rsidRPr="009C3451">
              <w:rPr>
                <w:rFonts w:cs="Arial"/>
                <w:b/>
                <w:u w:val="single"/>
              </w:rPr>
              <w:t xml:space="preserve">Rel-16: </w:t>
            </w:r>
          </w:p>
          <w:p w14:paraId="0424C828" w14:textId="77777777" w:rsidR="00B876FF" w:rsidRPr="00886DE4" w:rsidRDefault="00B876FF" w:rsidP="00B876FF">
            <w:pPr>
              <w:rPr>
                <w:rFonts w:cs="Arial"/>
                <w:b/>
                <w:bCs/>
              </w:rPr>
            </w:pPr>
            <w:r w:rsidRPr="00886DE4">
              <w:rPr>
                <w:rFonts w:cs="Arial"/>
                <w:b/>
                <w:bCs/>
              </w:rPr>
              <w:t>Agenda Items from 16.</w:t>
            </w:r>
            <w:r>
              <w:rPr>
                <w:rFonts w:cs="Arial"/>
                <w:b/>
                <w:bCs/>
              </w:rPr>
              <w:t>1</w:t>
            </w:r>
          </w:p>
          <w:p w14:paraId="121F4841"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14:paraId="55238F0C" w14:textId="77777777" w:rsidR="002B7545" w:rsidRDefault="002B7545" w:rsidP="006A159F">
            <w:pPr>
              <w:rPr>
                <w:rFonts w:cs="Arial"/>
                <w:b/>
                <w:bCs/>
              </w:rPr>
            </w:pPr>
          </w:p>
          <w:p w14:paraId="5033AA5B" w14:textId="77777777" w:rsidR="006A159F" w:rsidRPr="00886DE4" w:rsidRDefault="006A159F" w:rsidP="006A159F">
            <w:pPr>
              <w:rPr>
                <w:rFonts w:cs="Arial"/>
                <w:b/>
                <w:bCs/>
              </w:rPr>
            </w:pPr>
            <w:r w:rsidRPr="00886DE4">
              <w:rPr>
                <w:rFonts w:cs="Arial"/>
                <w:b/>
                <w:bCs/>
              </w:rPr>
              <w:t>Agenda Items from 16.2</w:t>
            </w:r>
          </w:p>
          <w:p w14:paraId="691B4D95"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254AD">
              <w:rPr>
                <w:rFonts w:cs="Arial"/>
              </w:rPr>
              <w:t>0</w:t>
            </w:r>
            <w:r w:rsidRPr="006C00E0">
              <w:rPr>
                <w:rFonts w:cs="Arial"/>
              </w:rPr>
              <w:t>)</w:t>
            </w:r>
          </w:p>
          <w:p w14:paraId="577C35E1"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532BD007"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7254AD">
              <w:rPr>
                <w:rFonts w:cs="Arial"/>
              </w:rPr>
              <w:t>22</w:t>
            </w:r>
            <w:r>
              <w:rPr>
                <w:rFonts w:cs="Arial"/>
              </w:rPr>
              <w:t>)</w:t>
            </w:r>
          </w:p>
          <w:p w14:paraId="52D88DD5" w14:textId="77777777"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7254AD">
              <w:rPr>
                <w:rFonts w:cs="Arial"/>
              </w:rPr>
              <w:t>5</w:t>
            </w:r>
            <w:r w:rsidRPr="006C00E0">
              <w:rPr>
                <w:rFonts w:cs="Arial"/>
              </w:rPr>
              <w:t>)</w:t>
            </w:r>
          </w:p>
          <w:p w14:paraId="58C616CB"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7254AD">
              <w:rPr>
                <w:rFonts w:cs="Arial"/>
              </w:rPr>
              <w:t>6</w:t>
            </w:r>
            <w:r>
              <w:rPr>
                <w:rFonts w:cs="Arial"/>
              </w:rPr>
              <w:t>)</w:t>
            </w:r>
          </w:p>
          <w:p w14:paraId="42655199"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7254AD">
              <w:rPr>
                <w:rFonts w:cs="Arial"/>
              </w:rPr>
              <w:t>19</w:t>
            </w:r>
            <w:r>
              <w:rPr>
                <w:rFonts w:cs="Arial"/>
              </w:rPr>
              <w:t>)</w:t>
            </w:r>
          </w:p>
          <w:p w14:paraId="43F82AFB"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7254AD">
              <w:rPr>
                <w:rFonts w:cs="Arial"/>
              </w:rPr>
              <w:t>4</w:t>
            </w:r>
            <w:r>
              <w:rPr>
                <w:rFonts w:cs="Arial"/>
              </w:rPr>
              <w:t>)</w:t>
            </w:r>
          </w:p>
          <w:p w14:paraId="2295B534"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7254AD">
              <w:rPr>
                <w:rFonts w:cs="Arial"/>
              </w:rPr>
              <w:t>0</w:t>
            </w:r>
            <w:r>
              <w:rPr>
                <w:rFonts w:cs="Arial"/>
              </w:rPr>
              <w:t>)</w:t>
            </w:r>
          </w:p>
          <w:p w14:paraId="6455537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386F2829"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7254AD">
              <w:rPr>
                <w:rFonts w:cs="Arial"/>
              </w:rPr>
              <w:t>0</w:t>
            </w:r>
            <w:r w:rsidR="00FB2523">
              <w:rPr>
                <w:rFonts w:cs="Arial"/>
              </w:rPr>
              <w:t>)</w:t>
            </w:r>
          </w:p>
          <w:p w14:paraId="1B648E61"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7254AD">
              <w:rPr>
                <w:rFonts w:cs="Arial"/>
              </w:rPr>
              <w:t>0</w:t>
            </w:r>
            <w:r>
              <w:rPr>
                <w:rFonts w:cs="Arial"/>
              </w:rPr>
              <w:t>)</w:t>
            </w:r>
          </w:p>
          <w:p w14:paraId="7BB6DEC6"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318D5355"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254AD">
              <w:rPr>
                <w:rFonts w:cs="Arial"/>
              </w:rPr>
              <w:t>0</w:t>
            </w:r>
            <w:r>
              <w:rPr>
                <w:rFonts w:cs="Arial"/>
              </w:rPr>
              <w:t>)</w:t>
            </w:r>
          </w:p>
          <w:p w14:paraId="15C2B208"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254AD">
              <w:rPr>
                <w:rFonts w:cs="Arial"/>
              </w:rPr>
              <w:t>0</w:t>
            </w:r>
            <w:r>
              <w:rPr>
                <w:rFonts w:cs="Arial"/>
              </w:rPr>
              <w:t>)</w:t>
            </w:r>
          </w:p>
          <w:p w14:paraId="6934A1B0"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232BD367"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254AD">
              <w:rPr>
                <w:rFonts w:cs="Arial"/>
              </w:rPr>
              <w:t>3</w:t>
            </w:r>
            <w:r>
              <w:rPr>
                <w:rFonts w:cs="Arial"/>
              </w:rPr>
              <w:t>)</w:t>
            </w:r>
          </w:p>
          <w:p w14:paraId="6359D08F"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07A2FC5B"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7254AD">
              <w:rPr>
                <w:rFonts w:cs="Arial"/>
              </w:rPr>
              <w:t>0</w:t>
            </w:r>
            <w:r>
              <w:rPr>
                <w:rFonts w:cs="Arial"/>
              </w:rPr>
              <w:t>)</w:t>
            </w:r>
          </w:p>
          <w:p w14:paraId="12B7F2F2"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7254AD">
              <w:rPr>
                <w:rFonts w:cs="Arial"/>
              </w:rPr>
              <w:t>13</w:t>
            </w:r>
            <w:r>
              <w:rPr>
                <w:rFonts w:cs="Arial"/>
              </w:rPr>
              <w:t>)</w:t>
            </w:r>
          </w:p>
          <w:p w14:paraId="35EFF71F"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7254AD">
              <w:rPr>
                <w:rFonts w:cs="Arial"/>
              </w:rPr>
              <w:t>21</w:t>
            </w:r>
            <w:r>
              <w:rPr>
                <w:rFonts w:cs="Arial"/>
              </w:rPr>
              <w:t>)</w:t>
            </w:r>
          </w:p>
          <w:p w14:paraId="51E8257F"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254AD">
              <w:rPr>
                <w:rFonts w:cs="Arial"/>
              </w:rPr>
              <w:t>2</w:t>
            </w:r>
            <w:r>
              <w:rPr>
                <w:rFonts w:cs="Arial"/>
              </w:rPr>
              <w:t>)</w:t>
            </w:r>
          </w:p>
          <w:p w14:paraId="51F34CAE" w14:textId="77777777" w:rsidR="002B7545" w:rsidRDefault="002B7545" w:rsidP="006A159F">
            <w:pPr>
              <w:rPr>
                <w:rFonts w:cs="Arial"/>
                <w:b/>
                <w:bCs/>
              </w:rPr>
            </w:pPr>
          </w:p>
          <w:p w14:paraId="7DD19D5A" w14:textId="77777777" w:rsidR="006A159F" w:rsidRPr="00886DE4" w:rsidRDefault="006A159F" w:rsidP="006A159F">
            <w:pPr>
              <w:rPr>
                <w:rFonts w:cs="Arial"/>
                <w:b/>
                <w:bCs/>
              </w:rPr>
            </w:pPr>
            <w:r w:rsidRPr="00886DE4">
              <w:rPr>
                <w:rFonts w:cs="Arial"/>
                <w:b/>
                <w:bCs/>
              </w:rPr>
              <w:t>Agenda Items from 16.3</w:t>
            </w:r>
          </w:p>
          <w:p w14:paraId="6D8E8658"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6316F9">
              <w:rPr>
                <w:rFonts w:cs="Arial"/>
              </w:rPr>
              <w:t>0</w:t>
            </w:r>
            <w:r w:rsidRPr="00BC5D64">
              <w:rPr>
                <w:rFonts w:cs="Arial"/>
              </w:rPr>
              <w:t>)</w:t>
            </w:r>
          </w:p>
          <w:p w14:paraId="0FC4D987"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14:paraId="0DD9D7C1"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14:paraId="7936B411"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14:paraId="42A6EFC7"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14:paraId="19498C06" w14:textId="77777777"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14:paraId="358D76C8" w14:textId="77777777"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14:paraId="0F129DC4"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14:paraId="583B2A24"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70CC7AEC"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6F949363" w14:textId="77777777"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31E72D49" w14:textId="77777777"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0CC107CA" w14:textId="77777777"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4616FC">
              <w:rPr>
                <w:rFonts w:cs="Arial"/>
              </w:rPr>
              <w:t>1</w:t>
            </w:r>
            <w:r w:rsidRPr="00616871">
              <w:rPr>
                <w:rFonts w:cs="Arial"/>
              </w:rPr>
              <w:t>)</w:t>
            </w:r>
          </w:p>
          <w:p w14:paraId="645481AF" w14:textId="77777777" w:rsidR="006A159F" w:rsidRPr="00616871" w:rsidRDefault="006A159F" w:rsidP="006A159F">
            <w:pPr>
              <w:rPr>
                <w:rFonts w:cs="Arial"/>
              </w:rPr>
            </w:pPr>
          </w:p>
          <w:p w14:paraId="19000459"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30B381C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1869904"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15</w:t>
            </w:r>
            <w:r w:rsidRPr="00BC5D64">
              <w:rPr>
                <w:rFonts w:cs="Arial"/>
              </w:rPr>
              <w:t>)</w:t>
            </w:r>
          </w:p>
          <w:p w14:paraId="53A9139B"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0004421A">
              <w:rPr>
                <w:rFonts w:cs="Arial"/>
              </w:rPr>
              <w:t>0</w:t>
            </w:r>
            <w:r w:rsidRPr="00BC5D64">
              <w:rPr>
                <w:rFonts w:cs="Arial"/>
              </w:rPr>
              <w:t>)</w:t>
            </w:r>
          </w:p>
          <w:p w14:paraId="1862038B"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Pr="00BC5D64">
              <w:rPr>
                <w:rFonts w:cs="Arial"/>
              </w:rPr>
              <w:t>)</w:t>
            </w:r>
          </w:p>
          <w:p w14:paraId="032EA3FF"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561F77" w14:textId="77777777" w:rsidR="006A159F" w:rsidRDefault="006A159F" w:rsidP="006A159F">
            <w:pPr>
              <w:rPr>
                <w:rFonts w:cs="Arial"/>
              </w:rPr>
            </w:pPr>
          </w:p>
          <w:p w14:paraId="1601EA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627CF30D" w14:textId="77777777"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F6697">
              <w:rPr>
                <w:rFonts w:cs="Arial"/>
              </w:rPr>
              <w:t>11</w:t>
            </w:r>
            <w:r w:rsidRPr="00BC5D64">
              <w:rPr>
                <w:rFonts w:cs="Arial"/>
              </w:rPr>
              <w:t>)</w:t>
            </w:r>
          </w:p>
          <w:p w14:paraId="6E851D00"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F6697">
              <w:rPr>
                <w:rFonts w:cs="Arial"/>
              </w:rPr>
              <w:t>149</w:t>
            </w:r>
            <w:r w:rsidRPr="00BC5D64">
              <w:rPr>
                <w:rFonts w:cs="Arial"/>
              </w:rPr>
              <w:t>)</w:t>
            </w:r>
          </w:p>
          <w:p w14:paraId="03B67CB1"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16</w:t>
            </w:r>
            <w:r w:rsidRPr="00BC5D64">
              <w:rPr>
                <w:rFonts w:cs="Arial"/>
              </w:rPr>
              <w:t>)</w:t>
            </w:r>
          </w:p>
          <w:p w14:paraId="0ADA572A" w14:textId="77777777"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25</w:t>
            </w:r>
            <w:r w:rsidRPr="00BC5D64">
              <w:rPr>
                <w:rFonts w:cs="Arial"/>
              </w:rPr>
              <w:t>)</w:t>
            </w:r>
          </w:p>
          <w:p w14:paraId="754E96F5" w14:textId="77777777"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30237C1" w14:textId="77777777"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14:paraId="6721BF9A" w14:textId="77777777"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4C064A5" w14:textId="77777777" w:rsidR="00525CAA" w:rsidRDefault="00525CAA" w:rsidP="00525CAA">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3E1BE6C" w14:textId="77777777" w:rsidR="00525CAA" w:rsidRDefault="00525CAA" w:rsidP="00525CAA">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0010343F">
              <w:rPr>
                <w:rFonts w:cs="Arial"/>
              </w:rPr>
              <w:t>9</w:t>
            </w:r>
            <w:r w:rsidRPr="00BC5D64">
              <w:rPr>
                <w:rFonts w:cs="Arial"/>
              </w:rPr>
              <w:t>)</w:t>
            </w:r>
          </w:p>
          <w:p w14:paraId="7652FCB7" w14:textId="77777777" w:rsidR="00525CAA" w:rsidRDefault="00525CAA" w:rsidP="00525CAA">
            <w:pPr>
              <w:rPr>
                <w:rFonts w:cs="Arial"/>
              </w:rPr>
            </w:pPr>
            <w:r w:rsidRPr="00D95972">
              <w:rPr>
                <w:rFonts w:cs="Arial"/>
              </w:rPr>
              <w:tab/>
            </w:r>
            <w:r>
              <w:rPr>
                <w:rFonts w:cs="Arial"/>
              </w:rPr>
              <w:t>17.2.10</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14:paraId="68B5DD42" w14:textId="77777777" w:rsidR="00525CAA" w:rsidRDefault="00525CAA" w:rsidP="00525CAA">
            <w:pPr>
              <w:rPr>
                <w:rFonts w:cs="Arial"/>
              </w:rPr>
            </w:pPr>
            <w:r w:rsidRPr="00D95972">
              <w:rPr>
                <w:rFonts w:cs="Arial"/>
              </w:rPr>
              <w:tab/>
            </w:r>
            <w:r w:rsidRPr="00525CAA">
              <w:rPr>
                <w:lang w:val="fr-FR"/>
              </w:rPr>
              <w:t>17.2.11</w:t>
            </w:r>
            <w:r w:rsidRPr="00525CAA">
              <w:rPr>
                <w:lang w:val="fr-FR"/>
              </w:rPr>
              <w:tab/>
              <w:t xml:space="preserve">TEI17 </w:t>
            </w:r>
            <w:r w:rsidRPr="00525CAA">
              <w:rPr>
                <w:lang w:val="fr-FR"/>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32</w:t>
            </w:r>
            <w:r w:rsidRPr="00BC5D64">
              <w:rPr>
                <w:rFonts w:cs="Arial"/>
              </w:rPr>
              <w:t>)</w:t>
            </w:r>
          </w:p>
          <w:p w14:paraId="23F612A8" w14:textId="77777777" w:rsidR="0004421A" w:rsidRDefault="0004421A" w:rsidP="0004421A">
            <w:pPr>
              <w:rPr>
                <w:rFonts w:cs="Arial"/>
              </w:rPr>
            </w:pPr>
          </w:p>
          <w:p w14:paraId="32367D2A" w14:textId="77777777" w:rsidR="0080186D" w:rsidRDefault="0080186D" w:rsidP="006A159F">
            <w:pPr>
              <w:rPr>
                <w:rFonts w:cs="Arial"/>
              </w:rPr>
            </w:pPr>
          </w:p>
          <w:p w14:paraId="6F6C8EB2"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32AB25B8" w14:textId="77777777"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w:t>
            </w:r>
            <w:r w:rsidRPr="00BC5D64">
              <w:rPr>
                <w:rFonts w:cs="Arial"/>
              </w:rPr>
              <w:t>)</w:t>
            </w:r>
          </w:p>
          <w:p w14:paraId="6AD2E2C7" w14:textId="77777777"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31</w:t>
            </w:r>
            <w:r w:rsidRPr="00BC5D64">
              <w:rPr>
                <w:rFonts w:cs="Arial"/>
              </w:rPr>
              <w:t>)</w:t>
            </w:r>
          </w:p>
          <w:p w14:paraId="3752CB74"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14:paraId="7E53EEFD"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14:paraId="7504558B"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F6697">
              <w:rPr>
                <w:rFonts w:cs="Arial"/>
              </w:rPr>
              <w:t>2</w:t>
            </w:r>
            <w:r w:rsidRPr="00BC5D64">
              <w:rPr>
                <w:rFonts w:cs="Arial"/>
              </w:rPr>
              <w:t>)</w:t>
            </w:r>
          </w:p>
          <w:p w14:paraId="4252BC98"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14:paraId="7B19D9DF" w14:textId="77777777"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9C84B3B" w14:textId="77777777"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14:paraId="03FADCCC" w14:textId="77777777"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14:paraId="49F520BA" w14:textId="77777777"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14:paraId="5BF55643" w14:textId="77777777"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14:paraId="6DFB283F" w14:textId="77777777" w:rsidR="0004421A" w:rsidRDefault="0004421A" w:rsidP="0004421A">
            <w:pPr>
              <w:rPr>
                <w:rFonts w:cs="Arial"/>
              </w:rPr>
            </w:pPr>
          </w:p>
          <w:p w14:paraId="5743E5E8" w14:textId="77777777" w:rsidR="005C212A" w:rsidRDefault="005C212A" w:rsidP="005C212A">
            <w:pPr>
              <w:rPr>
                <w:rFonts w:cs="Arial"/>
              </w:rPr>
            </w:pPr>
          </w:p>
          <w:p w14:paraId="62D7DA35" w14:textId="77777777" w:rsidR="0080186D" w:rsidRPr="00B876FF" w:rsidRDefault="0080186D" w:rsidP="006A159F">
            <w:pPr>
              <w:rPr>
                <w:rFonts w:cs="Arial"/>
              </w:rPr>
            </w:pPr>
          </w:p>
          <w:p w14:paraId="0DDB16CC"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F6697">
              <w:rPr>
                <w:rFonts w:cs="Arial"/>
              </w:rPr>
              <w:t>7</w:t>
            </w:r>
            <w:r w:rsidR="002F672F">
              <w:rPr>
                <w:rFonts w:cs="Arial"/>
              </w:rPr>
              <w:t>)</w:t>
            </w:r>
          </w:p>
          <w:p w14:paraId="29064709" w14:textId="77777777" w:rsidR="006A159F" w:rsidRPr="00D95972" w:rsidRDefault="006A159F" w:rsidP="006A159F">
            <w:pPr>
              <w:rPr>
                <w:rFonts w:cs="Arial"/>
              </w:rPr>
            </w:pPr>
          </w:p>
        </w:tc>
      </w:tr>
      <w:tr w:rsidR="006A159F" w:rsidRPr="00D95972" w14:paraId="7AC0EC8A" w14:textId="77777777" w:rsidTr="00976D40">
        <w:tc>
          <w:tcPr>
            <w:tcW w:w="976" w:type="dxa"/>
            <w:tcBorders>
              <w:left w:val="thinThickThinSmallGap" w:sz="24" w:space="0" w:color="auto"/>
              <w:bottom w:val="nil"/>
            </w:tcBorders>
          </w:tcPr>
          <w:p w14:paraId="5736629E" w14:textId="77777777" w:rsidR="006A159F" w:rsidRPr="00D95972" w:rsidRDefault="006A159F" w:rsidP="006A159F">
            <w:pPr>
              <w:rPr>
                <w:rFonts w:cs="Arial"/>
              </w:rPr>
            </w:pPr>
          </w:p>
        </w:tc>
        <w:tc>
          <w:tcPr>
            <w:tcW w:w="1317" w:type="dxa"/>
            <w:gridSpan w:val="2"/>
            <w:tcBorders>
              <w:bottom w:val="nil"/>
            </w:tcBorders>
          </w:tcPr>
          <w:p w14:paraId="5C7226EE"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224C6901" w14:textId="77777777" w:rsidR="006A159F" w:rsidRPr="00D95972" w:rsidRDefault="006A159F" w:rsidP="006A159F">
            <w:pPr>
              <w:rPr>
                <w:rFonts w:cs="Arial"/>
              </w:rPr>
            </w:pPr>
          </w:p>
          <w:p w14:paraId="68651E75" w14:textId="77777777" w:rsidR="006A159F" w:rsidRPr="00D95972" w:rsidRDefault="006A159F" w:rsidP="006A159F">
            <w:pPr>
              <w:rPr>
                <w:rFonts w:cs="Arial"/>
              </w:rPr>
            </w:pPr>
          </w:p>
          <w:p w14:paraId="0A4E5935" w14:textId="77777777" w:rsidR="006A159F" w:rsidRPr="00D95972" w:rsidRDefault="006A159F" w:rsidP="006A159F">
            <w:pPr>
              <w:rPr>
                <w:rFonts w:cs="Arial"/>
              </w:rPr>
            </w:pPr>
          </w:p>
        </w:tc>
      </w:tr>
      <w:tr w:rsidR="006A159F" w:rsidRPr="00D95972" w14:paraId="216C1EEC"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563F635E"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58D3E317"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53BBD04E"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7333034"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1CD1C00"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4B7EF10"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F5B0218" w14:textId="77777777" w:rsidR="006A159F" w:rsidRPr="00D95972" w:rsidRDefault="006A159F" w:rsidP="006A159F">
            <w:pPr>
              <w:rPr>
                <w:rFonts w:cs="Arial"/>
              </w:rPr>
            </w:pPr>
            <w:r w:rsidRPr="00D95972">
              <w:rPr>
                <w:rFonts w:cs="Arial"/>
              </w:rPr>
              <w:t>Result &amp; comments</w:t>
            </w:r>
          </w:p>
        </w:tc>
      </w:tr>
      <w:tr w:rsidR="006A159F" w:rsidRPr="00D95972" w14:paraId="5EB8A86B" w14:textId="77777777" w:rsidTr="00976D40">
        <w:tc>
          <w:tcPr>
            <w:tcW w:w="976" w:type="dxa"/>
            <w:tcBorders>
              <w:top w:val="single" w:sz="4" w:space="0" w:color="auto"/>
              <w:left w:val="thinThickThinSmallGap" w:sz="24" w:space="0" w:color="auto"/>
              <w:bottom w:val="single" w:sz="4" w:space="0" w:color="auto"/>
            </w:tcBorders>
          </w:tcPr>
          <w:p w14:paraId="4BEB1328"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144AD40E"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5B5CD7E"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7A991B49" w14:textId="77777777" w:rsidR="006A159F" w:rsidRPr="00D95972" w:rsidRDefault="006A159F" w:rsidP="006A159F">
            <w:pPr>
              <w:rPr>
                <w:rFonts w:cs="Arial"/>
              </w:rPr>
            </w:pPr>
          </w:p>
        </w:tc>
      </w:tr>
      <w:tr w:rsidR="006A159F" w:rsidRPr="00D95972" w14:paraId="6C40DB26" w14:textId="77777777" w:rsidTr="00976D40">
        <w:tc>
          <w:tcPr>
            <w:tcW w:w="976" w:type="dxa"/>
            <w:tcBorders>
              <w:top w:val="single" w:sz="4" w:space="0" w:color="auto"/>
              <w:left w:val="thinThickThinSmallGap" w:sz="24" w:space="0" w:color="auto"/>
            </w:tcBorders>
          </w:tcPr>
          <w:p w14:paraId="6D21F619" w14:textId="77777777"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14:paraId="4AEB0622" w14:textId="77777777" w:rsidR="006A159F" w:rsidRPr="00D95972" w:rsidRDefault="006A159F" w:rsidP="006A159F">
            <w:pPr>
              <w:rPr>
                <w:rFonts w:cs="Arial"/>
                <w:color w:val="FF0000"/>
              </w:rPr>
            </w:pPr>
          </w:p>
        </w:tc>
        <w:tc>
          <w:tcPr>
            <w:tcW w:w="1088" w:type="dxa"/>
            <w:tcBorders>
              <w:top w:val="single" w:sz="4" w:space="0" w:color="auto"/>
            </w:tcBorders>
          </w:tcPr>
          <w:p w14:paraId="3557134E"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688C5FB7" w14:textId="77777777" w:rsidR="006A159F" w:rsidRPr="00D95972" w:rsidRDefault="006A159F" w:rsidP="006A159F">
            <w:pPr>
              <w:rPr>
                <w:rFonts w:cs="Arial"/>
              </w:rPr>
            </w:pPr>
            <w:r w:rsidRPr="00D95972">
              <w:rPr>
                <w:rFonts w:cs="Arial"/>
              </w:rPr>
              <w:t>CT1 and CT plenary meeting dates.</w:t>
            </w:r>
          </w:p>
        </w:tc>
      </w:tr>
      <w:tr w:rsidR="006A159F" w:rsidRPr="00D95972" w14:paraId="538C633C" w14:textId="77777777" w:rsidTr="00976D40">
        <w:tc>
          <w:tcPr>
            <w:tcW w:w="976" w:type="dxa"/>
            <w:tcBorders>
              <w:left w:val="thinThickThinSmallGap" w:sz="24" w:space="0" w:color="auto"/>
            </w:tcBorders>
          </w:tcPr>
          <w:p w14:paraId="0F2441AF" w14:textId="77777777" w:rsidR="006A159F" w:rsidRPr="00D95972" w:rsidRDefault="006A159F" w:rsidP="006A159F">
            <w:pPr>
              <w:rPr>
                <w:rFonts w:cs="Arial"/>
              </w:rPr>
            </w:pPr>
          </w:p>
        </w:tc>
        <w:tc>
          <w:tcPr>
            <w:tcW w:w="1317" w:type="dxa"/>
            <w:gridSpan w:val="2"/>
          </w:tcPr>
          <w:p w14:paraId="7CF89A3B" w14:textId="77777777" w:rsidR="006A159F" w:rsidRPr="00D95972" w:rsidRDefault="006A159F" w:rsidP="006A159F">
            <w:pPr>
              <w:rPr>
                <w:rFonts w:cs="Arial"/>
                <w:color w:val="FF0000"/>
              </w:rPr>
            </w:pPr>
          </w:p>
        </w:tc>
        <w:tc>
          <w:tcPr>
            <w:tcW w:w="1088" w:type="dxa"/>
          </w:tcPr>
          <w:p w14:paraId="6841CA75" w14:textId="77777777" w:rsidR="006A159F" w:rsidRPr="00D95972" w:rsidRDefault="006A159F" w:rsidP="006A159F">
            <w:pPr>
              <w:rPr>
                <w:rFonts w:cs="Arial"/>
              </w:rPr>
            </w:pPr>
          </w:p>
        </w:tc>
        <w:tc>
          <w:tcPr>
            <w:tcW w:w="4191" w:type="dxa"/>
            <w:gridSpan w:val="3"/>
            <w:tcBorders>
              <w:bottom w:val="single" w:sz="4" w:space="0" w:color="auto"/>
            </w:tcBorders>
          </w:tcPr>
          <w:p w14:paraId="3F00E29D"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20028165"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1B2AC9CC" w14:textId="77777777" w:rsidR="006A159F" w:rsidRPr="00D95972" w:rsidRDefault="006A159F" w:rsidP="006A159F">
            <w:pPr>
              <w:rPr>
                <w:rFonts w:cs="Arial"/>
              </w:rPr>
            </w:pPr>
            <w:r w:rsidRPr="00D95972">
              <w:rPr>
                <w:rFonts w:cs="Arial"/>
              </w:rPr>
              <w:t>Venue</w:t>
            </w:r>
          </w:p>
        </w:tc>
      </w:tr>
      <w:bookmarkEnd w:id="2"/>
      <w:bookmarkEnd w:id="3"/>
      <w:tr w:rsidR="006A159F" w:rsidRPr="00D95972" w14:paraId="479EB148" w14:textId="77777777" w:rsidTr="00525CAA">
        <w:tc>
          <w:tcPr>
            <w:tcW w:w="976" w:type="dxa"/>
            <w:tcBorders>
              <w:top w:val="nil"/>
              <w:left w:val="thinThickThinSmallGap" w:sz="24" w:space="0" w:color="auto"/>
              <w:bottom w:val="nil"/>
            </w:tcBorders>
          </w:tcPr>
          <w:p w14:paraId="4BC7E39E" w14:textId="77777777" w:rsidR="006A159F" w:rsidRPr="00D95972" w:rsidRDefault="006A159F" w:rsidP="006A159F">
            <w:pPr>
              <w:rPr>
                <w:rFonts w:cs="Arial"/>
              </w:rPr>
            </w:pPr>
          </w:p>
        </w:tc>
        <w:tc>
          <w:tcPr>
            <w:tcW w:w="1317" w:type="dxa"/>
            <w:gridSpan w:val="2"/>
            <w:tcBorders>
              <w:top w:val="nil"/>
              <w:bottom w:val="nil"/>
            </w:tcBorders>
          </w:tcPr>
          <w:p w14:paraId="4E73F0A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0E4F33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A54558E"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32618"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6B923C9" w14:textId="77777777" w:rsidR="006A159F" w:rsidRPr="00F92150" w:rsidRDefault="00DF63A2" w:rsidP="006A159F">
            <w:pPr>
              <w:rPr>
                <w:rFonts w:cs="Arial"/>
              </w:rPr>
            </w:pPr>
            <w:r>
              <w:rPr>
                <w:rFonts w:cs="Arial"/>
              </w:rPr>
              <w:t>Electronic Meeting</w:t>
            </w:r>
          </w:p>
        </w:tc>
      </w:tr>
      <w:tr w:rsidR="006A159F" w:rsidRPr="00D95972" w14:paraId="6E6633EF" w14:textId="77777777" w:rsidTr="00525CAA">
        <w:tc>
          <w:tcPr>
            <w:tcW w:w="976" w:type="dxa"/>
            <w:tcBorders>
              <w:top w:val="nil"/>
              <w:left w:val="thinThickThinSmallGap" w:sz="24" w:space="0" w:color="auto"/>
              <w:bottom w:val="nil"/>
            </w:tcBorders>
          </w:tcPr>
          <w:p w14:paraId="2E03FA23" w14:textId="77777777" w:rsidR="006A159F" w:rsidRPr="00D95972" w:rsidRDefault="006A159F" w:rsidP="006A159F">
            <w:pPr>
              <w:rPr>
                <w:rFonts w:cs="Arial"/>
              </w:rPr>
            </w:pPr>
          </w:p>
        </w:tc>
        <w:tc>
          <w:tcPr>
            <w:tcW w:w="1317" w:type="dxa"/>
            <w:gridSpan w:val="2"/>
            <w:tcBorders>
              <w:top w:val="nil"/>
              <w:bottom w:val="nil"/>
            </w:tcBorders>
          </w:tcPr>
          <w:p w14:paraId="699FE88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6A87EC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136151"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94AE5"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90B37BD" w14:textId="77777777" w:rsidR="006A159F" w:rsidRPr="00D95972" w:rsidRDefault="00525CAA" w:rsidP="006A159F">
            <w:pPr>
              <w:rPr>
                <w:rFonts w:cs="Arial"/>
              </w:rPr>
            </w:pPr>
            <w:r>
              <w:rPr>
                <w:rFonts w:cs="Arial"/>
              </w:rPr>
              <w:t>Cancelled</w:t>
            </w:r>
          </w:p>
        </w:tc>
      </w:tr>
      <w:tr w:rsidR="00525CAA" w:rsidRPr="00D95972" w14:paraId="48F27608" w14:textId="77777777" w:rsidTr="00976D40">
        <w:tc>
          <w:tcPr>
            <w:tcW w:w="976" w:type="dxa"/>
            <w:tcBorders>
              <w:top w:val="nil"/>
              <w:left w:val="thinThickThinSmallGap" w:sz="24" w:space="0" w:color="auto"/>
              <w:bottom w:val="nil"/>
            </w:tcBorders>
          </w:tcPr>
          <w:p w14:paraId="61E355B4" w14:textId="77777777" w:rsidR="00525CAA" w:rsidRPr="00D95972" w:rsidRDefault="00525CAA" w:rsidP="00525CAA">
            <w:pPr>
              <w:rPr>
                <w:rFonts w:cs="Arial"/>
              </w:rPr>
            </w:pPr>
          </w:p>
        </w:tc>
        <w:tc>
          <w:tcPr>
            <w:tcW w:w="1317" w:type="dxa"/>
            <w:gridSpan w:val="2"/>
            <w:tcBorders>
              <w:top w:val="nil"/>
              <w:bottom w:val="nil"/>
            </w:tcBorders>
          </w:tcPr>
          <w:p w14:paraId="695BBA39"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F0402C1"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7EAB573"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23FE90C"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8DC5D42" w14:textId="77777777" w:rsidR="00525CAA" w:rsidRPr="00D95972" w:rsidRDefault="00525CAA" w:rsidP="00525CAA">
            <w:pPr>
              <w:rPr>
                <w:rFonts w:cs="Arial"/>
              </w:rPr>
            </w:pPr>
            <w:r>
              <w:rPr>
                <w:rFonts w:cs="Arial"/>
              </w:rPr>
              <w:t>Electronic Meeting</w:t>
            </w:r>
          </w:p>
        </w:tc>
      </w:tr>
      <w:tr w:rsidR="00525CAA" w:rsidRPr="00D95972" w14:paraId="61386CC6" w14:textId="77777777" w:rsidTr="00976D40">
        <w:tc>
          <w:tcPr>
            <w:tcW w:w="976" w:type="dxa"/>
            <w:tcBorders>
              <w:top w:val="nil"/>
              <w:left w:val="thinThickThinSmallGap" w:sz="24" w:space="0" w:color="auto"/>
              <w:bottom w:val="nil"/>
            </w:tcBorders>
          </w:tcPr>
          <w:p w14:paraId="18A6EE92" w14:textId="77777777" w:rsidR="00525CAA" w:rsidRPr="00D95972" w:rsidRDefault="00525CAA" w:rsidP="00525CAA">
            <w:pPr>
              <w:rPr>
                <w:rFonts w:cs="Arial"/>
              </w:rPr>
            </w:pPr>
          </w:p>
        </w:tc>
        <w:tc>
          <w:tcPr>
            <w:tcW w:w="1317" w:type="dxa"/>
            <w:gridSpan w:val="2"/>
            <w:tcBorders>
              <w:top w:val="nil"/>
              <w:bottom w:val="nil"/>
            </w:tcBorders>
          </w:tcPr>
          <w:p w14:paraId="571B0C76"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43B9F843"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07603AC"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A77B573"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D78E00F" w14:textId="77777777" w:rsidR="00525CAA" w:rsidRPr="00D95972" w:rsidRDefault="00525CAA" w:rsidP="00525CAA">
            <w:pPr>
              <w:jc w:val="both"/>
              <w:rPr>
                <w:rFonts w:cs="Arial"/>
              </w:rPr>
            </w:pPr>
            <w:r>
              <w:rPr>
                <w:rFonts w:cs="Arial"/>
              </w:rPr>
              <w:t>Electronic Meeting</w:t>
            </w:r>
          </w:p>
        </w:tc>
      </w:tr>
      <w:tr w:rsidR="00525CAA" w:rsidRPr="00D95972" w14:paraId="48C62851" w14:textId="77777777" w:rsidTr="002C028A">
        <w:tc>
          <w:tcPr>
            <w:tcW w:w="976" w:type="dxa"/>
            <w:tcBorders>
              <w:top w:val="nil"/>
              <w:left w:val="thinThickThinSmallGap" w:sz="24" w:space="0" w:color="auto"/>
              <w:bottom w:val="nil"/>
            </w:tcBorders>
          </w:tcPr>
          <w:p w14:paraId="4CB1D327" w14:textId="77777777" w:rsidR="00525CAA" w:rsidRPr="00D95972" w:rsidRDefault="00525CAA" w:rsidP="00525CAA">
            <w:pPr>
              <w:rPr>
                <w:rFonts w:cs="Arial"/>
              </w:rPr>
            </w:pPr>
          </w:p>
        </w:tc>
        <w:tc>
          <w:tcPr>
            <w:tcW w:w="1317" w:type="dxa"/>
            <w:gridSpan w:val="2"/>
            <w:tcBorders>
              <w:top w:val="nil"/>
              <w:bottom w:val="nil"/>
            </w:tcBorders>
          </w:tcPr>
          <w:p w14:paraId="5CFE563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43F182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38F9B7E"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4CF123"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DCBA6AE" w14:textId="77777777" w:rsidR="00525CAA" w:rsidRDefault="002C028A" w:rsidP="00525CAA">
            <w:pPr>
              <w:jc w:val="both"/>
              <w:rPr>
                <w:rFonts w:cs="Arial"/>
              </w:rPr>
            </w:pPr>
            <w:r>
              <w:rPr>
                <w:rFonts w:cs="Arial"/>
              </w:rPr>
              <w:t>Cancelled</w:t>
            </w:r>
          </w:p>
        </w:tc>
      </w:tr>
      <w:tr w:rsidR="002C028A" w:rsidRPr="00D95972" w14:paraId="56901115" w14:textId="77777777" w:rsidTr="00976D40">
        <w:tc>
          <w:tcPr>
            <w:tcW w:w="976" w:type="dxa"/>
            <w:tcBorders>
              <w:top w:val="nil"/>
              <w:left w:val="thinThickThinSmallGap" w:sz="24" w:space="0" w:color="auto"/>
              <w:bottom w:val="nil"/>
            </w:tcBorders>
          </w:tcPr>
          <w:p w14:paraId="750593B9" w14:textId="77777777" w:rsidR="002C028A" w:rsidRPr="00D95972" w:rsidRDefault="002C028A" w:rsidP="00525CAA">
            <w:pPr>
              <w:rPr>
                <w:rFonts w:cs="Arial"/>
              </w:rPr>
            </w:pPr>
          </w:p>
        </w:tc>
        <w:tc>
          <w:tcPr>
            <w:tcW w:w="1317" w:type="dxa"/>
            <w:gridSpan w:val="2"/>
            <w:tcBorders>
              <w:top w:val="nil"/>
              <w:bottom w:val="nil"/>
            </w:tcBorders>
          </w:tcPr>
          <w:p w14:paraId="72011A6A"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2F5F383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2FD4D01"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A801F30"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397025" w14:textId="77777777" w:rsidR="002C028A" w:rsidRDefault="002C028A" w:rsidP="00525CAA">
            <w:pPr>
              <w:jc w:val="both"/>
              <w:rPr>
                <w:rFonts w:cs="Arial"/>
              </w:rPr>
            </w:pPr>
            <w:r>
              <w:rPr>
                <w:rFonts w:cs="Arial"/>
              </w:rPr>
              <w:t>Electronic Meeting</w:t>
            </w:r>
          </w:p>
        </w:tc>
      </w:tr>
      <w:tr w:rsidR="00525CAA" w:rsidRPr="00D95972" w14:paraId="318627FD" w14:textId="77777777" w:rsidTr="002C028A">
        <w:tc>
          <w:tcPr>
            <w:tcW w:w="976" w:type="dxa"/>
            <w:tcBorders>
              <w:top w:val="nil"/>
              <w:left w:val="thinThickThinSmallGap" w:sz="24" w:space="0" w:color="auto"/>
              <w:bottom w:val="nil"/>
            </w:tcBorders>
          </w:tcPr>
          <w:p w14:paraId="6FEC4411" w14:textId="77777777" w:rsidR="00525CAA" w:rsidRPr="00D95972" w:rsidRDefault="00525CAA" w:rsidP="00525CAA">
            <w:pPr>
              <w:rPr>
                <w:rFonts w:cs="Arial"/>
              </w:rPr>
            </w:pPr>
          </w:p>
        </w:tc>
        <w:tc>
          <w:tcPr>
            <w:tcW w:w="1317" w:type="dxa"/>
            <w:gridSpan w:val="2"/>
            <w:tcBorders>
              <w:top w:val="nil"/>
              <w:bottom w:val="nil"/>
            </w:tcBorders>
          </w:tcPr>
          <w:p w14:paraId="55FC4087"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49445ABA"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E5969AF"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84FCB"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659E3D5" w14:textId="77777777" w:rsidR="00525CAA" w:rsidRDefault="002C028A" w:rsidP="00525CAA">
            <w:pPr>
              <w:jc w:val="both"/>
              <w:rPr>
                <w:rFonts w:cs="Arial"/>
              </w:rPr>
            </w:pPr>
            <w:r>
              <w:rPr>
                <w:rFonts w:cs="Arial"/>
              </w:rPr>
              <w:t>Cancelled</w:t>
            </w:r>
          </w:p>
        </w:tc>
      </w:tr>
      <w:tr w:rsidR="002C028A" w:rsidRPr="00D95972" w14:paraId="174FF4EE" w14:textId="77777777" w:rsidTr="00976D40">
        <w:tc>
          <w:tcPr>
            <w:tcW w:w="976" w:type="dxa"/>
            <w:tcBorders>
              <w:top w:val="nil"/>
              <w:left w:val="thinThickThinSmallGap" w:sz="24" w:space="0" w:color="auto"/>
              <w:bottom w:val="nil"/>
            </w:tcBorders>
          </w:tcPr>
          <w:p w14:paraId="02B8E4F0" w14:textId="77777777" w:rsidR="002C028A" w:rsidRPr="00D95972" w:rsidRDefault="002C028A" w:rsidP="00525CAA">
            <w:pPr>
              <w:rPr>
                <w:rFonts w:cs="Arial"/>
              </w:rPr>
            </w:pPr>
          </w:p>
        </w:tc>
        <w:tc>
          <w:tcPr>
            <w:tcW w:w="1317" w:type="dxa"/>
            <w:gridSpan w:val="2"/>
            <w:tcBorders>
              <w:top w:val="nil"/>
              <w:bottom w:val="nil"/>
            </w:tcBorders>
          </w:tcPr>
          <w:p w14:paraId="0A337E5E"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748391F2"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682F1C7"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882608C" w14:textId="77777777" w:rsidR="002C028A" w:rsidRPr="00D95972" w:rsidRDefault="002C028A" w:rsidP="00525CAA">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CBE9B12" w14:textId="77777777" w:rsidR="002C028A" w:rsidRDefault="002C028A" w:rsidP="00525CAA">
            <w:pPr>
              <w:jc w:val="both"/>
              <w:rPr>
                <w:rFonts w:cs="Arial"/>
              </w:rPr>
            </w:pPr>
            <w:r>
              <w:rPr>
                <w:rFonts w:cs="Arial"/>
              </w:rPr>
              <w:t>Electronic Meeting</w:t>
            </w:r>
          </w:p>
        </w:tc>
      </w:tr>
      <w:tr w:rsidR="00525CAA" w:rsidRPr="00D95972" w14:paraId="075FF4AA" w14:textId="77777777" w:rsidTr="00976D40">
        <w:tc>
          <w:tcPr>
            <w:tcW w:w="976" w:type="dxa"/>
            <w:tcBorders>
              <w:top w:val="nil"/>
              <w:left w:val="thinThickThinSmallGap" w:sz="24" w:space="0" w:color="auto"/>
              <w:bottom w:val="nil"/>
            </w:tcBorders>
          </w:tcPr>
          <w:p w14:paraId="71741DCF" w14:textId="77777777" w:rsidR="00525CAA" w:rsidRPr="00D95972" w:rsidRDefault="00525CAA" w:rsidP="00525CAA">
            <w:pPr>
              <w:rPr>
                <w:rFonts w:cs="Arial"/>
              </w:rPr>
            </w:pPr>
          </w:p>
        </w:tc>
        <w:tc>
          <w:tcPr>
            <w:tcW w:w="1317" w:type="dxa"/>
            <w:gridSpan w:val="2"/>
            <w:tcBorders>
              <w:top w:val="nil"/>
              <w:bottom w:val="nil"/>
            </w:tcBorders>
          </w:tcPr>
          <w:p w14:paraId="0EA875C1"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FBA21C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2AF1075"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1173CD6"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385998A" w14:textId="77777777" w:rsidR="00525CAA" w:rsidRPr="00D95972" w:rsidRDefault="00525CAA" w:rsidP="00525CAA">
            <w:pPr>
              <w:rPr>
                <w:rFonts w:cs="Arial"/>
              </w:rPr>
            </w:pPr>
            <w:r>
              <w:rPr>
                <w:rFonts w:cs="Arial"/>
              </w:rPr>
              <w:t>Electronic Meeting</w:t>
            </w:r>
          </w:p>
        </w:tc>
      </w:tr>
      <w:tr w:rsidR="00525CAA" w:rsidRPr="00D95972" w14:paraId="3C51FC34" w14:textId="77777777" w:rsidTr="00976D40">
        <w:tc>
          <w:tcPr>
            <w:tcW w:w="976" w:type="dxa"/>
            <w:tcBorders>
              <w:top w:val="nil"/>
              <w:left w:val="thinThickThinSmallGap" w:sz="24" w:space="0" w:color="auto"/>
              <w:bottom w:val="nil"/>
            </w:tcBorders>
          </w:tcPr>
          <w:p w14:paraId="0739D3B6" w14:textId="77777777" w:rsidR="00525CAA" w:rsidRPr="00D95972" w:rsidRDefault="00525CAA" w:rsidP="00525CAA">
            <w:pPr>
              <w:rPr>
                <w:rFonts w:cs="Arial"/>
              </w:rPr>
            </w:pPr>
          </w:p>
        </w:tc>
        <w:tc>
          <w:tcPr>
            <w:tcW w:w="1317" w:type="dxa"/>
            <w:gridSpan w:val="2"/>
            <w:tcBorders>
              <w:top w:val="nil"/>
              <w:bottom w:val="nil"/>
            </w:tcBorders>
          </w:tcPr>
          <w:p w14:paraId="507B983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08AC76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70F8876"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9F307DD"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4B815977" w14:textId="77777777" w:rsidR="00525CAA" w:rsidRPr="00D95972" w:rsidRDefault="00525CAA" w:rsidP="00525CAA">
            <w:pPr>
              <w:rPr>
                <w:rFonts w:cs="Arial"/>
              </w:rPr>
            </w:pPr>
          </w:p>
        </w:tc>
      </w:tr>
      <w:tr w:rsidR="00525CAA" w:rsidRPr="00D95972" w14:paraId="1A0AF7BE" w14:textId="77777777" w:rsidTr="00976D40">
        <w:tc>
          <w:tcPr>
            <w:tcW w:w="976" w:type="dxa"/>
            <w:tcBorders>
              <w:top w:val="nil"/>
              <w:left w:val="thinThickThinSmallGap" w:sz="24" w:space="0" w:color="auto"/>
              <w:bottom w:val="nil"/>
            </w:tcBorders>
          </w:tcPr>
          <w:p w14:paraId="304525CB" w14:textId="77777777" w:rsidR="00525CAA" w:rsidRPr="00D95972" w:rsidRDefault="00525CAA" w:rsidP="00525CAA">
            <w:pPr>
              <w:rPr>
                <w:rFonts w:cs="Arial"/>
              </w:rPr>
            </w:pPr>
          </w:p>
        </w:tc>
        <w:tc>
          <w:tcPr>
            <w:tcW w:w="1317" w:type="dxa"/>
            <w:gridSpan w:val="2"/>
            <w:tcBorders>
              <w:top w:val="nil"/>
              <w:bottom w:val="nil"/>
            </w:tcBorders>
          </w:tcPr>
          <w:p w14:paraId="67C79A7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F7E7AA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623489A6"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149180A5"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D00FD87" w14:textId="77777777" w:rsidR="00525CAA" w:rsidRPr="00D95972" w:rsidRDefault="00525CAA" w:rsidP="00525CAA">
            <w:pPr>
              <w:rPr>
                <w:rFonts w:cs="Arial"/>
              </w:rPr>
            </w:pPr>
          </w:p>
        </w:tc>
      </w:tr>
      <w:tr w:rsidR="00525CAA" w:rsidRPr="00D95972" w14:paraId="37E34FE6" w14:textId="77777777" w:rsidTr="00CC4A02">
        <w:tc>
          <w:tcPr>
            <w:tcW w:w="976" w:type="dxa"/>
            <w:tcBorders>
              <w:top w:val="single" w:sz="4" w:space="0" w:color="auto"/>
              <w:left w:val="thinThickThinSmallGap" w:sz="24" w:space="0" w:color="auto"/>
              <w:bottom w:val="single" w:sz="4" w:space="0" w:color="auto"/>
            </w:tcBorders>
          </w:tcPr>
          <w:p w14:paraId="31CEE361"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68F5D248"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39911063"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0D2E85F4"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4CD588E7"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36F1E6A7"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792A5B3F" w14:textId="77777777" w:rsidR="00525CAA" w:rsidRDefault="00525CAA" w:rsidP="00525CAA">
            <w:pPr>
              <w:rPr>
                <w:rFonts w:cs="Arial"/>
              </w:rPr>
            </w:pPr>
            <w:r w:rsidRPr="00D95972">
              <w:rPr>
                <w:rFonts w:cs="Arial"/>
              </w:rPr>
              <w:t>Result &amp; comments</w:t>
            </w:r>
            <w:r>
              <w:rPr>
                <w:rFonts w:cs="Arial"/>
              </w:rPr>
              <w:br/>
            </w:r>
            <w:r>
              <w:rPr>
                <w:rFonts w:cs="Arial"/>
              </w:rPr>
              <w:br/>
            </w:r>
          </w:p>
          <w:p w14:paraId="68FB8422" w14:textId="77777777" w:rsidR="00525CAA" w:rsidRDefault="00525CAA" w:rsidP="00525CAA">
            <w:pPr>
              <w:rPr>
                <w:rFonts w:cs="Arial"/>
              </w:rPr>
            </w:pPr>
          </w:p>
          <w:p w14:paraId="1408FD1F" w14:textId="77777777" w:rsidR="00525CAA" w:rsidRPr="00D95972" w:rsidRDefault="00525CAA" w:rsidP="00525CAA">
            <w:pPr>
              <w:rPr>
                <w:rFonts w:cs="Arial"/>
              </w:rPr>
            </w:pPr>
          </w:p>
        </w:tc>
      </w:tr>
      <w:tr w:rsidR="00525CAA" w:rsidRPr="00D95972" w14:paraId="0DB93C15" w14:textId="77777777" w:rsidTr="003758EE">
        <w:tc>
          <w:tcPr>
            <w:tcW w:w="976" w:type="dxa"/>
            <w:tcBorders>
              <w:left w:val="thinThickThinSmallGap" w:sz="24" w:space="0" w:color="auto"/>
              <w:bottom w:val="nil"/>
            </w:tcBorders>
          </w:tcPr>
          <w:p w14:paraId="267D08E4" w14:textId="77777777" w:rsidR="00525CAA" w:rsidRPr="00D95972" w:rsidRDefault="00525CAA" w:rsidP="00525CAA">
            <w:pPr>
              <w:rPr>
                <w:rFonts w:cs="Arial"/>
              </w:rPr>
            </w:pPr>
          </w:p>
        </w:tc>
        <w:tc>
          <w:tcPr>
            <w:tcW w:w="1317" w:type="dxa"/>
            <w:gridSpan w:val="2"/>
            <w:tcBorders>
              <w:bottom w:val="nil"/>
            </w:tcBorders>
          </w:tcPr>
          <w:p w14:paraId="25CAE09B"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14:paraId="7317629D" w14:textId="77777777" w:rsidR="00525CAA" w:rsidRPr="00D95972" w:rsidRDefault="00CC4A02" w:rsidP="00525CAA">
            <w:pPr>
              <w:rPr>
                <w:rFonts w:cs="Arial"/>
              </w:rPr>
            </w:pPr>
            <w:r>
              <w:rPr>
                <w:rFonts w:cs="Arial"/>
              </w:rPr>
              <w:t>C1-210511</w:t>
            </w:r>
          </w:p>
        </w:tc>
        <w:tc>
          <w:tcPr>
            <w:tcW w:w="4191" w:type="dxa"/>
            <w:gridSpan w:val="3"/>
            <w:tcBorders>
              <w:top w:val="single" w:sz="4" w:space="0" w:color="auto"/>
              <w:bottom w:val="single" w:sz="4" w:space="0" w:color="auto"/>
            </w:tcBorders>
            <w:shd w:val="clear" w:color="auto" w:fill="00FFFF"/>
          </w:tcPr>
          <w:p w14:paraId="632F05BD" w14:textId="77777777" w:rsidR="00525CAA" w:rsidRPr="00D95972" w:rsidRDefault="00CC4A02"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1DFC024C" w14:textId="77777777" w:rsidR="00525CAA" w:rsidRPr="00D95972" w:rsidRDefault="00CC4A02"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67F0E0E5" w14:textId="77777777" w:rsidR="00525CAA" w:rsidRPr="00D95972" w:rsidRDefault="00CC4A02"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F08F61" w14:textId="77777777" w:rsidR="00525CAA" w:rsidRPr="00D95972" w:rsidRDefault="00525CAA" w:rsidP="00525CAA">
            <w:pPr>
              <w:rPr>
                <w:rFonts w:eastAsia="Batang" w:cs="Arial"/>
                <w:color w:val="000000"/>
                <w:lang w:eastAsia="ko-KR"/>
              </w:rPr>
            </w:pPr>
          </w:p>
        </w:tc>
      </w:tr>
      <w:tr w:rsidR="003758EE" w:rsidRPr="00D95972" w14:paraId="07A9F359" w14:textId="77777777" w:rsidTr="00D92ACC">
        <w:tc>
          <w:tcPr>
            <w:tcW w:w="976" w:type="dxa"/>
            <w:tcBorders>
              <w:left w:val="thinThickThinSmallGap" w:sz="24" w:space="0" w:color="auto"/>
              <w:bottom w:val="nil"/>
            </w:tcBorders>
          </w:tcPr>
          <w:p w14:paraId="16429BD1" w14:textId="77777777" w:rsidR="003758EE" w:rsidRPr="00D95972" w:rsidRDefault="003758EE" w:rsidP="00525CAA">
            <w:pPr>
              <w:rPr>
                <w:rFonts w:cs="Arial"/>
              </w:rPr>
            </w:pPr>
          </w:p>
        </w:tc>
        <w:tc>
          <w:tcPr>
            <w:tcW w:w="1317" w:type="dxa"/>
            <w:gridSpan w:val="2"/>
            <w:tcBorders>
              <w:bottom w:val="nil"/>
            </w:tcBorders>
          </w:tcPr>
          <w:p w14:paraId="14605E85" w14:textId="77777777" w:rsidR="003758EE" w:rsidRPr="00D95972" w:rsidRDefault="003758EE" w:rsidP="00525CAA">
            <w:pPr>
              <w:rPr>
                <w:rFonts w:cs="Arial"/>
              </w:rPr>
            </w:pPr>
          </w:p>
        </w:tc>
        <w:tc>
          <w:tcPr>
            <w:tcW w:w="1088" w:type="dxa"/>
            <w:tcBorders>
              <w:top w:val="single" w:sz="4" w:space="0" w:color="auto"/>
              <w:bottom w:val="single" w:sz="4" w:space="0" w:color="auto"/>
            </w:tcBorders>
            <w:shd w:val="clear" w:color="auto" w:fill="FFFF00"/>
          </w:tcPr>
          <w:p w14:paraId="5016D3A1" w14:textId="77777777" w:rsidR="003758EE" w:rsidRPr="00D95972" w:rsidRDefault="0040433C" w:rsidP="00525CAA">
            <w:pPr>
              <w:rPr>
                <w:rFonts w:cs="Arial"/>
              </w:rPr>
            </w:pPr>
            <w:hyperlink r:id="rId9" w:history="1">
              <w:r w:rsidR="003758EE">
                <w:rPr>
                  <w:rStyle w:val="Hyperlink"/>
                </w:rPr>
                <w:t>C1-210608</w:t>
              </w:r>
            </w:hyperlink>
          </w:p>
        </w:tc>
        <w:tc>
          <w:tcPr>
            <w:tcW w:w="4191" w:type="dxa"/>
            <w:gridSpan w:val="3"/>
            <w:tcBorders>
              <w:top w:val="single" w:sz="4" w:space="0" w:color="auto"/>
              <w:bottom w:val="single" w:sz="4" w:space="0" w:color="auto"/>
            </w:tcBorders>
            <w:shd w:val="clear" w:color="auto" w:fill="FFFF00"/>
          </w:tcPr>
          <w:p w14:paraId="16C1B3FD" w14:textId="77777777" w:rsidR="003758EE" w:rsidRPr="00D95972" w:rsidRDefault="003758EE"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022A4FD" w14:textId="77777777" w:rsidR="003758EE" w:rsidRPr="00D95972" w:rsidRDefault="003758EE"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C203A9A" w14:textId="77777777" w:rsidR="003758EE" w:rsidRPr="00D95972" w:rsidRDefault="003758E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504BB" w14:textId="77777777" w:rsidR="003758EE" w:rsidRDefault="003758EE" w:rsidP="00525CAA">
            <w:pPr>
              <w:rPr>
                <w:rFonts w:eastAsia="Batang" w:cs="Arial"/>
                <w:color w:val="000000"/>
                <w:lang w:eastAsia="ko-KR"/>
              </w:rPr>
            </w:pPr>
          </w:p>
          <w:p w14:paraId="43434B3B" w14:textId="77777777" w:rsidR="00C12958" w:rsidRPr="00D95972" w:rsidRDefault="00C12958" w:rsidP="00525CAA">
            <w:pPr>
              <w:rPr>
                <w:rFonts w:eastAsia="Batang" w:cs="Arial"/>
                <w:color w:val="000000"/>
                <w:lang w:eastAsia="ko-KR"/>
              </w:rPr>
            </w:pPr>
          </w:p>
        </w:tc>
      </w:tr>
      <w:tr w:rsidR="00ED26F2" w:rsidRPr="00D95972" w14:paraId="0B04CA22" w14:textId="77777777" w:rsidTr="00202186">
        <w:tc>
          <w:tcPr>
            <w:tcW w:w="976" w:type="dxa"/>
            <w:tcBorders>
              <w:left w:val="thinThickThinSmallGap" w:sz="24" w:space="0" w:color="auto"/>
              <w:bottom w:val="nil"/>
            </w:tcBorders>
          </w:tcPr>
          <w:p w14:paraId="1DE959CD" w14:textId="77777777" w:rsidR="00ED26F2" w:rsidRPr="00D95972" w:rsidRDefault="00ED26F2" w:rsidP="00525CAA">
            <w:pPr>
              <w:rPr>
                <w:rFonts w:cs="Arial"/>
              </w:rPr>
            </w:pPr>
          </w:p>
        </w:tc>
        <w:tc>
          <w:tcPr>
            <w:tcW w:w="1317" w:type="dxa"/>
            <w:gridSpan w:val="2"/>
            <w:tcBorders>
              <w:bottom w:val="nil"/>
            </w:tcBorders>
          </w:tcPr>
          <w:p w14:paraId="1C26D75B" w14:textId="77777777" w:rsidR="00ED26F2" w:rsidRPr="00D95972" w:rsidRDefault="00ED26F2" w:rsidP="00525CAA">
            <w:pPr>
              <w:rPr>
                <w:rFonts w:cs="Arial"/>
              </w:rPr>
            </w:pPr>
          </w:p>
        </w:tc>
        <w:tc>
          <w:tcPr>
            <w:tcW w:w="1088" w:type="dxa"/>
            <w:tcBorders>
              <w:top w:val="single" w:sz="4" w:space="0" w:color="auto"/>
              <w:bottom w:val="single" w:sz="4" w:space="0" w:color="auto"/>
            </w:tcBorders>
            <w:shd w:val="clear" w:color="auto" w:fill="FFFF00"/>
          </w:tcPr>
          <w:p w14:paraId="19207549" w14:textId="77777777" w:rsidR="00ED26F2" w:rsidRPr="00D95972" w:rsidRDefault="0040433C" w:rsidP="00525CAA">
            <w:pPr>
              <w:rPr>
                <w:rFonts w:cs="Arial"/>
              </w:rPr>
            </w:pPr>
            <w:hyperlink r:id="rId10" w:history="1">
              <w:r w:rsidR="00D92ACC">
                <w:rPr>
                  <w:rStyle w:val="Hyperlink"/>
                </w:rPr>
                <w:t>C1-210658</w:t>
              </w:r>
            </w:hyperlink>
          </w:p>
        </w:tc>
        <w:tc>
          <w:tcPr>
            <w:tcW w:w="4191" w:type="dxa"/>
            <w:gridSpan w:val="3"/>
            <w:tcBorders>
              <w:top w:val="single" w:sz="4" w:space="0" w:color="auto"/>
              <w:bottom w:val="single" w:sz="4" w:space="0" w:color="auto"/>
            </w:tcBorders>
            <w:shd w:val="clear" w:color="auto" w:fill="FFFF00"/>
          </w:tcPr>
          <w:p w14:paraId="0D401FFA" w14:textId="77777777" w:rsidR="00ED26F2" w:rsidRPr="00D95972" w:rsidRDefault="00ED26F2" w:rsidP="00525CAA">
            <w:pPr>
              <w:rPr>
                <w:rFonts w:cs="Arial"/>
              </w:rPr>
            </w:pPr>
            <w:r>
              <w:rPr>
                <w:rFonts w:cs="Arial"/>
              </w:rPr>
              <w:t>CT1#128-e guidance</w:t>
            </w:r>
          </w:p>
        </w:tc>
        <w:tc>
          <w:tcPr>
            <w:tcW w:w="1767" w:type="dxa"/>
            <w:tcBorders>
              <w:top w:val="single" w:sz="4" w:space="0" w:color="auto"/>
              <w:bottom w:val="single" w:sz="4" w:space="0" w:color="auto"/>
            </w:tcBorders>
            <w:shd w:val="clear" w:color="auto" w:fill="FFFF00"/>
          </w:tcPr>
          <w:p w14:paraId="701784F9" w14:textId="77777777" w:rsidR="00ED26F2" w:rsidRPr="00D95972" w:rsidRDefault="00ED26F2"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155256A" w14:textId="77777777" w:rsidR="00ED26F2" w:rsidRPr="00D95972" w:rsidRDefault="00ED26F2"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92F25" w14:textId="77777777" w:rsidR="00ED26F2" w:rsidRDefault="00ED26F2" w:rsidP="00525CAA">
            <w:pPr>
              <w:rPr>
                <w:rFonts w:eastAsia="Batang" w:cs="Arial"/>
                <w:color w:val="000000"/>
                <w:lang w:eastAsia="ko-KR"/>
              </w:rPr>
            </w:pPr>
            <w:r>
              <w:rPr>
                <w:rFonts w:eastAsia="Batang" w:cs="Arial"/>
                <w:color w:val="000000"/>
                <w:lang w:eastAsia="ko-KR"/>
              </w:rPr>
              <w:t>Revision of C1-210607</w:t>
            </w:r>
          </w:p>
          <w:p w14:paraId="0BE27DE7" w14:textId="77777777" w:rsidR="00C12958" w:rsidRPr="00D95972" w:rsidRDefault="00C12958" w:rsidP="00525CAA">
            <w:pPr>
              <w:rPr>
                <w:rFonts w:eastAsia="Batang" w:cs="Arial"/>
                <w:color w:val="000000"/>
                <w:lang w:eastAsia="ko-KR"/>
              </w:rPr>
            </w:pPr>
          </w:p>
        </w:tc>
      </w:tr>
      <w:tr w:rsidR="00525CAA" w:rsidRPr="00D95972" w14:paraId="47693A02" w14:textId="77777777" w:rsidTr="00202186">
        <w:tc>
          <w:tcPr>
            <w:tcW w:w="976" w:type="dxa"/>
            <w:tcBorders>
              <w:left w:val="thinThickThinSmallGap" w:sz="24" w:space="0" w:color="auto"/>
              <w:bottom w:val="nil"/>
            </w:tcBorders>
          </w:tcPr>
          <w:p w14:paraId="51CB2B34" w14:textId="77777777" w:rsidR="00525CAA" w:rsidRPr="00D95972" w:rsidRDefault="00525CAA" w:rsidP="00525CAA">
            <w:pPr>
              <w:rPr>
                <w:rFonts w:cs="Arial"/>
              </w:rPr>
            </w:pPr>
          </w:p>
        </w:tc>
        <w:tc>
          <w:tcPr>
            <w:tcW w:w="1317" w:type="dxa"/>
            <w:gridSpan w:val="2"/>
            <w:tcBorders>
              <w:bottom w:val="nil"/>
            </w:tcBorders>
          </w:tcPr>
          <w:p w14:paraId="7A455436"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0BC9227" w14:textId="77777777" w:rsidR="00525CAA" w:rsidRPr="00D95972" w:rsidRDefault="0040433C" w:rsidP="00525CAA">
            <w:pPr>
              <w:rPr>
                <w:rFonts w:cs="Arial"/>
              </w:rPr>
            </w:pPr>
            <w:hyperlink r:id="rId11" w:tgtFrame="_blank" w:history="1">
              <w:r w:rsidR="00202186" w:rsidRPr="00202186">
                <w:t>C1-211155</w:t>
              </w:r>
            </w:hyperlink>
          </w:p>
        </w:tc>
        <w:tc>
          <w:tcPr>
            <w:tcW w:w="4191" w:type="dxa"/>
            <w:gridSpan w:val="3"/>
            <w:tcBorders>
              <w:top w:val="single" w:sz="4" w:space="0" w:color="auto"/>
              <w:bottom w:val="single" w:sz="4" w:space="0" w:color="auto"/>
            </w:tcBorders>
            <w:shd w:val="clear" w:color="auto" w:fill="FFFF00"/>
          </w:tcPr>
          <w:p w14:paraId="6D3FC9CB" w14:textId="77777777" w:rsidR="00525CAA" w:rsidRPr="00D95972" w:rsidRDefault="00202186" w:rsidP="00525CAA">
            <w:pPr>
              <w:rPr>
                <w:rFonts w:cs="Arial"/>
              </w:rPr>
            </w:pPr>
            <w:r w:rsidRPr="00202186">
              <w:rPr>
                <w:rFonts w:cs="Arial"/>
              </w:rPr>
              <w:t>Minutes CT1-CT3 joint session on collaboration on EDGEAP</w:t>
            </w:r>
          </w:p>
        </w:tc>
        <w:tc>
          <w:tcPr>
            <w:tcW w:w="1767" w:type="dxa"/>
            <w:tcBorders>
              <w:top w:val="single" w:sz="4" w:space="0" w:color="auto"/>
              <w:bottom w:val="single" w:sz="4" w:space="0" w:color="auto"/>
            </w:tcBorders>
            <w:shd w:val="clear" w:color="auto" w:fill="FFFF00"/>
          </w:tcPr>
          <w:p w14:paraId="432D529A" w14:textId="77777777" w:rsidR="00525CAA" w:rsidRPr="00D95972" w:rsidRDefault="0020218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CC6C07A" w14:textId="77777777" w:rsidR="00525CAA" w:rsidRPr="00D95972" w:rsidRDefault="00202186" w:rsidP="00525CAA">
            <w:pPr>
              <w:rPr>
                <w:rFonts w:cs="Arial"/>
              </w:rPr>
            </w:pPr>
            <w:r>
              <w:rPr>
                <w:rFonts w:cs="Arial"/>
              </w:rPr>
              <w:t>other…</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2DCB1" w14:textId="77777777" w:rsidR="00525CAA" w:rsidRPr="00D95972" w:rsidRDefault="00525CAA" w:rsidP="00525CAA">
            <w:pPr>
              <w:rPr>
                <w:rFonts w:eastAsia="Batang" w:cs="Arial"/>
                <w:color w:val="000000"/>
                <w:lang w:eastAsia="ko-KR"/>
              </w:rPr>
            </w:pPr>
          </w:p>
        </w:tc>
      </w:tr>
      <w:tr w:rsidR="00525CAA" w:rsidRPr="00D95972" w14:paraId="7C34CBFD" w14:textId="77777777" w:rsidTr="00372277">
        <w:tc>
          <w:tcPr>
            <w:tcW w:w="976" w:type="dxa"/>
            <w:tcBorders>
              <w:left w:val="thinThickThinSmallGap" w:sz="24" w:space="0" w:color="auto"/>
              <w:bottom w:val="nil"/>
            </w:tcBorders>
          </w:tcPr>
          <w:p w14:paraId="2AE3320C" w14:textId="77777777" w:rsidR="00525CAA" w:rsidRPr="00D95972" w:rsidRDefault="00525CAA" w:rsidP="00525CAA">
            <w:pPr>
              <w:rPr>
                <w:rFonts w:cs="Arial"/>
              </w:rPr>
            </w:pPr>
          </w:p>
        </w:tc>
        <w:tc>
          <w:tcPr>
            <w:tcW w:w="1317" w:type="dxa"/>
            <w:gridSpan w:val="2"/>
            <w:tcBorders>
              <w:bottom w:val="nil"/>
            </w:tcBorders>
          </w:tcPr>
          <w:p w14:paraId="6903CF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240073C"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7D625CCA"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18EA2F9"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80F1263"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110F9" w14:textId="77777777" w:rsidR="00525CAA" w:rsidRPr="00D95972" w:rsidRDefault="00525CAA" w:rsidP="00525CAA">
            <w:pPr>
              <w:rPr>
                <w:rFonts w:eastAsia="Batang" w:cs="Arial"/>
                <w:color w:val="000000"/>
                <w:lang w:eastAsia="ko-KR"/>
              </w:rPr>
            </w:pPr>
          </w:p>
        </w:tc>
      </w:tr>
      <w:tr w:rsidR="00525CAA" w:rsidRPr="00D95972" w14:paraId="33F73DE7" w14:textId="77777777" w:rsidTr="00976D40">
        <w:tc>
          <w:tcPr>
            <w:tcW w:w="976" w:type="dxa"/>
            <w:tcBorders>
              <w:left w:val="thinThickThinSmallGap" w:sz="24" w:space="0" w:color="auto"/>
              <w:bottom w:val="nil"/>
            </w:tcBorders>
          </w:tcPr>
          <w:p w14:paraId="10829735" w14:textId="77777777" w:rsidR="00525CAA" w:rsidRPr="00D95972" w:rsidRDefault="00525CAA" w:rsidP="00525CAA">
            <w:pPr>
              <w:rPr>
                <w:rFonts w:cs="Arial"/>
              </w:rPr>
            </w:pPr>
          </w:p>
        </w:tc>
        <w:tc>
          <w:tcPr>
            <w:tcW w:w="1317" w:type="dxa"/>
            <w:gridSpan w:val="2"/>
            <w:tcBorders>
              <w:bottom w:val="nil"/>
            </w:tcBorders>
          </w:tcPr>
          <w:p w14:paraId="7CEF8E1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0D2BE1C7"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678150DA"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707B8E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2E4E2DFF"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475792" w14:textId="77777777" w:rsidR="00525CAA" w:rsidRPr="00D95972" w:rsidRDefault="00525CAA" w:rsidP="00525CAA">
            <w:pPr>
              <w:rPr>
                <w:rFonts w:eastAsia="Batang" w:cs="Arial"/>
                <w:color w:val="000000"/>
                <w:lang w:eastAsia="ko-KR"/>
              </w:rPr>
            </w:pPr>
          </w:p>
        </w:tc>
      </w:tr>
      <w:tr w:rsidR="00525CAA" w:rsidRPr="00D95972" w14:paraId="73275F9F" w14:textId="77777777" w:rsidTr="00976D40">
        <w:tc>
          <w:tcPr>
            <w:tcW w:w="976" w:type="dxa"/>
            <w:tcBorders>
              <w:left w:val="thinThickThinSmallGap" w:sz="24" w:space="0" w:color="auto"/>
              <w:bottom w:val="nil"/>
            </w:tcBorders>
          </w:tcPr>
          <w:p w14:paraId="2F0E93CC" w14:textId="77777777" w:rsidR="00525CAA" w:rsidRPr="00D95972" w:rsidRDefault="00525CAA" w:rsidP="00525CAA">
            <w:pPr>
              <w:rPr>
                <w:rFonts w:cs="Arial"/>
              </w:rPr>
            </w:pPr>
          </w:p>
        </w:tc>
        <w:tc>
          <w:tcPr>
            <w:tcW w:w="1317" w:type="dxa"/>
            <w:gridSpan w:val="2"/>
            <w:tcBorders>
              <w:bottom w:val="nil"/>
            </w:tcBorders>
          </w:tcPr>
          <w:p w14:paraId="5D48BA85"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4A28701C"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C61BC5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1C82103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4B609CB"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28079" w14:textId="77777777" w:rsidR="00525CAA" w:rsidRPr="00D95972" w:rsidRDefault="00525CAA" w:rsidP="00525CAA">
            <w:pPr>
              <w:rPr>
                <w:rFonts w:eastAsia="Batang" w:cs="Arial"/>
                <w:color w:val="000000"/>
                <w:lang w:eastAsia="ko-KR"/>
              </w:rPr>
            </w:pPr>
          </w:p>
        </w:tc>
      </w:tr>
      <w:tr w:rsidR="00525CAA" w:rsidRPr="00D95972" w14:paraId="15F7BC0D" w14:textId="77777777" w:rsidTr="00976D40">
        <w:tc>
          <w:tcPr>
            <w:tcW w:w="976" w:type="dxa"/>
            <w:tcBorders>
              <w:left w:val="thinThickThinSmallGap" w:sz="24" w:space="0" w:color="auto"/>
              <w:bottom w:val="nil"/>
            </w:tcBorders>
          </w:tcPr>
          <w:p w14:paraId="488C4368" w14:textId="77777777" w:rsidR="00525CAA" w:rsidRPr="00D95972" w:rsidRDefault="00525CAA" w:rsidP="00525CAA">
            <w:pPr>
              <w:rPr>
                <w:rFonts w:cs="Arial"/>
              </w:rPr>
            </w:pPr>
          </w:p>
        </w:tc>
        <w:tc>
          <w:tcPr>
            <w:tcW w:w="1317" w:type="dxa"/>
            <w:gridSpan w:val="2"/>
            <w:tcBorders>
              <w:bottom w:val="nil"/>
            </w:tcBorders>
          </w:tcPr>
          <w:p w14:paraId="4802D54E"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2FBDFA16"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62FF549"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18E1BC73"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270753D5"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7D3DD" w14:textId="77777777" w:rsidR="00525CAA" w:rsidRPr="00D95972" w:rsidRDefault="00525CAA" w:rsidP="00525CAA">
            <w:pPr>
              <w:rPr>
                <w:rFonts w:eastAsia="Batang" w:cs="Arial"/>
                <w:color w:val="000000"/>
                <w:lang w:eastAsia="ko-KR"/>
              </w:rPr>
            </w:pPr>
          </w:p>
        </w:tc>
      </w:tr>
      <w:tr w:rsidR="00525CAA" w:rsidRPr="00D95972" w14:paraId="1B3E3562" w14:textId="77777777" w:rsidTr="00B90581">
        <w:tc>
          <w:tcPr>
            <w:tcW w:w="976" w:type="dxa"/>
            <w:tcBorders>
              <w:top w:val="single" w:sz="12" w:space="0" w:color="auto"/>
              <w:left w:val="thinThickThinSmallGap" w:sz="24" w:space="0" w:color="auto"/>
              <w:bottom w:val="single" w:sz="4" w:space="0" w:color="auto"/>
            </w:tcBorders>
            <w:shd w:val="clear" w:color="auto" w:fill="0000FF"/>
          </w:tcPr>
          <w:p w14:paraId="5BF5EE60"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4C6C6CC"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8C5457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2307D44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E66A783"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3354DFE"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EFDD76C" w14:textId="77777777" w:rsidR="00525CAA" w:rsidRPr="00D95972" w:rsidRDefault="00525CAA" w:rsidP="00525CAA">
            <w:pPr>
              <w:rPr>
                <w:rFonts w:cs="Arial"/>
              </w:rPr>
            </w:pPr>
            <w:r w:rsidRPr="00D95972">
              <w:rPr>
                <w:rFonts w:cs="Arial"/>
              </w:rPr>
              <w:t>Result &amp; comments</w:t>
            </w:r>
          </w:p>
        </w:tc>
      </w:tr>
      <w:tr w:rsidR="00525CAA" w:rsidRPr="00D95972" w14:paraId="6822F142" w14:textId="77777777" w:rsidTr="00B90581">
        <w:tc>
          <w:tcPr>
            <w:tcW w:w="976" w:type="dxa"/>
            <w:tcBorders>
              <w:left w:val="thinThickThinSmallGap" w:sz="24" w:space="0" w:color="auto"/>
              <w:bottom w:val="nil"/>
            </w:tcBorders>
            <w:shd w:val="clear" w:color="auto" w:fill="auto"/>
          </w:tcPr>
          <w:p w14:paraId="3C92C0DA"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64FD3346"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00"/>
          </w:tcPr>
          <w:p w14:paraId="60A4FA97" w14:textId="77777777" w:rsidR="00525CAA" w:rsidRPr="00930BF5" w:rsidRDefault="0040433C" w:rsidP="00525CAA">
            <w:pPr>
              <w:rPr>
                <w:rFonts w:cs="Arial"/>
                <w:color w:val="000000"/>
              </w:rPr>
            </w:pPr>
            <w:hyperlink r:id="rId12" w:history="1">
              <w:r w:rsidR="00B90581">
                <w:rPr>
                  <w:rStyle w:val="Hyperlink"/>
                </w:rPr>
                <w:t>C1-210514</w:t>
              </w:r>
            </w:hyperlink>
          </w:p>
        </w:tc>
        <w:tc>
          <w:tcPr>
            <w:tcW w:w="4191" w:type="dxa"/>
            <w:gridSpan w:val="3"/>
            <w:tcBorders>
              <w:top w:val="single" w:sz="12" w:space="0" w:color="auto"/>
              <w:bottom w:val="single" w:sz="4" w:space="0" w:color="auto"/>
            </w:tcBorders>
            <w:shd w:val="clear" w:color="auto" w:fill="FFFF00"/>
          </w:tcPr>
          <w:p w14:paraId="342E5DDB" w14:textId="77777777" w:rsidR="00525CAA" w:rsidRPr="00574B73" w:rsidRDefault="00CC4A02" w:rsidP="00525CAA">
            <w:pPr>
              <w:rPr>
                <w:rFonts w:cs="Arial"/>
              </w:rPr>
            </w:pPr>
            <w:r>
              <w:rPr>
                <w:rFonts w:cs="Arial"/>
              </w:rPr>
              <w:t>LS on Secondary AUTH for 5GS interworking with EPS (C3-210377)</w:t>
            </w:r>
          </w:p>
        </w:tc>
        <w:tc>
          <w:tcPr>
            <w:tcW w:w="1767" w:type="dxa"/>
            <w:tcBorders>
              <w:top w:val="single" w:sz="12" w:space="0" w:color="auto"/>
              <w:bottom w:val="single" w:sz="4" w:space="0" w:color="auto"/>
            </w:tcBorders>
            <w:shd w:val="clear" w:color="auto" w:fill="FFFF00"/>
          </w:tcPr>
          <w:p w14:paraId="71D35CB8" w14:textId="77777777" w:rsidR="00525CAA" w:rsidRPr="00574B73" w:rsidRDefault="00CC4A02" w:rsidP="00525CAA">
            <w:pPr>
              <w:rPr>
                <w:rFonts w:cs="Arial"/>
              </w:rPr>
            </w:pPr>
            <w:r>
              <w:rPr>
                <w:rFonts w:cs="Arial"/>
              </w:rPr>
              <w:t>CT3</w:t>
            </w:r>
          </w:p>
        </w:tc>
        <w:tc>
          <w:tcPr>
            <w:tcW w:w="826" w:type="dxa"/>
            <w:tcBorders>
              <w:top w:val="single" w:sz="12" w:space="0" w:color="auto"/>
              <w:bottom w:val="single" w:sz="4" w:space="0" w:color="auto"/>
            </w:tcBorders>
            <w:shd w:val="clear" w:color="auto" w:fill="FFFF00"/>
          </w:tcPr>
          <w:p w14:paraId="5498E798" w14:textId="77777777" w:rsidR="00525CAA" w:rsidRPr="00A91B0A" w:rsidRDefault="005E5939"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8F989AA" w14:textId="77777777" w:rsidR="00525CAA" w:rsidRPr="00424C8C" w:rsidRDefault="006B757B" w:rsidP="00525CAA">
            <w:pPr>
              <w:rPr>
                <w:rFonts w:cs="Arial"/>
                <w:lang w:val="en-US"/>
              </w:rPr>
            </w:pPr>
            <w:r>
              <w:rPr>
                <w:rFonts w:cs="Arial"/>
                <w:lang w:val="en-US"/>
              </w:rPr>
              <w:t>Proposed Noted</w:t>
            </w:r>
          </w:p>
        </w:tc>
      </w:tr>
      <w:tr w:rsidR="00093753" w:rsidRPr="00D95972" w14:paraId="2D24B132" w14:textId="77777777" w:rsidTr="00B90581">
        <w:tc>
          <w:tcPr>
            <w:tcW w:w="976" w:type="dxa"/>
            <w:tcBorders>
              <w:left w:val="thinThickThinSmallGap" w:sz="24" w:space="0" w:color="auto"/>
              <w:bottom w:val="nil"/>
            </w:tcBorders>
            <w:shd w:val="clear" w:color="auto" w:fill="auto"/>
          </w:tcPr>
          <w:p w14:paraId="1F8E5B2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34BA96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8AEC422" w14:textId="77777777" w:rsidR="00093753" w:rsidRPr="00930BF5" w:rsidRDefault="0040433C" w:rsidP="00093753">
            <w:pPr>
              <w:rPr>
                <w:rFonts w:cs="Arial"/>
                <w:color w:val="000000"/>
              </w:rPr>
            </w:pPr>
            <w:hyperlink r:id="rId13" w:history="1">
              <w:r w:rsidR="00093753">
                <w:rPr>
                  <w:rStyle w:val="Hyperlink"/>
                </w:rPr>
                <w:t>C1-210517</w:t>
              </w:r>
            </w:hyperlink>
          </w:p>
        </w:tc>
        <w:tc>
          <w:tcPr>
            <w:tcW w:w="4191" w:type="dxa"/>
            <w:gridSpan w:val="3"/>
            <w:tcBorders>
              <w:top w:val="single" w:sz="4" w:space="0" w:color="auto"/>
              <w:bottom w:val="single" w:sz="4" w:space="0" w:color="auto"/>
            </w:tcBorders>
            <w:shd w:val="clear" w:color="auto" w:fill="FFFF00"/>
          </w:tcPr>
          <w:p w14:paraId="63A745E2" w14:textId="77777777" w:rsidR="00093753" w:rsidRPr="00574B73" w:rsidRDefault="00093753" w:rsidP="00093753">
            <w:pPr>
              <w:rPr>
                <w:rFonts w:cs="Arial"/>
              </w:rPr>
            </w:pPr>
            <w:r>
              <w:rPr>
                <w:rFonts w:cs="Arial"/>
              </w:rPr>
              <w:t>Reply LS on Cell Configuration within TA/RA to Support Allowed NSSAI (R2-2102008)</w:t>
            </w:r>
          </w:p>
        </w:tc>
        <w:tc>
          <w:tcPr>
            <w:tcW w:w="1767" w:type="dxa"/>
            <w:tcBorders>
              <w:top w:val="single" w:sz="4" w:space="0" w:color="auto"/>
              <w:bottom w:val="single" w:sz="4" w:space="0" w:color="auto"/>
            </w:tcBorders>
            <w:shd w:val="clear" w:color="auto" w:fill="FFFF00"/>
          </w:tcPr>
          <w:p w14:paraId="2330E0EB"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5316DD7"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F9C1B" w14:textId="77777777" w:rsidR="00093753" w:rsidRPr="00424C8C" w:rsidRDefault="00093753" w:rsidP="00093753">
            <w:pPr>
              <w:rPr>
                <w:rFonts w:cs="Arial"/>
                <w:lang w:val="en-US"/>
              </w:rPr>
            </w:pPr>
            <w:r>
              <w:rPr>
                <w:rFonts w:cs="Arial"/>
                <w:lang w:val="en-US"/>
              </w:rPr>
              <w:t>Proposed Noted</w:t>
            </w:r>
          </w:p>
        </w:tc>
      </w:tr>
      <w:tr w:rsidR="00093753" w:rsidRPr="00D95972" w14:paraId="0B36DC86" w14:textId="77777777" w:rsidTr="00B90581">
        <w:tc>
          <w:tcPr>
            <w:tcW w:w="976" w:type="dxa"/>
            <w:tcBorders>
              <w:left w:val="thinThickThinSmallGap" w:sz="24" w:space="0" w:color="auto"/>
              <w:bottom w:val="nil"/>
            </w:tcBorders>
            <w:shd w:val="clear" w:color="auto" w:fill="auto"/>
          </w:tcPr>
          <w:p w14:paraId="73AE888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09B89A2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9FFA95C" w14:textId="77777777" w:rsidR="00093753" w:rsidRPr="00930BF5" w:rsidRDefault="0040433C" w:rsidP="00093753">
            <w:pPr>
              <w:rPr>
                <w:rFonts w:cs="Arial"/>
                <w:color w:val="000000"/>
              </w:rPr>
            </w:pPr>
            <w:hyperlink r:id="rId14" w:history="1">
              <w:r w:rsidR="00093753">
                <w:rPr>
                  <w:rStyle w:val="Hyperlink"/>
                </w:rPr>
                <w:t>C1-210518</w:t>
              </w:r>
            </w:hyperlink>
          </w:p>
        </w:tc>
        <w:tc>
          <w:tcPr>
            <w:tcW w:w="4191" w:type="dxa"/>
            <w:gridSpan w:val="3"/>
            <w:tcBorders>
              <w:top w:val="single" w:sz="4" w:space="0" w:color="auto"/>
              <w:bottom w:val="single" w:sz="4" w:space="0" w:color="auto"/>
            </w:tcBorders>
            <w:shd w:val="clear" w:color="auto" w:fill="FFFF00"/>
          </w:tcPr>
          <w:p w14:paraId="3010EF50" w14:textId="77777777" w:rsidR="00093753" w:rsidRPr="00574B73" w:rsidRDefault="00093753" w:rsidP="00093753">
            <w:pPr>
              <w:rPr>
                <w:rFonts w:cs="Arial"/>
              </w:rPr>
            </w:pPr>
            <w:r>
              <w:rPr>
                <w:rFonts w:cs="Arial"/>
              </w:rPr>
              <w:t xml:space="preserve">Clarification request for </w:t>
            </w:r>
            <w:proofErr w:type="spellStart"/>
            <w:r>
              <w:rPr>
                <w:rFonts w:cs="Arial"/>
              </w:rPr>
              <w:t>eNPN</w:t>
            </w:r>
            <w:proofErr w:type="spellEnd"/>
            <w:r>
              <w:rPr>
                <w:rFonts w:cs="Arial"/>
              </w:rPr>
              <w:t xml:space="preserve"> features (R2-2102489)</w:t>
            </w:r>
          </w:p>
        </w:tc>
        <w:tc>
          <w:tcPr>
            <w:tcW w:w="1767" w:type="dxa"/>
            <w:tcBorders>
              <w:top w:val="single" w:sz="4" w:space="0" w:color="auto"/>
              <w:bottom w:val="single" w:sz="4" w:space="0" w:color="auto"/>
            </w:tcBorders>
            <w:shd w:val="clear" w:color="auto" w:fill="FFFF00"/>
          </w:tcPr>
          <w:p w14:paraId="14B98F15"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DB2C2E4"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6963" w14:textId="77777777" w:rsidR="00093753" w:rsidRPr="00424C8C" w:rsidRDefault="00093753" w:rsidP="00093753">
            <w:pPr>
              <w:rPr>
                <w:rFonts w:cs="Arial"/>
                <w:lang w:val="en-US"/>
              </w:rPr>
            </w:pPr>
            <w:r>
              <w:rPr>
                <w:rFonts w:cs="Arial"/>
                <w:lang w:val="en-US"/>
              </w:rPr>
              <w:t>Proposed Noted</w:t>
            </w:r>
          </w:p>
        </w:tc>
      </w:tr>
      <w:tr w:rsidR="00093753" w:rsidRPr="00D95972" w14:paraId="7A12DF27" w14:textId="77777777" w:rsidTr="00B90581">
        <w:tc>
          <w:tcPr>
            <w:tcW w:w="976" w:type="dxa"/>
            <w:tcBorders>
              <w:left w:val="thinThickThinSmallGap" w:sz="24" w:space="0" w:color="auto"/>
              <w:bottom w:val="nil"/>
            </w:tcBorders>
            <w:shd w:val="clear" w:color="auto" w:fill="auto"/>
          </w:tcPr>
          <w:p w14:paraId="52B6C730"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4904535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5FE9882" w14:textId="77777777" w:rsidR="00093753" w:rsidRPr="00930BF5" w:rsidRDefault="0040433C" w:rsidP="00093753">
            <w:pPr>
              <w:rPr>
                <w:rFonts w:cs="Arial"/>
                <w:color w:val="000000"/>
              </w:rPr>
            </w:pPr>
            <w:hyperlink r:id="rId15" w:history="1">
              <w:r w:rsidR="00093753">
                <w:rPr>
                  <w:rStyle w:val="Hyperlink"/>
                </w:rPr>
                <w:t>C1-210519</w:t>
              </w:r>
            </w:hyperlink>
          </w:p>
        </w:tc>
        <w:tc>
          <w:tcPr>
            <w:tcW w:w="4191" w:type="dxa"/>
            <w:gridSpan w:val="3"/>
            <w:tcBorders>
              <w:top w:val="single" w:sz="4" w:space="0" w:color="auto"/>
              <w:bottom w:val="single" w:sz="4" w:space="0" w:color="auto"/>
            </w:tcBorders>
            <w:shd w:val="clear" w:color="auto" w:fill="FFFF00"/>
          </w:tcPr>
          <w:p w14:paraId="532D93E2" w14:textId="77777777" w:rsidR="00093753" w:rsidRPr="00574B73" w:rsidRDefault="00093753" w:rsidP="00093753">
            <w:pPr>
              <w:rPr>
                <w:rFonts w:cs="Arial"/>
              </w:rPr>
            </w:pPr>
            <w:r>
              <w:rPr>
                <w:rFonts w:cs="Arial"/>
              </w:rPr>
              <w:t>LS on IoT-NTN basic architecture (R2-2102501)</w:t>
            </w:r>
          </w:p>
        </w:tc>
        <w:tc>
          <w:tcPr>
            <w:tcW w:w="1767" w:type="dxa"/>
            <w:tcBorders>
              <w:top w:val="single" w:sz="4" w:space="0" w:color="auto"/>
              <w:bottom w:val="single" w:sz="4" w:space="0" w:color="auto"/>
            </w:tcBorders>
            <w:shd w:val="clear" w:color="auto" w:fill="FFFF00"/>
          </w:tcPr>
          <w:p w14:paraId="168F2B15"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D748046"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9C762" w14:textId="77777777" w:rsidR="00093753" w:rsidRPr="00424C8C" w:rsidRDefault="00093753" w:rsidP="00093753">
            <w:pPr>
              <w:rPr>
                <w:rFonts w:cs="Arial"/>
                <w:lang w:val="en-US"/>
              </w:rPr>
            </w:pPr>
            <w:r>
              <w:rPr>
                <w:rFonts w:cs="Arial"/>
                <w:lang w:val="en-US"/>
              </w:rPr>
              <w:t>Proposed Noted</w:t>
            </w:r>
          </w:p>
        </w:tc>
      </w:tr>
      <w:tr w:rsidR="00093753" w:rsidRPr="00D95972" w14:paraId="3863D4BC" w14:textId="77777777" w:rsidTr="00B90581">
        <w:tc>
          <w:tcPr>
            <w:tcW w:w="976" w:type="dxa"/>
            <w:tcBorders>
              <w:left w:val="thinThickThinSmallGap" w:sz="24" w:space="0" w:color="auto"/>
              <w:bottom w:val="nil"/>
            </w:tcBorders>
            <w:shd w:val="clear" w:color="auto" w:fill="auto"/>
          </w:tcPr>
          <w:p w14:paraId="4107D23B"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418ED0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B4A56AD" w14:textId="77777777" w:rsidR="00093753" w:rsidRPr="00930BF5" w:rsidRDefault="0040433C" w:rsidP="00093753">
            <w:pPr>
              <w:rPr>
                <w:rFonts w:cs="Arial"/>
                <w:color w:val="000000"/>
              </w:rPr>
            </w:pPr>
            <w:hyperlink r:id="rId16" w:history="1">
              <w:r w:rsidR="00093753">
                <w:rPr>
                  <w:rStyle w:val="Hyperlink"/>
                </w:rPr>
                <w:t>C1-210525</w:t>
              </w:r>
            </w:hyperlink>
          </w:p>
        </w:tc>
        <w:tc>
          <w:tcPr>
            <w:tcW w:w="4191" w:type="dxa"/>
            <w:gridSpan w:val="3"/>
            <w:tcBorders>
              <w:top w:val="single" w:sz="4" w:space="0" w:color="auto"/>
              <w:bottom w:val="single" w:sz="4" w:space="0" w:color="auto"/>
            </w:tcBorders>
            <w:shd w:val="clear" w:color="auto" w:fill="FFFF00"/>
          </w:tcPr>
          <w:p w14:paraId="5DEBED9B" w14:textId="77777777" w:rsidR="00093753" w:rsidRPr="00574B73" w:rsidRDefault="00093753" w:rsidP="00093753">
            <w:pPr>
              <w:rPr>
                <w:rFonts w:cs="Arial"/>
              </w:rPr>
            </w:pPr>
            <w:r>
              <w:rPr>
                <w:rFonts w:cs="Arial"/>
              </w:rPr>
              <w:t>Reply LS on Location Information for SMS over IMS  (S2-2009332)</w:t>
            </w:r>
          </w:p>
        </w:tc>
        <w:tc>
          <w:tcPr>
            <w:tcW w:w="1767" w:type="dxa"/>
            <w:tcBorders>
              <w:top w:val="single" w:sz="4" w:space="0" w:color="auto"/>
              <w:bottom w:val="single" w:sz="4" w:space="0" w:color="auto"/>
            </w:tcBorders>
            <w:shd w:val="clear" w:color="auto" w:fill="FFFF00"/>
          </w:tcPr>
          <w:p w14:paraId="3F074D71"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1632C4BD"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25496" w14:textId="77777777" w:rsidR="00093753" w:rsidRPr="00424C8C" w:rsidRDefault="00093753" w:rsidP="00093753">
            <w:pPr>
              <w:rPr>
                <w:rFonts w:cs="Arial"/>
                <w:lang w:val="en-US"/>
              </w:rPr>
            </w:pPr>
            <w:r>
              <w:rPr>
                <w:rFonts w:cs="Arial"/>
                <w:lang w:val="en-US"/>
              </w:rPr>
              <w:t>Proposed Noted</w:t>
            </w:r>
          </w:p>
        </w:tc>
      </w:tr>
      <w:tr w:rsidR="00093753" w:rsidRPr="00D95972" w14:paraId="2CC88141" w14:textId="77777777" w:rsidTr="00B90581">
        <w:tc>
          <w:tcPr>
            <w:tcW w:w="976" w:type="dxa"/>
            <w:tcBorders>
              <w:left w:val="thinThickThinSmallGap" w:sz="24" w:space="0" w:color="auto"/>
              <w:bottom w:val="nil"/>
            </w:tcBorders>
            <w:shd w:val="clear" w:color="auto" w:fill="auto"/>
          </w:tcPr>
          <w:p w14:paraId="68E50CC2"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6274DDC"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CE2D388" w14:textId="77777777" w:rsidR="00093753" w:rsidRPr="00930BF5" w:rsidRDefault="0040433C" w:rsidP="00093753">
            <w:pPr>
              <w:rPr>
                <w:rFonts w:cs="Arial"/>
                <w:color w:val="000000"/>
              </w:rPr>
            </w:pPr>
            <w:hyperlink r:id="rId17" w:history="1">
              <w:r w:rsidR="00093753">
                <w:rPr>
                  <w:rStyle w:val="Hyperlink"/>
                </w:rPr>
                <w:t>C1-210526</w:t>
              </w:r>
            </w:hyperlink>
          </w:p>
        </w:tc>
        <w:tc>
          <w:tcPr>
            <w:tcW w:w="4191" w:type="dxa"/>
            <w:gridSpan w:val="3"/>
            <w:tcBorders>
              <w:top w:val="single" w:sz="4" w:space="0" w:color="auto"/>
              <w:bottom w:val="single" w:sz="4" w:space="0" w:color="auto"/>
            </w:tcBorders>
            <w:shd w:val="clear" w:color="auto" w:fill="FFFF00"/>
          </w:tcPr>
          <w:p w14:paraId="44D9BD61" w14:textId="77777777" w:rsidR="00093753" w:rsidRPr="00574B73" w:rsidRDefault="00093753" w:rsidP="00093753">
            <w:pPr>
              <w:rPr>
                <w:rFonts w:cs="Arial"/>
              </w:rPr>
            </w:pPr>
            <w:r>
              <w:rPr>
                <w:rFonts w:cs="Arial"/>
              </w:rPr>
              <w:t>Reply LS on Additional Clarifications on LI requirements applicable to SNPNs  (S2-2009335)</w:t>
            </w:r>
          </w:p>
        </w:tc>
        <w:tc>
          <w:tcPr>
            <w:tcW w:w="1767" w:type="dxa"/>
            <w:tcBorders>
              <w:top w:val="single" w:sz="4" w:space="0" w:color="auto"/>
              <w:bottom w:val="single" w:sz="4" w:space="0" w:color="auto"/>
            </w:tcBorders>
            <w:shd w:val="clear" w:color="auto" w:fill="FFFF00"/>
          </w:tcPr>
          <w:p w14:paraId="70431C2F"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599D3122"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2BB24" w14:textId="77777777" w:rsidR="00093753" w:rsidRDefault="00093753" w:rsidP="00093753">
            <w:pPr>
              <w:rPr>
                <w:rFonts w:cs="Arial"/>
                <w:lang w:val="en-US"/>
              </w:rPr>
            </w:pPr>
            <w:r>
              <w:rPr>
                <w:rFonts w:cs="Arial"/>
                <w:lang w:val="en-US"/>
              </w:rPr>
              <w:t>Proposed Noted</w:t>
            </w:r>
          </w:p>
          <w:p w14:paraId="12825376" w14:textId="77777777" w:rsidR="006D05D7" w:rsidRPr="00424C8C" w:rsidRDefault="002D5373" w:rsidP="00093753">
            <w:pPr>
              <w:rPr>
                <w:rFonts w:cs="Arial"/>
                <w:lang w:val="en-US"/>
              </w:rPr>
            </w:pPr>
            <w:r>
              <w:rPr>
                <w:lang w:val="en-US"/>
              </w:rPr>
              <w:t xml:space="preserve">Related </w:t>
            </w:r>
            <w:r w:rsidR="006D05D7">
              <w:rPr>
                <w:lang w:val="en-US"/>
              </w:rPr>
              <w:t>CRs</w:t>
            </w:r>
            <w:r>
              <w:rPr>
                <w:lang w:val="en-US"/>
              </w:rPr>
              <w:t xml:space="preserve"> in </w:t>
            </w:r>
            <w:r w:rsidR="006D05D7">
              <w:rPr>
                <w:lang w:val="en-US"/>
              </w:rPr>
              <w:t xml:space="preserve"> C1-210722 and C1-20723</w:t>
            </w:r>
          </w:p>
        </w:tc>
      </w:tr>
      <w:tr w:rsidR="00093753" w:rsidRPr="00D95972" w14:paraId="6C72729A" w14:textId="77777777" w:rsidTr="00B90581">
        <w:tc>
          <w:tcPr>
            <w:tcW w:w="976" w:type="dxa"/>
            <w:tcBorders>
              <w:left w:val="thinThickThinSmallGap" w:sz="24" w:space="0" w:color="auto"/>
              <w:bottom w:val="nil"/>
            </w:tcBorders>
            <w:shd w:val="clear" w:color="auto" w:fill="auto"/>
          </w:tcPr>
          <w:p w14:paraId="2313549C"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7A1AEC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0BAD46B" w14:textId="77777777" w:rsidR="00093753" w:rsidRPr="00930BF5" w:rsidRDefault="0040433C" w:rsidP="00093753">
            <w:pPr>
              <w:rPr>
                <w:rFonts w:cs="Arial"/>
                <w:color w:val="000000"/>
              </w:rPr>
            </w:pPr>
            <w:hyperlink r:id="rId18" w:history="1">
              <w:r w:rsidR="00093753">
                <w:rPr>
                  <w:rStyle w:val="Hyperlink"/>
                </w:rPr>
                <w:t>C1-210527</w:t>
              </w:r>
            </w:hyperlink>
          </w:p>
        </w:tc>
        <w:tc>
          <w:tcPr>
            <w:tcW w:w="4191" w:type="dxa"/>
            <w:gridSpan w:val="3"/>
            <w:tcBorders>
              <w:top w:val="single" w:sz="4" w:space="0" w:color="auto"/>
              <w:bottom w:val="single" w:sz="4" w:space="0" w:color="auto"/>
            </w:tcBorders>
            <w:shd w:val="clear" w:color="auto" w:fill="FFFF00"/>
          </w:tcPr>
          <w:p w14:paraId="2A73FBB1" w14:textId="77777777" w:rsidR="00093753" w:rsidRPr="00574B73" w:rsidRDefault="00093753" w:rsidP="00093753">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(S2-2009345)</w:t>
            </w:r>
          </w:p>
        </w:tc>
        <w:tc>
          <w:tcPr>
            <w:tcW w:w="1767" w:type="dxa"/>
            <w:tcBorders>
              <w:top w:val="single" w:sz="4" w:space="0" w:color="auto"/>
              <w:bottom w:val="single" w:sz="4" w:space="0" w:color="auto"/>
            </w:tcBorders>
            <w:shd w:val="clear" w:color="auto" w:fill="FFFF00"/>
          </w:tcPr>
          <w:p w14:paraId="3E8B8194"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08F6E129"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8A5EF" w14:textId="77777777" w:rsidR="00093753" w:rsidRPr="00424C8C" w:rsidRDefault="00093753" w:rsidP="00093753">
            <w:pPr>
              <w:rPr>
                <w:rFonts w:cs="Arial"/>
                <w:lang w:val="en-US"/>
              </w:rPr>
            </w:pPr>
            <w:r>
              <w:rPr>
                <w:rFonts w:cs="Arial"/>
                <w:lang w:val="en-US"/>
              </w:rPr>
              <w:t>Proposed Noted</w:t>
            </w:r>
          </w:p>
        </w:tc>
      </w:tr>
      <w:tr w:rsidR="00093753" w:rsidRPr="00D95972" w14:paraId="46B27AFA" w14:textId="77777777" w:rsidTr="00B90581">
        <w:tc>
          <w:tcPr>
            <w:tcW w:w="976" w:type="dxa"/>
            <w:tcBorders>
              <w:left w:val="thinThickThinSmallGap" w:sz="24" w:space="0" w:color="auto"/>
              <w:bottom w:val="nil"/>
            </w:tcBorders>
            <w:shd w:val="clear" w:color="auto" w:fill="auto"/>
          </w:tcPr>
          <w:p w14:paraId="7DA3614D"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7FD8B25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73EBF0C" w14:textId="77777777" w:rsidR="00093753" w:rsidRPr="00930BF5" w:rsidRDefault="0040433C" w:rsidP="00093753">
            <w:pPr>
              <w:rPr>
                <w:rFonts w:cs="Arial"/>
                <w:color w:val="000000"/>
              </w:rPr>
            </w:pPr>
            <w:hyperlink r:id="rId19" w:history="1">
              <w:r w:rsidR="00093753">
                <w:rPr>
                  <w:rStyle w:val="Hyperlink"/>
                </w:rPr>
                <w:t>C1-210529</w:t>
              </w:r>
            </w:hyperlink>
          </w:p>
        </w:tc>
        <w:tc>
          <w:tcPr>
            <w:tcW w:w="4191" w:type="dxa"/>
            <w:gridSpan w:val="3"/>
            <w:tcBorders>
              <w:top w:val="single" w:sz="4" w:space="0" w:color="auto"/>
              <w:bottom w:val="single" w:sz="4" w:space="0" w:color="auto"/>
            </w:tcBorders>
            <w:shd w:val="clear" w:color="auto" w:fill="FFFF00"/>
          </w:tcPr>
          <w:p w14:paraId="7D340A8B" w14:textId="77777777" w:rsidR="00093753" w:rsidRPr="00574B73" w:rsidRDefault="00093753" w:rsidP="00093753">
            <w:pPr>
              <w:rPr>
                <w:rFonts w:cs="Arial"/>
              </w:rPr>
            </w:pPr>
            <w:r>
              <w:rPr>
                <w:rFonts w:cs="Arial"/>
              </w:rPr>
              <w:t>LS on Feedback on Key Issue #1 "Enhancements to Support SNPN along with credentials owned by an entity separate from the SNPN" (S3-210560)</w:t>
            </w:r>
          </w:p>
        </w:tc>
        <w:tc>
          <w:tcPr>
            <w:tcW w:w="1767" w:type="dxa"/>
            <w:tcBorders>
              <w:top w:val="single" w:sz="4" w:space="0" w:color="auto"/>
              <w:bottom w:val="single" w:sz="4" w:space="0" w:color="auto"/>
            </w:tcBorders>
            <w:shd w:val="clear" w:color="auto" w:fill="FFFF00"/>
          </w:tcPr>
          <w:p w14:paraId="508578DF"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2B7ADEF3"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7E540" w14:textId="77777777" w:rsidR="00093753" w:rsidRPr="00424C8C" w:rsidRDefault="00093753" w:rsidP="00093753">
            <w:pPr>
              <w:rPr>
                <w:rFonts w:cs="Arial"/>
                <w:lang w:val="en-US"/>
              </w:rPr>
            </w:pPr>
            <w:r>
              <w:rPr>
                <w:rFonts w:cs="Arial"/>
                <w:lang w:val="en-US"/>
              </w:rPr>
              <w:t>Proposed Noted</w:t>
            </w:r>
          </w:p>
        </w:tc>
      </w:tr>
      <w:tr w:rsidR="00093753" w:rsidRPr="00D95972" w14:paraId="12B88A6D" w14:textId="77777777" w:rsidTr="00B90581">
        <w:tc>
          <w:tcPr>
            <w:tcW w:w="976" w:type="dxa"/>
            <w:tcBorders>
              <w:left w:val="thinThickThinSmallGap" w:sz="24" w:space="0" w:color="auto"/>
              <w:bottom w:val="nil"/>
            </w:tcBorders>
            <w:shd w:val="clear" w:color="auto" w:fill="auto"/>
          </w:tcPr>
          <w:p w14:paraId="4824A189"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4055E10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9A5D435" w14:textId="77777777" w:rsidR="00093753" w:rsidRPr="00930BF5" w:rsidRDefault="0040433C" w:rsidP="00093753">
            <w:pPr>
              <w:rPr>
                <w:rFonts w:cs="Arial"/>
                <w:color w:val="000000"/>
              </w:rPr>
            </w:pPr>
            <w:hyperlink r:id="rId20" w:history="1">
              <w:r w:rsidR="00093753">
                <w:rPr>
                  <w:rStyle w:val="Hyperlink"/>
                </w:rPr>
                <w:t>C1-210530</w:t>
              </w:r>
            </w:hyperlink>
          </w:p>
        </w:tc>
        <w:tc>
          <w:tcPr>
            <w:tcW w:w="4191" w:type="dxa"/>
            <w:gridSpan w:val="3"/>
            <w:tcBorders>
              <w:top w:val="single" w:sz="4" w:space="0" w:color="auto"/>
              <w:bottom w:val="single" w:sz="4" w:space="0" w:color="auto"/>
            </w:tcBorders>
            <w:shd w:val="clear" w:color="auto" w:fill="FFFF00"/>
          </w:tcPr>
          <w:p w14:paraId="29CABDDC" w14:textId="77777777" w:rsidR="00093753" w:rsidRPr="00574B73" w:rsidRDefault="00093753" w:rsidP="00093753">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 (S3-210563)</w:t>
            </w:r>
          </w:p>
        </w:tc>
        <w:tc>
          <w:tcPr>
            <w:tcW w:w="1767" w:type="dxa"/>
            <w:tcBorders>
              <w:top w:val="single" w:sz="4" w:space="0" w:color="auto"/>
              <w:bottom w:val="single" w:sz="4" w:space="0" w:color="auto"/>
            </w:tcBorders>
            <w:shd w:val="clear" w:color="auto" w:fill="FFFF00"/>
          </w:tcPr>
          <w:p w14:paraId="61E27B22"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489ABBDD"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5F86E" w14:textId="77777777" w:rsidR="00093753" w:rsidRPr="00424C8C" w:rsidRDefault="00093753" w:rsidP="00093753">
            <w:pPr>
              <w:rPr>
                <w:rFonts w:cs="Arial"/>
                <w:lang w:val="en-US"/>
              </w:rPr>
            </w:pPr>
            <w:r>
              <w:rPr>
                <w:rFonts w:cs="Arial"/>
                <w:lang w:val="en-US"/>
              </w:rPr>
              <w:t>Proposed Noted</w:t>
            </w:r>
          </w:p>
        </w:tc>
      </w:tr>
      <w:tr w:rsidR="00093753" w:rsidRPr="00D95972" w14:paraId="75A05E0A" w14:textId="77777777" w:rsidTr="00B90581">
        <w:tc>
          <w:tcPr>
            <w:tcW w:w="976" w:type="dxa"/>
            <w:tcBorders>
              <w:left w:val="thinThickThinSmallGap" w:sz="24" w:space="0" w:color="auto"/>
              <w:bottom w:val="nil"/>
            </w:tcBorders>
            <w:shd w:val="clear" w:color="auto" w:fill="auto"/>
          </w:tcPr>
          <w:p w14:paraId="4CA331D1"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BBAFDF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FAC9FF4" w14:textId="77777777" w:rsidR="00093753" w:rsidRPr="00930BF5" w:rsidRDefault="0040433C" w:rsidP="00093753">
            <w:pPr>
              <w:rPr>
                <w:rFonts w:cs="Arial"/>
                <w:color w:val="000000"/>
              </w:rPr>
            </w:pPr>
            <w:hyperlink r:id="rId21" w:history="1">
              <w:r w:rsidR="00093753">
                <w:rPr>
                  <w:rStyle w:val="Hyperlink"/>
                </w:rPr>
                <w:t>C1-210533</w:t>
              </w:r>
            </w:hyperlink>
          </w:p>
        </w:tc>
        <w:tc>
          <w:tcPr>
            <w:tcW w:w="4191" w:type="dxa"/>
            <w:gridSpan w:val="3"/>
            <w:tcBorders>
              <w:top w:val="single" w:sz="4" w:space="0" w:color="auto"/>
              <w:bottom w:val="single" w:sz="4" w:space="0" w:color="auto"/>
            </w:tcBorders>
            <w:shd w:val="clear" w:color="auto" w:fill="FFFF00"/>
          </w:tcPr>
          <w:p w14:paraId="5C811D38" w14:textId="77777777" w:rsidR="00093753" w:rsidRPr="00574B73" w:rsidRDefault="00093753" w:rsidP="00093753">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00"/>
          </w:tcPr>
          <w:p w14:paraId="604AD56B" w14:textId="77777777" w:rsidR="00093753" w:rsidRPr="00574B73" w:rsidRDefault="00093753" w:rsidP="00093753">
            <w:pPr>
              <w:rPr>
                <w:rFonts w:cs="Arial"/>
              </w:rPr>
            </w:pPr>
            <w:r>
              <w:rPr>
                <w:rFonts w:cs="Arial"/>
              </w:rPr>
              <w:t>SA5</w:t>
            </w:r>
          </w:p>
        </w:tc>
        <w:tc>
          <w:tcPr>
            <w:tcW w:w="826" w:type="dxa"/>
            <w:tcBorders>
              <w:top w:val="single" w:sz="4" w:space="0" w:color="auto"/>
              <w:bottom w:val="single" w:sz="4" w:space="0" w:color="auto"/>
            </w:tcBorders>
            <w:shd w:val="clear" w:color="auto" w:fill="FFFF00"/>
          </w:tcPr>
          <w:p w14:paraId="31EA4F2D"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C3B02" w14:textId="77777777" w:rsidR="00093753" w:rsidRPr="00424C8C" w:rsidRDefault="00093753" w:rsidP="00093753">
            <w:pPr>
              <w:rPr>
                <w:rFonts w:cs="Arial"/>
                <w:lang w:val="en-US"/>
              </w:rPr>
            </w:pPr>
            <w:r>
              <w:rPr>
                <w:rFonts w:cs="Arial"/>
                <w:lang w:val="en-US"/>
              </w:rPr>
              <w:t>Proposed Noted</w:t>
            </w:r>
          </w:p>
        </w:tc>
      </w:tr>
      <w:tr w:rsidR="00093753" w:rsidRPr="00D95972" w14:paraId="6AD3C494" w14:textId="77777777" w:rsidTr="00B90581">
        <w:tc>
          <w:tcPr>
            <w:tcW w:w="976" w:type="dxa"/>
            <w:tcBorders>
              <w:left w:val="thinThickThinSmallGap" w:sz="24" w:space="0" w:color="auto"/>
              <w:bottom w:val="nil"/>
            </w:tcBorders>
            <w:shd w:val="clear" w:color="auto" w:fill="auto"/>
          </w:tcPr>
          <w:p w14:paraId="2444AD2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79B487D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DCB290E" w14:textId="77777777" w:rsidR="00093753" w:rsidRPr="00930BF5" w:rsidRDefault="0040433C" w:rsidP="00093753">
            <w:pPr>
              <w:rPr>
                <w:rFonts w:cs="Arial"/>
                <w:color w:val="000000"/>
              </w:rPr>
            </w:pPr>
            <w:hyperlink r:id="rId22" w:history="1">
              <w:r w:rsidR="00093753">
                <w:rPr>
                  <w:rStyle w:val="Hyperlink"/>
                </w:rPr>
                <w:t>C1-210595</w:t>
              </w:r>
            </w:hyperlink>
          </w:p>
        </w:tc>
        <w:tc>
          <w:tcPr>
            <w:tcW w:w="4191" w:type="dxa"/>
            <w:gridSpan w:val="3"/>
            <w:tcBorders>
              <w:top w:val="single" w:sz="4" w:space="0" w:color="auto"/>
              <w:bottom w:val="single" w:sz="4" w:space="0" w:color="auto"/>
            </w:tcBorders>
            <w:shd w:val="clear" w:color="auto" w:fill="FFFF00"/>
          </w:tcPr>
          <w:p w14:paraId="15F2C68B" w14:textId="77777777" w:rsidR="00093753" w:rsidRPr="00574B73" w:rsidRDefault="00093753" w:rsidP="00093753">
            <w:pPr>
              <w:rPr>
                <w:rFonts w:cs="Arial"/>
              </w:rPr>
            </w:pPr>
            <w:r>
              <w:rPr>
                <w:rFonts w:cs="Arial"/>
              </w:rPr>
              <w:t>E-RABs that cannot be handed over to 2G/3G or 5G (R3-211273)</w:t>
            </w:r>
          </w:p>
        </w:tc>
        <w:tc>
          <w:tcPr>
            <w:tcW w:w="1767" w:type="dxa"/>
            <w:tcBorders>
              <w:top w:val="single" w:sz="4" w:space="0" w:color="auto"/>
              <w:bottom w:val="single" w:sz="4" w:space="0" w:color="auto"/>
            </w:tcBorders>
            <w:shd w:val="clear" w:color="auto" w:fill="FFFF00"/>
          </w:tcPr>
          <w:p w14:paraId="1DB78EC7" w14:textId="77777777"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00"/>
          </w:tcPr>
          <w:p w14:paraId="25ED1853"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AEC31" w14:textId="77777777" w:rsidR="00093753" w:rsidRPr="00424C8C" w:rsidRDefault="00093753" w:rsidP="00093753">
            <w:pPr>
              <w:rPr>
                <w:rFonts w:cs="Arial"/>
                <w:lang w:val="en-US"/>
              </w:rPr>
            </w:pPr>
            <w:r>
              <w:rPr>
                <w:rFonts w:cs="Arial"/>
                <w:lang w:val="en-US"/>
              </w:rPr>
              <w:t>Proposed Noted</w:t>
            </w:r>
          </w:p>
        </w:tc>
      </w:tr>
      <w:tr w:rsidR="00093753" w:rsidRPr="00D95972" w14:paraId="3A737FDE" w14:textId="77777777" w:rsidTr="00B90581">
        <w:tc>
          <w:tcPr>
            <w:tcW w:w="976" w:type="dxa"/>
            <w:tcBorders>
              <w:left w:val="thinThickThinSmallGap" w:sz="24" w:space="0" w:color="auto"/>
              <w:bottom w:val="nil"/>
            </w:tcBorders>
            <w:shd w:val="clear" w:color="auto" w:fill="auto"/>
          </w:tcPr>
          <w:p w14:paraId="5929451F"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1F4D8AB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CCF106D" w14:textId="77777777" w:rsidR="00093753" w:rsidRPr="00930BF5" w:rsidRDefault="0040433C" w:rsidP="00093753">
            <w:pPr>
              <w:rPr>
                <w:rFonts w:cs="Arial"/>
                <w:color w:val="000000"/>
              </w:rPr>
            </w:pPr>
            <w:hyperlink r:id="rId23" w:history="1">
              <w:r w:rsidR="00093753">
                <w:rPr>
                  <w:rStyle w:val="Hyperlink"/>
                </w:rPr>
                <w:t>C1-210596</w:t>
              </w:r>
            </w:hyperlink>
          </w:p>
        </w:tc>
        <w:tc>
          <w:tcPr>
            <w:tcW w:w="4191" w:type="dxa"/>
            <w:gridSpan w:val="3"/>
            <w:tcBorders>
              <w:top w:val="single" w:sz="4" w:space="0" w:color="auto"/>
              <w:bottom w:val="single" w:sz="4" w:space="0" w:color="auto"/>
            </w:tcBorders>
            <w:shd w:val="clear" w:color="auto" w:fill="FFFF00"/>
          </w:tcPr>
          <w:p w14:paraId="2EB61B29" w14:textId="77777777" w:rsidR="00093753" w:rsidRPr="00574B73" w:rsidRDefault="00093753" w:rsidP="00093753">
            <w:pPr>
              <w:rPr>
                <w:rFonts w:cs="Arial"/>
              </w:rPr>
            </w:pPr>
            <w:r>
              <w:rPr>
                <w:rFonts w:cs="Arial"/>
              </w:rPr>
              <w:t>Remove the user message size limitation for DTLS over SCTP (R3-211274)</w:t>
            </w:r>
          </w:p>
        </w:tc>
        <w:tc>
          <w:tcPr>
            <w:tcW w:w="1767" w:type="dxa"/>
            <w:tcBorders>
              <w:top w:val="single" w:sz="4" w:space="0" w:color="auto"/>
              <w:bottom w:val="single" w:sz="4" w:space="0" w:color="auto"/>
            </w:tcBorders>
            <w:shd w:val="clear" w:color="auto" w:fill="FFFF00"/>
          </w:tcPr>
          <w:p w14:paraId="1B3CCD96" w14:textId="77777777"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00"/>
          </w:tcPr>
          <w:p w14:paraId="06A7B73B"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D0DB3" w14:textId="77777777" w:rsidR="00093753" w:rsidRPr="00424C8C" w:rsidRDefault="00093753" w:rsidP="00093753">
            <w:pPr>
              <w:rPr>
                <w:rFonts w:cs="Arial"/>
                <w:lang w:val="en-US"/>
              </w:rPr>
            </w:pPr>
            <w:r>
              <w:rPr>
                <w:rFonts w:cs="Arial"/>
                <w:lang w:val="en-US"/>
              </w:rPr>
              <w:t>Proposed Noted</w:t>
            </w:r>
          </w:p>
        </w:tc>
      </w:tr>
      <w:tr w:rsidR="00093753" w:rsidRPr="00D95972" w14:paraId="75E3D948" w14:textId="77777777" w:rsidTr="00B90581">
        <w:tc>
          <w:tcPr>
            <w:tcW w:w="976" w:type="dxa"/>
            <w:tcBorders>
              <w:left w:val="thinThickThinSmallGap" w:sz="24" w:space="0" w:color="auto"/>
              <w:bottom w:val="nil"/>
            </w:tcBorders>
            <w:shd w:val="clear" w:color="auto" w:fill="auto"/>
          </w:tcPr>
          <w:p w14:paraId="7BFD3A9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CBDB5F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4FB333A" w14:textId="77777777" w:rsidR="00093753" w:rsidRPr="00930BF5" w:rsidRDefault="0040433C" w:rsidP="00093753">
            <w:pPr>
              <w:rPr>
                <w:rFonts w:cs="Arial"/>
                <w:color w:val="000000"/>
              </w:rPr>
            </w:pPr>
            <w:hyperlink r:id="rId24" w:history="1">
              <w:r w:rsidR="00093753">
                <w:rPr>
                  <w:rStyle w:val="Hyperlink"/>
                </w:rPr>
                <w:t>C1-210515</w:t>
              </w:r>
            </w:hyperlink>
          </w:p>
        </w:tc>
        <w:tc>
          <w:tcPr>
            <w:tcW w:w="4191" w:type="dxa"/>
            <w:gridSpan w:val="3"/>
            <w:tcBorders>
              <w:top w:val="single" w:sz="4" w:space="0" w:color="auto"/>
              <w:bottom w:val="single" w:sz="4" w:space="0" w:color="auto"/>
            </w:tcBorders>
            <w:shd w:val="clear" w:color="auto" w:fill="FFFF00"/>
          </w:tcPr>
          <w:p w14:paraId="43E91821" w14:textId="77777777" w:rsidR="00093753" w:rsidRPr="00574B73" w:rsidRDefault="00093753" w:rsidP="00093753">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14:paraId="604F7E95"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64B7F6BD"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19DFC" w14:textId="77777777" w:rsidR="00093753" w:rsidRDefault="00093753" w:rsidP="00093753">
            <w:pPr>
              <w:rPr>
                <w:rFonts w:cs="Arial"/>
                <w:lang w:val="en-US"/>
              </w:rPr>
            </w:pPr>
            <w:r w:rsidRPr="00093753">
              <w:rPr>
                <w:rFonts w:cs="Arial"/>
                <w:color w:val="FF0000"/>
                <w:lang w:val="en-US"/>
              </w:rPr>
              <w:t>Pr</w:t>
            </w:r>
            <w:r>
              <w:rPr>
                <w:rFonts w:cs="Arial"/>
                <w:color w:val="FF0000"/>
                <w:lang w:val="en-US"/>
              </w:rPr>
              <w:t>o</w:t>
            </w:r>
            <w:r w:rsidRPr="00093753">
              <w:rPr>
                <w:rFonts w:cs="Arial"/>
                <w:color w:val="FF0000"/>
                <w:lang w:val="en-US"/>
              </w:rPr>
              <w:t>posed</w:t>
            </w:r>
            <w:r>
              <w:rPr>
                <w:rFonts w:cs="Arial"/>
                <w:lang w:val="en-US"/>
              </w:rPr>
              <w:t xml:space="preserve"> </w:t>
            </w:r>
            <w:proofErr w:type="spellStart"/>
            <w:r w:rsidRPr="00093753">
              <w:rPr>
                <w:rFonts w:cs="Arial"/>
                <w:color w:val="FF0000"/>
                <w:lang w:val="en-US"/>
              </w:rPr>
              <w:t>tbd</w:t>
            </w:r>
            <w:proofErr w:type="spellEnd"/>
          </w:p>
          <w:p w14:paraId="0796808D" w14:textId="77777777" w:rsidR="00093753" w:rsidRPr="00410007" w:rsidRDefault="00093753" w:rsidP="00093753">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25" w:history="1">
              <w:r w:rsidRPr="00410007">
                <w:rPr>
                  <w:rFonts w:cs="Arial"/>
                  <w:lang w:val="en-US"/>
                </w:rPr>
                <w:t>C1-211045</w:t>
              </w:r>
            </w:hyperlink>
            <w:r w:rsidR="00A97A24">
              <w:rPr>
                <w:color w:val="FF0000"/>
                <w:u w:val="single"/>
              </w:rPr>
              <w:t xml:space="preserve"> </w:t>
            </w:r>
            <w:r w:rsidR="00A97A24" w:rsidRPr="00A97A24">
              <w:rPr>
                <w:rFonts w:cs="Arial"/>
                <w:lang w:val="en-US"/>
              </w:rPr>
              <w:t>/C1-211048</w:t>
            </w:r>
          </w:p>
          <w:p w14:paraId="33CE56F3" w14:textId="77777777" w:rsidR="00093753" w:rsidRDefault="00093753" w:rsidP="00093753">
            <w:pPr>
              <w:rPr>
                <w:rFonts w:cs="Arial"/>
                <w:lang w:val="en-US"/>
              </w:rPr>
            </w:pPr>
            <w:r w:rsidRPr="00410007">
              <w:rPr>
                <w:rFonts w:cs="Arial" w:hint="eastAsia"/>
                <w:lang w:val="en-US"/>
              </w:rPr>
              <w:t>proposed LS</w:t>
            </w:r>
            <w:r w:rsidR="00A97A24">
              <w:rPr>
                <w:rFonts w:cs="Arial"/>
                <w:lang w:val="en-US"/>
              </w:rPr>
              <w:t>s</w:t>
            </w:r>
            <w:r w:rsidRPr="00410007">
              <w:rPr>
                <w:rFonts w:cs="Arial" w:hint="eastAsia"/>
                <w:lang w:val="en-US"/>
              </w:rPr>
              <w:t xml:space="preserve"> out C1-210880</w:t>
            </w:r>
            <w:r>
              <w:rPr>
                <w:rFonts w:cs="Arial"/>
                <w:lang w:val="en-US"/>
              </w:rPr>
              <w:t xml:space="preserve">, </w:t>
            </w:r>
            <w:hyperlink r:id="rId26" w:history="1">
              <w:r w:rsidRPr="00410007">
                <w:rPr>
                  <w:rFonts w:cs="Arial"/>
                  <w:lang w:val="en-US"/>
                </w:rPr>
                <w:t>C1-211052</w:t>
              </w:r>
            </w:hyperlink>
          </w:p>
          <w:p w14:paraId="0DEA7053" w14:textId="77777777" w:rsidR="00093753" w:rsidRPr="00424C8C" w:rsidRDefault="00093753" w:rsidP="00093753">
            <w:pPr>
              <w:rPr>
                <w:rFonts w:cs="Arial"/>
                <w:lang w:val="en-US"/>
              </w:rPr>
            </w:pPr>
          </w:p>
        </w:tc>
      </w:tr>
      <w:tr w:rsidR="00093753" w:rsidRPr="00D95972" w14:paraId="5364FD9B" w14:textId="77777777" w:rsidTr="00B90581">
        <w:tc>
          <w:tcPr>
            <w:tcW w:w="976" w:type="dxa"/>
            <w:tcBorders>
              <w:left w:val="thinThickThinSmallGap" w:sz="24" w:space="0" w:color="auto"/>
              <w:bottom w:val="nil"/>
            </w:tcBorders>
            <w:shd w:val="clear" w:color="auto" w:fill="auto"/>
          </w:tcPr>
          <w:p w14:paraId="41139F65"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8D6CE1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3AC3CFD" w14:textId="77777777" w:rsidR="00093753" w:rsidRPr="00930BF5" w:rsidRDefault="0040433C" w:rsidP="00093753">
            <w:pPr>
              <w:rPr>
                <w:rFonts w:cs="Arial"/>
                <w:color w:val="000000"/>
              </w:rPr>
            </w:pPr>
            <w:hyperlink r:id="rId27" w:history="1">
              <w:r w:rsidR="00093753">
                <w:rPr>
                  <w:rStyle w:val="Hyperlink"/>
                </w:rPr>
                <w:t>C1-210516</w:t>
              </w:r>
            </w:hyperlink>
          </w:p>
        </w:tc>
        <w:tc>
          <w:tcPr>
            <w:tcW w:w="4191" w:type="dxa"/>
            <w:gridSpan w:val="3"/>
            <w:tcBorders>
              <w:top w:val="single" w:sz="4" w:space="0" w:color="auto"/>
              <w:bottom w:val="single" w:sz="4" w:space="0" w:color="auto"/>
            </w:tcBorders>
            <w:shd w:val="clear" w:color="auto" w:fill="FFFF00"/>
          </w:tcPr>
          <w:p w14:paraId="11AC9572" w14:textId="77777777" w:rsidR="00093753" w:rsidRPr="00574B73" w:rsidRDefault="00093753" w:rsidP="00093753">
            <w:pPr>
              <w:rPr>
                <w:rFonts w:cs="Arial"/>
              </w:rPr>
            </w:pPr>
            <w:r>
              <w:rPr>
                <w:rFonts w:cs="Arial"/>
              </w:rPr>
              <w:t>Reply LS on Use of Inclusive Language in 3GPP (R2-2101986)</w:t>
            </w:r>
          </w:p>
        </w:tc>
        <w:tc>
          <w:tcPr>
            <w:tcW w:w="1767" w:type="dxa"/>
            <w:tcBorders>
              <w:top w:val="single" w:sz="4" w:space="0" w:color="auto"/>
              <w:bottom w:val="single" w:sz="4" w:space="0" w:color="auto"/>
            </w:tcBorders>
            <w:shd w:val="clear" w:color="auto" w:fill="FFFF00"/>
          </w:tcPr>
          <w:p w14:paraId="24EE0098"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59999A50"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1D9C2" w14:textId="77777777" w:rsidR="00093753" w:rsidRDefault="00093753" w:rsidP="00093753">
            <w:pPr>
              <w:rPr>
                <w:rFonts w:cs="Arial"/>
                <w:lang w:val="en-US"/>
              </w:rPr>
            </w:pPr>
            <w:r>
              <w:rPr>
                <w:rFonts w:cs="Arial"/>
                <w:lang w:val="en-US"/>
              </w:rPr>
              <w:t>Proposed Noted</w:t>
            </w:r>
          </w:p>
          <w:p w14:paraId="4BCBDA7E" w14:textId="77777777" w:rsidR="00093753" w:rsidRDefault="00093753" w:rsidP="00093753">
            <w:pPr>
              <w:rPr>
                <w:rFonts w:cs="Arial"/>
                <w:lang w:val="en-US"/>
              </w:rPr>
            </w:pPr>
            <w:r>
              <w:rPr>
                <w:rFonts w:cs="Arial"/>
                <w:lang w:val="en-US"/>
              </w:rPr>
              <w:t>Relevant CRs in TEI17</w:t>
            </w:r>
          </w:p>
          <w:p w14:paraId="6689E6B8" w14:textId="77777777" w:rsidR="00093753" w:rsidRPr="00424C8C" w:rsidRDefault="00093753" w:rsidP="00093753">
            <w:pPr>
              <w:rPr>
                <w:rFonts w:cs="Arial"/>
                <w:lang w:val="en-US"/>
              </w:rPr>
            </w:pPr>
          </w:p>
        </w:tc>
      </w:tr>
      <w:tr w:rsidR="00093753" w:rsidRPr="00D95972" w14:paraId="31D881ED" w14:textId="77777777" w:rsidTr="00B90581">
        <w:tc>
          <w:tcPr>
            <w:tcW w:w="976" w:type="dxa"/>
            <w:tcBorders>
              <w:left w:val="thinThickThinSmallGap" w:sz="24" w:space="0" w:color="auto"/>
              <w:bottom w:val="nil"/>
            </w:tcBorders>
            <w:shd w:val="clear" w:color="auto" w:fill="auto"/>
          </w:tcPr>
          <w:p w14:paraId="6461F833"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1D7BB50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DDC10ED" w14:textId="77777777" w:rsidR="00093753" w:rsidRPr="00930BF5" w:rsidRDefault="0040433C" w:rsidP="00093753">
            <w:pPr>
              <w:rPr>
                <w:rFonts w:cs="Arial"/>
                <w:color w:val="000000"/>
              </w:rPr>
            </w:pPr>
            <w:hyperlink r:id="rId28" w:history="1">
              <w:r w:rsidR="00093753">
                <w:rPr>
                  <w:rStyle w:val="Hyperlink"/>
                </w:rPr>
                <w:t>C1-210520</w:t>
              </w:r>
            </w:hyperlink>
          </w:p>
        </w:tc>
        <w:tc>
          <w:tcPr>
            <w:tcW w:w="4191" w:type="dxa"/>
            <w:gridSpan w:val="3"/>
            <w:tcBorders>
              <w:top w:val="single" w:sz="4" w:space="0" w:color="auto"/>
              <w:bottom w:val="single" w:sz="4" w:space="0" w:color="auto"/>
            </w:tcBorders>
            <w:shd w:val="clear" w:color="auto" w:fill="FFFF00"/>
          </w:tcPr>
          <w:p w14:paraId="6E822FF5" w14:textId="77777777" w:rsidR="00093753" w:rsidRPr="00574B73" w:rsidRDefault="00093753" w:rsidP="00093753">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14:paraId="1376BE5F"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4D71F96F"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AF6A3" w14:textId="77777777" w:rsidR="00093753" w:rsidRDefault="00093753" w:rsidP="00093753">
            <w:pPr>
              <w:rPr>
                <w:rFonts w:cs="Arial"/>
                <w:color w:val="FF0000"/>
                <w:lang w:val="en-US"/>
              </w:rPr>
            </w:pPr>
            <w:r w:rsidRPr="00627235">
              <w:rPr>
                <w:rFonts w:cs="Arial"/>
                <w:color w:val="FF0000"/>
                <w:lang w:val="en-US"/>
              </w:rPr>
              <w:t xml:space="preserve">Proposed </w:t>
            </w:r>
            <w:proofErr w:type="spellStart"/>
            <w:r w:rsidRPr="00627235">
              <w:rPr>
                <w:rFonts w:cs="Arial"/>
                <w:color w:val="FF0000"/>
                <w:lang w:val="en-US"/>
              </w:rPr>
              <w:t>tbd</w:t>
            </w:r>
            <w:proofErr w:type="spellEnd"/>
          </w:p>
          <w:p w14:paraId="1054807E" w14:textId="77777777" w:rsidR="00093753" w:rsidRDefault="00093753" w:rsidP="00093753">
            <w:pPr>
              <w:rPr>
                <w:rFonts w:cs="Arial"/>
                <w:lang w:val="en-US"/>
              </w:rPr>
            </w:pPr>
            <w:r>
              <w:rPr>
                <w:rFonts w:cs="Arial"/>
                <w:lang w:val="en-US"/>
              </w:rPr>
              <w:t>proposed</w:t>
            </w:r>
            <w:r>
              <w:rPr>
                <w:rFonts w:cs="Arial"/>
                <w:color w:val="FF0000"/>
                <w:lang w:val="en-US"/>
              </w:rPr>
              <w:t xml:space="preserve"> </w:t>
            </w:r>
            <w:r w:rsidRPr="00627235">
              <w:rPr>
                <w:rFonts w:cs="Arial"/>
                <w:lang w:val="en-US"/>
              </w:rPr>
              <w:t xml:space="preserve">LS out in </w:t>
            </w:r>
            <w:hyperlink r:id="rId29" w:history="1">
              <w:r w:rsidRPr="00627235">
                <w:rPr>
                  <w:rFonts w:cs="Arial"/>
                  <w:lang w:val="en-US"/>
                </w:rPr>
                <w:t>C1-210900</w:t>
              </w:r>
            </w:hyperlink>
          </w:p>
          <w:p w14:paraId="14D21ADF" w14:textId="77777777" w:rsidR="00495E45" w:rsidRDefault="00495E45" w:rsidP="00093753">
            <w:pPr>
              <w:rPr>
                <w:rStyle w:val="Hyperlink"/>
              </w:rPr>
            </w:pPr>
            <w:r>
              <w:rPr>
                <w:rFonts w:cs="Arial"/>
                <w:lang w:val="en-US"/>
              </w:rPr>
              <w:t xml:space="preserve">related CR in </w:t>
            </w:r>
            <w:r>
              <w:t xml:space="preserve">CRs in C1-210892-99 </w:t>
            </w:r>
          </w:p>
          <w:p w14:paraId="5B5DA039" w14:textId="77777777" w:rsidR="00093753" w:rsidRPr="00424C8C" w:rsidRDefault="00093753" w:rsidP="00093753">
            <w:pPr>
              <w:rPr>
                <w:rFonts w:cs="Arial"/>
                <w:lang w:val="en-US"/>
              </w:rPr>
            </w:pPr>
          </w:p>
        </w:tc>
      </w:tr>
      <w:tr w:rsidR="00093753" w:rsidRPr="00D95972" w14:paraId="44C70476" w14:textId="77777777" w:rsidTr="00B90581">
        <w:tc>
          <w:tcPr>
            <w:tcW w:w="976" w:type="dxa"/>
            <w:tcBorders>
              <w:left w:val="thinThickThinSmallGap" w:sz="24" w:space="0" w:color="auto"/>
              <w:bottom w:val="nil"/>
            </w:tcBorders>
            <w:shd w:val="clear" w:color="auto" w:fill="auto"/>
          </w:tcPr>
          <w:p w14:paraId="59FD250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5F83809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2EA3B3D" w14:textId="77777777" w:rsidR="00093753" w:rsidRPr="00930BF5" w:rsidRDefault="0040433C" w:rsidP="00093753">
            <w:pPr>
              <w:rPr>
                <w:rFonts w:cs="Arial"/>
                <w:color w:val="000000"/>
              </w:rPr>
            </w:pPr>
            <w:hyperlink r:id="rId30" w:history="1">
              <w:r w:rsidR="00093753">
                <w:rPr>
                  <w:rStyle w:val="Hyperlink"/>
                </w:rPr>
                <w:t>C1-210521</w:t>
              </w:r>
            </w:hyperlink>
          </w:p>
        </w:tc>
        <w:tc>
          <w:tcPr>
            <w:tcW w:w="4191" w:type="dxa"/>
            <w:gridSpan w:val="3"/>
            <w:tcBorders>
              <w:top w:val="single" w:sz="4" w:space="0" w:color="auto"/>
              <w:bottom w:val="single" w:sz="4" w:space="0" w:color="auto"/>
            </w:tcBorders>
            <w:shd w:val="clear" w:color="auto" w:fill="FFFF00"/>
          </w:tcPr>
          <w:p w14:paraId="7EEF6714" w14:textId="77777777" w:rsidR="00093753" w:rsidRPr="00574B73" w:rsidRDefault="00093753" w:rsidP="00093753">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14:paraId="415254E4"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0E8F7497"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87C74" w14:textId="77777777"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14:paraId="194B3F71" w14:textId="77777777" w:rsidR="00093753" w:rsidRDefault="00093753" w:rsidP="00093753">
            <w:pPr>
              <w:rPr>
                <w:rFonts w:cs="Arial"/>
                <w:lang w:val="en-US"/>
              </w:rPr>
            </w:pPr>
            <w:r>
              <w:rPr>
                <w:rFonts w:cs="Arial"/>
                <w:lang w:val="en-US"/>
              </w:rPr>
              <w:t>Proposed LS out in C1-210577</w:t>
            </w:r>
          </w:p>
          <w:p w14:paraId="76CD8898" w14:textId="77777777" w:rsidR="00495E45" w:rsidRDefault="00495E45" w:rsidP="00093753">
            <w:pPr>
              <w:rPr>
                <w:rFonts w:cs="Arial"/>
                <w:lang w:val="en-US"/>
              </w:rPr>
            </w:pPr>
            <w:r>
              <w:rPr>
                <w:rFonts w:cs="Arial"/>
                <w:lang w:val="en-US"/>
              </w:rPr>
              <w:t xml:space="preserve">Related CR in </w:t>
            </w:r>
            <w:r>
              <w:t>C1-210576</w:t>
            </w:r>
          </w:p>
          <w:p w14:paraId="45FE386A" w14:textId="77777777" w:rsidR="00093753" w:rsidRPr="00424C8C" w:rsidRDefault="00093753" w:rsidP="00093753">
            <w:pPr>
              <w:rPr>
                <w:rFonts w:cs="Arial"/>
                <w:lang w:val="en-US"/>
              </w:rPr>
            </w:pPr>
          </w:p>
        </w:tc>
      </w:tr>
      <w:tr w:rsidR="00093753" w:rsidRPr="00D95972" w14:paraId="16F48351" w14:textId="77777777" w:rsidTr="00B90581">
        <w:tc>
          <w:tcPr>
            <w:tcW w:w="976" w:type="dxa"/>
            <w:tcBorders>
              <w:left w:val="thinThickThinSmallGap" w:sz="24" w:space="0" w:color="auto"/>
              <w:bottom w:val="nil"/>
            </w:tcBorders>
            <w:shd w:val="clear" w:color="auto" w:fill="auto"/>
          </w:tcPr>
          <w:p w14:paraId="2203076C"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9408AE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C1EBE59" w14:textId="77777777" w:rsidR="00093753" w:rsidRPr="00930BF5" w:rsidRDefault="0040433C" w:rsidP="00093753">
            <w:pPr>
              <w:rPr>
                <w:rFonts w:cs="Arial"/>
                <w:color w:val="000000"/>
              </w:rPr>
            </w:pPr>
            <w:hyperlink r:id="rId31" w:history="1">
              <w:r w:rsidR="00093753">
                <w:rPr>
                  <w:rStyle w:val="Hyperlink"/>
                </w:rPr>
                <w:t>C1-210522</w:t>
              </w:r>
            </w:hyperlink>
          </w:p>
        </w:tc>
        <w:tc>
          <w:tcPr>
            <w:tcW w:w="4191" w:type="dxa"/>
            <w:gridSpan w:val="3"/>
            <w:tcBorders>
              <w:top w:val="single" w:sz="4" w:space="0" w:color="auto"/>
              <w:bottom w:val="single" w:sz="4" w:space="0" w:color="auto"/>
            </w:tcBorders>
            <w:shd w:val="clear" w:color="auto" w:fill="FFFF00"/>
          </w:tcPr>
          <w:p w14:paraId="72796021" w14:textId="77777777" w:rsidR="00093753" w:rsidRPr="00574B73" w:rsidRDefault="00093753" w:rsidP="00093753">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3569BF4F"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34DD1424"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A65C6" w14:textId="77777777" w:rsidR="00093753" w:rsidRPr="000B6641" w:rsidRDefault="00093753" w:rsidP="00093753">
            <w:pPr>
              <w:rPr>
                <w:rFonts w:cs="Arial"/>
                <w:color w:val="FF0000"/>
                <w:lang w:val="en-US"/>
              </w:rPr>
            </w:pPr>
            <w:r w:rsidRPr="000B6641">
              <w:rPr>
                <w:rFonts w:cs="Arial"/>
                <w:color w:val="FF0000"/>
                <w:lang w:val="en-US"/>
              </w:rPr>
              <w:t xml:space="preserve">Proposed </w:t>
            </w:r>
            <w:proofErr w:type="spellStart"/>
            <w:r w:rsidRPr="000B6641">
              <w:rPr>
                <w:rFonts w:cs="Arial"/>
                <w:color w:val="FF0000"/>
                <w:lang w:val="en-US"/>
              </w:rPr>
              <w:t>tbd</w:t>
            </w:r>
            <w:proofErr w:type="spellEnd"/>
          </w:p>
          <w:p w14:paraId="46FF155A" w14:textId="77777777"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14:paraId="42E2EEEB" w14:textId="77777777" w:rsidR="00495E45" w:rsidRPr="00424C8C" w:rsidRDefault="00495E45" w:rsidP="00093753">
            <w:pPr>
              <w:rPr>
                <w:rFonts w:cs="Arial"/>
                <w:lang w:val="en-US"/>
              </w:rPr>
            </w:pPr>
          </w:p>
        </w:tc>
      </w:tr>
      <w:tr w:rsidR="00093753" w:rsidRPr="00D95972" w14:paraId="5C2A9C67" w14:textId="77777777" w:rsidTr="00B90581">
        <w:tc>
          <w:tcPr>
            <w:tcW w:w="976" w:type="dxa"/>
            <w:tcBorders>
              <w:left w:val="thinThickThinSmallGap" w:sz="24" w:space="0" w:color="auto"/>
              <w:bottom w:val="nil"/>
            </w:tcBorders>
            <w:shd w:val="clear" w:color="auto" w:fill="auto"/>
          </w:tcPr>
          <w:p w14:paraId="3D5E7B04"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CA211F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097C51D" w14:textId="77777777" w:rsidR="00093753" w:rsidRPr="00930BF5" w:rsidRDefault="0040433C" w:rsidP="00093753">
            <w:pPr>
              <w:rPr>
                <w:rFonts w:cs="Arial"/>
                <w:color w:val="000000"/>
              </w:rPr>
            </w:pPr>
            <w:hyperlink r:id="rId32" w:history="1">
              <w:r w:rsidR="00093753">
                <w:rPr>
                  <w:rStyle w:val="Hyperlink"/>
                </w:rPr>
                <w:t>C1-210523</w:t>
              </w:r>
            </w:hyperlink>
          </w:p>
        </w:tc>
        <w:tc>
          <w:tcPr>
            <w:tcW w:w="4191" w:type="dxa"/>
            <w:gridSpan w:val="3"/>
            <w:tcBorders>
              <w:top w:val="single" w:sz="4" w:space="0" w:color="auto"/>
              <w:bottom w:val="single" w:sz="4" w:space="0" w:color="auto"/>
            </w:tcBorders>
            <w:shd w:val="clear" w:color="auto" w:fill="FFFF00"/>
          </w:tcPr>
          <w:p w14:paraId="7971AC98" w14:textId="77777777" w:rsidR="00093753" w:rsidRPr="00574B73" w:rsidRDefault="00093753" w:rsidP="00093753">
            <w:pPr>
              <w:rPr>
                <w:rFonts w:cs="Arial"/>
              </w:rPr>
            </w:pPr>
            <w:r>
              <w:rPr>
                <w:rFonts w:cs="Arial"/>
              </w:rPr>
              <w:t>LS on SDP attribute a=</w:t>
            </w:r>
            <w:proofErr w:type="spellStart"/>
            <w:r>
              <w:rPr>
                <w:rFonts w:cs="Arial"/>
              </w:rPr>
              <w:t>key-mgmt:mikey</w:t>
            </w:r>
            <w:proofErr w:type="spellEnd"/>
            <w:r>
              <w:rPr>
                <w:rFonts w:cs="Arial"/>
              </w:rPr>
              <w:t xml:space="preserve"> (R5-206283)</w:t>
            </w:r>
          </w:p>
        </w:tc>
        <w:tc>
          <w:tcPr>
            <w:tcW w:w="1767" w:type="dxa"/>
            <w:tcBorders>
              <w:top w:val="single" w:sz="4" w:space="0" w:color="auto"/>
              <w:bottom w:val="single" w:sz="4" w:space="0" w:color="auto"/>
            </w:tcBorders>
            <w:shd w:val="clear" w:color="auto" w:fill="FFFF00"/>
          </w:tcPr>
          <w:p w14:paraId="18F732DD"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5E6714A3"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F8E94" w14:textId="77777777" w:rsidR="00093753" w:rsidRPr="000B6641" w:rsidRDefault="00093753" w:rsidP="00093753">
            <w:pPr>
              <w:rPr>
                <w:rFonts w:cs="Arial"/>
                <w:color w:val="FF0000"/>
                <w:lang w:val="en-US"/>
              </w:rPr>
            </w:pPr>
            <w:r w:rsidRPr="000B6641">
              <w:rPr>
                <w:rFonts w:cs="Arial"/>
                <w:color w:val="FF0000"/>
                <w:lang w:val="en-US"/>
              </w:rPr>
              <w:t xml:space="preserve">Proposed </w:t>
            </w:r>
            <w:proofErr w:type="spellStart"/>
            <w:r w:rsidRPr="000B6641">
              <w:rPr>
                <w:rFonts w:cs="Arial"/>
                <w:color w:val="FF0000"/>
                <w:lang w:val="en-US"/>
              </w:rPr>
              <w:t>tbd</w:t>
            </w:r>
            <w:proofErr w:type="spellEnd"/>
          </w:p>
          <w:p w14:paraId="255D83AE" w14:textId="77777777"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14:paraId="0F9181BB" w14:textId="77777777" w:rsidR="00093753" w:rsidRPr="00424C8C" w:rsidRDefault="00093753" w:rsidP="00093753">
            <w:pPr>
              <w:rPr>
                <w:rFonts w:cs="Arial"/>
                <w:lang w:val="en-US"/>
              </w:rPr>
            </w:pPr>
          </w:p>
        </w:tc>
      </w:tr>
      <w:tr w:rsidR="00093753" w:rsidRPr="00D95972" w14:paraId="44D27656" w14:textId="77777777" w:rsidTr="00B90581">
        <w:tc>
          <w:tcPr>
            <w:tcW w:w="976" w:type="dxa"/>
            <w:tcBorders>
              <w:left w:val="thinThickThinSmallGap" w:sz="24" w:space="0" w:color="auto"/>
              <w:bottom w:val="nil"/>
            </w:tcBorders>
            <w:shd w:val="clear" w:color="auto" w:fill="auto"/>
          </w:tcPr>
          <w:p w14:paraId="69BF0178"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5FA8419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4E843DF" w14:textId="77777777" w:rsidR="00093753" w:rsidRPr="00930BF5" w:rsidRDefault="0040433C" w:rsidP="00093753">
            <w:pPr>
              <w:rPr>
                <w:rFonts w:cs="Arial"/>
                <w:color w:val="000000"/>
              </w:rPr>
            </w:pPr>
            <w:hyperlink r:id="rId33" w:history="1">
              <w:r w:rsidR="00093753">
                <w:rPr>
                  <w:rStyle w:val="Hyperlink"/>
                </w:rPr>
                <w:t>C1-210524</w:t>
              </w:r>
            </w:hyperlink>
          </w:p>
        </w:tc>
        <w:tc>
          <w:tcPr>
            <w:tcW w:w="4191" w:type="dxa"/>
            <w:gridSpan w:val="3"/>
            <w:tcBorders>
              <w:top w:val="single" w:sz="4" w:space="0" w:color="auto"/>
              <w:bottom w:val="single" w:sz="4" w:space="0" w:color="auto"/>
            </w:tcBorders>
            <w:shd w:val="clear" w:color="auto" w:fill="FFFF00"/>
          </w:tcPr>
          <w:p w14:paraId="6D80A6F0" w14:textId="77777777" w:rsidR="00093753" w:rsidRPr="00574B73" w:rsidRDefault="00093753" w:rsidP="00093753">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14:paraId="7B9138B9"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0D3A1502"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4B4B0" w14:textId="77777777" w:rsidR="00093753" w:rsidRPr="00A07C79" w:rsidRDefault="00093753" w:rsidP="00093753">
            <w:pPr>
              <w:rPr>
                <w:rFonts w:cs="Arial"/>
                <w:lang w:val="en-US"/>
              </w:rPr>
            </w:pPr>
            <w:r w:rsidRPr="00A07C79">
              <w:rPr>
                <w:rFonts w:cs="Arial"/>
                <w:lang w:val="en-US"/>
              </w:rPr>
              <w:t>Proposed Noted</w:t>
            </w:r>
          </w:p>
          <w:p w14:paraId="4ED477F0" w14:textId="77777777" w:rsidR="00093753" w:rsidRDefault="00093753" w:rsidP="00093753">
            <w:pPr>
              <w:rPr>
                <w:color w:val="7030A0"/>
                <w:lang w:val="en-US"/>
              </w:rPr>
            </w:pPr>
            <w:r>
              <w:rPr>
                <w:rFonts w:cs="Arial"/>
                <w:lang w:val="en-US"/>
              </w:rPr>
              <w:t>Action for CT1, related CR</w:t>
            </w:r>
            <w:r w:rsidR="00305517">
              <w:rPr>
                <w:rFonts w:cs="Arial"/>
                <w:lang w:val="en-US"/>
              </w:rPr>
              <w:t>s</w:t>
            </w:r>
            <w:r>
              <w:rPr>
                <w:rFonts w:cs="Arial"/>
                <w:lang w:val="en-US"/>
              </w:rPr>
              <w:t xml:space="preserve"> in </w:t>
            </w:r>
            <w:r w:rsidR="00305517" w:rsidRPr="00305517">
              <w:rPr>
                <w:rFonts w:cs="Arial"/>
                <w:lang w:val="en-US"/>
              </w:rPr>
              <w:t>CR C1-210660, CR C1-210661, CR C1-210689, CR C1-210690, CR C1-210703, CR C1-210705, CR C1-210706</w:t>
            </w:r>
          </w:p>
          <w:p w14:paraId="480A0E46" w14:textId="77777777" w:rsidR="00305517" w:rsidRPr="00424C8C" w:rsidRDefault="00305517" w:rsidP="00093753">
            <w:pPr>
              <w:rPr>
                <w:rFonts w:cs="Arial"/>
                <w:lang w:val="en-US"/>
              </w:rPr>
            </w:pPr>
          </w:p>
        </w:tc>
      </w:tr>
      <w:tr w:rsidR="00093753" w:rsidRPr="00D95972" w14:paraId="45E01CB6" w14:textId="77777777" w:rsidTr="00B90581">
        <w:tc>
          <w:tcPr>
            <w:tcW w:w="976" w:type="dxa"/>
            <w:tcBorders>
              <w:left w:val="thinThickThinSmallGap" w:sz="24" w:space="0" w:color="auto"/>
              <w:bottom w:val="nil"/>
            </w:tcBorders>
            <w:shd w:val="clear" w:color="auto" w:fill="auto"/>
          </w:tcPr>
          <w:p w14:paraId="5912921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87B55D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E982E7B" w14:textId="77777777" w:rsidR="00093753" w:rsidRPr="00930BF5" w:rsidRDefault="0040433C" w:rsidP="00093753">
            <w:pPr>
              <w:rPr>
                <w:rFonts w:cs="Arial"/>
                <w:color w:val="000000"/>
              </w:rPr>
            </w:pPr>
            <w:hyperlink r:id="rId34" w:history="1">
              <w:r w:rsidR="00093753">
                <w:rPr>
                  <w:rStyle w:val="Hyperlink"/>
                </w:rPr>
                <w:t>C1-210528</w:t>
              </w:r>
            </w:hyperlink>
          </w:p>
        </w:tc>
        <w:tc>
          <w:tcPr>
            <w:tcW w:w="4191" w:type="dxa"/>
            <w:gridSpan w:val="3"/>
            <w:tcBorders>
              <w:top w:val="single" w:sz="4" w:space="0" w:color="auto"/>
              <w:bottom w:val="single" w:sz="4" w:space="0" w:color="auto"/>
            </w:tcBorders>
            <w:shd w:val="clear" w:color="auto" w:fill="FFFF00"/>
          </w:tcPr>
          <w:p w14:paraId="5F3C12AD" w14:textId="77777777" w:rsidR="00093753" w:rsidRPr="00574B73" w:rsidRDefault="00093753" w:rsidP="00093753">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14:paraId="1EA56991"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4ACF96AC"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42AC4" w14:textId="77777777" w:rsidR="00093753" w:rsidRPr="00503BDB" w:rsidRDefault="00093753" w:rsidP="00093753">
            <w:pPr>
              <w:rPr>
                <w:rFonts w:cs="Arial"/>
                <w:color w:val="FF0000"/>
                <w:lang w:val="en-US"/>
              </w:rPr>
            </w:pPr>
            <w:r w:rsidRPr="00503BDB">
              <w:rPr>
                <w:rFonts w:cs="Arial"/>
                <w:color w:val="FF0000"/>
                <w:lang w:val="en-US"/>
              </w:rPr>
              <w:t xml:space="preserve">Proposed </w:t>
            </w:r>
            <w:proofErr w:type="spellStart"/>
            <w:r w:rsidRPr="00503BDB">
              <w:rPr>
                <w:rFonts w:cs="Arial"/>
                <w:color w:val="FF0000"/>
                <w:lang w:val="en-US"/>
              </w:rPr>
              <w:t>tbd</w:t>
            </w:r>
            <w:proofErr w:type="spellEnd"/>
          </w:p>
          <w:p w14:paraId="1E79525C" w14:textId="77777777" w:rsidR="00A97A24" w:rsidRPr="00410007" w:rsidRDefault="00A97A24" w:rsidP="00A97A24">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35" w:history="1">
              <w:r w:rsidRPr="00410007">
                <w:rPr>
                  <w:rFonts w:cs="Arial"/>
                  <w:lang w:val="en-US"/>
                </w:rPr>
                <w:t>C1-211045</w:t>
              </w:r>
            </w:hyperlink>
            <w:r>
              <w:rPr>
                <w:color w:val="FF0000"/>
                <w:u w:val="single"/>
              </w:rPr>
              <w:t xml:space="preserve"> </w:t>
            </w:r>
            <w:r w:rsidRPr="00A97A24">
              <w:rPr>
                <w:rFonts w:cs="Arial"/>
                <w:lang w:val="en-US"/>
              </w:rPr>
              <w:t>/C1-211048</w:t>
            </w:r>
          </w:p>
          <w:p w14:paraId="2F594CE5" w14:textId="77777777" w:rsidR="00A97A24" w:rsidRDefault="00A97A24" w:rsidP="00A97A24">
            <w:pPr>
              <w:rPr>
                <w:rFonts w:cs="Arial"/>
                <w:lang w:val="en-US"/>
              </w:rPr>
            </w:pPr>
            <w:r w:rsidRPr="00410007">
              <w:rPr>
                <w:rFonts w:cs="Arial" w:hint="eastAsia"/>
                <w:lang w:val="en-US"/>
              </w:rPr>
              <w:lastRenderedPageBreak/>
              <w:t>proposed LS</w:t>
            </w:r>
            <w:r>
              <w:rPr>
                <w:rFonts w:cs="Arial"/>
                <w:lang w:val="en-US"/>
              </w:rPr>
              <w:t>s</w:t>
            </w:r>
            <w:r w:rsidRPr="00410007">
              <w:rPr>
                <w:rFonts w:cs="Arial" w:hint="eastAsia"/>
                <w:lang w:val="en-US"/>
              </w:rPr>
              <w:t xml:space="preserve"> out C1-210880</w:t>
            </w:r>
            <w:r>
              <w:rPr>
                <w:rFonts w:cs="Arial"/>
                <w:lang w:val="en-US"/>
              </w:rPr>
              <w:t xml:space="preserve">, </w:t>
            </w:r>
            <w:hyperlink r:id="rId36" w:history="1">
              <w:r w:rsidRPr="00410007">
                <w:rPr>
                  <w:rFonts w:cs="Arial"/>
                  <w:lang w:val="en-US"/>
                </w:rPr>
                <w:t>C1-211052</w:t>
              </w:r>
            </w:hyperlink>
          </w:p>
          <w:p w14:paraId="0FE7ACE2" w14:textId="77777777" w:rsidR="00093753" w:rsidRPr="00424C8C" w:rsidRDefault="00093753" w:rsidP="00093753">
            <w:pPr>
              <w:rPr>
                <w:rFonts w:cs="Arial"/>
                <w:lang w:val="en-US"/>
              </w:rPr>
            </w:pPr>
          </w:p>
        </w:tc>
      </w:tr>
      <w:tr w:rsidR="00093753" w:rsidRPr="00D95972" w14:paraId="63D6EFFB" w14:textId="77777777" w:rsidTr="00B90581">
        <w:tc>
          <w:tcPr>
            <w:tcW w:w="976" w:type="dxa"/>
            <w:tcBorders>
              <w:left w:val="thinThickThinSmallGap" w:sz="24" w:space="0" w:color="auto"/>
              <w:bottom w:val="nil"/>
            </w:tcBorders>
            <w:shd w:val="clear" w:color="auto" w:fill="auto"/>
          </w:tcPr>
          <w:p w14:paraId="41BA5E50"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5C107F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95C6872" w14:textId="77777777" w:rsidR="00093753" w:rsidRPr="00930BF5" w:rsidRDefault="0040433C" w:rsidP="00093753">
            <w:pPr>
              <w:rPr>
                <w:rFonts w:cs="Arial"/>
                <w:color w:val="000000"/>
              </w:rPr>
            </w:pPr>
            <w:hyperlink r:id="rId37" w:history="1">
              <w:r w:rsidR="00093753">
                <w:rPr>
                  <w:rStyle w:val="Hyperlink"/>
                </w:rPr>
                <w:t>C1-210531</w:t>
              </w:r>
            </w:hyperlink>
          </w:p>
        </w:tc>
        <w:tc>
          <w:tcPr>
            <w:tcW w:w="4191" w:type="dxa"/>
            <w:gridSpan w:val="3"/>
            <w:tcBorders>
              <w:top w:val="single" w:sz="4" w:space="0" w:color="auto"/>
              <w:bottom w:val="single" w:sz="4" w:space="0" w:color="auto"/>
            </w:tcBorders>
            <w:shd w:val="clear" w:color="auto" w:fill="FFFF00"/>
          </w:tcPr>
          <w:p w14:paraId="691FE110" w14:textId="77777777" w:rsidR="00093753" w:rsidRPr="00574B73" w:rsidRDefault="00093753" w:rsidP="00093753">
            <w:pPr>
              <w:rPr>
                <w:rFonts w:cs="Arial"/>
              </w:rPr>
            </w:pPr>
            <w:r>
              <w:rPr>
                <w:rFonts w:cs="Arial"/>
              </w:rPr>
              <w:t>Reply LS on Storage of KAUSF (S3-210706)</w:t>
            </w:r>
          </w:p>
        </w:tc>
        <w:tc>
          <w:tcPr>
            <w:tcW w:w="1767" w:type="dxa"/>
            <w:tcBorders>
              <w:top w:val="single" w:sz="4" w:space="0" w:color="auto"/>
              <w:bottom w:val="single" w:sz="4" w:space="0" w:color="auto"/>
            </w:tcBorders>
            <w:shd w:val="clear" w:color="auto" w:fill="FFFF00"/>
          </w:tcPr>
          <w:p w14:paraId="070A0233"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26031AC6"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6D2E7" w14:textId="77777777"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14:paraId="4C75D1DE" w14:textId="77777777" w:rsidR="00093753" w:rsidRDefault="00093753" w:rsidP="00093753">
            <w:r w:rsidRPr="00AC3146">
              <w:t>proposed LS ou</w:t>
            </w:r>
            <w:r>
              <w:t xml:space="preserve">t </w:t>
            </w:r>
            <w:r w:rsidRPr="00AC3146">
              <w:t xml:space="preserve">in </w:t>
            </w:r>
            <w:hyperlink r:id="rId38" w:history="1">
              <w:r w:rsidRPr="00AC3146">
                <w:t>C1-210737</w:t>
              </w:r>
            </w:hyperlink>
            <w:r>
              <w:t xml:space="preserve">, </w:t>
            </w:r>
            <w:hyperlink r:id="rId39" w:history="1">
              <w:r w:rsidRPr="00AC3146">
                <w:t>C1-211113</w:t>
              </w:r>
            </w:hyperlink>
          </w:p>
          <w:p w14:paraId="5F010557" w14:textId="77777777" w:rsidR="00E53BDD" w:rsidRDefault="00E53BDD" w:rsidP="00093753">
            <w:r>
              <w:t xml:space="preserve">related </w:t>
            </w:r>
            <w:r w:rsidR="00305517">
              <w:t xml:space="preserve">papers in </w:t>
            </w:r>
            <w:r w:rsidR="00305517" w:rsidRPr="00305517">
              <w:t>CR C1-210736, DISC C1-210790, CR C1-210992, CR C1-210993, DISC C1-211112</w:t>
            </w:r>
          </w:p>
          <w:p w14:paraId="4536D6B0" w14:textId="77777777" w:rsidR="00093753" w:rsidRPr="00424C8C" w:rsidRDefault="00093753" w:rsidP="00093753">
            <w:pPr>
              <w:rPr>
                <w:rFonts w:cs="Arial"/>
                <w:lang w:val="en-US"/>
              </w:rPr>
            </w:pPr>
          </w:p>
        </w:tc>
      </w:tr>
      <w:tr w:rsidR="00093753" w:rsidRPr="00D95972" w14:paraId="0E49F22E" w14:textId="77777777" w:rsidTr="00B90581">
        <w:tc>
          <w:tcPr>
            <w:tcW w:w="976" w:type="dxa"/>
            <w:tcBorders>
              <w:left w:val="thinThickThinSmallGap" w:sz="24" w:space="0" w:color="auto"/>
              <w:bottom w:val="nil"/>
            </w:tcBorders>
            <w:shd w:val="clear" w:color="auto" w:fill="auto"/>
          </w:tcPr>
          <w:p w14:paraId="47C16C6A"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268FE7D"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0F7F566" w14:textId="77777777" w:rsidR="00093753" w:rsidRPr="00930BF5" w:rsidRDefault="0040433C" w:rsidP="00093753">
            <w:pPr>
              <w:rPr>
                <w:rFonts w:cs="Arial"/>
                <w:color w:val="000000"/>
              </w:rPr>
            </w:pPr>
            <w:hyperlink r:id="rId40" w:history="1">
              <w:r w:rsidR="00093753">
                <w:rPr>
                  <w:rStyle w:val="Hyperlink"/>
                </w:rPr>
                <w:t>C1-210532</w:t>
              </w:r>
            </w:hyperlink>
          </w:p>
        </w:tc>
        <w:tc>
          <w:tcPr>
            <w:tcW w:w="4191" w:type="dxa"/>
            <w:gridSpan w:val="3"/>
            <w:tcBorders>
              <w:top w:val="single" w:sz="4" w:space="0" w:color="auto"/>
              <w:bottom w:val="single" w:sz="4" w:space="0" w:color="auto"/>
            </w:tcBorders>
            <w:shd w:val="clear" w:color="auto" w:fill="FFFF00"/>
          </w:tcPr>
          <w:p w14:paraId="738E2AC9" w14:textId="77777777" w:rsidR="00093753" w:rsidRPr="00574B73" w:rsidRDefault="00093753" w:rsidP="00093753">
            <w:pPr>
              <w:rPr>
                <w:rFonts w:cs="Arial"/>
              </w:rPr>
            </w:pPr>
            <w:r>
              <w:rPr>
                <w:rFonts w:cs="Arial"/>
              </w:rPr>
              <w:t>Reply LS on confirming the layer to provide security (S3-210738)</w:t>
            </w:r>
          </w:p>
        </w:tc>
        <w:tc>
          <w:tcPr>
            <w:tcW w:w="1767" w:type="dxa"/>
            <w:tcBorders>
              <w:top w:val="single" w:sz="4" w:space="0" w:color="auto"/>
              <w:bottom w:val="single" w:sz="4" w:space="0" w:color="auto"/>
            </w:tcBorders>
            <w:shd w:val="clear" w:color="auto" w:fill="FFFF00"/>
          </w:tcPr>
          <w:p w14:paraId="300C4E0B"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631ABA8F"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3F37E" w14:textId="77777777" w:rsidR="00093753" w:rsidRPr="00A97A24" w:rsidRDefault="00093753" w:rsidP="00093753">
            <w:pPr>
              <w:rPr>
                <w:rFonts w:cs="Arial"/>
                <w:color w:val="FF0000"/>
                <w:lang w:val="en-US"/>
              </w:rPr>
            </w:pPr>
            <w:r w:rsidRPr="00A97A24">
              <w:rPr>
                <w:rFonts w:cs="Arial"/>
                <w:color w:val="FF0000"/>
                <w:lang w:val="en-US"/>
              </w:rPr>
              <w:t xml:space="preserve">Proposed </w:t>
            </w:r>
            <w:proofErr w:type="spellStart"/>
            <w:r w:rsidRPr="00A97A24">
              <w:rPr>
                <w:rFonts w:cs="Arial"/>
                <w:color w:val="FF0000"/>
                <w:lang w:val="en-US"/>
              </w:rPr>
              <w:t>tbd</w:t>
            </w:r>
            <w:proofErr w:type="spellEnd"/>
          </w:p>
          <w:p w14:paraId="6250DFB2" w14:textId="77777777" w:rsidR="00A97A24" w:rsidRPr="00A97A24" w:rsidRDefault="00A97A24" w:rsidP="00A97A24">
            <w:r>
              <w:t xml:space="preserve">Related </w:t>
            </w:r>
            <w:proofErr w:type="spellStart"/>
            <w:r>
              <w:t>tdocs</w:t>
            </w:r>
            <w:proofErr w:type="spellEnd"/>
            <w:r>
              <w:t xml:space="preserve"> C1-210878/ C1-210879, </w:t>
            </w:r>
            <w:hyperlink r:id="rId41" w:history="1">
              <w:r w:rsidRPr="00A97A24">
                <w:t>C1-211045</w:t>
              </w:r>
            </w:hyperlink>
            <w:r w:rsidRPr="00A97A24">
              <w:t>/C1-211048</w:t>
            </w:r>
          </w:p>
          <w:p w14:paraId="53A28EF9" w14:textId="77777777" w:rsidR="00A97A24" w:rsidRDefault="00A97A24" w:rsidP="00A97A24">
            <w:r>
              <w:t>proposed LS</w:t>
            </w:r>
            <w:r w:rsidRPr="00A97A24">
              <w:t>s</w:t>
            </w:r>
            <w:r>
              <w:t xml:space="preserve"> out C1-210880, </w:t>
            </w:r>
            <w:hyperlink r:id="rId42" w:history="1">
              <w:r w:rsidRPr="00A97A24">
                <w:t>C1-211052</w:t>
              </w:r>
            </w:hyperlink>
          </w:p>
          <w:p w14:paraId="1E53C219" w14:textId="77777777" w:rsidR="00093753" w:rsidRPr="00A97A24" w:rsidRDefault="00093753" w:rsidP="00093753"/>
        </w:tc>
      </w:tr>
      <w:tr w:rsidR="00093753" w:rsidRPr="00D95972" w14:paraId="10ED4FA3" w14:textId="77777777" w:rsidTr="00B90581">
        <w:tc>
          <w:tcPr>
            <w:tcW w:w="976" w:type="dxa"/>
            <w:tcBorders>
              <w:left w:val="thinThickThinSmallGap" w:sz="24" w:space="0" w:color="auto"/>
              <w:bottom w:val="nil"/>
            </w:tcBorders>
            <w:shd w:val="clear" w:color="auto" w:fill="auto"/>
          </w:tcPr>
          <w:p w14:paraId="45DC91EC" w14:textId="77777777" w:rsidR="00093753" w:rsidRPr="00D95972" w:rsidRDefault="00093753" w:rsidP="00093753">
            <w:pPr>
              <w:rPr>
                <w:rFonts w:cs="Arial"/>
                <w:lang w:val="en-US"/>
              </w:rPr>
            </w:pPr>
            <w:bookmarkStart w:id="4" w:name="_Hlk64870112"/>
          </w:p>
        </w:tc>
        <w:tc>
          <w:tcPr>
            <w:tcW w:w="1317" w:type="dxa"/>
            <w:gridSpan w:val="2"/>
            <w:tcBorders>
              <w:bottom w:val="nil"/>
            </w:tcBorders>
            <w:shd w:val="clear" w:color="auto" w:fill="auto"/>
          </w:tcPr>
          <w:p w14:paraId="39D6E1F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3A7119B" w14:textId="77777777" w:rsidR="00093753" w:rsidRPr="00930BF5" w:rsidRDefault="0040433C" w:rsidP="00093753">
            <w:pPr>
              <w:rPr>
                <w:rFonts w:cs="Arial"/>
                <w:color w:val="000000"/>
              </w:rPr>
            </w:pPr>
            <w:hyperlink r:id="rId43" w:history="1">
              <w:r w:rsidR="00093753">
                <w:rPr>
                  <w:rStyle w:val="Hyperlink"/>
                </w:rPr>
                <w:t>C1-210534</w:t>
              </w:r>
            </w:hyperlink>
          </w:p>
        </w:tc>
        <w:tc>
          <w:tcPr>
            <w:tcW w:w="4191" w:type="dxa"/>
            <w:gridSpan w:val="3"/>
            <w:tcBorders>
              <w:top w:val="single" w:sz="4" w:space="0" w:color="auto"/>
              <w:bottom w:val="single" w:sz="4" w:space="0" w:color="auto"/>
            </w:tcBorders>
            <w:shd w:val="clear" w:color="auto" w:fill="FFFF00"/>
          </w:tcPr>
          <w:p w14:paraId="3B5B111F" w14:textId="77777777" w:rsidR="00093753" w:rsidRPr="00574B73" w:rsidRDefault="00093753" w:rsidP="00093753">
            <w:pPr>
              <w:rPr>
                <w:rFonts w:cs="Arial"/>
              </w:rPr>
            </w:pPr>
            <w:r>
              <w:rPr>
                <w:rFonts w:cs="Arial"/>
              </w:rPr>
              <w:t>Reply LS on clarifications for authorised user learning about the users whose floor requests are queued (S6-210069)</w:t>
            </w:r>
          </w:p>
        </w:tc>
        <w:tc>
          <w:tcPr>
            <w:tcW w:w="1767" w:type="dxa"/>
            <w:tcBorders>
              <w:top w:val="single" w:sz="4" w:space="0" w:color="auto"/>
              <w:bottom w:val="single" w:sz="4" w:space="0" w:color="auto"/>
            </w:tcBorders>
            <w:shd w:val="clear" w:color="auto" w:fill="FFFF00"/>
          </w:tcPr>
          <w:p w14:paraId="2FAC9360"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14:paraId="0A9E9DCC"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85F60" w14:textId="77777777" w:rsidR="00093753" w:rsidRDefault="00093753" w:rsidP="00093753">
            <w:pPr>
              <w:rPr>
                <w:rFonts w:cs="Arial"/>
                <w:lang w:val="en-US"/>
              </w:rPr>
            </w:pPr>
            <w:r>
              <w:rPr>
                <w:rFonts w:cs="Arial"/>
                <w:lang w:val="en-US"/>
              </w:rPr>
              <w:t>Proposed Noted</w:t>
            </w:r>
          </w:p>
          <w:p w14:paraId="7C0F8531" w14:textId="77777777" w:rsidR="00A27A26" w:rsidRDefault="00A27A26" w:rsidP="00093753">
            <w:pPr>
              <w:rPr>
                <w:rFonts w:cs="Arial"/>
                <w:lang w:val="en-US"/>
              </w:rPr>
            </w:pPr>
          </w:p>
          <w:p w14:paraId="7A75A628" w14:textId="77777777" w:rsidR="00A27A26" w:rsidRDefault="00A27A26" w:rsidP="00093753">
            <w:pPr>
              <w:rPr>
                <w:rFonts w:cs="Arial"/>
                <w:bCs/>
              </w:rPr>
            </w:pPr>
            <w:r w:rsidRPr="000C78F1">
              <w:rPr>
                <w:rFonts w:cs="Arial"/>
                <w:bCs/>
              </w:rPr>
              <w:t>SA</w:t>
            </w:r>
            <w:r>
              <w:rPr>
                <w:rFonts w:cs="Arial"/>
                <w:bCs/>
              </w:rPr>
              <w:t>6</w:t>
            </w:r>
            <w:r w:rsidRPr="000C78F1">
              <w:rPr>
                <w:rFonts w:cs="Arial"/>
                <w:bCs/>
              </w:rPr>
              <w:t xml:space="preserve"> respectfully asks CT</w:t>
            </w:r>
            <w:r>
              <w:rPr>
                <w:rFonts w:cs="Arial"/>
                <w:bCs/>
              </w:rPr>
              <w:t>1</w:t>
            </w:r>
            <w:r w:rsidRPr="000C78F1">
              <w:rPr>
                <w:rFonts w:cs="Arial"/>
                <w:bCs/>
              </w:rPr>
              <w:t xml:space="preserve"> to take the above information into consideration </w:t>
            </w:r>
            <w:r>
              <w:rPr>
                <w:rFonts w:cs="Arial"/>
                <w:bCs/>
              </w:rPr>
              <w:t>regarding</w:t>
            </w:r>
            <w:r w:rsidRPr="000C78F1">
              <w:rPr>
                <w:rFonts w:cs="Arial"/>
                <w:bCs/>
              </w:rPr>
              <w:t xml:space="preserve"> development of </w:t>
            </w:r>
            <w:r>
              <w:rPr>
                <w:rFonts w:cs="Arial"/>
                <w:bCs/>
              </w:rPr>
              <w:t>the S</w:t>
            </w:r>
            <w:r w:rsidRPr="000C78F1">
              <w:rPr>
                <w:rFonts w:cs="Arial"/>
                <w:bCs/>
              </w:rPr>
              <w:t xml:space="preserve">tage 3 </w:t>
            </w:r>
            <w:r>
              <w:rPr>
                <w:rFonts w:cs="Arial"/>
                <w:bCs/>
              </w:rPr>
              <w:t>for</w:t>
            </w:r>
            <w:r w:rsidRPr="00A67143">
              <w:rPr>
                <w:rFonts w:cs="Arial"/>
                <w:bCs/>
              </w:rPr>
              <w:t xml:space="preserve"> Floor request cancel and authorize</w:t>
            </w:r>
            <w:r>
              <w:rPr>
                <w:rFonts w:cs="Arial"/>
                <w:bCs/>
              </w:rPr>
              <w:t>d</w:t>
            </w:r>
            <w:r w:rsidRPr="00A67143">
              <w:rPr>
                <w:rFonts w:cs="Arial"/>
                <w:bCs/>
              </w:rPr>
              <w:t xml:space="preserve"> user learning about the users whose floor request are queued</w:t>
            </w:r>
          </w:p>
          <w:p w14:paraId="0E7438F5" w14:textId="77777777" w:rsidR="00A27A26" w:rsidRDefault="00A27A26" w:rsidP="00A27A26">
            <w:pPr>
              <w:rPr>
                <w:rFonts w:cs="Arial"/>
                <w:lang w:val="en-US"/>
              </w:rPr>
            </w:pPr>
          </w:p>
          <w:p w14:paraId="1BB9BC30" w14:textId="77777777" w:rsidR="00A27A26" w:rsidRDefault="00A27A26" w:rsidP="00A27A26">
            <w:pPr>
              <w:rPr>
                <w:rFonts w:cs="Arial"/>
                <w:lang w:val="en-US"/>
              </w:rPr>
            </w:pPr>
            <w:r>
              <w:rPr>
                <w:rFonts w:cs="Arial"/>
                <w:lang w:val="en-US"/>
              </w:rPr>
              <w:t>Do we have related CR?</w:t>
            </w:r>
          </w:p>
          <w:p w14:paraId="3F754538" w14:textId="77777777" w:rsidR="00A27A26" w:rsidRPr="00424C8C" w:rsidRDefault="00A27A26" w:rsidP="00093753">
            <w:pPr>
              <w:rPr>
                <w:rFonts w:cs="Arial"/>
                <w:lang w:val="en-US"/>
              </w:rPr>
            </w:pPr>
          </w:p>
        </w:tc>
      </w:tr>
      <w:bookmarkEnd w:id="4"/>
      <w:tr w:rsidR="00093753" w:rsidRPr="00D95972" w14:paraId="03772873" w14:textId="77777777" w:rsidTr="00B90581">
        <w:tc>
          <w:tcPr>
            <w:tcW w:w="976" w:type="dxa"/>
            <w:tcBorders>
              <w:left w:val="thinThickThinSmallGap" w:sz="24" w:space="0" w:color="auto"/>
              <w:bottom w:val="nil"/>
            </w:tcBorders>
            <w:shd w:val="clear" w:color="auto" w:fill="auto"/>
          </w:tcPr>
          <w:p w14:paraId="7B14CEF8"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854E71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C3360D0" w14:textId="77777777" w:rsidR="00093753" w:rsidRPr="00930BF5" w:rsidRDefault="0040433C" w:rsidP="00093753">
            <w:pPr>
              <w:rPr>
                <w:rFonts w:cs="Arial"/>
                <w:color w:val="000000"/>
              </w:rPr>
            </w:pPr>
            <w:hyperlink r:id="rId44" w:history="1">
              <w:r w:rsidR="00093753">
                <w:rPr>
                  <w:rStyle w:val="Hyperlink"/>
                </w:rPr>
                <w:t>C1-210535</w:t>
              </w:r>
            </w:hyperlink>
          </w:p>
        </w:tc>
        <w:tc>
          <w:tcPr>
            <w:tcW w:w="4191" w:type="dxa"/>
            <w:gridSpan w:val="3"/>
            <w:tcBorders>
              <w:top w:val="single" w:sz="4" w:space="0" w:color="auto"/>
              <w:bottom w:val="single" w:sz="4" w:space="0" w:color="auto"/>
            </w:tcBorders>
            <w:shd w:val="clear" w:color="auto" w:fill="FFFF00"/>
          </w:tcPr>
          <w:p w14:paraId="7A15C926" w14:textId="77777777" w:rsidR="00093753" w:rsidRPr="00574B73" w:rsidRDefault="00093753" w:rsidP="00093753">
            <w:pPr>
              <w:rPr>
                <w:rFonts w:cs="Arial"/>
              </w:rPr>
            </w:pPr>
            <w:r>
              <w:rPr>
                <w:rFonts w:cs="Arial"/>
              </w:rPr>
              <w:t>LS on Private call transfer</w:t>
            </w:r>
          </w:p>
        </w:tc>
        <w:tc>
          <w:tcPr>
            <w:tcW w:w="1767" w:type="dxa"/>
            <w:tcBorders>
              <w:top w:val="single" w:sz="4" w:space="0" w:color="auto"/>
              <w:bottom w:val="single" w:sz="4" w:space="0" w:color="auto"/>
            </w:tcBorders>
            <w:shd w:val="clear" w:color="auto" w:fill="FFFF00"/>
          </w:tcPr>
          <w:p w14:paraId="30D2C2D9"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14:paraId="2089C50B"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8F20A" w14:textId="77777777" w:rsidR="00093753" w:rsidRDefault="00093753" w:rsidP="00093753">
            <w:pPr>
              <w:rPr>
                <w:rFonts w:cs="Arial"/>
                <w:lang w:val="en-US"/>
              </w:rPr>
            </w:pPr>
            <w:r>
              <w:rPr>
                <w:rFonts w:cs="Arial"/>
                <w:lang w:val="en-US"/>
              </w:rPr>
              <w:t>Proposed Noted</w:t>
            </w:r>
          </w:p>
          <w:p w14:paraId="4F4A4891" w14:textId="77777777" w:rsidR="00093753" w:rsidRDefault="00093753" w:rsidP="00093753">
            <w:pPr>
              <w:rPr>
                <w:rFonts w:cs="Arial"/>
                <w:lang w:val="en-US"/>
              </w:rPr>
            </w:pPr>
          </w:p>
          <w:p w14:paraId="6FCEC1D5" w14:textId="77777777" w:rsidR="00A27A26" w:rsidRDefault="00A27A26" w:rsidP="00093753">
            <w:pPr>
              <w:rPr>
                <w:rFonts w:cs="Arial"/>
                <w:lang w:val="en-US"/>
              </w:rPr>
            </w:pPr>
            <w:r w:rsidRPr="00461696">
              <w:rPr>
                <w:rFonts w:cs="Arial"/>
              </w:rPr>
              <w:t xml:space="preserve">SA6 respectfully asks CT1 to take the above information into consideration regarding development of the Stage 3 </w:t>
            </w:r>
            <w:r>
              <w:rPr>
                <w:rFonts w:cs="Arial"/>
              </w:rPr>
              <w:t>for</w:t>
            </w:r>
            <w:r w:rsidRPr="00461696">
              <w:rPr>
                <w:rFonts w:cs="Arial"/>
              </w:rPr>
              <w:t xml:space="preserve"> Private call transfer</w:t>
            </w:r>
          </w:p>
          <w:p w14:paraId="69EEFC71" w14:textId="77777777" w:rsidR="00A27A26" w:rsidRDefault="00A27A26" w:rsidP="00093753">
            <w:pPr>
              <w:rPr>
                <w:rFonts w:cs="Arial"/>
                <w:lang w:val="en-US"/>
              </w:rPr>
            </w:pPr>
          </w:p>
          <w:p w14:paraId="105762D4" w14:textId="77777777" w:rsidR="00093753" w:rsidRPr="00424C8C" w:rsidRDefault="00495E45" w:rsidP="00093753">
            <w:pPr>
              <w:rPr>
                <w:rFonts w:cs="Arial"/>
                <w:lang w:val="en-US"/>
              </w:rPr>
            </w:pPr>
            <w:r>
              <w:rPr>
                <w:rFonts w:cs="Arial"/>
                <w:lang w:val="en-US"/>
              </w:rPr>
              <w:t>R</w:t>
            </w:r>
            <w:r w:rsidR="00503BDB">
              <w:rPr>
                <w:rFonts w:cs="Arial"/>
                <w:lang w:val="en-US"/>
              </w:rPr>
              <w:t xml:space="preserve">elated </w:t>
            </w:r>
            <w:r w:rsidR="00093753">
              <w:rPr>
                <w:rFonts w:cs="Arial"/>
                <w:lang w:val="en-US"/>
              </w:rPr>
              <w:t>CRs</w:t>
            </w:r>
            <w:r>
              <w:rPr>
                <w:rFonts w:cs="Arial"/>
                <w:lang w:val="en-US"/>
              </w:rPr>
              <w:t xml:space="preserve"> in C1-21</w:t>
            </w:r>
            <w:r>
              <w:t>0625-27</w:t>
            </w:r>
          </w:p>
        </w:tc>
      </w:tr>
      <w:tr w:rsidR="00093753" w:rsidRPr="00D95972" w14:paraId="37FD69AC" w14:textId="77777777" w:rsidTr="005E5939">
        <w:tc>
          <w:tcPr>
            <w:tcW w:w="976" w:type="dxa"/>
            <w:tcBorders>
              <w:left w:val="thinThickThinSmallGap" w:sz="24" w:space="0" w:color="auto"/>
              <w:bottom w:val="nil"/>
            </w:tcBorders>
            <w:shd w:val="clear" w:color="auto" w:fill="auto"/>
          </w:tcPr>
          <w:p w14:paraId="0D57778E" w14:textId="77777777" w:rsidR="00093753" w:rsidRPr="00D95972" w:rsidRDefault="00093753" w:rsidP="00093753">
            <w:pPr>
              <w:rPr>
                <w:rFonts w:cs="Arial"/>
                <w:lang w:val="en-US"/>
              </w:rPr>
            </w:pPr>
            <w:bookmarkStart w:id="5" w:name="_Hlk64870006"/>
          </w:p>
        </w:tc>
        <w:tc>
          <w:tcPr>
            <w:tcW w:w="1317" w:type="dxa"/>
            <w:gridSpan w:val="2"/>
            <w:tcBorders>
              <w:bottom w:val="nil"/>
            </w:tcBorders>
            <w:shd w:val="clear" w:color="auto" w:fill="auto"/>
          </w:tcPr>
          <w:p w14:paraId="6F9249C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A24D378" w14:textId="77777777" w:rsidR="00093753" w:rsidRPr="00930BF5" w:rsidRDefault="0040433C" w:rsidP="00093753">
            <w:pPr>
              <w:rPr>
                <w:rFonts w:cs="Arial"/>
                <w:color w:val="000000"/>
              </w:rPr>
            </w:pPr>
            <w:hyperlink r:id="rId45" w:history="1">
              <w:r w:rsidR="00093753">
                <w:rPr>
                  <w:rStyle w:val="Hyperlink"/>
                </w:rPr>
                <w:t>C1-210536</w:t>
              </w:r>
            </w:hyperlink>
          </w:p>
        </w:tc>
        <w:tc>
          <w:tcPr>
            <w:tcW w:w="4191" w:type="dxa"/>
            <w:gridSpan w:val="3"/>
            <w:tcBorders>
              <w:top w:val="single" w:sz="4" w:space="0" w:color="auto"/>
              <w:bottom w:val="single" w:sz="4" w:space="0" w:color="auto"/>
            </w:tcBorders>
            <w:shd w:val="clear" w:color="auto" w:fill="FFFF00"/>
          </w:tcPr>
          <w:p w14:paraId="51D198C1" w14:textId="77777777" w:rsidR="00093753" w:rsidRPr="00574B73" w:rsidRDefault="00093753" w:rsidP="00093753">
            <w:pPr>
              <w:rPr>
                <w:rFonts w:cs="Arial"/>
              </w:rPr>
            </w:pPr>
            <w:r>
              <w:rPr>
                <w:rFonts w:cs="Arial"/>
              </w:rPr>
              <w:t xml:space="preserve">LS on </w:t>
            </w:r>
            <w:proofErr w:type="spellStart"/>
            <w:r>
              <w:rPr>
                <w:rFonts w:cs="Arial"/>
              </w:rPr>
              <w:t>Plugtest</w:t>
            </w:r>
            <w:proofErr w:type="spellEnd"/>
            <w:r>
              <w:rPr>
                <w:rFonts w:cs="Arial"/>
              </w:rPr>
              <w:t xml:space="preserve"> issues (S6-210203)</w:t>
            </w:r>
          </w:p>
        </w:tc>
        <w:tc>
          <w:tcPr>
            <w:tcW w:w="1767" w:type="dxa"/>
            <w:tcBorders>
              <w:top w:val="single" w:sz="4" w:space="0" w:color="auto"/>
              <w:bottom w:val="single" w:sz="4" w:space="0" w:color="auto"/>
            </w:tcBorders>
            <w:shd w:val="clear" w:color="auto" w:fill="FFFF00"/>
          </w:tcPr>
          <w:p w14:paraId="70DE0F1C"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14:paraId="11F68DB3"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6CE7D" w14:textId="77777777" w:rsidR="00093753" w:rsidRDefault="00093753" w:rsidP="00093753">
            <w:pPr>
              <w:rPr>
                <w:rFonts w:cs="Arial"/>
                <w:lang w:val="en-US"/>
              </w:rPr>
            </w:pPr>
            <w:r>
              <w:rPr>
                <w:rFonts w:cs="Arial"/>
                <w:lang w:val="en-US"/>
              </w:rPr>
              <w:t>Proposed Noted</w:t>
            </w:r>
          </w:p>
          <w:p w14:paraId="2C4C6FAC" w14:textId="77777777" w:rsidR="00093753" w:rsidRDefault="00093753" w:rsidP="00093753">
            <w:pPr>
              <w:rPr>
                <w:rFonts w:cs="Arial"/>
                <w:lang w:val="en-US"/>
              </w:rPr>
            </w:pPr>
          </w:p>
          <w:p w14:paraId="0B64E04C" w14:textId="77777777" w:rsidR="00093753" w:rsidRPr="00424C8C" w:rsidRDefault="00093753" w:rsidP="00093753">
            <w:pPr>
              <w:rPr>
                <w:rFonts w:cs="Arial"/>
                <w:lang w:val="en-US"/>
              </w:rPr>
            </w:pPr>
          </w:p>
        </w:tc>
      </w:tr>
      <w:tr w:rsidR="00093753" w:rsidRPr="00D95972" w14:paraId="455B7131" w14:textId="77777777" w:rsidTr="00D66CE3">
        <w:tc>
          <w:tcPr>
            <w:tcW w:w="976" w:type="dxa"/>
            <w:tcBorders>
              <w:left w:val="thinThickThinSmallGap" w:sz="24" w:space="0" w:color="auto"/>
              <w:bottom w:val="nil"/>
            </w:tcBorders>
            <w:shd w:val="clear" w:color="auto" w:fill="auto"/>
          </w:tcPr>
          <w:p w14:paraId="0FCBCFD1" w14:textId="77777777" w:rsidR="00093753" w:rsidRPr="00D95972" w:rsidRDefault="00093753" w:rsidP="00093753">
            <w:pPr>
              <w:rPr>
                <w:rFonts w:cs="Arial"/>
                <w:lang w:val="en-US"/>
              </w:rPr>
            </w:pPr>
            <w:bookmarkStart w:id="6" w:name="_Hlk63953016"/>
            <w:bookmarkEnd w:id="5"/>
          </w:p>
        </w:tc>
        <w:tc>
          <w:tcPr>
            <w:tcW w:w="1317" w:type="dxa"/>
            <w:gridSpan w:val="2"/>
            <w:tcBorders>
              <w:bottom w:val="nil"/>
            </w:tcBorders>
            <w:shd w:val="clear" w:color="auto" w:fill="auto"/>
          </w:tcPr>
          <w:p w14:paraId="18F040B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3EFAABC" w14:textId="77777777" w:rsidR="00093753" w:rsidRPr="00930BF5" w:rsidRDefault="0040433C" w:rsidP="00093753">
            <w:pPr>
              <w:rPr>
                <w:rFonts w:cs="Arial"/>
                <w:color w:val="000000"/>
              </w:rPr>
            </w:pPr>
            <w:hyperlink r:id="rId46" w:history="1">
              <w:r w:rsidR="00093753">
                <w:rPr>
                  <w:rStyle w:val="Hyperlink"/>
                </w:rPr>
                <w:t>C1-210537</w:t>
              </w:r>
            </w:hyperlink>
          </w:p>
        </w:tc>
        <w:tc>
          <w:tcPr>
            <w:tcW w:w="4191" w:type="dxa"/>
            <w:gridSpan w:val="3"/>
            <w:tcBorders>
              <w:top w:val="single" w:sz="4" w:space="0" w:color="auto"/>
              <w:bottom w:val="single" w:sz="4" w:space="0" w:color="auto"/>
            </w:tcBorders>
            <w:shd w:val="clear" w:color="auto" w:fill="FFFFFF"/>
          </w:tcPr>
          <w:p w14:paraId="2C75CA9C" w14:textId="77777777" w:rsidR="00093753" w:rsidRPr="00574B73" w:rsidRDefault="00093753" w:rsidP="00093753">
            <w:pPr>
              <w:rPr>
                <w:rFonts w:cs="Arial"/>
              </w:rPr>
            </w:pPr>
            <w:r>
              <w:rPr>
                <w:rFonts w:cs="Arial"/>
              </w:rPr>
              <w:t>Reply to LS on APIs in EDGEAPP (S6-210330)</w:t>
            </w:r>
          </w:p>
        </w:tc>
        <w:tc>
          <w:tcPr>
            <w:tcW w:w="1767" w:type="dxa"/>
            <w:tcBorders>
              <w:top w:val="single" w:sz="4" w:space="0" w:color="auto"/>
              <w:bottom w:val="single" w:sz="4" w:space="0" w:color="auto"/>
            </w:tcBorders>
            <w:shd w:val="clear" w:color="auto" w:fill="FFFFFF"/>
          </w:tcPr>
          <w:p w14:paraId="3DEA941F"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14:paraId="6B412DBE" w14:textId="77777777" w:rsidR="00093753" w:rsidRPr="00A91B0A" w:rsidRDefault="00093753" w:rsidP="00093753">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84D2FA" w14:textId="77777777" w:rsidR="00093753" w:rsidRDefault="00093753" w:rsidP="00093753">
            <w:pPr>
              <w:rPr>
                <w:rFonts w:cs="Arial"/>
                <w:lang w:val="en-US"/>
              </w:rPr>
            </w:pPr>
            <w:r>
              <w:rPr>
                <w:rFonts w:cs="Arial"/>
                <w:lang w:val="en-US"/>
              </w:rPr>
              <w:t>Withdrawn</w:t>
            </w:r>
          </w:p>
          <w:p w14:paraId="089E8B87" w14:textId="77777777" w:rsidR="00093753" w:rsidRPr="00424C8C" w:rsidRDefault="00093753" w:rsidP="00093753">
            <w:pPr>
              <w:rPr>
                <w:rFonts w:cs="Arial"/>
                <w:lang w:val="en-US"/>
              </w:rPr>
            </w:pPr>
            <w:r>
              <w:rPr>
                <w:rFonts w:cs="Arial"/>
                <w:lang w:val="en-US"/>
              </w:rPr>
              <w:t>Was treated in previous meeting</w:t>
            </w:r>
          </w:p>
        </w:tc>
      </w:tr>
      <w:bookmarkEnd w:id="6"/>
      <w:tr w:rsidR="00093753" w:rsidRPr="00D95972" w14:paraId="02DD0720" w14:textId="77777777" w:rsidTr="00A07C79">
        <w:tc>
          <w:tcPr>
            <w:tcW w:w="976" w:type="dxa"/>
            <w:tcBorders>
              <w:left w:val="thinThickThinSmallGap" w:sz="24" w:space="0" w:color="auto"/>
              <w:bottom w:val="nil"/>
            </w:tcBorders>
            <w:shd w:val="clear" w:color="auto" w:fill="auto"/>
          </w:tcPr>
          <w:p w14:paraId="601232A6"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52DFFF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0C0A122" w14:textId="77777777" w:rsidR="00093753" w:rsidRPr="00930BF5" w:rsidRDefault="00093753" w:rsidP="00093753">
            <w:pPr>
              <w:rPr>
                <w:rFonts w:cs="Arial"/>
                <w:color w:val="000000"/>
              </w:rPr>
            </w:pPr>
            <w:r w:rsidRPr="00A07C79">
              <w:rPr>
                <w:rStyle w:val="Hyperlink"/>
              </w:rPr>
              <w:t>C</w:t>
            </w:r>
            <w:hyperlink r:id="rId47" w:tgtFrame="_blank" w:history="1">
              <w:r w:rsidRPr="00A07C79">
                <w:rPr>
                  <w:rStyle w:val="Hyperlink"/>
                </w:rPr>
                <w:t>1-211150</w:t>
              </w:r>
            </w:hyperlink>
          </w:p>
        </w:tc>
        <w:tc>
          <w:tcPr>
            <w:tcW w:w="4191" w:type="dxa"/>
            <w:gridSpan w:val="3"/>
            <w:tcBorders>
              <w:top w:val="single" w:sz="4" w:space="0" w:color="auto"/>
              <w:bottom w:val="single" w:sz="4" w:space="0" w:color="auto"/>
            </w:tcBorders>
            <w:shd w:val="clear" w:color="auto" w:fill="FFFF00"/>
          </w:tcPr>
          <w:p w14:paraId="38F2745D" w14:textId="77777777" w:rsidR="00093753" w:rsidRPr="00574B73" w:rsidRDefault="00093753" w:rsidP="00093753">
            <w:pPr>
              <w:rPr>
                <w:rFonts w:cs="Arial"/>
              </w:rPr>
            </w:pPr>
            <w:r w:rsidRPr="00A07C79">
              <w:rPr>
                <w:rFonts w:cs="Arial"/>
              </w:rPr>
              <w:t>LS on Clarification on support of MAP messages at the UDM for SMS in 5GS (S3i210061)</w:t>
            </w:r>
          </w:p>
        </w:tc>
        <w:tc>
          <w:tcPr>
            <w:tcW w:w="1767" w:type="dxa"/>
            <w:tcBorders>
              <w:top w:val="single" w:sz="4" w:space="0" w:color="auto"/>
              <w:bottom w:val="single" w:sz="4" w:space="0" w:color="auto"/>
            </w:tcBorders>
            <w:shd w:val="clear" w:color="auto" w:fill="FFFF00"/>
          </w:tcPr>
          <w:p w14:paraId="4866D38D" w14:textId="77777777" w:rsidR="00093753" w:rsidRPr="00574B73" w:rsidRDefault="00093753" w:rsidP="00093753">
            <w:pPr>
              <w:rPr>
                <w:rFonts w:cs="Arial"/>
              </w:rPr>
            </w:pPr>
            <w:r>
              <w:rPr>
                <w:rFonts w:cs="Arial"/>
              </w:rPr>
              <w:t>SA3-LI</w:t>
            </w:r>
          </w:p>
        </w:tc>
        <w:tc>
          <w:tcPr>
            <w:tcW w:w="826" w:type="dxa"/>
            <w:tcBorders>
              <w:top w:val="single" w:sz="4" w:space="0" w:color="auto"/>
              <w:bottom w:val="single" w:sz="4" w:space="0" w:color="auto"/>
            </w:tcBorders>
            <w:shd w:val="clear" w:color="auto" w:fill="FFFF00"/>
          </w:tcPr>
          <w:p w14:paraId="2BCE91CE"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C4D8D" w14:textId="77777777" w:rsidR="00093753" w:rsidRPr="00A07C79"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14:paraId="08F7D92B" w14:textId="77777777" w:rsidR="00093753" w:rsidRDefault="00093753" w:rsidP="00093753">
            <w:r>
              <w:t>proposed outgoing LS in C1-211081</w:t>
            </w:r>
          </w:p>
          <w:p w14:paraId="2752E9EA" w14:textId="77777777" w:rsidR="00A07C84" w:rsidRDefault="00A07C84" w:rsidP="00093753">
            <w:pPr>
              <w:rPr>
                <w:rFonts w:ascii="Calibri" w:hAnsi="Calibri"/>
              </w:rPr>
            </w:pPr>
            <w:r>
              <w:t xml:space="preserve">related CR in </w:t>
            </w:r>
            <w:r w:rsidRPr="00A07C84">
              <w:t>C1-211077</w:t>
            </w:r>
          </w:p>
          <w:p w14:paraId="32E47EB0" w14:textId="77777777" w:rsidR="00093753" w:rsidRPr="00A07C79" w:rsidRDefault="00093753" w:rsidP="00093753">
            <w:pPr>
              <w:rPr>
                <w:rFonts w:cs="Arial"/>
              </w:rPr>
            </w:pPr>
          </w:p>
        </w:tc>
      </w:tr>
      <w:tr w:rsidR="00093753" w:rsidRPr="00D95972" w14:paraId="4C7F26EE" w14:textId="77777777" w:rsidTr="00372277">
        <w:tc>
          <w:tcPr>
            <w:tcW w:w="976" w:type="dxa"/>
            <w:tcBorders>
              <w:left w:val="thinThickThinSmallGap" w:sz="24" w:space="0" w:color="auto"/>
              <w:bottom w:val="nil"/>
            </w:tcBorders>
            <w:shd w:val="clear" w:color="auto" w:fill="auto"/>
          </w:tcPr>
          <w:p w14:paraId="7466FA4A"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D9CD46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14:paraId="748D7D5C" w14:textId="77777777"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30F1B9E" w14:textId="77777777"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14:paraId="25A37D80" w14:textId="77777777"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14:paraId="0C127025"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64EA59" w14:textId="77777777" w:rsidR="00093753" w:rsidRPr="00424C8C" w:rsidRDefault="00093753" w:rsidP="00093753">
            <w:pPr>
              <w:rPr>
                <w:rFonts w:cs="Arial"/>
                <w:lang w:val="en-US"/>
              </w:rPr>
            </w:pPr>
          </w:p>
        </w:tc>
      </w:tr>
      <w:tr w:rsidR="00093753" w:rsidRPr="00D95972" w14:paraId="68805B07" w14:textId="77777777" w:rsidTr="00372277">
        <w:tc>
          <w:tcPr>
            <w:tcW w:w="976" w:type="dxa"/>
            <w:tcBorders>
              <w:left w:val="thinThickThinSmallGap" w:sz="24" w:space="0" w:color="auto"/>
              <w:bottom w:val="nil"/>
            </w:tcBorders>
            <w:shd w:val="clear" w:color="auto" w:fill="auto"/>
          </w:tcPr>
          <w:p w14:paraId="4505670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7B4F61D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14:paraId="2F68980C" w14:textId="77777777"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A9DC76B" w14:textId="77777777"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14:paraId="71F84383" w14:textId="77777777"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14:paraId="5C42EB27"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E442D09" w14:textId="77777777" w:rsidR="00093753" w:rsidRPr="00424C8C" w:rsidRDefault="00093753" w:rsidP="00093753">
            <w:pPr>
              <w:rPr>
                <w:rFonts w:cs="Arial"/>
                <w:lang w:val="en-US"/>
              </w:rPr>
            </w:pPr>
          </w:p>
        </w:tc>
      </w:tr>
      <w:tr w:rsidR="00093753" w:rsidRPr="00D95972" w14:paraId="61268C75" w14:textId="77777777" w:rsidTr="00372277">
        <w:tc>
          <w:tcPr>
            <w:tcW w:w="976" w:type="dxa"/>
            <w:tcBorders>
              <w:left w:val="thinThickThinSmallGap" w:sz="24" w:space="0" w:color="auto"/>
              <w:bottom w:val="nil"/>
            </w:tcBorders>
            <w:shd w:val="clear" w:color="auto" w:fill="auto"/>
          </w:tcPr>
          <w:p w14:paraId="1F31148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8EE4C7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14:paraId="28F8A356" w14:textId="77777777"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659EEADD" w14:textId="77777777"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14:paraId="1CA50B36" w14:textId="77777777"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14:paraId="02ABD1D1"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9CDF13" w14:textId="77777777" w:rsidR="00093753" w:rsidRPr="00424C8C" w:rsidRDefault="00093753" w:rsidP="00093753">
            <w:pPr>
              <w:rPr>
                <w:rFonts w:cs="Arial"/>
                <w:lang w:val="en-US"/>
              </w:rPr>
            </w:pPr>
          </w:p>
        </w:tc>
      </w:tr>
      <w:tr w:rsidR="00093753" w:rsidRPr="00D95972" w14:paraId="75A325B4" w14:textId="77777777" w:rsidTr="00976D40">
        <w:tc>
          <w:tcPr>
            <w:tcW w:w="976" w:type="dxa"/>
            <w:tcBorders>
              <w:left w:val="thinThickThinSmallGap" w:sz="24" w:space="0" w:color="auto"/>
              <w:bottom w:val="nil"/>
            </w:tcBorders>
            <w:shd w:val="clear" w:color="auto" w:fill="auto"/>
          </w:tcPr>
          <w:p w14:paraId="1EE749F6"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A0D139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2B59505" w14:textId="77777777"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1B22C2C0" w14:textId="77777777"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14:paraId="1F9602BD" w14:textId="77777777"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14:paraId="58F3CEF8"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57F6C8" w14:textId="77777777" w:rsidR="00093753" w:rsidRPr="00A91B0A" w:rsidRDefault="00093753" w:rsidP="00093753">
            <w:pPr>
              <w:rPr>
                <w:rFonts w:cs="Arial"/>
                <w:lang w:val="en-US"/>
              </w:rPr>
            </w:pPr>
          </w:p>
        </w:tc>
      </w:tr>
      <w:tr w:rsidR="00093753" w:rsidRPr="00D95972" w14:paraId="19A6A9DF" w14:textId="77777777" w:rsidTr="00976D40">
        <w:tc>
          <w:tcPr>
            <w:tcW w:w="976" w:type="dxa"/>
            <w:tcBorders>
              <w:left w:val="thinThickThinSmallGap" w:sz="24" w:space="0" w:color="auto"/>
              <w:bottom w:val="nil"/>
            </w:tcBorders>
            <w:shd w:val="clear" w:color="auto" w:fill="auto"/>
          </w:tcPr>
          <w:p w14:paraId="0EEA5C6F"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4FE8D37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320608A0" w14:textId="77777777"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2C85AE07" w14:textId="77777777"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14:paraId="1F721C76" w14:textId="77777777"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14:paraId="77BA8D24"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599B6" w14:textId="77777777" w:rsidR="00093753" w:rsidRPr="00A91B0A" w:rsidRDefault="00093753" w:rsidP="00093753">
            <w:pPr>
              <w:rPr>
                <w:rFonts w:cs="Arial"/>
                <w:lang w:val="en-US"/>
              </w:rPr>
            </w:pPr>
          </w:p>
        </w:tc>
      </w:tr>
      <w:tr w:rsidR="00093753" w:rsidRPr="00D95972" w14:paraId="3709706E" w14:textId="77777777" w:rsidTr="00976D40">
        <w:tc>
          <w:tcPr>
            <w:tcW w:w="976" w:type="dxa"/>
            <w:tcBorders>
              <w:left w:val="thinThickThinSmallGap" w:sz="24" w:space="0" w:color="auto"/>
              <w:bottom w:val="nil"/>
            </w:tcBorders>
          </w:tcPr>
          <w:p w14:paraId="29CF7FD1" w14:textId="77777777" w:rsidR="00093753" w:rsidRPr="00D95972" w:rsidRDefault="00093753" w:rsidP="00093753">
            <w:pPr>
              <w:rPr>
                <w:rFonts w:cs="Arial"/>
                <w:lang w:val="en-US"/>
              </w:rPr>
            </w:pPr>
          </w:p>
        </w:tc>
        <w:tc>
          <w:tcPr>
            <w:tcW w:w="1317" w:type="dxa"/>
            <w:gridSpan w:val="2"/>
            <w:tcBorders>
              <w:bottom w:val="nil"/>
            </w:tcBorders>
          </w:tcPr>
          <w:p w14:paraId="18674A6C" w14:textId="77777777" w:rsidR="00093753" w:rsidRPr="00D95972" w:rsidRDefault="00093753" w:rsidP="00093753">
            <w:pPr>
              <w:rPr>
                <w:rFonts w:cs="Arial"/>
                <w:lang w:val="en-US"/>
              </w:rPr>
            </w:pPr>
          </w:p>
        </w:tc>
        <w:tc>
          <w:tcPr>
            <w:tcW w:w="1088" w:type="dxa"/>
            <w:tcBorders>
              <w:top w:val="single" w:sz="4" w:space="0" w:color="auto"/>
              <w:bottom w:val="single" w:sz="12" w:space="0" w:color="auto"/>
            </w:tcBorders>
            <w:shd w:val="clear" w:color="auto" w:fill="FFFFFF"/>
          </w:tcPr>
          <w:p w14:paraId="4D9ECE60" w14:textId="77777777" w:rsidR="00093753" w:rsidRPr="003815EA" w:rsidRDefault="00093753" w:rsidP="00093753">
            <w:pPr>
              <w:rPr>
                <w:rFonts w:cs="Arial"/>
                <w:lang w:val="en-US"/>
              </w:rPr>
            </w:pPr>
          </w:p>
        </w:tc>
        <w:tc>
          <w:tcPr>
            <w:tcW w:w="4191" w:type="dxa"/>
            <w:gridSpan w:val="3"/>
            <w:tcBorders>
              <w:top w:val="single" w:sz="4" w:space="0" w:color="auto"/>
              <w:bottom w:val="single" w:sz="12" w:space="0" w:color="auto"/>
            </w:tcBorders>
            <w:shd w:val="clear" w:color="auto" w:fill="FFFFFF"/>
          </w:tcPr>
          <w:p w14:paraId="60601B1B" w14:textId="77777777" w:rsidR="00093753" w:rsidRPr="003815EA" w:rsidRDefault="00093753" w:rsidP="00093753">
            <w:pPr>
              <w:rPr>
                <w:rFonts w:cs="Arial"/>
                <w:lang w:val="en-US"/>
              </w:rPr>
            </w:pPr>
          </w:p>
        </w:tc>
        <w:tc>
          <w:tcPr>
            <w:tcW w:w="1767" w:type="dxa"/>
            <w:tcBorders>
              <w:top w:val="single" w:sz="4" w:space="0" w:color="auto"/>
              <w:bottom w:val="single" w:sz="12" w:space="0" w:color="auto"/>
            </w:tcBorders>
            <w:shd w:val="clear" w:color="auto" w:fill="FFFFFF"/>
          </w:tcPr>
          <w:p w14:paraId="61FCB9AB" w14:textId="77777777" w:rsidR="00093753" w:rsidRPr="003815EA" w:rsidRDefault="00093753" w:rsidP="00093753">
            <w:pPr>
              <w:rPr>
                <w:rFonts w:cs="Arial"/>
                <w:lang w:val="en-US"/>
              </w:rPr>
            </w:pPr>
          </w:p>
        </w:tc>
        <w:tc>
          <w:tcPr>
            <w:tcW w:w="826" w:type="dxa"/>
            <w:tcBorders>
              <w:top w:val="single" w:sz="4" w:space="0" w:color="auto"/>
              <w:bottom w:val="single" w:sz="12" w:space="0" w:color="auto"/>
            </w:tcBorders>
            <w:shd w:val="clear" w:color="auto" w:fill="FFFFFF"/>
          </w:tcPr>
          <w:p w14:paraId="376BAD50" w14:textId="77777777" w:rsidR="00093753" w:rsidRPr="003815EA" w:rsidRDefault="00093753" w:rsidP="0009375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8E4A7E3" w14:textId="77777777" w:rsidR="00093753" w:rsidRPr="003815EA" w:rsidRDefault="00093753" w:rsidP="00093753">
            <w:pPr>
              <w:rPr>
                <w:rFonts w:eastAsia="Batang" w:cs="Arial"/>
                <w:lang w:val="en-US" w:eastAsia="ko-KR"/>
              </w:rPr>
            </w:pPr>
          </w:p>
        </w:tc>
      </w:tr>
      <w:tr w:rsidR="00093753" w:rsidRPr="00D95972" w14:paraId="2FA58B3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02AF1F3" w14:textId="77777777" w:rsidR="00093753" w:rsidRPr="00D95972" w:rsidRDefault="00093753" w:rsidP="0009375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A909D6B" w14:textId="77777777" w:rsidR="00093753" w:rsidRPr="00D95972" w:rsidRDefault="00093753" w:rsidP="0009375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8F3D6CE" w14:textId="77777777" w:rsidR="00093753" w:rsidRPr="00D95972" w:rsidRDefault="00093753" w:rsidP="00093753">
            <w:pPr>
              <w:rPr>
                <w:rFonts w:cs="Arial"/>
              </w:rPr>
            </w:pPr>
          </w:p>
        </w:tc>
        <w:tc>
          <w:tcPr>
            <w:tcW w:w="4191" w:type="dxa"/>
            <w:gridSpan w:val="3"/>
            <w:tcBorders>
              <w:top w:val="single" w:sz="12" w:space="0" w:color="auto"/>
              <w:bottom w:val="single" w:sz="6" w:space="0" w:color="auto"/>
            </w:tcBorders>
            <w:shd w:val="clear" w:color="auto" w:fill="0000FF"/>
          </w:tcPr>
          <w:p w14:paraId="6D84893F" w14:textId="77777777" w:rsidR="00093753" w:rsidRPr="00D95972" w:rsidRDefault="00093753" w:rsidP="00093753">
            <w:pPr>
              <w:rPr>
                <w:rFonts w:cs="Arial"/>
              </w:rPr>
            </w:pPr>
          </w:p>
        </w:tc>
        <w:tc>
          <w:tcPr>
            <w:tcW w:w="1767" w:type="dxa"/>
            <w:tcBorders>
              <w:top w:val="single" w:sz="12" w:space="0" w:color="auto"/>
              <w:bottom w:val="single" w:sz="6" w:space="0" w:color="auto"/>
            </w:tcBorders>
            <w:shd w:val="clear" w:color="auto" w:fill="0000FF"/>
          </w:tcPr>
          <w:p w14:paraId="10922070" w14:textId="77777777" w:rsidR="00093753" w:rsidRPr="00D95972" w:rsidRDefault="00093753" w:rsidP="00093753">
            <w:pPr>
              <w:rPr>
                <w:rFonts w:cs="Arial"/>
              </w:rPr>
            </w:pPr>
          </w:p>
        </w:tc>
        <w:tc>
          <w:tcPr>
            <w:tcW w:w="826" w:type="dxa"/>
            <w:tcBorders>
              <w:top w:val="single" w:sz="12" w:space="0" w:color="auto"/>
              <w:bottom w:val="single" w:sz="6" w:space="0" w:color="auto"/>
            </w:tcBorders>
            <w:shd w:val="clear" w:color="auto" w:fill="0000FF"/>
          </w:tcPr>
          <w:p w14:paraId="50F3278D" w14:textId="77777777" w:rsidR="00093753" w:rsidRPr="00D95972" w:rsidRDefault="00093753" w:rsidP="0009375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B413546" w14:textId="77777777" w:rsidR="00093753" w:rsidRPr="00D95972" w:rsidRDefault="00093753" w:rsidP="00093753">
            <w:pPr>
              <w:rPr>
                <w:rFonts w:cs="Arial"/>
              </w:rPr>
            </w:pPr>
            <w:r w:rsidRPr="00D95972">
              <w:rPr>
                <w:rFonts w:cs="Arial"/>
              </w:rPr>
              <w:t>Release 5 is closed</w:t>
            </w:r>
          </w:p>
        </w:tc>
      </w:tr>
      <w:tr w:rsidR="00093753" w:rsidRPr="00D95972" w14:paraId="134E1DFA" w14:textId="77777777" w:rsidTr="00976D40">
        <w:tc>
          <w:tcPr>
            <w:tcW w:w="976" w:type="dxa"/>
            <w:tcBorders>
              <w:top w:val="nil"/>
              <w:left w:val="thinThickThinSmallGap" w:sz="24" w:space="0" w:color="auto"/>
              <w:bottom w:val="single" w:sz="12" w:space="0" w:color="auto"/>
            </w:tcBorders>
          </w:tcPr>
          <w:p w14:paraId="7CDB373D" w14:textId="77777777" w:rsidR="00093753" w:rsidRPr="00D95972" w:rsidRDefault="00093753" w:rsidP="00093753">
            <w:pPr>
              <w:rPr>
                <w:rFonts w:cs="Arial"/>
              </w:rPr>
            </w:pPr>
          </w:p>
        </w:tc>
        <w:tc>
          <w:tcPr>
            <w:tcW w:w="1317" w:type="dxa"/>
            <w:gridSpan w:val="2"/>
            <w:tcBorders>
              <w:top w:val="nil"/>
              <w:bottom w:val="single" w:sz="12" w:space="0" w:color="auto"/>
            </w:tcBorders>
          </w:tcPr>
          <w:p w14:paraId="00E31314" w14:textId="77777777" w:rsidR="00093753" w:rsidRPr="00D95972" w:rsidRDefault="00093753" w:rsidP="00093753">
            <w:pPr>
              <w:rPr>
                <w:rFonts w:cs="Arial"/>
              </w:rPr>
            </w:pPr>
          </w:p>
        </w:tc>
        <w:tc>
          <w:tcPr>
            <w:tcW w:w="1088" w:type="dxa"/>
            <w:tcBorders>
              <w:top w:val="single" w:sz="4" w:space="0" w:color="auto"/>
              <w:bottom w:val="single" w:sz="12" w:space="0" w:color="auto"/>
            </w:tcBorders>
            <w:shd w:val="clear" w:color="auto" w:fill="auto"/>
          </w:tcPr>
          <w:p w14:paraId="225F99BE" w14:textId="77777777"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14:paraId="4899DFB2" w14:textId="77777777"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14:paraId="5227948E" w14:textId="77777777"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14:paraId="537AE87F" w14:textId="77777777"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D3632F8" w14:textId="77777777" w:rsidR="00093753" w:rsidRPr="00D95972" w:rsidRDefault="00093753" w:rsidP="00093753">
            <w:pPr>
              <w:rPr>
                <w:rFonts w:cs="Arial"/>
                <w:color w:val="FF0000"/>
              </w:rPr>
            </w:pPr>
          </w:p>
        </w:tc>
      </w:tr>
      <w:tr w:rsidR="00093753" w:rsidRPr="00D95972" w14:paraId="1B0986B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6E0B70B"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5DAF5D0" w14:textId="77777777"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C151E15" w14:textId="77777777"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14:paraId="712FC638" w14:textId="77777777"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14:paraId="50D45432" w14:textId="77777777"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14:paraId="7CAED3C2"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FEB242" w14:textId="77777777" w:rsidR="00093753" w:rsidRPr="00D95972" w:rsidRDefault="00093753" w:rsidP="00093753">
            <w:pPr>
              <w:rPr>
                <w:rFonts w:cs="Arial"/>
              </w:rPr>
            </w:pPr>
            <w:r w:rsidRPr="00D95972">
              <w:rPr>
                <w:rFonts w:cs="Arial"/>
              </w:rPr>
              <w:t>Release 6 is closed</w:t>
            </w:r>
          </w:p>
        </w:tc>
      </w:tr>
      <w:tr w:rsidR="00093753" w:rsidRPr="00D95972" w14:paraId="7ABB1B70" w14:textId="77777777" w:rsidTr="00976D40">
        <w:tc>
          <w:tcPr>
            <w:tcW w:w="976" w:type="dxa"/>
            <w:tcBorders>
              <w:top w:val="nil"/>
              <w:left w:val="thinThickThinSmallGap" w:sz="24" w:space="0" w:color="auto"/>
              <w:bottom w:val="nil"/>
            </w:tcBorders>
          </w:tcPr>
          <w:p w14:paraId="5780D950" w14:textId="77777777" w:rsidR="00093753" w:rsidRPr="00D95972" w:rsidRDefault="00093753" w:rsidP="00093753">
            <w:pPr>
              <w:rPr>
                <w:rFonts w:cs="Arial"/>
              </w:rPr>
            </w:pPr>
          </w:p>
        </w:tc>
        <w:tc>
          <w:tcPr>
            <w:tcW w:w="1317" w:type="dxa"/>
            <w:gridSpan w:val="2"/>
            <w:tcBorders>
              <w:top w:val="nil"/>
              <w:bottom w:val="nil"/>
            </w:tcBorders>
          </w:tcPr>
          <w:p w14:paraId="051DC7EE" w14:textId="77777777" w:rsidR="00093753" w:rsidRPr="00D95972" w:rsidRDefault="00093753" w:rsidP="0009375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28B9E38" w14:textId="77777777"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14:paraId="2141C35B" w14:textId="77777777"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14:paraId="72F03AF2" w14:textId="77777777"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14:paraId="05123B4C" w14:textId="77777777"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7797CF2" w14:textId="77777777" w:rsidR="00093753" w:rsidRPr="00D95972" w:rsidRDefault="00093753" w:rsidP="00093753">
            <w:pPr>
              <w:rPr>
                <w:rFonts w:cs="Arial"/>
              </w:rPr>
            </w:pPr>
          </w:p>
        </w:tc>
      </w:tr>
      <w:tr w:rsidR="00093753" w:rsidRPr="00D95972" w14:paraId="08D80EF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7189B7C"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611D15F" w14:textId="77777777"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499DD96" w14:textId="77777777"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14:paraId="4DD6A68C" w14:textId="77777777"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14:paraId="3EC027CB" w14:textId="77777777"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14:paraId="6CC375E7"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8F12FC" w14:textId="77777777" w:rsidR="00093753" w:rsidRPr="00D95972" w:rsidRDefault="00093753" w:rsidP="00093753">
            <w:pPr>
              <w:rPr>
                <w:rFonts w:cs="Arial"/>
              </w:rPr>
            </w:pPr>
            <w:r w:rsidRPr="00D95972">
              <w:rPr>
                <w:rFonts w:cs="Arial"/>
              </w:rPr>
              <w:t>Release 7 is closed</w:t>
            </w:r>
          </w:p>
        </w:tc>
      </w:tr>
      <w:tr w:rsidR="00093753" w:rsidRPr="00D95972" w14:paraId="07557B10" w14:textId="77777777" w:rsidTr="00976D40">
        <w:tc>
          <w:tcPr>
            <w:tcW w:w="976" w:type="dxa"/>
            <w:tcBorders>
              <w:left w:val="thinThickThinSmallGap" w:sz="24" w:space="0" w:color="auto"/>
              <w:bottom w:val="nil"/>
            </w:tcBorders>
          </w:tcPr>
          <w:p w14:paraId="63C2BCCC" w14:textId="77777777" w:rsidR="00093753" w:rsidRPr="00D95972" w:rsidRDefault="00093753" w:rsidP="00093753">
            <w:pPr>
              <w:rPr>
                <w:rFonts w:cs="Arial"/>
              </w:rPr>
            </w:pPr>
          </w:p>
        </w:tc>
        <w:tc>
          <w:tcPr>
            <w:tcW w:w="1317" w:type="dxa"/>
            <w:gridSpan w:val="2"/>
            <w:tcBorders>
              <w:bottom w:val="nil"/>
            </w:tcBorders>
          </w:tcPr>
          <w:p w14:paraId="40D1B84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4896366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5B3093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075EC2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6F19E8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5CC099" w14:textId="77777777" w:rsidR="00093753" w:rsidRPr="00D95972" w:rsidRDefault="00093753" w:rsidP="00093753">
            <w:pPr>
              <w:rPr>
                <w:rFonts w:cs="Arial"/>
              </w:rPr>
            </w:pPr>
          </w:p>
        </w:tc>
      </w:tr>
      <w:tr w:rsidR="00093753" w:rsidRPr="00D95972" w14:paraId="549445E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55EC13E"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F285CB6" w14:textId="77777777" w:rsidR="00093753" w:rsidRPr="00D95972" w:rsidRDefault="00093753" w:rsidP="00093753">
            <w:pPr>
              <w:rPr>
                <w:rFonts w:cs="Arial"/>
              </w:rPr>
            </w:pPr>
            <w:r w:rsidRPr="00D95972">
              <w:rPr>
                <w:rFonts w:cs="Arial"/>
              </w:rPr>
              <w:t>Release 8</w:t>
            </w:r>
          </w:p>
          <w:p w14:paraId="5A798F40"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7981FD"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47C846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7F1284E"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9A428F3"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29C3F2C8"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D45A9E9" w14:textId="77777777" w:rsidR="00093753" w:rsidRPr="00D95972" w:rsidRDefault="00093753" w:rsidP="00093753">
            <w:pPr>
              <w:rPr>
                <w:rFonts w:cs="Arial"/>
              </w:rPr>
            </w:pPr>
            <w:r w:rsidRPr="00D95972">
              <w:rPr>
                <w:rFonts w:cs="Arial"/>
              </w:rPr>
              <w:t>Result &amp; comments</w:t>
            </w:r>
          </w:p>
        </w:tc>
      </w:tr>
      <w:tr w:rsidR="00093753" w:rsidRPr="00D95972" w14:paraId="26959F14" w14:textId="77777777" w:rsidTr="00976D40">
        <w:tc>
          <w:tcPr>
            <w:tcW w:w="976" w:type="dxa"/>
            <w:tcBorders>
              <w:top w:val="single" w:sz="4" w:space="0" w:color="auto"/>
              <w:left w:val="thinThickThinSmallGap" w:sz="24" w:space="0" w:color="auto"/>
              <w:bottom w:val="single" w:sz="4" w:space="0" w:color="auto"/>
            </w:tcBorders>
          </w:tcPr>
          <w:p w14:paraId="5749BAB4"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28C6FCB"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Rel-8 IMS Work Items and issues:</w:t>
            </w:r>
          </w:p>
          <w:p w14:paraId="20A9A7DF" w14:textId="77777777" w:rsidR="00093753" w:rsidRPr="00D95972" w:rsidRDefault="00093753" w:rsidP="00093753">
            <w:pPr>
              <w:rPr>
                <w:rFonts w:eastAsia="Batang" w:cs="Arial"/>
                <w:color w:val="000000"/>
                <w:lang w:eastAsia="ko-KR"/>
              </w:rPr>
            </w:pPr>
          </w:p>
          <w:p w14:paraId="2799E9C9" w14:textId="77777777" w:rsidR="00093753" w:rsidRPr="00D95972" w:rsidRDefault="00093753" w:rsidP="00093753">
            <w:pPr>
              <w:rPr>
                <w:rFonts w:eastAsia="Calibri" w:cs="Arial"/>
                <w:color w:val="000000"/>
              </w:rPr>
            </w:pPr>
            <w:r w:rsidRPr="00D95972">
              <w:rPr>
                <w:rFonts w:eastAsia="Calibri" w:cs="Arial"/>
                <w:color w:val="000000"/>
              </w:rPr>
              <w:t>MRFC</w:t>
            </w:r>
          </w:p>
          <w:p w14:paraId="56AA7A57" w14:textId="77777777" w:rsidR="00093753" w:rsidRPr="00D95972" w:rsidRDefault="00093753" w:rsidP="00093753">
            <w:pPr>
              <w:rPr>
                <w:rFonts w:eastAsia="Calibri" w:cs="Arial"/>
                <w:color w:val="000000"/>
              </w:rPr>
            </w:pPr>
            <w:r w:rsidRPr="00D95972">
              <w:rPr>
                <w:rFonts w:eastAsia="Calibri" w:cs="Arial"/>
                <w:color w:val="000000"/>
              </w:rPr>
              <w:t>MRFC_TS</w:t>
            </w:r>
          </w:p>
          <w:p w14:paraId="65244FE4" w14:textId="77777777" w:rsidR="00093753" w:rsidRPr="00D95972" w:rsidRDefault="00093753" w:rsidP="00093753">
            <w:pPr>
              <w:rPr>
                <w:rFonts w:eastAsia="Calibri" w:cs="Arial"/>
                <w:color w:val="000000"/>
              </w:rPr>
            </w:pPr>
            <w:r w:rsidRPr="00D95972">
              <w:rPr>
                <w:rFonts w:eastAsia="Calibri" w:cs="Arial"/>
                <w:color w:val="000000"/>
              </w:rPr>
              <w:t>UUSIW</w:t>
            </w:r>
          </w:p>
          <w:p w14:paraId="3D19DA6F" w14:textId="77777777" w:rsidR="00093753" w:rsidRPr="00D95972" w:rsidRDefault="00093753" w:rsidP="00093753">
            <w:pPr>
              <w:rPr>
                <w:rFonts w:eastAsia="Calibri" w:cs="Arial"/>
              </w:rPr>
            </w:pPr>
            <w:proofErr w:type="spellStart"/>
            <w:r w:rsidRPr="00D95972">
              <w:rPr>
                <w:rFonts w:eastAsia="Calibri" w:cs="Arial"/>
              </w:rPr>
              <w:t>PktCbl-Intw</w:t>
            </w:r>
            <w:proofErr w:type="spellEnd"/>
          </w:p>
          <w:p w14:paraId="23DDB0CA" w14:textId="77777777"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-Deploy</w:t>
            </w:r>
          </w:p>
          <w:p w14:paraId="0AD3EE68" w14:textId="77777777"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-Sec</w:t>
            </w:r>
          </w:p>
          <w:p w14:paraId="7F6DC805" w14:textId="77777777" w:rsidR="00093753" w:rsidRPr="00D95972" w:rsidRDefault="00093753" w:rsidP="00093753">
            <w:pPr>
              <w:rPr>
                <w:rFonts w:eastAsia="Calibri" w:cs="Arial"/>
              </w:rPr>
            </w:pPr>
            <w:r w:rsidRPr="00D95972">
              <w:rPr>
                <w:rFonts w:eastAsia="Calibri" w:cs="Arial"/>
              </w:rPr>
              <w:t>NBA</w:t>
            </w:r>
          </w:p>
          <w:p w14:paraId="319F6985" w14:textId="77777777" w:rsidR="00093753" w:rsidRPr="00D95972" w:rsidRDefault="00093753" w:rsidP="00093753">
            <w:pPr>
              <w:rPr>
                <w:rFonts w:eastAsia="Calibri" w:cs="Arial"/>
              </w:rPr>
            </w:pPr>
            <w:r w:rsidRPr="00D95972">
              <w:rPr>
                <w:rFonts w:eastAsia="Calibri" w:cs="Arial"/>
              </w:rPr>
              <w:t>OAM8-Trace</w:t>
            </w:r>
          </w:p>
          <w:p w14:paraId="4B9FD6FA" w14:textId="77777777" w:rsidR="00093753" w:rsidRPr="00D95972" w:rsidRDefault="00093753" w:rsidP="00093753">
            <w:pPr>
              <w:rPr>
                <w:rFonts w:eastAsia="Calibri" w:cs="Arial"/>
                <w:lang w:val="nb-NO"/>
              </w:rPr>
            </w:pPr>
            <w:r w:rsidRPr="00D95972">
              <w:rPr>
                <w:rFonts w:eastAsia="Calibri" w:cs="Arial"/>
                <w:lang w:val="nb-NO"/>
              </w:rPr>
              <w:t>Overlap</w:t>
            </w:r>
          </w:p>
          <w:p w14:paraId="4E070F7C" w14:textId="77777777" w:rsidR="00093753" w:rsidRPr="00D95972" w:rsidRDefault="00093753" w:rsidP="00093753">
            <w:pPr>
              <w:rPr>
                <w:rFonts w:eastAsia="Calibri" w:cs="Arial"/>
                <w:lang w:val="nb-NO"/>
              </w:rPr>
            </w:pPr>
            <w:r w:rsidRPr="00D95972">
              <w:rPr>
                <w:rFonts w:eastAsia="Calibri" w:cs="Arial"/>
                <w:lang w:val="nb-NO"/>
              </w:rPr>
              <w:t>PRIOR</w:t>
            </w:r>
          </w:p>
          <w:p w14:paraId="7FE9D9A4" w14:textId="77777777" w:rsidR="00093753" w:rsidRPr="00D95972" w:rsidRDefault="00093753" w:rsidP="00093753">
            <w:pPr>
              <w:rPr>
                <w:rFonts w:eastAsia="Calibri" w:cs="Arial"/>
                <w:lang w:val="nb-NO"/>
              </w:rPr>
            </w:pPr>
            <w:r w:rsidRPr="00D95972">
              <w:rPr>
                <w:rFonts w:eastAsia="Calibri" w:cs="Arial"/>
                <w:lang w:val="nb-NO"/>
              </w:rPr>
              <w:t>IMS_RP</w:t>
            </w:r>
          </w:p>
          <w:p w14:paraId="494F615D" w14:textId="77777777" w:rsidR="00093753" w:rsidRPr="00D95972" w:rsidRDefault="00093753" w:rsidP="00093753">
            <w:pPr>
              <w:rPr>
                <w:rFonts w:eastAsia="Calibri" w:cs="Arial"/>
                <w:lang w:val="nb-NO"/>
              </w:rPr>
            </w:pPr>
            <w:r w:rsidRPr="00D95972">
              <w:rPr>
                <w:rFonts w:eastAsia="Calibri" w:cs="Arial"/>
                <w:lang w:val="nb-NO"/>
              </w:rPr>
              <w:t>PNM</w:t>
            </w:r>
          </w:p>
          <w:p w14:paraId="0556FF23" w14:textId="77777777" w:rsidR="00093753" w:rsidRPr="00D95972" w:rsidRDefault="00093753" w:rsidP="00093753">
            <w:pPr>
              <w:rPr>
                <w:rFonts w:eastAsia="Calibri" w:cs="Arial"/>
                <w:lang w:val="nb-NO"/>
              </w:rPr>
            </w:pPr>
            <w:r w:rsidRPr="00D95972">
              <w:rPr>
                <w:rFonts w:eastAsia="Calibri" w:cs="Arial"/>
                <w:lang w:val="nb-NO"/>
              </w:rPr>
              <w:t>IMSProtoc2</w:t>
            </w:r>
          </w:p>
          <w:p w14:paraId="758686BA" w14:textId="77777777" w:rsidR="00093753" w:rsidRPr="00D95972" w:rsidRDefault="00093753" w:rsidP="00093753">
            <w:pPr>
              <w:rPr>
                <w:rFonts w:eastAsia="Calibri" w:cs="Arial"/>
                <w:lang w:val="fr-FR"/>
              </w:rPr>
            </w:pPr>
            <w:proofErr w:type="spellStart"/>
            <w:r w:rsidRPr="00D95972">
              <w:rPr>
                <w:rFonts w:eastAsia="Calibri" w:cs="Arial"/>
                <w:lang w:val="fr-FR"/>
              </w:rPr>
              <w:t>IMS_Corp</w:t>
            </w:r>
            <w:proofErr w:type="spellEnd"/>
          </w:p>
          <w:p w14:paraId="44EB836F" w14:textId="77777777" w:rsidR="00093753" w:rsidRPr="00D95972" w:rsidRDefault="00093753" w:rsidP="00093753">
            <w:pPr>
              <w:rPr>
                <w:rFonts w:eastAsia="Calibri" w:cs="Arial"/>
                <w:lang w:val="fr-FR"/>
              </w:rPr>
            </w:pPr>
            <w:r w:rsidRPr="00D95972">
              <w:rPr>
                <w:rFonts w:eastAsia="Calibri" w:cs="Arial"/>
                <w:lang w:val="fr-FR"/>
              </w:rPr>
              <w:t>ICSRA</w:t>
            </w:r>
          </w:p>
          <w:p w14:paraId="1A1E0887" w14:textId="77777777" w:rsidR="00093753" w:rsidRPr="00D95972" w:rsidRDefault="00093753" w:rsidP="0009375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D39D64C" w14:textId="77777777" w:rsidR="00093753" w:rsidRPr="00D95972" w:rsidRDefault="00093753" w:rsidP="00093753">
            <w:pPr>
              <w:rPr>
                <w:rFonts w:eastAsia="Calibri" w:cs="Arial"/>
                <w:color w:val="FF0000"/>
                <w:lang w:val="fr-FR"/>
              </w:rPr>
            </w:pPr>
            <w:r w:rsidRPr="00D95972">
              <w:rPr>
                <w:rFonts w:eastAsia="Calibri" w:cs="Arial"/>
                <w:color w:val="000000"/>
                <w:lang w:val="fr-FR"/>
              </w:rPr>
              <w:t>MAINT_R1</w:t>
            </w:r>
          </w:p>
          <w:p w14:paraId="7EDEDE5F" w14:textId="77777777" w:rsidR="00093753" w:rsidRPr="00D95972" w:rsidRDefault="00093753" w:rsidP="00093753">
            <w:pPr>
              <w:rPr>
                <w:rFonts w:eastAsia="Calibri" w:cs="Arial"/>
                <w:color w:val="000000"/>
                <w:lang w:val="fr-FR"/>
              </w:rPr>
            </w:pPr>
            <w:r w:rsidRPr="00D95972">
              <w:rPr>
                <w:rFonts w:eastAsia="Calibri" w:cs="Arial"/>
                <w:color w:val="000000"/>
                <w:lang w:val="fr-FR"/>
              </w:rPr>
              <w:t>MAINT_R2</w:t>
            </w:r>
          </w:p>
          <w:p w14:paraId="4705EEA1" w14:textId="77777777" w:rsidR="00093753" w:rsidRPr="00D95972" w:rsidRDefault="00093753" w:rsidP="00093753">
            <w:pPr>
              <w:rPr>
                <w:rFonts w:eastAsia="Calibri" w:cs="Arial"/>
                <w:color w:val="000000"/>
                <w:lang w:val="fr-FR"/>
              </w:rPr>
            </w:pPr>
            <w:r w:rsidRPr="00D95972">
              <w:rPr>
                <w:rFonts w:eastAsia="Calibri" w:cs="Arial"/>
                <w:color w:val="000000"/>
                <w:lang w:val="fr-FR"/>
              </w:rPr>
              <w:t>REDOC_TIS-C1</w:t>
            </w:r>
          </w:p>
          <w:p w14:paraId="49A063BD" w14:textId="77777777" w:rsidR="00093753" w:rsidRPr="00D95972" w:rsidRDefault="00093753" w:rsidP="00093753">
            <w:pPr>
              <w:rPr>
                <w:rFonts w:eastAsia="Calibri" w:cs="Arial"/>
                <w:color w:val="000000"/>
                <w:lang w:val="fr-FR"/>
              </w:rPr>
            </w:pPr>
            <w:r w:rsidRPr="00D95972">
              <w:rPr>
                <w:rFonts w:eastAsia="Calibri" w:cs="Arial"/>
                <w:color w:val="000000"/>
                <w:lang w:val="fr-FR"/>
              </w:rPr>
              <w:t>REDOC_3GPP2</w:t>
            </w:r>
          </w:p>
          <w:p w14:paraId="291F2DEA" w14:textId="77777777" w:rsidR="00093753" w:rsidRPr="00D95972" w:rsidRDefault="00093753" w:rsidP="00093753">
            <w:pPr>
              <w:rPr>
                <w:rFonts w:eastAsia="Calibri" w:cs="Arial"/>
                <w:color w:val="000000"/>
                <w:lang w:val="fr-FR"/>
              </w:rPr>
            </w:pPr>
            <w:r w:rsidRPr="00D95972">
              <w:rPr>
                <w:rFonts w:eastAsia="Calibri" w:cs="Arial"/>
                <w:color w:val="000000"/>
                <w:lang w:val="fr-FR"/>
              </w:rPr>
              <w:t>CCBS-CCNR CW-IMS</w:t>
            </w:r>
          </w:p>
          <w:p w14:paraId="2C314532" w14:textId="77777777" w:rsidR="00093753" w:rsidRPr="00D95972" w:rsidRDefault="00093753" w:rsidP="00093753">
            <w:pPr>
              <w:rPr>
                <w:rFonts w:eastAsia="Calibri" w:cs="Arial"/>
                <w:color w:val="000000"/>
              </w:rPr>
            </w:pPr>
            <w:r w:rsidRPr="00D95972">
              <w:rPr>
                <w:rFonts w:eastAsia="Calibri" w:cs="Arial"/>
                <w:color w:val="000000"/>
              </w:rPr>
              <w:t>FA</w:t>
            </w:r>
          </w:p>
          <w:p w14:paraId="79386B2C" w14:textId="77777777" w:rsidR="00093753" w:rsidRPr="00D95972" w:rsidRDefault="00093753" w:rsidP="00093753">
            <w:pPr>
              <w:rPr>
                <w:rFonts w:eastAsia="Calibri" w:cs="Arial"/>
                <w:color w:val="000000"/>
              </w:rPr>
            </w:pPr>
            <w:r w:rsidRPr="00D95972">
              <w:rPr>
                <w:rFonts w:eastAsia="Calibri" w:cs="Arial"/>
                <w:color w:val="000000"/>
              </w:rPr>
              <w:t>CAT-SS</w:t>
            </w:r>
          </w:p>
          <w:p w14:paraId="0474794A" w14:textId="77777777" w:rsidR="00093753" w:rsidRPr="00D95972" w:rsidRDefault="00093753" w:rsidP="00093753">
            <w:pPr>
              <w:rPr>
                <w:rFonts w:eastAsia="Calibri" w:cs="Arial"/>
                <w:color w:val="000000"/>
              </w:rPr>
            </w:pPr>
            <w:r w:rsidRPr="00D95972">
              <w:rPr>
                <w:rFonts w:eastAsia="Calibri" w:cs="Arial"/>
                <w:color w:val="000000"/>
              </w:rPr>
              <w:lastRenderedPageBreak/>
              <w:t>TEI8 (IMS related issues)</w:t>
            </w:r>
          </w:p>
          <w:p w14:paraId="035DBA91" w14:textId="77777777" w:rsidR="00093753" w:rsidRPr="00D95972" w:rsidRDefault="00093753" w:rsidP="00093753">
            <w:pPr>
              <w:rPr>
                <w:rFonts w:eastAsia="Calibri" w:cs="Arial"/>
                <w:color w:val="000000"/>
              </w:rPr>
            </w:pPr>
            <w:r w:rsidRPr="00D95972">
              <w:rPr>
                <w:rFonts w:eastAsia="Calibri" w:cs="Arial"/>
                <w:color w:val="000000"/>
              </w:rPr>
              <w:t>+ all other IMS related issues</w:t>
            </w:r>
          </w:p>
          <w:p w14:paraId="3DCB065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30C03F1B" w14:textId="77777777"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5A41CB6B" w14:textId="77777777"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925B531" w14:textId="77777777"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auto"/>
          </w:tcPr>
          <w:p w14:paraId="26A4F32B" w14:textId="77777777"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116E59" w14:textId="77777777"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14:paraId="34C308E0" w14:textId="77777777" w:rsidR="00093753" w:rsidRPr="00D95972" w:rsidRDefault="00093753" w:rsidP="00093753">
            <w:pPr>
              <w:rPr>
                <w:rFonts w:eastAsia="Batang" w:cs="Arial"/>
                <w:color w:val="000000"/>
                <w:lang w:eastAsia="ko-KR"/>
              </w:rPr>
            </w:pPr>
          </w:p>
          <w:p w14:paraId="39384A39" w14:textId="77777777" w:rsidR="00093753" w:rsidRPr="00D95972" w:rsidRDefault="00093753" w:rsidP="00093753">
            <w:pPr>
              <w:rPr>
                <w:rFonts w:eastAsia="Batang" w:cs="Arial"/>
                <w:color w:val="000000"/>
                <w:lang w:eastAsia="ko-KR"/>
              </w:rPr>
            </w:pPr>
          </w:p>
          <w:p w14:paraId="3F84462C" w14:textId="77777777" w:rsidR="00093753" w:rsidRPr="00D95972" w:rsidRDefault="00093753" w:rsidP="00093753">
            <w:pPr>
              <w:rPr>
                <w:rFonts w:eastAsia="Batang" w:cs="Arial"/>
                <w:color w:val="000000"/>
                <w:lang w:eastAsia="ko-KR"/>
              </w:rPr>
            </w:pPr>
          </w:p>
          <w:p w14:paraId="5084DB2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13D93B5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User – User Signalling interworking</w:t>
            </w:r>
          </w:p>
          <w:p w14:paraId="0FC66B53" w14:textId="77777777"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4A100626" w14:textId="77777777"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63C8C614" w14:textId="77777777"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2863EB2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NASS Bundled Authentication</w:t>
            </w:r>
          </w:p>
          <w:p w14:paraId="1C40CA4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Service level tracing in IMS</w:t>
            </w:r>
          </w:p>
          <w:p w14:paraId="7C9CC57B"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2550E8A9"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Multimedia priority service</w:t>
            </w:r>
          </w:p>
          <w:p w14:paraId="2BFA614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restoration procedures</w:t>
            </w:r>
          </w:p>
          <w:p w14:paraId="3F73B2DF"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Personal Network Management (stage 2 and  3)</w:t>
            </w:r>
          </w:p>
          <w:p w14:paraId="54A1DE11"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60D10FD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corporate network access</w:t>
            </w:r>
          </w:p>
          <w:p w14:paraId="4F59608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 control</w:t>
            </w:r>
          </w:p>
          <w:p w14:paraId="32D90870"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w:t>
            </w:r>
          </w:p>
          <w:p w14:paraId="4B259205"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TISPAN R1 and R2 maintenance </w:t>
            </w:r>
          </w:p>
          <w:p w14:paraId="7B5FA1C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3GPP and 3GPP2 re-documentation</w:t>
            </w:r>
          </w:p>
          <w:p w14:paraId="1ECE58F0"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14:paraId="6D36BC9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EDB8A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Flexible alerting in IMS</w:t>
            </w:r>
          </w:p>
          <w:p w14:paraId="25D2E48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Customized alerting tone in IMS</w:t>
            </w:r>
          </w:p>
        </w:tc>
      </w:tr>
      <w:tr w:rsidR="00093753" w:rsidRPr="00D95972" w14:paraId="45F2BBB2" w14:textId="77777777" w:rsidTr="00976D40">
        <w:tc>
          <w:tcPr>
            <w:tcW w:w="976" w:type="dxa"/>
            <w:tcBorders>
              <w:left w:val="thinThickThinSmallGap" w:sz="24" w:space="0" w:color="auto"/>
              <w:bottom w:val="nil"/>
            </w:tcBorders>
          </w:tcPr>
          <w:p w14:paraId="55049729" w14:textId="77777777" w:rsidR="00093753" w:rsidRPr="00D95972" w:rsidRDefault="00093753" w:rsidP="00093753">
            <w:pPr>
              <w:rPr>
                <w:rFonts w:eastAsia="Calibri" w:cs="Arial"/>
              </w:rPr>
            </w:pPr>
          </w:p>
        </w:tc>
        <w:tc>
          <w:tcPr>
            <w:tcW w:w="1317" w:type="dxa"/>
            <w:gridSpan w:val="2"/>
            <w:tcBorders>
              <w:bottom w:val="nil"/>
            </w:tcBorders>
          </w:tcPr>
          <w:p w14:paraId="2C27D204"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0EB0C04B"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2DCDB2B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74F176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0410E2D"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C9ACB1" w14:textId="77777777" w:rsidR="00093753" w:rsidRPr="00D95972" w:rsidRDefault="00093753" w:rsidP="00093753">
            <w:pPr>
              <w:rPr>
                <w:rFonts w:cs="Arial"/>
                <w:color w:val="000000"/>
              </w:rPr>
            </w:pPr>
          </w:p>
        </w:tc>
      </w:tr>
      <w:tr w:rsidR="00093753" w:rsidRPr="00D95972" w14:paraId="0ED6102E" w14:textId="77777777" w:rsidTr="00976D40">
        <w:tc>
          <w:tcPr>
            <w:tcW w:w="976" w:type="dxa"/>
            <w:tcBorders>
              <w:left w:val="thinThickThinSmallGap" w:sz="24" w:space="0" w:color="auto"/>
              <w:bottom w:val="nil"/>
            </w:tcBorders>
          </w:tcPr>
          <w:p w14:paraId="0C177AC0" w14:textId="77777777" w:rsidR="00093753" w:rsidRPr="00D95972" w:rsidRDefault="00093753" w:rsidP="00093753">
            <w:pPr>
              <w:rPr>
                <w:rFonts w:eastAsia="Calibri" w:cs="Arial"/>
              </w:rPr>
            </w:pPr>
          </w:p>
        </w:tc>
        <w:tc>
          <w:tcPr>
            <w:tcW w:w="1317" w:type="dxa"/>
            <w:gridSpan w:val="2"/>
            <w:tcBorders>
              <w:bottom w:val="nil"/>
            </w:tcBorders>
          </w:tcPr>
          <w:p w14:paraId="7BCCDE7B"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7D800081"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32A03D6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85FE7C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24C0EA5"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DA96BF" w14:textId="77777777" w:rsidR="00093753" w:rsidRPr="00D95972" w:rsidRDefault="00093753" w:rsidP="00093753">
            <w:pPr>
              <w:rPr>
                <w:rFonts w:cs="Arial"/>
                <w:color w:val="000000"/>
              </w:rPr>
            </w:pPr>
          </w:p>
        </w:tc>
      </w:tr>
      <w:tr w:rsidR="00093753" w:rsidRPr="00D95972" w14:paraId="7BD5F1F2" w14:textId="77777777" w:rsidTr="00976D40">
        <w:tc>
          <w:tcPr>
            <w:tcW w:w="976" w:type="dxa"/>
            <w:tcBorders>
              <w:left w:val="thinThickThinSmallGap" w:sz="24" w:space="0" w:color="auto"/>
              <w:bottom w:val="nil"/>
            </w:tcBorders>
          </w:tcPr>
          <w:p w14:paraId="453772AD" w14:textId="77777777" w:rsidR="00093753" w:rsidRPr="00D95972" w:rsidRDefault="00093753" w:rsidP="00093753">
            <w:pPr>
              <w:rPr>
                <w:rFonts w:eastAsia="Calibri" w:cs="Arial"/>
              </w:rPr>
            </w:pPr>
          </w:p>
        </w:tc>
        <w:tc>
          <w:tcPr>
            <w:tcW w:w="1317" w:type="dxa"/>
            <w:gridSpan w:val="2"/>
            <w:tcBorders>
              <w:bottom w:val="nil"/>
            </w:tcBorders>
          </w:tcPr>
          <w:p w14:paraId="7B373900"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1092B342"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66F3A0F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B74556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8FDAA3C"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89AC3" w14:textId="77777777" w:rsidR="00093753" w:rsidRPr="00D95972" w:rsidRDefault="00093753" w:rsidP="00093753">
            <w:pPr>
              <w:rPr>
                <w:rFonts w:cs="Arial"/>
                <w:color w:val="000000"/>
              </w:rPr>
            </w:pPr>
          </w:p>
        </w:tc>
      </w:tr>
      <w:tr w:rsidR="00093753" w:rsidRPr="00D95972" w14:paraId="4B5C1C65" w14:textId="77777777" w:rsidTr="00976D40">
        <w:tc>
          <w:tcPr>
            <w:tcW w:w="976" w:type="dxa"/>
            <w:tcBorders>
              <w:left w:val="thinThickThinSmallGap" w:sz="24" w:space="0" w:color="auto"/>
              <w:bottom w:val="single" w:sz="4" w:space="0" w:color="auto"/>
            </w:tcBorders>
          </w:tcPr>
          <w:p w14:paraId="59AFB937" w14:textId="77777777" w:rsidR="00093753" w:rsidRPr="00D95972" w:rsidRDefault="00093753" w:rsidP="00093753">
            <w:pPr>
              <w:rPr>
                <w:rFonts w:eastAsia="Calibri" w:cs="Arial"/>
              </w:rPr>
            </w:pPr>
          </w:p>
        </w:tc>
        <w:tc>
          <w:tcPr>
            <w:tcW w:w="1317" w:type="dxa"/>
            <w:gridSpan w:val="2"/>
            <w:tcBorders>
              <w:bottom w:val="single" w:sz="4" w:space="0" w:color="auto"/>
            </w:tcBorders>
          </w:tcPr>
          <w:p w14:paraId="456146D3"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3FE6F04F" w14:textId="77777777"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99DD082" w14:textId="77777777"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14:paraId="5654BB7B" w14:textId="77777777"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FFFFFF"/>
          </w:tcPr>
          <w:p w14:paraId="0BA936A1" w14:textId="77777777"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162E7" w14:textId="77777777" w:rsidR="00093753" w:rsidRPr="00D95972" w:rsidRDefault="00093753" w:rsidP="00093753">
            <w:pPr>
              <w:rPr>
                <w:rFonts w:eastAsia="Calibri" w:cs="Arial"/>
              </w:rPr>
            </w:pPr>
          </w:p>
        </w:tc>
      </w:tr>
      <w:tr w:rsidR="00093753" w:rsidRPr="00D95972" w14:paraId="53FD70FE" w14:textId="77777777" w:rsidTr="00976D40">
        <w:tc>
          <w:tcPr>
            <w:tcW w:w="976" w:type="dxa"/>
            <w:tcBorders>
              <w:top w:val="single" w:sz="4" w:space="0" w:color="auto"/>
              <w:left w:val="thinThickThinSmallGap" w:sz="24" w:space="0" w:color="auto"/>
              <w:bottom w:val="single" w:sz="4" w:space="0" w:color="auto"/>
            </w:tcBorders>
          </w:tcPr>
          <w:p w14:paraId="27BA3EDC"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F0A548A"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Rel-8 non-IMS Work Items and issues: </w:t>
            </w:r>
          </w:p>
          <w:p w14:paraId="3A5A0B13" w14:textId="77777777" w:rsidR="00093753" w:rsidRPr="00D95972" w:rsidRDefault="00093753" w:rsidP="00093753">
            <w:pPr>
              <w:rPr>
                <w:rFonts w:eastAsia="Batang" w:cs="Arial"/>
                <w:color w:val="000000"/>
                <w:lang w:eastAsia="ko-KR"/>
              </w:rPr>
            </w:pPr>
          </w:p>
          <w:p w14:paraId="2B67A2AF"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SAES</w:t>
            </w:r>
          </w:p>
          <w:p w14:paraId="41D8D1B1"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SAES-CSFB</w:t>
            </w:r>
          </w:p>
          <w:p w14:paraId="35F13D0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SAES-SRVCC</w:t>
            </w:r>
          </w:p>
          <w:p w14:paraId="02BF2B8F" w14:textId="77777777" w:rsidR="00093753" w:rsidRPr="00D95972" w:rsidRDefault="00093753" w:rsidP="00093753">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7AF6C3A5" w14:textId="77777777" w:rsidR="00093753" w:rsidRPr="00D95972" w:rsidRDefault="00093753" w:rsidP="00093753">
            <w:pPr>
              <w:rPr>
                <w:rFonts w:cs="Arial"/>
                <w:color w:val="000000"/>
              </w:rPr>
            </w:pPr>
            <w:r w:rsidRPr="00D95972">
              <w:rPr>
                <w:rFonts w:cs="Arial"/>
                <w:color w:val="000000"/>
              </w:rPr>
              <w:t>ETWS</w:t>
            </w:r>
          </w:p>
          <w:p w14:paraId="67BC81B5" w14:textId="77777777" w:rsidR="00093753" w:rsidRPr="00D95972" w:rsidRDefault="00093753" w:rsidP="00093753">
            <w:pPr>
              <w:rPr>
                <w:rFonts w:cs="Arial"/>
                <w:color w:val="000000"/>
              </w:rPr>
            </w:pPr>
            <w:r w:rsidRPr="00D95972">
              <w:rPr>
                <w:rFonts w:cs="Arial"/>
                <w:color w:val="000000"/>
              </w:rPr>
              <w:t>PPACR-CT1</w:t>
            </w:r>
          </w:p>
          <w:p w14:paraId="45C8FBC2" w14:textId="77777777" w:rsidR="00093753" w:rsidRPr="00D95972" w:rsidRDefault="00093753" w:rsidP="00093753">
            <w:pPr>
              <w:rPr>
                <w:rFonts w:cs="Arial"/>
              </w:rPr>
            </w:pPr>
            <w:proofErr w:type="spellStart"/>
            <w:r w:rsidRPr="00D95972">
              <w:rPr>
                <w:rFonts w:cs="Arial"/>
              </w:rPr>
              <w:t>EData</w:t>
            </w:r>
            <w:proofErr w:type="spellEnd"/>
          </w:p>
          <w:p w14:paraId="4A6F16BF" w14:textId="77777777" w:rsidR="00093753" w:rsidRPr="00D95972" w:rsidRDefault="00093753" w:rsidP="00093753">
            <w:pPr>
              <w:rPr>
                <w:rFonts w:cs="Arial"/>
              </w:rPr>
            </w:pPr>
            <w:r w:rsidRPr="00D95972">
              <w:rPr>
                <w:rFonts w:cs="Arial"/>
              </w:rPr>
              <w:t>IWLANNSP</w:t>
            </w:r>
          </w:p>
          <w:p w14:paraId="22C86BFD" w14:textId="77777777" w:rsidR="00093753" w:rsidRPr="00D95972" w:rsidRDefault="00093753" w:rsidP="00093753">
            <w:pPr>
              <w:rPr>
                <w:rFonts w:cs="Arial"/>
              </w:rPr>
            </w:pPr>
            <w:r w:rsidRPr="00D95972">
              <w:rPr>
                <w:rFonts w:cs="Arial"/>
              </w:rPr>
              <w:t>EVA</w:t>
            </w:r>
          </w:p>
          <w:p w14:paraId="7DE39123" w14:textId="77777777" w:rsidR="00093753" w:rsidRPr="00D95972" w:rsidRDefault="00093753" w:rsidP="00093753">
            <w:pPr>
              <w:rPr>
                <w:rFonts w:cs="Arial"/>
                <w:lang w:val="de-DE"/>
              </w:rPr>
            </w:pPr>
            <w:r w:rsidRPr="00D95972">
              <w:rPr>
                <w:rFonts w:cs="Arial"/>
                <w:lang w:val="de-DE"/>
              </w:rPr>
              <w:t>IWLAN_Mob</w:t>
            </w:r>
          </w:p>
          <w:p w14:paraId="1E43EFD1" w14:textId="77777777" w:rsidR="00093753" w:rsidRPr="00D95972" w:rsidRDefault="00093753" w:rsidP="00093753">
            <w:pPr>
              <w:rPr>
                <w:rFonts w:cs="Arial"/>
                <w:lang w:val="de-DE"/>
              </w:rPr>
            </w:pPr>
            <w:r w:rsidRPr="00D95972">
              <w:rPr>
                <w:rFonts w:cs="Arial"/>
                <w:lang w:val="de-DE"/>
              </w:rPr>
              <w:t>TEI8 (non-IMS)</w:t>
            </w:r>
          </w:p>
          <w:p w14:paraId="2F53E165" w14:textId="77777777" w:rsidR="00093753" w:rsidRPr="00D95972" w:rsidRDefault="00093753" w:rsidP="0009375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FFAA99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E4823A1" w14:textId="77777777" w:rsidR="00093753" w:rsidRPr="00D95972" w:rsidRDefault="00093753" w:rsidP="0009375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08B85F3"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039E601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6DD84D22" w14:textId="77777777"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14:paraId="1E13F857" w14:textId="77777777" w:rsidR="00093753" w:rsidRPr="00D95972" w:rsidRDefault="00093753" w:rsidP="00093753">
            <w:pPr>
              <w:rPr>
                <w:rFonts w:eastAsia="Batang" w:cs="Arial"/>
                <w:color w:val="000000"/>
                <w:lang w:eastAsia="ko-KR"/>
              </w:rPr>
            </w:pPr>
          </w:p>
          <w:p w14:paraId="7F2AD3E1" w14:textId="77777777" w:rsidR="00093753" w:rsidRPr="00D95972" w:rsidRDefault="00093753" w:rsidP="00093753">
            <w:pPr>
              <w:rPr>
                <w:rFonts w:eastAsia="Batang" w:cs="Arial"/>
                <w:color w:val="000000"/>
                <w:lang w:eastAsia="ko-KR"/>
              </w:rPr>
            </w:pPr>
          </w:p>
          <w:p w14:paraId="290F5A5F" w14:textId="77777777" w:rsidR="00093753" w:rsidRPr="00D95972" w:rsidRDefault="00093753" w:rsidP="00093753">
            <w:pPr>
              <w:rPr>
                <w:rFonts w:eastAsia="Batang" w:cs="Arial"/>
                <w:color w:val="000000"/>
                <w:lang w:eastAsia="ko-KR"/>
              </w:rPr>
            </w:pPr>
          </w:p>
          <w:p w14:paraId="4D0ABD43"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 issues</w:t>
            </w:r>
          </w:p>
          <w:p w14:paraId="300B898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CS-Fallback</w:t>
            </w:r>
          </w:p>
          <w:p w14:paraId="45A715B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SRVCC</w:t>
            </w:r>
          </w:p>
          <w:p w14:paraId="35F91759"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30019390"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Earthquake and tsunami warning systems</w:t>
            </w:r>
          </w:p>
          <w:p w14:paraId="4786DA2C"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Paging Permission with Access Control</w:t>
            </w:r>
          </w:p>
          <w:p w14:paraId="1B6CA22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Data transfer during an emergency call</w:t>
            </w:r>
          </w:p>
          <w:p w14:paraId="31966A2C"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WLAN Network Selection Principles</w:t>
            </w:r>
          </w:p>
          <w:p w14:paraId="7273DAF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VGCS applications</w:t>
            </w:r>
          </w:p>
          <w:p w14:paraId="61A3624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93753" w:rsidRPr="00D95972" w14:paraId="5310D2E2" w14:textId="77777777" w:rsidTr="00976D40">
        <w:tc>
          <w:tcPr>
            <w:tcW w:w="976" w:type="dxa"/>
            <w:tcBorders>
              <w:left w:val="thinThickThinSmallGap" w:sz="24" w:space="0" w:color="auto"/>
              <w:bottom w:val="nil"/>
            </w:tcBorders>
          </w:tcPr>
          <w:p w14:paraId="3CE49325" w14:textId="77777777" w:rsidR="00093753" w:rsidRPr="00D95972" w:rsidRDefault="00093753" w:rsidP="00093753">
            <w:pPr>
              <w:rPr>
                <w:rFonts w:eastAsia="Calibri" w:cs="Arial"/>
              </w:rPr>
            </w:pPr>
          </w:p>
        </w:tc>
        <w:tc>
          <w:tcPr>
            <w:tcW w:w="1317" w:type="dxa"/>
            <w:gridSpan w:val="2"/>
            <w:tcBorders>
              <w:bottom w:val="nil"/>
            </w:tcBorders>
          </w:tcPr>
          <w:p w14:paraId="27EDC83C"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68277ECF"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4E38C34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2A98E0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DBB9F8D"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E4D6CA" w14:textId="77777777" w:rsidR="00093753" w:rsidRPr="00D95972" w:rsidRDefault="00093753" w:rsidP="00093753">
            <w:pPr>
              <w:rPr>
                <w:rFonts w:cs="Arial"/>
                <w:color w:val="000000"/>
              </w:rPr>
            </w:pPr>
          </w:p>
        </w:tc>
      </w:tr>
      <w:tr w:rsidR="00093753" w:rsidRPr="00D95972" w14:paraId="140DFD1F" w14:textId="77777777" w:rsidTr="00976D40">
        <w:tc>
          <w:tcPr>
            <w:tcW w:w="976" w:type="dxa"/>
            <w:tcBorders>
              <w:left w:val="thinThickThinSmallGap" w:sz="24" w:space="0" w:color="auto"/>
              <w:bottom w:val="nil"/>
            </w:tcBorders>
          </w:tcPr>
          <w:p w14:paraId="4776F73A" w14:textId="77777777" w:rsidR="00093753" w:rsidRPr="00D95972" w:rsidRDefault="00093753" w:rsidP="00093753">
            <w:pPr>
              <w:rPr>
                <w:rFonts w:eastAsia="Calibri" w:cs="Arial"/>
              </w:rPr>
            </w:pPr>
          </w:p>
        </w:tc>
        <w:tc>
          <w:tcPr>
            <w:tcW w:w="1317" w:type="dxa"/>
            <w:gridSpan w:val="2"/>
            <w:tcBorders>
              <w:bottom w:val="nil"/>
            </w:tcBorders>
          </w:tcPr>
          <w:p w14:paraId="39F73EB8"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5D2DD9BB"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4306C05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50C8DA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DA45D7E"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3B2C5" w14:textId="77777777" w:rsidR="00093753" w:rsidRPr="00D95972" w:rsidRDefault="00093753" w:rsidP="00093753">
            <w:pPr>
              <w:rPr>
                <w:rFonts w:cs="Arial"/>
                <w:color w:val="000000"/>
              </w:rPr>
            </w:pPr>
          </w:p>
        </w:tc>
      </w:tr>
      <w:tr w:rsidR="00093753" w:rsidRPr="00D95972" w14:paraId="6CD97AF7" w14:textId="77777777" w:rsidTr="00976D40">
        <w:tc>
          <w:tcPr>
            <w:tcW w:w="976" w:type="dxa"/>
            <w:tcBorders>
              <w:left w:val="thinThickThinSmallGap" w:sz="24" w:space="0" w:color="auto"/>
              <w:bottom w:val="nil"/>
            </w:tcBorders>
          </w:tcPr>
          <w:p w14:paraId="77B441A9" w14:textId="77777777" w:rsidR="00093753" w:rsidRPr="00D95972" w:rsidRDefault="00093753" w:rsidP="00093753">
            <w:pPr>
              <w:rPr>
                <w:rFonts w:eastAsia="Calibri" w:cs="Arial"/>
              </w:rPr>
            </w:pPr>
          </w:p>
        </w:tc>
        <w:tc>
          <w:tcPr>
            <w:tcW w:w="1317" w:type="dxa"/>
            <w:gridSpan w:val="2"/>
            <w:tcBorders>
              <w:bottom w:val="nil"/>
            </w:tcBorders>
          </w:tcPr>
          <w:p w14:paraId="5947E176"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35A14974"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078BBBF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6B6978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5DFAA45"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41AEB" w14:textId="77777777" w:rsidR="00093753" w:rsidRPr="00D95972" w:rsidRDefault="00093753" w:rsidP="00093753">
            <w:pPr>
              <w:rPr>
                <w:rFonts w:cs="Arial"/>
                <w:color w:val="000000"/>
              </w:rPr>
            </w:pPr>
          </w:p>
        </w:tc>
      </w:tr>
      <w:tr w:rsidR="00093753" w:rsidRPr="00D95972" w14:paraId="698D6C41"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6E4F4E83" w14:textId="77777777" w:rsidR="00093753" w:rsidRPr="00D95972" w:rsidRDefault="00093753" w:rsidP="0009375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7383F04C" w14:textId="77777777" w:rsidR="00093753" w:rsidRPr="00D95972" w:rsidRDefault="00093753" w:rsidP="00093753">
            <w:pPr>
              <w:rPr>
                <w:rFonts w:cs="Arial"/>
              </w:rPr>
            </w:pPr>
            <w:r w:rsidRPr="00D95972">
              <w:rPr>
                <w:rFonts w:cs="Arial"/>
              </w:rPr>
              <w:t>Release 9</w:t>
            </w:r>
          </w:p>
          <w:p w14:paraId="27A6856D" w14:textId="77777777" w:rsidR="00093753" w:rsidRPr="00D95972" w:rsidRDefault="00093753" w:rsidP="0009375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3A597D24"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1622A00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62E19F"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17674DD"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686E35E6"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7169CE2" w14:textId="77777777" w:rsidR="00093753" w:rsidRPr="00D95972" w:rsidRDefault="00093753" w:rsidP="00093753">
            <w:pPr>
              <w:rPr>
                <w:rFonts w:cs="Arial"/>
              </w:rPr>
            </w:pPr>
            <w:r w:rsidRPr="00D95972">
              <w:rPr>
                <w:rFonts w:cs="Arial"/>
              </w:rPr>
              <w:t>Result &amp; comments</w:t>
            </w:r>
          </w:p>
        </w:tc>
      </w:tr>
      <w:tr w:rsidR="00093753" w:rsidRPr="00D95972" w14:paraId="48EFC93A" w14:textId="77777777" w:rsidTr="00CB78FC">
        <w:tc>
          <w:tcPr>
            <w:tcW w:w="976" w:type="dxa"/>
            <w:tcBorders>
              <w:top w:val="single" w:sz="4" w:space="0" w:color="auto"/>
              <w:left w:val="thinThickThinSmallGap" w:sz="24" w:space="0" w:color="auto"/>
              <w:bottom w:val="single" w:sz="4" w:space="0" w:color="auto"/>
            </w:tcBorders>
          </w:tcPr>
          <w:p w14:paraId="717EF7DD"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EF7DBF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Rel-9 IMS Work Items and issues:</w:t>
            </w:r>
          </w:p>
          <w:p w14:paraId="75BE3DD0" w14:textId="77777777" w:rsidR="00093753" w:rsidRPr="00D95972" w:rsidRDefault="00093753" w:rsidP="00093753">
            <w:pPr>
              <w:rPr>
                <w:rFonts w:eastAsia="Calibri" w:cs="Arial"/>
                <w:color w:val="000000"/>
              </w:rPr>
            </w:pPr>
          </w:p>
          <w:p w14:paraId="1E563F6A" w14:textId="77777777" w:rsidR="00093753" w:rsidRPr="00D95972" w:rsidRDefault="00093753" w:rsidP="00093753">
            <w:pPr>
              <w:rPr>
                <w:rFonts w:eastAsia="Calibri" w:cs="Arial"/>
                <w:color w:val="000000"/>
              </w:rPr>
            </w:pPr>
            <w:r w:rsidRPr="00D95972">
              <w:rPr>
                <w:rFonts w:eastAsia="Calibri" w:cs="Arial"/>
                <w:color w:val="000000"/>
              </w:rPr>
              <w:t>Work Items:</w:t>
            </w:r>
          </w:p>
          <w:p w14:paraId="6DCB79E1" w14:textId="77777777" w:rsidR="00093753" w:rsidRPr="00D95972" w:rsidRDefault="00093753" w:rsidP="00093753">
            <w:pPr>
              <w:rPr>
                <w:rFonts w:eastAsia="Calibri" w:cs="Arial"/>
              </w:rPr>
            </w:pPr>
            <w:r w:rsidRPr="00D95972">
              <w:rPr>
                <w:rFonts w:eastAsia="Calibri" w:cs="Arial"/>
              </w:rPr>
              <w:t>CRS</w:t>
            </w:r>
          </w:p>
          <w:p w14:paraId="320FABAB" w14:textId="77777777" w:rsidR="00093753" w:rsidRPr="00D95972" w:rsidRDefault="00093753" w:rsidP="00093753">
            <w:pPr>
              <w:rPr>
                <w:rFonts w:eastAsia="Calibri" w:cs="Arial"/>
              </w:rPr>
            </w:pPr>
            <w:proofErr w:type="spellStart"/>
            <w:r w:rsidRPr="00D95972">
              <w:rPr>
                <w:rFonts w:eastAsia="Calibri" w:cs="Arial"/>
              </w:rPr>
              <w:t>eCAT</w:t>
            </w:r>
            <w:proofErr w:type="spellEnd"/>
            <w:r w:rsidRPr="00D95972">
              <w:rPr>
                <w:rFonts w:eastAsia="Calibri" w:cs="Arial"/>
              </w:rPr>
              <w:t>-SS</w:t>
            </w:r>
          </w:p>
          <w:p w14:paraId="1E398D93" w14:textId="77777777" w:rsidR="00093753" w:rsidRPr="00D95972" w:rsidRDefault="00093753" w:rsidP="00093753">
            <w:pPr>
              <w:rPr>
                <w:rFonts w:eastAsia="Calibri" w:cs="Arial"/>
              </w:rPr>
            </w:pPr>
            <w:proofErr w:type="spellStart"/>
            <w:r w:rsidRPr="00D95972">
              <w:rPr>
                <w:rFonts w:eastAsia="Calibri" w:cs="Arial"/>
              </w:rPr>
              <w:t>eMMTel</w:t>
            </w:r>
            <w:proofErr w:type="spellEnd"/>
            <w:r w:rsidRPr="00D95972">
              <w:rPr>
                <w:rFonts w:eastAsia="Calibri" w:cs="Arial"/>
              </w:rPr>
              <w:t>-CC</w:t>
            </w:r>
          </w:p>
          <w:p w14:paraId="20F8FAB3" w14:textId="77777777" w:rsidR="00093753" w:rsidRPr="00D95972" w:rsidRDefault="00093753" w:rsidP="00093753">
            <w:pPr>
              <w:rPr>
                <w:rFonts w:eastAsia="Calibri" w:cs="Arial"/>
              </w:rPr>
            </w:pPr>
            <w:r w:rsidRPr="00D95972">
              <w:rPr>
                <w:rFonts w:eastAsia="Calibri" w:cs="Arial"/>
              </w:rPr>
              <w:t>IMSProtoc3</w:t>
            </w:r>
          </w:p>
          <w:p w14:paraId="0AB664A5" w14:textId="77777777" w:rsidR="00093753" w:rsidRPr="00D95972" w:rsidRDefault="00093753" w:rsidP="00093753">
            <w:pPr>
              <w:rPr>
                <w:rFonts w:eastAsia="Calibri" w:cs="Arial"/>
              </w:rPr>
            </w:pPr>
            <w:r w:rsidRPr="00D95972">
              <w:rPr>
                <w:rFonts w:eastAsia="Calibri" w:cs="Arial"/>
              </w:rPr>
              <w:t>IMS_SCC-SPI</w:t>
            </w:r>
          </w:p>
          <w:p w14:paraId="123FC996" w14:textId="77777777" w:rsidR="00093753" w:rsidRPr="00D95972" w:rsidRDefault="00093753" w:rsidP="00093753">
            <w:pPr>
              <w:rPr>
                <w:rFonts w:eastAsia="Calibri" w:cs="Arial"/>
              </w:rPr>
            </w:pPr>
            <w:r w:rsidRPr="00D95972">
              <w:rPr>
                <w:rFonts w:eastAsia="Calibri" w:cs="Arial"/>
              </w:rPr>
              <w:t>IMS_SCC-ICS</w:t>
            </w:r>
          </w:p>
          <w:p w14:paraId="34254973" w14:textId="77777777" w:rsidR="00093753" w:rsidRPr="00D95972" w:rsidRDefault="00093753" w:rsidP="00093753">
            <w:pPr>
              <w:rPr>
                <w:rFonts w:eastAsia="Calibri" w:cs="Arial"/>
              </w:rPr>
            </w:pPr>
            <w:r w:rsidRPr="00D95972">
              <w:rPr>
                <w:rFonts w:eastAsia="Calibri" w:cs="Arial"/>
              </w:rPr>
              <w:t>IMS_SCC-ICS_I1</w:t>
            </w:r>
          </w:p>
          <w:p w14:paraId="157F7EF9" w14:textId="77777777" w:rsidR="00093753" w:rsidRPr="00D95972" w:rsidRDefault="00093753" w:rsidP="00093753">
            <w:pPr>
              <w:rPr>
                <w:rFonts w:eastAsia="Calibri" w:cs="Arial"/>
              </w:rPr>
            </w:pPr>
            <w:r w:rsidRPr="00D95972">
              <w:rPr>
                <w:rFonts w:eastAsia="Calibri" w:cs="Arial"/>
                <w:color w:val="000000"/>
              </w:rPr>
              <w:t>EMC2</w:t>
            </w:r>
          </w:p>
          <w:p w14:paraId="5736C0CA" w14:textId="77777777" w:rsidR="00093753" w:rsidRPr="00D95972" w:rsidRDefault="00093753" w:rsidP="00093753">
            <w:pPr>
              <w:rPr>
                <w:rFonts w:eastAsia="Calibri" w:cs="Arial"/>
                <w:color w:val="000000"/>
              </w:rPr>
            </w:pPr>
            <w:r w:rsidRPr="00D95972">
              <w:rPr>
                <w:rFonts w:eastAsia="Calibri" w:cs="Arial"/>
                <w:color w:val="000000"/>
              </w:rPr>
              <w:t>MEDIASEC_CORE</w:t>
            </w:r>
          </w:p>
          <w:p w14:paraId="6A8EF746" w14:textId="77777777" w:rsidR="00093753" w:rsidRPr="00D95972" w:rsidRDefault="00093753" w:rsidP="00093753">
            <w:pPr>
              <w:rPr>
                <w:rFonts w:eastAsia="Calibri" w:cs="Arial"/>
              </w:rPr>
            </w:pPr>
            <w:r w:rsidRPr="00D95972">
              <w:rPr>
                <w:rFonts w:eastAsia="Calibri" w:cs="Arial"/>
              </w:rPr>
              <w:t>PAN_EPNM</w:t>
            </w:r>
          </w:p>
          <w:p w14:paraId="09B115DE" w14:textId="77777777" w:rsidR="00093753" w:rsidRPr="00D95972" w:rsidRDefault="00093753" w:rsidP="00093753">
            <w:pPr>
              <w:rPr>
                <w:rFonts w:eastAsia="Calibri" w:cs="Arial"/>
              </w:rPr>
            </w:pPr>
            <w:r w:rsidRPr="00D95972">
              <w:rPr>
                <w:rFonts w:eastAsia="Calibri" w:cs="Arial"/>
              </w:rPr>
              <w:t xml:space="preserve">IMS_EMER_GPRS_EPS </w:t>
            </w:r>
          </w:p>
          <w:p w14:paraId="69A0AC87" w14:textId="77777777" w:rsidR="00093753" w:rsidRPr="00D95972" w:rsidRDefault="00093753" w:rsidP="00093753">
            <w:pPr>
              <w:rPr>
                <w:rFonts w:eastAsia="Calibri" w:cs="Arial"/>
              </w:rPr>
            </w:pPr>
            <w:r w:rsidRPr="00D95972">
              <w:rPr>
                <w:rFonts w:eastAsia="Calibri" w:cs="Arial"/>
              </w:rPr>
              <w:t>IMS_EMER_GPRS_EPS-SRVCC</w:t>
            </w:r>
          </w:p>
          <w:p w14:paraId="5407B0CD" w14:textId="77777777" w:rsidR="00093753" w:rsidRPr="00D95972" w:rsidRDefault="00093753" w:rsidP="00093753">
            <w:pPr>
              <w:rPr>
                <w:rFonts w:eastAsia="Calibri" w:cs="Arial"/>
              </w:rPr>
            </w:pPr>
            <w:r w:rsidRPr="00D95972">
              <w:rPr>
                <w:rFonts w:eastAsia="Calibri" w:cs="Arial"/>
              </w:rPr>
              <w:t>TEI9 (IMS related)</w:t>
            </w:r>
          </w:p>
          <w:p w14:paraId="461688AE" w14:textId="77777777" w:rsidR="00093753" w:rsidRPr="00D95972" w:rsidRDefault="00093753" w:rsidP="0009375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69865DBD" w14:textId="77777777" w:rsidR="00093753" w:rsidRPr="00D95972" w:rsidRDefault="00093753" w:rsidP="00093753">
            <w:pPr>
              <w:rPr>
                <w:rFonts w:eastAsia="Calibri" w:cs="Arial"/>
                <w:color w:val="FF0000"/>
              </w:rPr>
            </w:pPr>
          </w:p>
        </w:tc>
        <w:tc>
          <w:tcPr>
            <w:tcW w:w="4191" w:type="dxa"/>
            <w:gridSpan w:val="3"/>
            <w:tcBorders>
              <w:top w:val="single" w:sz="4" w:space="0" w:color="auto"/>
              <w:bottom w:val="single" w:sz="4" w:space="0" w:color="auto"/>
            </w:tcBorders>
          </w:tcPr>
          <w:p w14:paraId="62C71664" w14:textId="77777777"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AB2E867" w14:textId="77777777"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tcPr>
          <w:p w14:paraId="0C8A6461"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39901E" w14:textId="77777777" w:rsidR="00093753" w:rsidRPr="00D95972" w:rsidRDefault="00093753" w:rsidP="00093753">
            <w:pPr>
              <w:rPr>
                <w:rFonts w:eastAsia="Batang" w:cs="Arial"/>
                <w:color w:val="000000"/>
                <w:lang w:eastAsia="ko-KR"/>
              </w:rPr>
            </w:pPr>
            <w:r w:rsidRPr="00D95972">
              <w:rPr>
                <w:rFonts w:eastAsia="Batang" w:cs="Arial"/>
                <w:color w:val="FF0000"/>
                <w:lang w:eastAsia="ko-KR"/>
              </w:rPr>
              <w:t>All WIs completed</w:t>
            </w:r>
          </w:p>
          <w:p w14:paraId="1F5A8F30" w14:textId="77777777" w:rsidR="00093753" w:rsidRPr="00D95972" w:rsidRDefault="00093753" w:rsidP="00093753">
            <w:pPr>
              <w:rPr>
                <w:rFonts w:eastAsia="Batang" w:cs="Arial"/>
                <w:color w:val="000000"/>
                <w:lang w:eastAsia="ko-KR"/>
              </w:rPr>
            </w:pPr>
          </w:p>
          <w:p w14:paraId="7033F86E" w14:textId="77777777" w:rsidR="00093753" w:rsidRPr="00D95972" w:rsidRDefault="00093753" w:rsidP="00093753">
            <w:pPr>
              <w:rPr>
                <w:rFonts w:eastAsia="Batang" w:cs="Arial"/>
                <w:color w:val="000000"/>
                <w:lang w:eastAsia="ko-KR"/>
              </w:rPr>
            </w:pPr>
          </w:p>
          <w:p w14:paraId="14CE858E" w14:textId="77777777" w:rsidR="00093753" w:rsidRPr="00D95972" w:rsidRDefault="00093753" w:rsidP="00093753">
            <w:pPr>
              <w:rPr>
                <w:rFonts w:eastAsia="Batang" w:cs="Arial"/>
                <w:color w:val="000000"/>
                <w:lang w:eastAsia="ko-KR"/>
              </w:rPr>
            </w:pPr>
          </w:p>
          <w:p w14:paraId="51E65A2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14:paraId="0D1D3B2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Customized Ringing Signal Service</w:t>
            </w:r>
          </w:p>
          <w:p w14:paraId="3573D8E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38541E09"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0E110123"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Stage-3 IETF Protocol Alignment</w:t>
            </w:r>
          </w:p>
          <w:p w14:paraId="3D65423A"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0AA92D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Enhancements to IMS Centralized Services</w:t>
            </w:r>
          </w:p>
          <w:p w14:paraId="5AD05843"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Services support via I1 interface</w:t>
            </w:r>
          </w:p>
          <w:p w14:paraId="05D6DC7C"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1ED521D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Media Plane Security</w:t>
            </w:r>
          </w:p>
          <w:p w14:paraId="71810A8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7E7EB94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E97EFBA"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SRVCC support for IMS Emergency Calls</w:t>
            </w:r>
          </w:p>
          <w:p w14:paraId="05D49F4C" w14:textId="77777777" w:rsidR="00093753" w:rsidRPr="00D95972" w:rsidRDefault="00093753" w:rsidP="00093753">
            <w:pPr>
              <w:rPr>
                <w:rFonts w:eastAsia="Calibri" w:cs="Arial"/>
                <w:color w:val="FF0000"/>
              </w:rPr>
            </w:pPr>
          </w:p>
        </w:tc>
      </w:tr>
      <w:tr w:rsidR="00093753" w:rsidRPr="00D95972" w14:paraId="3EE583C0" w14:textId="77777777" w:rsidTr="00976D40">
        <w:tc>
          <w:tcPr>
            <w:tcW w:w="976" w:type="dxa"/>
            <w:tcBorders>
              <w:left w:val="thinThickThinSmallGap" w:sz="24" w:space="0" w:color="auto"/>
              <w:bottom w:val="nil"/>
            </w:tcBorders>
          </w:tcPr>
          <w:p w14:paraId="32078CC3" w14:textId="77777777" w:rsidR="00093753" w:rsidRPr="00D95972" w:rsidRDefault="00093753" w:rsidP="00093753">
            <w:pPr>
              <w:rPr>
                <w:rFonts w:eastAsia="Calibri" w:cs="Arial"/>
              </w:rPr>
            </w:pPr>
          </w:p>
        </w:tc>
        <w:tc>
          <w:tcPr>
            <w:tcW w:w="1317" w:type="dxa"/>
            <w:gridSpan w:val="2"/>
            <w:tcBorders>
              <w:bottom w:val="nil"/>
            </w:tcBorders>
            <w:shd w:val="clear" w:color="auto" w:fill="auto"/>
          </w:tcPr>
          <w:p w14:paraId="66AFF4B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074D306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746EAA3" w14:textId="77777777"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14:paraId="36A4356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4A251A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22DF82" w14:textId="77777777" w:rsidR="00093753" w:rsidRPr="00D95972" w:rsidRDefault="00093753" w:rsidP="00093753">
            <w:pPr>
              <w:rPr>
                <w:rFonts w:cs="Arial"/>
              </w:rPr>
            </w:pPr>
          </w:p>
        </w:tc>
      </w:tr>
      <w:tr w:rsidR="00093753" w:rsidRPr="00D95972" w14:paraId="3EE66948" w14:textId="77777777" w:rsidTr="00976D40">
        <w:tc>
          <w:tcPr>
            <w:tcW w:w="976" w:type="dxa"/>
            <w:tcBorders>
              <w:left w:val="thinThickThinSmallGap" w:sz="24" w:space="0" w:color="auto"/>
              <w:bottom w:val="nil"/>
            </w:tcBorders>
          </w:tcPr>
          <w:p w14:paraId="05FC2A9B" w14:textId="77777777" w:rsidR="00093753" w:rsidRPr="00D95972" w:rsidRDefault="00093753" w:rsidP="00093753">
            <w:pPr>
              <w:rPr>
                <w:rFonts w:eastAsia="Calibri" w:cs="Arial"/>
              </w:rPr>
            </w:pPr>
          </w:p>
        </w:tc>
        <w:tc>
          <w:tcPr>
            <w:tcW w:w="1317" w:type="dxa"/>
            <w:gridSpan w:val="2"/>
            <w:tcBorders>
              <w:bottom w:val="nil"/>
            </w:tcBorders>
            <w:shd w:val="clear" w:color="auto" w:fill="auto"/>
          </w:tcPr>
          <w:p w14:paraId="35FB2538"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7ECFB5EC" w14:textId="77777777" w:rsidR="00093753" w:rsidRDefault="00093753" w:rsidP="00093753"/>
        </w:tc>
        <w:tc>
          <w:tcPr>
            <w:tcW w:w="4191" w:type="dxa"/>
            <w:gridSpan w:val="3"/>
            <w:tcBorders>
              <w:top w:val="single" w:sz="4" w:space="0" w:color="auto"/>
              <w:bottom w:val="single" w:sz="4" w:space="0" w:color="auto"/>
            </w:tcBorders>
            <w:shd w:val="clear" w:color="auto" w:fill="auto"/>
          </w:tcPr>
          <w:p w14:paraId="0183241C" w14:textId="77777777"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14:paraId="1F0D05F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51A991C4"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49FFC7" w14:textId="77777777" w:rsidR="00093753" w:rsidRDefault="00093753" w:rsidP="00093753">
            <w:pPr>
              <w:rPr>
                <w:rFonts w:cs="Arial"/>
              </w:rPr>
            </w:pPr>
          </w:p>
        </w:tc>
      </w:tr>
      <w:tr w:rsidR="00093753" w:rsidRPr="00D95972" w14:paraId="271E8053" w14:textId="77777777" w:rsidTr="00976D40">
        <w:tc>
          <w:tcPr>
            <w:tcW w:w="976" w:type="dxa"/>
            <w:tcBorders>
              <w:left w:val="thinThickThinSmallGap" w:sz="24" w:space="0" w:color="auto"/>
              <w:bottom w:val="nil"/>
            </w:tcBorders>
          </w:tcPr>
          <w:p w14:paraId="2861CFE4" w14:textId="77777777" w:rsidR="00093753" w:rsidRPr="00D95972" w:rsidRDefault="00093753" w:rsidP="00093753">
            <w:pPr>
              <w:rPr>
                <w:rFonts w:eastAsia="Calibri" w:cs="Arial"/>
              </w:rPr>
            </w:pPr>
          </w:p>
        </w:tc>
        <w:tc>
          <w:tcPr>
            <w:tcW w:w="1317" w:type="dxa"/>
            <w:gridSpan w:val="2"/>
            <w:tcBorders>
              <w:bottom w:val="nil"/>
            </w:tcBorders>
            <w:shd w:val="clear" w:color="auto" w:fill="auto"/>
          </w:tcPr>
          <w:p w14:paraId="4B712469"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4E8EAE0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2B7333C" w14:textId="77777777" w:rsidR="00093753" w:rsidRPr="00F1483B" w:rsidRDefault="00093753" w:rsidP="00093753">
            <w:pPr>
              <w:rPr>
                <w:rFonts w:cs="Arial"/>
                <w:color w:val="FFFFFF" w:themeColor="background1"/>
              </w:rPr>
            </w:pPr>
          </w:p>
        </w:tc>
        <w:tc>
          <w:tcPr>
            <w:tcW w:w="1767" w:type="dxa"/>
            <w:tcBorders>
              <w:top w:val="single" w:sz="4" w:space="0" w:color="auto"/>
              <w:bottom w:val="single" w:sz="4" w:space="0" w:color="auto"/>
            </w:tcBorders>
            <w:shd w:val="clear" w:color="auto" w:fill="auto"/>
          </w:tcPr>
          <w:p w14:paraId="593565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090587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EE75B" w14:textId="77777777" w:rsidR="00093753" w:rsidRPr="00D95972" w:rsidRDefault="00093753" w:rsidP="00093753">
            <w:pPr>
              <w:rPr>
                <w:rFonts w:cs="Arial"/>
              </w:rPr>
            </w:pPr>
          </w:p>
        </w:tc>
      </w:tr>
      <w:tr w:rsidR="00093753" w:rsidRPr="00D95972" w14:paraId="699F1EC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82DCA24"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FB0A6AF" w14:textId="77777777" w:rsidR="00093753" w:rsidRPr="00D95972" w:rsidRDefault="00093753" w:rsidP="00093753">
            <w:pPr>
              <w:rPr>
                <w:rFonts w:cs="Arial"/>
              </w:rPr>
            </w:pPr>
            <w:r w:rsidRPr="00D95972">
              <w:rPr>
                <w:rFonts w:cs="Arial"/>
              </w:rPr>
              <w:t>Release 10</w:t>
            </w:r>
          </w:p>
          <w:p w14:paraId="66F77F15"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FD33E0B"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5FFF7A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7CD6CDB"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ED5F290"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0C75276"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9B32BAA" w14:textId="77777777" w:rsidR="00093753" w:rsidRPr="00D95972" w:rsidRDefault="00093753" w:rsidP="00093753">
            <w:pPr>
              <w:rPr>
                <w:rFonts w:cs="Arial"/>
              </w:rPr>
            </w:pPr>
            <w:r w:rsidRPr="00D95972">
              <w:rPr>
                <w:rFonts w:cs="Arial"/>
              </w:rPr>
              <w:t>Result &amp; comments</w:t>
            </w:r>
          </w:p>
        </w:tc>
      </w:tr>
      <w:tr w:rsidR="00093753" w:rsidRPr="00D95972" w14:paraId="7FBC3BD6" w14:textId="77777777" w:rsidTr="00976D40">
        <w:tc>
          <w:tcPr>
            <w:tcW w:w="976" w:type="dxa"/>
            <w:tcBorders>
              <w:top w:val="single" w:sz="4" w:space="0" w:color="auto"/>
              <w:left w:val="thinThickThinSmallGap" w:sz="24" w:space="0" w:color="auto"/>
              <w:bottom w:val="single" w:sz="4" w:space="0" w:color="auto"/>
            </w:tcBorders>
          </w:tcPr>
          <w:p w14:paraId="186DA891"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1E89373" w14:textId="77777777" w:rsidR="00093753" w:rsidRPr="00D95972" w:rsidRDefault="00093753" w:rsidP="00093753">
            <w:pPr>
              <w:rPr>
                <w:rFonts w:eastAsia="Batang" w:cs="Arial"/>
                <w:lang w:eastAsia="ko-KR"/>
              </w:rPr>
            </w:pPr>
            <w:r w:rsidRPr="00D95972">
              <w:rPr>
                <w:rFonts w:eastAsia="Batang" w:cs="Arial"/>
                <w:lang w:eastAsia="ko-KR"/>
              </w:rPr>
              <w:t>Rel-10 IMS Work Items and issues:</w:t>
            </w:r>
          </w:p>
          <w:p w14:paraId="126D7547" w14:textId="77777777" w:rsidR="00093753" w:rsidRPr="00D95972" w:rsidRDefault="00093753" w:rsidP="00093753">
            <w:pPr>
              <w:rPr>
                <w:rFonts w:eastAsia="Calibri" w:cs="Arial"/>
              </w:rPr>
            </w:pPr>
          </w:p>
          <w:p w14:paraId="0C38D7BF" w14:textId="77777777" w:rsidR="00093753" w:rsidRPr="00D95972" w:rsidRDefault="00093753" w:rsidP="00093753">
            <w:pPr>
              <w:rPr>
                <w:rFonts w:eastAsia="Calibri" w:cs="Arial"/>
              </w:rPr>
            </w:pPr>
            <w:r w:rsidRPr="00D95972">
              <w:rPr>
                <w:rFonts w:eastAsia="Calibri" w:cs="Arial"/>
              </w:rPr>
              <w:t>Work Items:</w:t>
            </w:r>
          </w:p>
          <w:p w14:paraId="7BB981A4" w14:textId="77777777" w:rsidR="00093753" w:rsidRPr="00D95972" w:rsidRDefault="00093753" w:rsidP="00093753">
            <w:pPr>
              <w:rPr>
                <w:rFonts w:eastAsia="Calibri" w:cs="Arial"/>
              </w:rPr>
            </w:pPr>
            <w:proofErr w:type="spellStart"/>
            <w:r w:rsidRPr="00D95972">
              <w:rPr>
                <w:rFonts w:eastAsia="Calibri" w:cs="Arial"/>
              </w:rPr>
              <w:t>IMS_SC_eIDT</w:t>
            </w:r>
            <w:proofErr w:type="spellEnd"/>
          </w:p>
          <w:p w14:paraId="16AF66D1" w14:textId="77777777" w:rsidR="00093753" w:rsidRPr="00D95972" w:rsidRDefault="00093753" w:rsidP="00093753">
            <w:pPr>
              <w:rPr>
                <w:rFonts w:eastAsia="Calibri" w:cs="Arial"/>
              </w:rPr>
            </w:pPr>
            <w:r w:rsidRPr="00D95972">
              <w:rPr>
                <w:rFonts w:eastAsia="Calibri" w:cs="Arial"/>
              </w:rPr>
              <w:t>CCNL</w:t>
            </w:r>
          </w:p>
          <w:p w14:paraId="62082BAD" w14:textId="77777777" w:rsidR="00093753" w:rsidRPr="00D95972" w:rsidRDefault="00093753" w:rsidP="00093753">
            <w:pPr>
              <w:rPr>
                <w:rFonts w:eastAsia="Calibri" w:cs="Arial"/>
              </w:rPr>
            </w:pPr>
            <w:proofErr w:type="spellStart"/>
            <w:r w:rsidRPr="00D95972">
              <w:rPr>
                <w:rFonts w:eastAsia="Calibri" w:cs="Arial"/>
              </w:rPr>
              <w:t>eAoC</w:t>
            </w:r>
            <w:proofErr w:type="spellEnd"/>
          </w:p>
          <w:p w14:paraId="6E807E30" w14:textId="77777777" w:rsidR="00093753" w:rsidRPr="00D95972" w:rsidRDefault="00093753" w:rsidP="00093753">
            <w:pPr>
              <w:rPr>
                <w:rFonts w:eastAsia="Calibri" w:cs="Arial"/>
              </w:rPr>
            </w:pPr>
            <w:r w:rsidRPr="00D95972">
              <w:rPr>
                <w:rFonts w:eastAsia="Calibri" w:cs="Arial"/>
              </w:rPr>
              <w:t>OMR</w:t>
            </w:r>
          </w:p>
          <w:p w14:paraId="5275D852" w14:textId="77777777" w:rsidR="00093753" w:rsidRPr="00D95972" w:rsidRDefault="00093753" w:rsidP="00093753">
            <w:pPr>
              <w:rPr>
                <w:rFonts w:eastAsia="Calibri" w:cs="Arial"/>
              </w:rPr>
            </w:pPr>
            <w:r w:rsidRPr="00D95972">
              <w:rPr>
                <w:rFonts w:eastAsia="Calibri" w:cs="Arial"/>
              </w:rPr>
              <w:lastRenderedPageBreak/>
              <w:t>IESE</w:t>
            </w:r>
          </w:p>
          <w:p w14:paraId="0DF89663" w14:textId="77777777" w:rsidR="00093753" w:rsidRPr="00D95972" w:rsidRDefault="00093753" w:rsidP="00093753">
            <w:pPr>
              <w:rPr>
                <w:rFonts w:eastAsia="Calibri" w:cs="Arial"/>
              </w:rPr>
            </w:pPr>
            <w:proofErr w:type="spellStart"/>
            <w:r w:rsidRPr="00D95972">
              <w:rPr>
                <w:rFonts w:eastAsia="Calibri" w:cs="Arial"/>
              </w:rPr>
              <w:t>eSRVCC</w:t>
            </w:r>
            <w:proofErr w:type="spellEnd"/>
          </w:p>
          <w:p w14:paraId="14AE0A37" w14:textId="77777777" w:rsidR="00093753" w:rsidRPr="00D95972" w:rsidRDefault="00093753" w:rsidP="00093753">
            <w:pPr>
              <w:rPr>
                <w:rFonts w:eastAsia="Calibri" w:cs="Arial"/>
              </w:rPr>
            </w:pPr>
            <w:proofErr w:type="spellStart"/>
            <w:r w:rsidRPr="00D95972">
              <w:rPr>
                <w:rFonts w:eastAsia="Calibri" w:cs="Arial"/>
              </w:rPr>
              <w:t>aSRVCC</w:t>
            </w:r>
            <w:proofErr w:type="spellEnd"/>
          </w:p>
          <w:p w14:paraId="73CAA6EF" w14:textId="77777777" w:rsidR="00093753" w:rsidRPr="00D95972" w:rsidRDefault="00093753" w:rsidP="00093753">
            <w:pPr>
              <w:rPr>
                <w:rFonts w:eastAsia="Calibri" w:cs="Arial"/>
              </w:rPr>
            </w:pPr>
            <w:r w:rsidRPr="00D95972">
              <w:rPr>
                <w:rFonts w:eastAsia="Calibri" w:cs="Arial"/>
              </w:rPr>
              <w:t>AT_IMS</w:t>
            </w:r>
          </w:p>
          <w:p w14:paraId="40731F8D" w14:textId="77777777" w:rsidR="00093753" w:rsidRPr="00D95972" w:rsidRDefault="00093753" w:rsidP="00093753">
            <w:pPr>
              <w:rPr>
                <w:rFonts w:eastAsia="Calibri" w:cs="Arial"/>
              </w:rPr>
            </w:pPr>
            <w:r w:rsidRPr="00D95972">
              <w:rPr>
                <w:rFonts w:eastAsia="Calibri" w:cs="Arial"/>
              </w:rPr>
              <w:t>IMSProtoc4</w:t>
            </w:r>
          </w:p>
          <w:p w14:paraId="1B8E4076" w14:textId="77777777" w:rsidR="00093753" w:rsidRPr="00D95972" w:rsidRDefault="00093753" w:rsidP="0009375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3B4BB959"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631253F0"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12AF867"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78885591"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14786D3"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500C1CE6" w14:textId="77777777" w:rsidR="00093753" w:rsidRPr="00D95972" w:rsidRDefault="00093753" w:rsidP="00093753">
            <w:pPr>
              <w:rPr>
                <w:rFonts w:eastAsia="Batang" w:cs="Arial"/>
                <w:lang w:eastAsia="ko-KR"/>
              </w:rPr>
            </w:pPr>
          </w:p>
          <w:p w14:paraId="7BBD91FF" w14:textId="77777777" w:rsidR="00093753" w:rsidRPr="00D95972" w:rsidRDefault="00093753" w:rsidP="00093753">
            <w:pPr>
              <w:rPr>
                <w:rFonts w:eastAsia="Batang" w:cs="Arial"/>
                <w:lang w:eastAsia="ko-KR"/>
              </w:rPr>
            </w:pPr>
          </w:p>
          <w:p w14:paraId="3296D9CD" w14:textId="77777777" w:rsidR="00093753" w:rsidRPr="00D95972" w:rsidRDefault="00093753" w:rsidP="00093753">
            <w:pPr>
              <w:rPr>
                <w:rFonts w:eastAsia="Batang" w:cs="Arial"/>
                <w:lang w:eastAsia="ko-KR"/>
              </w:rPr>
            </w:pPr>
          </w:p>
          <w:p w14:paraId="602E522E" w14:textId="77777777" w:rsidR="00093753" w:rsidRPr="00D95972" w:rsidRDefault="00093753" w:rsidP="00093753">
            <w:pPr>
              <w:rPr>
                <w:rFonts w:eastAsia="Batang" w:cs="Arial"/>
                <w:lang w:eastAsia="ko-KR"/>
              </w:rPr>
            </w:pPr>
            <w:r w:rsidRPr="00D95972">
              <w:rPr>
                <w:rFonts w:eastAsia="Batang" w:cs="Arial"/>
                <w:lang w:eastAsia="ko-KR"/>
              </w:rPr>
              <w:t>IMS Inter-UE Transfer enhancements</w:t>
            </w:r>
          </w:p>
          <w:p w14:paraId="6C139E34" w14:textId="77777777" w:rsidR="00093753" w:rsidRPr="00D95972" w:rsidRDefault="00093753" w:rsidP="00093753">
            <w:pPr>
              <w:rPr>
                <w:rFonts w:eastAsia="Batang" w:cs="Arial"/>
                <w:lang w:eastAsia="ko-KR"/>
              </w:rPr>
            </w:pPr>
            <w:r w:rsidRPr="00D95972">
              <w:rPr>
                <w:rFonts w:eastAsia="Batang" w:cs="Arial"/>
                <w:lang w:eastAsia="ko-KR"/>
              </w:rPr>
              <w:t>Call Completion on Not Logged-in</w:t>
            </w:r>
          </w:p>
          <w:p w14:paraId="47A91585" w14:textId="77777777" w:rsidR="00093753" w:rsidRPr="00D95972" w:rsidRDefault="00093753" w:rsidP="0009375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3CAB670F" w14:textId="77777777" w:rsidR="00093753" w:rsidRPr="00D95972" w:rsidRDefault="00093753" w:rsidP="00093753">
            <w:pPr>
              <w:rPr>
                <w:rFonts w:eastAsia="Batang" w:cs="Arial"/>
                <w:lang w:eastAsia="ko-KR"/>
              </w:rPr>
            </w:pPr>
            <w:r w:rsidRPr="00D95972">
              <w:rPr>
                <w:rFonts w:eastAsia="Batang" w:cs="Arial"/>
                <w:lang w:eastAsia="ko-KR"/>
              </w:rPr>
              <w:t>Optimal Media Routing</w:t>
            </w:r>
          </w:p>
          <w:p w14:paraId="169D78D4" w14:textId="77777777" w:rsidR="00093753" w:rsidRPr="00D95972" w:rsidRDefault="00093753" w:rsidP="00093753">
            <w:pPr>
              <w:rPr>
                <w:rFonts w:eastAsia="Batang" w:cs="Arial"/>
                <w:lang w:eastAsia="ko-KR"/>
              </w:rPr>
            </w:pPr>
            <w:r w:rsidRPr="00D95972">
              <w:rPr>
                <w:rFonts w:eastAsia="Batang" w:cs="Arial"/>
                <w:lang w:eastAsia="ko-KR"/>
              </w:rPr>
              <w:t>IMS Emergency Session Enhancements</w:t>
            </w:r>
          </w:p>
          <w:p w14:paraId="32311058" w14:textId="77777777" w:rsidR="00093753" w:rsidRPr="00D95972" w:rsidRDefault="00093753" w:rsidP="00093753">
            <w:pPr>
              <w:rPr>
                <w:rFonts w:eastAsia="Batang" w:cs="Arial"/>
                <w:lang w:eastAsia="ko-KR"/>
              </w:rPr>
            </w:pPr>
            <w:r w:rsidRPr="00D95972">
              <w:rPr>
                <w:rFonts w:eastAsia="Batang" w:cs="Arial"/>
                <w:lang w:eastAsia="ko-KR"/>
              </w:rPr>
              <w:t>SRVCC enhancements</w:t>
            </w:r>
          </w:p>
          <w:p w14:paraId="1F4CC3B5" w14:textId="77777777" w:rsidR="00093753" w:rsidRPr="00D95972" w:rsidRDefault="00093753" w:rsidP="00093753">
            <w:pPr>
              <w:rPr>
                <w:rFonts w:eastAsia="Batang" w:cs="Arial"/>
                <w:lang w:eastAsia="ko-KR"/>
              </w:rPr>
            </w:pPr>
            <w:r w:rsidRPr="00D95972">
              <w:rPr>
                <w:rFonts w:eastAsia="Batang" w:cs="Arial"/>
                <w:lang w:eastAsia="ko-KR"/>
              </w:rPr>
              <w:lastRenderedPageBreak/>
              <w:t>SRVCC in alerting phase</w:t>
            </w:r>
          </w:p>
          <w:p w14:paraId="5EFCB205" w14:textId="77777777" w:rsidR="00093753" w:rsidRPr="00D95972" w:rsidRDefault="00093753" w:rsidP="00093753">
            <w:pPr>
              <w:rPr>
                <w:rFonts w:eastAsia="Batang" w:cs="Arial"/>
                <w:lang w:eastAsia="ko-KR"/>
              </w:rPr>
            </w:pPr>
            <w:r w:rsidRPr="00D95972">
              <w:rPr>
                <w:rFonts w:eastAsia="Batang" w:cs="Arial"/>
                <w:lang w:eastAsia="ko-KR"/>
              </w:rPr>
              <w:t>AT Commands for IMS-configuration</w:t>
            </w:r>
          </w:p>
          <w:p w14:paraId="1F465DA8" w14:textId="77777777" w:rsidR="00093753" w:rsidRPr="00D95972" w:rsidRDefault="00093753" w:rsidP="00093753">
            <w:pPr>
              <w:rPr>
                <w:rFonts w:eastAsia="Batang" w:cs="Arial"/>
                <w:lang w:eastAsia="ko-KR"/>
              </w:rPr>
            </w:pPr>
            <w:r w:rsidRPr="00D95972">
              <w:rPr>
                <w:rFonts w:eastAsia="Batang" w:cs="Arial"/>
                <w:lang w:eastAsia="ko-KR"/>
              </w:rPr>
              <w:t>IMS Stage-3 IETF Protocol Alignment</w:t>
            </w:r>
          </w:p>
          <w:p w14:paraId="6983C8D3" w14:textId="77777777" w:rsidR="00093753" w:rsidRPr="00D95972" w:rsidRDefault="00093753" w:rsidP="00093753">
            <w:pPr>
              <w:rPr>
                <w:rFonts w:eastAsia="Batang" w:cs="Arial"/>
                <w:lang w:eastAsia="ko-KR"/>
              </w:rPr>
            </w:pPr>
          </w:p>
        </w:tc>
      </w:tr>
      <w:tr w:rsidR="00093753" w:rsidRPr="00D95972" w14:paraId="1323024F" w14:textId="77777777" w:rsidTr="00976D40">
        <w:tc>
          <w:tcPr>
            <w:tcW w:w="976" w:type="dxa"/>
            <w:tcBorders>
              <w:left w:val="thinThickThinSmallGap" w:sz="24" w:space="0" w:color="auto"/>
              <w:bottom w:val="nil"/>
            </w:tcBorders>
          </w:tcPr>
          <w:p w14:paraId="7350843D" w14:textId="77777777" w:rsidR="00093753" w:rsidRPr="00D95972" w:rsidRDefault="00093753" w:rsidP="00093753">
            <w:pPr>
              <w:rPr>
                <w:rFonts w:cs="Arial"/>
              </w:rPr>
            </w:pPr>
          </w:p>
        </w:tc>
        <w:tc>
          <w:tcPr>
            <w:tcW w:w="1317" w:type="dxa"/>
            <w:gridSpan w:val="2"/>
            <w:tcBorders>
              <w:bottom w:val="nil"/>
            </w:tcBorders>
          </w:tcPr>
          <w:p w14:paraId="72EE0FF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1E7880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A59E31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569907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DD81E6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2B128" w14:textId="77777777" w:rsidR="00093753" w:rsidRPr="00D95972" w:rsidRDefault="00093753" w:rsidP="00093753">
            <w:pPr>
              <w:rPr>
                <w:rFonts w:eastAsia="Batang" w:cs="Arial"/>
                <w:lang w:eastAsia="ko-KR"/>
              </w:rPr>
            </w:pPr>
          </w:p>
        </w:tc>
      </w:tr>
      <w:tr w:rsidR="00093753" w:rsidRPr="00D95972" w14:paraId="13E053CA" w14:textId="77777777" w:rsidTr="00976D40">
        <w:tc>
          <w:tcPr>
            <w:tcW w:w="976" w:type="dxa"/>
            <w:tcBorders>
              <w:left w:val="thinThickThinSmallGap" w:sz="24" w:space="0" w:color="auto"/>
              <w:bottom w:val="nil"/>
            </w:tcBorders>
          </w:tcPr>
          <w:p w14:paraId="411C3BB5" w14:textId="77777777" w:rsidR="00093753" w:rsidRPr="00D95972" w:rsidRDefault="00093753" w:rsidP="00093753">
            <w:pPr>
              <w:rPr>
                <w:rFonts w:cs="Arial"/>
              </w:rPr>
            </w:pPr>
          </w:p>
        </w:tc>
        <w:tc>
          <w:tcPr>
            <w:tcW w:w="1317" w:type="dxa"/>
            <w:gridSpan w:val="2"/>
            <w:tcBorders>
              <w:bottom w:val="nil"/>
            </w:tcBorders>
          </w:tcPr>
          <w:p w14:paraId="732B72A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D98F8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965519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EF701B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50A963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26F2F" w14:textId="77777777" w:rsidR="00093753" w:rsidRPr="00D95972" w:rsidRDefault="00093753" w:rsidP="00093753">
            <w:pPr>
              <w:rPr>
                <w:rFonts w:eastAsia="Batang" w:cs="Arial"/>
                <w:lang w:eastAsia="ko-KR"/>
              </w:rPr>
            </w:pPr>
          </w:p>
        </w:tc>
      </w:tr>
      <w:tr w:rsidR="00093753" w:rsidRPr="00D95972" w14:paraId="0A27268E" w14:textId="77777777" w:rsidTr="00976D40">
        <w:tc>
          <w:tcPr>
            <w:tcW w:w="976" w:type="dxa"/>
            <w:tcBorders>
              <w:left w:val="thinThickThinSmallGap" w:sz="24" w:space="0" w:color="auto"/>
              <w:bottom w:val="nil"/>
            </w:tcBorders>
          </w:tcPr>
          <w:p w14:paraId="1FFB2DA6" w14:textId="77777777" w:rsidR="00093753" w:rsidRPr="00D95972" w:rsidRDefault="00093753" w:rsidP="00093753">
            <w:pPr>
              <w:rPr>
                <w:rFonts w:cs="Arial"/>
              </w:rPr>
            </w:pPr>
          </w:p>
        </w:tc>
        <w:tc>
          <w:tcPr>
            <w:tcW w:w="1317" w:type="dxa"/>
            <w:gridSpan w:val="2"/>
            <w:tcBorders>
              <w:bottom w:val="nil"/>
            </w:tcBorders>
          </w:tcPr>
          <w:p w14:paraId="0212F4C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C46187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826603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345B83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4B892C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2FD95" w14:textId="77777777" w:rsidR="00093753" w:rsidRPr="00D95972" w:rsidRDefault="00093753" w:rsidP="00093753">
            <w:pPr>
              <w:rPr>
                <w:rFonts w:eastAsia="Batang" w:cs="Arial"/>
                <w:lang w:eastAsia="ko-KR"/>
              </w:rPr>
            </w:pPr>
          </w:p>
        </w:tc>
      </w:tr>
      <w:tr w:rsidR="00093753" w:rsidRPr="00D95972" w14:paraId="6B568EE2" w14:textId="77777777" w:rsidTr="00976D40">
        <w:tc>
          <w:tcPr>
            <w:tcW w:w="976" w:type="dxa"/>
            <w:tcBorders>
              <w:top w:val="single" w:sz="4" w:space="0" w:color="auto"/>
              <w:left w:val="thinThickThinSmallGap" w:sz="24" w:space="0" w:color="auto"/>
              <w:bottom w:val="single" w:sz="4" w:space="0" w:color="auto"/>
            </w:tcBorders>
          </w:tcPr>
          <w:p w14:paraId="1AFEDEDE"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EB8B6DA" w14:textId="77777777" w:rsidR="00093753" w:rsidRPr="00D95972" w:rsidRDefault="00093753" w:rsidP="00093753">
            <w:pPr>
              <w:rPr>
                <w:rFonts w:eastAsia="Batang" w:cs="Arial"/>
                <w:lang w:eastAsia="ko-KR"/>
              </w:rPr>
            </w:pPr>
            <w:r w:rsidRPr="00D95972">
              <w:rPr>
                <w:rFonts w:eastAsia="Batang" w:cs="Arial"/>
                <w:lang w:eastAsia="ko-KR"/>
              </w:rPr>
              <w:t>Rel-10 non-IMS Work Items and issues:</w:t>
            </w:r>
          </w:p>
          <w:p w14:paraId="4F4B989E" w14:textId="77777777" w:rsidR="00093753" w:rsidRPr="00D95972" w:rsidRDefault="00093753" w:rsidP="00093753">
            <w:pPr>
              <w:rPr>
                <w:rFonts w:cs="Arial"/>
              </w:rPr>
            </w:pPr>
          </w:p>
          <w:p w14:paraId="222AD3EB" w14:textId="77777777" w:rsidR="00093753" w:rsidRPr="00D95972" w:rsidRDefault="00093753" w:rsidP="00093753">
            <w:pPr>
              <w:rPr>
                <w:rFonts w:cs="Arial"/>
              </w:rPr>
            </w:pPr>
            <w:r w:rsidRPr="00D95972">
              <w:rPr>
                <w:rFonts w:cs="Arial"/>
              </w:rPr>
              <w:t>Work Items:</w:t>
            </w:r>
          </w:p>
          <w:p w14:paraId="6010B523" w14:textId="77777777" w:rsidR="00093753" w:rsidRPr="00D95972" w:rsidRDefault="00093753" w:rsidP="00093753">
            <w:pPr>
              <w:rPr>
                <w:rFonts w:cs="Arial"/>
              </w:rPr>
            </w:pPr>
            <w:r w:rsidRPr="00D95972">
              <w:rPr>
                <w:rFonts w:cs="Arial"/>
              </w:rPr>
              <w:t>ECSRA_LAA-CN</w:t>
            </w:r>
          </w:p>
          <w:p w14:paraId="7C01E697" w14:textId="77777777" w:rsidR="00093753" w:rsidRPr="00D95972" w:rsidRDefault="00093753" w:rsidP="00093753">
            <w:pPr>
              <w:rPr>
                <w:rFonts w:cs="Arial"/>
              </w:rPr>
            </w:pPr>
            <w:proofErr w:type="spellStart"/>
            <w:r w:rsidRPr="00D95972">
              <w:rPr>
                <w:rFonts w:cs="Arial"/>
              </w:rPr>
              <w:t>eMPS</w:t>
            </w:r>
            <w:proofErr w:type="spellEnd"/>
            <w:r w:rsidRPr="00D95972">
              <w:rPr>
                <w:rFonts w:cs="Arial"/>
              </w:rPr>
              <w:t>-CN</w:t>
            </w:r>
          </w:p>
          <w:p w14:paraId="6FF817C1" w14:textId="77777777" w:rsidR="00093753" w:rsidRPr="00D95972" w:rsidRDefault="00093753" w:rsidP="00093753">
            <w:pPr>
              <w:rPr>
                <w:rFonts w:cs="Arial"/>
              </w:rPr>
            </w:pPr>
            <w:r w:rsidRPr="00D95972">
              <w:rPr>
                <w:rFonts w:cs="Arial"/>
              </w:rPr>
              <w:t>NIMTC</w:t>
            </w:r>
          </w:p>
          <w:p w14:paraId="1BB42C58" w14:textId="77777777" w:rsidR="00093753" w:rsidRPr="00D95972" w:rsidRDefault="00093753" w:rsidP="00093753">
            <w:pPr>
              <w:rPr>
                <w:rFonts w:cs="Arial"/>
              </w:rPr>
            </w:pPr>
            <w:r w:rsidRPr="00D95972">
              <w:rPr>
                <w:rFonts w:cs="Arial"/>
              </w:rPr>
              <w:t>AT_UICC</w:t>
            </w:r>
          </w:p>
          <w:p w14:paraId="6A15EEBA" w14:textId="77777777" w:rsidR="00093753" w:rsidRPr="00D95972" w:rsidRDefault="00093753" w:rsidP="00093753">
            <w:pPr>
              <w:rPr>
                <w:rFonts w:cs="Arial"/>
              </w:rPr>
            </w:pPr>
            <w:r w:rsidRPr="00D95972">
              <w:rPr>
                <w:rFonts w:cs="Arial"/>
              </w:rPr>
              <w:t>SMOG-St3</w:t>
            </w:r>
          </w:p>
          <w:p w14:paraId="66744FB4" w14:textId="77777777" w:rsidR="00093753" w:rsidRPr="00D95972" w:rsidRDefault="00093753" w:rsidP="00093753">
            <w:pPr>
              <w:rPr>
                <w:rFonts w:cs="Arial"/>
              </w:rPr>
            </w:pPr>
            <w:r w:rsidRPr="00D95972">
              <w:rPr>
                <w:rFonts w:cs="Arial"/>
              </w:rPr>
              <w:t>IFOM-CT</w:t>
            </w:r>
          </w:p>
          <w:p w14:paraId="17228914" w14:textId="77777777" w:rsidR="00093753" w:rsidRPr="00D95972" w:rsidRDefault="00093753" w:rsidP="00093753">
            <w:pPr>
              <w:rPr>
                <w:rFonts w:cs="Arial"/>
              </w:rPr>
            </w:pPr>
            <w:r w:rsidRPr="00D95972">
              <w:rPr>
                <w:rFonts w:cs="Arial"/>
              </w:rPr>
              <w:t>LIPA</w:t>
            </w:r>
          </w:p>
          <w:p w14:paraId="22F19231" w14:textId="77777777" w:rsidR="00093753" w:rsidRPr="00D95972" w:rsidRDefault="00093753" w:rsidP="00093753">
            <w:pPr>
              <w:rPr>
                <w:rFonts w:cs="Arial"/>
              </w:rPr>
            </w:pPr>
            <w:r w:rsidRPr="00D95972">
              <w:rPr>
                <w:rFonts w:cs="Arial"/>
              </w:rPr>
              <w:t>SIPTO</w:t>
            </w:r>
          </w:p>
          <w:p w14:paraId="2882380C" w14:textId="77777777" w:rsidR="00093753" w:rsidRPr="00D95972" w:rsidRDefault="00093753" w:rsidP="00093753">
            <w:pPr>
              <w:rPr>
                <w:rFonts w:cs="Arial"/>
              </w:rPr>
            </w:pPr>
            <w:r w:rsidRPr="00D95972">
              <w:rPr>
                <w:rFonts w:cs="Arial"/>
              </w:rPr>
              <w:t>MAPCON-St3</w:t>
            </w:r>
          </w:p>
          <w:p w14:paraId="26ACDA76" w14:textId="77777777" w:rsidR="00093753" w:rsidRPr="00D95972" w:rsidRDefault="00093753" w:rsidP="00093753">
            <w:pPr>
              <w:rPr>
                <w:rFonts w:cs="Arial"/>
                <w:lang w:val="en-US"/>
              </w:rPr>
            </w:pPr>
            <w:r w:rsidRPr="00D95972">
              <w:rPr>
                <w:rFonts w:cs="Arial"/>
                <w:lang w:val="en-US"/>
              </w:rPr>
              <w:t>TIGHTER</w:t>
            </w:r>
          </w:p>
          <w:p w14:paraId="504599E3" w14:textId="77777777" w:rsidR="00093753" w:rsidRPr="00D95972" w:rsidRDefault="00093753" w:rsidP="00093753">
            <w:pPr>
              <w:rPr>
                <w:rFonts w:cs="Arial"/>
                <w:lang w:val="en-US"/>
              </w:rPr>
            </w:pPr>
            <w:r w:rsidRPr="00D95972">
              <w:rPr>
                <w:rFonts w:cs="Arial"/>
                <w:lang w:val="en-US"/>
              </w:rPr>
              <w:t>MOCN-GERAN</w:t>
            </w:r>
          </w:p>
          <w:p w14:paraId="192D7C13" w14:textId="77777777" w:rsidR="00093753" w:rsidRPr="00D95972" w:rsidRDefault="00093753" w:rsidP="0009375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00FD99E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C051053" w14:textId="77777777"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95013DA"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0164D0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296CC6B"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7E2CFB2F" w14:textId="77777777" w:rsidR="00093753" w:rsidRPr="00D95972" w:rsidRDefault="00093753" w:rsidP="00093753">
            <w:pPr>
              <w:rPr>
                <w:rFonts w:eastAsia="Batang" w:cs="Arial"/>
                <w:lang w:eastAsia="ko-KR"/>
              </w:rPr>
            </w:pPr>
          </w:p>
          <w:p w14:paraId="1EAD43DF" w14:textId="77777777" w:rsidR="00093753" w:rsidRPr="00D95972" w:rsidRDefault="00093753" w:rsidP="00093753">
            <w:pPr>
              <w:rPr>
                <w:rFonts w:eastAsia="Batang" w:cs="Arial"/>
                <w:lang w:eastAsia="ko-KR"/>
              </w:rPr>
            </w:pPr>
          </w:p>
          <w:p w14:paraId="781176FC" w14:textId="77777777" w:rsidR="00093753" w:rsidRPr="00D95972" w:rsidRDefault="00093753" w:rsidP="00093753">
            <w:pPr>
              <w:rPr>
                <w:rFonts w:eastAsia="Batang" w:cs="Arial"/>
                <w:lang w:eastAsia="ko-KR"/>
              </w:rPr>
            </w:pPr>
          </w:p>
          <w:p w14:paraId="510E8B7F" w14:textId="77777777" w:rsidR="00093753" w:rsidRPr="00D95972" w:rsidRDefault="00093753" w:rsidP="0009375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60A5AFB" w14:textId="77777777" w:rsidR="00093753" w:rsidRPr="00D95972" w:rsidRDefault="00093753" w:rsidP="00093753">
            <w:pPr>
              <w:rPr>
                <w:rFonts w:eastAsia="Batang" w:cs="Arial"/>
                <w:lang w:eastAsia="ko-KR"/>
              </w:rPr>
            </w:pPr>
            <w:r w:rsidRPr="00D95972">
              <w:rPr>
                <w:rFonts w:eastAsia="Batang" w:cs="Arial"/>
                <w:lang w:eastAsia="ko-KR"/>
              </w:rPr>
              <w:t>Enhancements for Multimedia Priority Service</w:t>
            </w:r>
          </w:p>
          <w:p w14:paraId="465132D7" w14:textId="77777777" w:rsidR="00093753" w:rsidRPr="00D95972" w:rsidRDefault="00093753" w:rsidP="00093753">
            <w:pPr>
              <w:rPr>
                <w:rFonts w:eastAsia="Batang" w:cs="Arial"/>
                <w:lang w:eastAsia="ko-KR"/>
              </w:rPr>
            </w:pPr>
            <w:r w:rsidRPr="00D95972">
              <w:rPr>
                <w:rFonts w:eastAsia="Batang" w:cs="Arial"/>
                <w:lang w:eastAsia="ko-KR"/>
              </w:rPr>
              <w:t>Network Improvements for Machine Type Communications</w:t>
            </w:r>
          </w:p>
          <w:p w14:paraId="34182BE9" w14:textId="77777777" w:rsidR="00093753" w:rsidRPr="00D95972" w:rsidRDefault="00093753" w:rsidP="00093753">
            <w:pPr>
              <w:rPr>
                <w:rFonts w:eastAsia="Batang" w:cs="Arial"/>
                <w:lang w:eastAsia="ko-KR"/>
              </w:rPr>
            </w:pPr>
            <w:r w:rsidRPr="00D95972">
              <w:rPr>
                <w:rFonts w:eastAsia="Batang" w:cs="Arial"/>
                <w:lang w:eastAsia="ko-KR"/>
              </w:rPr>
              <w:t>AT Commands for USAT</w:t>
            </w:r>
          </w:p>
          <w:p w14:paraId="1E596044" w14:textId="77777777" w:rsidR="00093753" w:rsidRPr="00D95972" w:rsidRDefault="00093753" w:rsidP="00093753">
            <w:pPr>
              <w:rPr>
                <w:rFonts w:eastAsia="Batang" w:cs="Arial"/>
                <w:lang w:eastAsia="ko-KR"/>
              </w:rPr>
            </w:pPr>
            <w:r w:rsidRPr="00D95972">
              <w:rPr>
                <w:rFonts w:eastAsia="Batang" w:cs="Arial"/>
                <w:lang w:eastAsia="ko-KR"/>
              </w:rPr>
              <w:t>S2b Mobility based on GTP</w:t>
            </w:r>
          </w:p>
          <w:p w14:paraId="65CEC347" w14:textId="77777777" w:rsidR="00093753" w:rsidRPr="00D95972" w:rsidRDefault="00093753" w:rsidP="00093753">
            <w:pPr>
              <w:rPr>
                <w:rFonts w:eastAsia="Batang" w:cs="Arial"/>
                <w:lang w:eastAsia="ko-KR"/>
              </w:rPr>
            </w:pPr>
            <w:r w:rsidRPr="00D95972">
              <w:rPr>
                <w:rFonts w:eastAsia="Batang" w:cs="Arial"/>
                <w:lang w:eastAsia="ko-KR"/>
              </w:rPr>
              <w:t>IP Flow Mobility and WLAN offload</w:t>
            </w:r>
          </w:p>
          <w:p w14:paraId="48266BEF" w14:textId="77777777" w:rsidR="00093753" w:rsidRPr="00D95972" w:rsidRDefault="00093753" w:rsidP="00093753">
            <w:pPr>
              <w:rPr>
                <w:rFonts w:eastAsia="Batang" w:cs="Arial"/>
                <w:lang w:eastAsia="ko-KR"/>
              </w:rPr>
            </w:pPr>
            <w:r w:rsidRPr="00D95972">
              <w:rPr>
                <w:rFonts w:eastAsia="Batang" w:cs="Arial"/>
                <w:lang w:eastAsia="ko-KR"/>
              </w:rPr>
              <w:t>Local IP Access</w:t>
            </w:r>
          </w:p>
          <w:p w14:paraId="0507944F" w14:textId="77777777" w:rsidR="00093753" w:rsidRPr="00D95972" w:rsidRDefault="00093753" w:rsidP="00093753">
            <w:pPr>
              <w:rPr>
                <w:rFonts w:eastAsia="Batang" w:cs="Arial"/>
                <w:lang w:eastAsia="ko-KR"/>
              </w:rPr>
            </w:pPr>
            <w:r w:rsidRPr="00D95972">
              <w:rPr>
                <w:rFonts w:eastAsia="Batang" w:cs="Arial"/>
                <w:lang w:eastAsia="ko-KR"/>
              </w:rPr>
              <w:t>Selected IP Traffic Offload</w:t>
            </w:r>
          </w:p>
          <w:p w14:paraId="0ED13E12" w14:textId="77777777" w:rsidR="00093753" w:rsidRPr="00D95972" w:rsidRDefault="00093753" w:rsidP="00093753">
            <w:pPr>
              <w:rPr>
                <w:rFonts w:eastAsia="Batang" w:cs="Arial"/>
                <w:lang w:eastAsia="ko-KR"/>
              </w:rPr>
            </w:pPr>
            <w:r w:rsidRPr="00D95972">
              <w:rPr>
                <w:rFonts w:eastAsia="Batang" w:cs="Arial"/>
                <w:lang w:eastAsia="ko-KR"/>
              </w:rPr>
              <w:t>Multi Access PDN Connectivity</w:t>
            </w:r>
          </w:p>
          <w:p w14:paraId="0C46E1D4" w14:textId="77777777" w:rsidR="00093753" w:rsidRPr="00D95972" w:rsidRDefault="00093753" w:rsidP="00093753">
            <w:pPr>
              <w:rPr>
                <w:rFonts w:eastAsia="Batang" w:cs="Arial"/>
                <w:lang w:eastAsia="ko-KR"/>
              </w:rPr>
            </w:pPr>
            <w:r w:rsidRPr="00D95972">
              <w:rPr>
                <w:rFonts w:eastAsia="Batang" w:cs="Arial"/>
                <w:lang w:eastAsia="ko-KR"/>
              </w:rPr>
              <w:t>Tightened Link Level Performance Requirements for Single Antenna MS</w:t>
            </w:r>
          </w:p>
          <w:p w14:paraId="165238B7" w14:textId="77777777" w:rsidR="00093753" w:rsidRPr="00D95972" w:rsidRDefault="00093753" w:rsidP="00093753">
            <w:pPr>
              <w:rPr>
                <w:rFonts w:eastAsia="Batang" w:cs="Arial"/>
                <w:lang w:eastAsia="ko-KR"/>
              </w:rPr>
            </w:pPr>
            <w:r w:rsidRPr="00D95972">
              <w:rPr>
                <w:rFonts w:eastAsia="Batang" w:cs="Arial"/>
                <w:lang w:eastAsia="ko-KR"/>
              </w:rPr>
              <w:t>Support of Multi-Operator Core Network by GERAN</w:t>
            </w:r>
          </w:p>
        </w:tc>
      </w:tr>
      <w:tr w:rsidR="00093753" w:rsidRPr="00D95972" w14:paraId="2B40DE8D" w14:textId="77777777" w:rsidTr="00976D40">
        <w:tc>
          <w:tcPr>
            <w:tcW w:w="976" w:type="dxa"/>
            <w:tcBorders>
              <w:left w:val="thinThickThinSmallGap" w:sz="24" w:space="0" w:color="auto"/>
              <w:bottom w:val="nil"/>
            </w:tcBorders>
          </w:tcPr>
          <w:p w14:paraId="72B45C19" w14:textId="77777777" w:rsidR="00093753" w:rsidRPr="00D95972" w:rsidRDefault="00093753" w:rsidP="00093753">
            <w:pPr>
              <w:rPr>
                <w:rFonts w:cs="Arial"/>
              </w:rPr>
            </w:pPr>
          </w:p>
        </w:tc>
        <w:tc>
          <w:tcPr>
            <w:tcW w:w="1317" w:type="dxa"/>
            <w:gridSpan w:val="2"/>
            <w:tcBorders>
              <w:bottom w:val="nil"/>
            </w:tcBorders>
          </w:tcPr>
          <w:p w14:paraId="0C3E2FC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8BBD98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9941F8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289521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91ECEA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EA2957" w14:textId="77777777" w:rsidR="00093753" w:rsidRPr="00D95972" w:rsidRDefault="00093753" w:rsidP="00093753">
            <w:pPr>
              <w:rPr>
                <w:rFonts w:eastAsia="Batang" w:cs="Arial"/>
                <w:lang w:eastAsia="ko-KR"/>
              </w:rPr>
            </w:pPr>
          </w:p>
        </w:tc>
      </w:tr>
      <w:tr w:rsidR="00093753" w:rsidRPr="00D95972" w14:paraId="6238A9D9" w14:textId="77777777" w:rsidTr="00976D40">
        <w:tc>
          <w:tcPr>
            <w:tcW w:w="976" w:type="dxa"/>
            <w:tcBorders>
              <w:left w:val="thinThickThinSmallGap" w:sz="24" w:space="0" w:color="auto"/>
              <w:bottom w:val="nil"/>
            </w:tcBorders>
          </w:tcPr>
          <w:p w14:paraId="72A688EF" w14:textId="77777777" w:rsidR="00093753" w:rsidRPr="00D95972" w:rsidRDefault="00093753" w:rsidP="00093753">
            <w:pPr>
              <w:rPr>
                <w:rFonts w:cs="Arial"/>
              </w:rPr>
            </w:pPr>
          </w:p>
        </w:tc>
        <w:tc>
          <w:tcPr>
            <w:tcW w:w="1317" w:type="dxa"/>
            <w:gridSpan w:val="2"/>
            <w:tcBorders>
              <w:bottom w:val="nil"/>
            </w:tcBorders>
          </w:tcPr>
          <w:p w14:paraId="79E01E2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5F0A1A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B75FFB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8DF37D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66D12D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86146" w14:textId="77777777" w:rsidR="00093753" w:rsidRPr="00D95972" w:rsidRDefault="00093753" w:rsidP="00093753">
            <w:pPr>
              <w:rPr>
                <w:rFonts w:eastAsia="Batang" w:cs="Arial"/>
                <w:lang w:eastAsia="ko-KR"/>
              </w:rPr>
            </w:pPr>
          </w:p>
        </w:tc>
      </w:tr>
      <w:tr w:rsidR="00093753" w:rsidRPr="00D95972" w14:paraId="4039C198" w14:textId="77777777" w:rsidTr="00976D40">
        <w:tc>
          <w:tcPr>
            <w:tcW w:w="976" w:type="dxa"/>
            <w:tcBorders>
              <w:left w:val="thinThickThinSmallGap" w:sz="24" w:space="0" w:color="auto"/>
              <w:bottom w:val="nil"/>
            </w:tcBorders>
          </w:tcPr>
          <w:p w14:paraId="32D8C77E" w14:textId="77777777" w:rsidR="00093753" w:rsidRPr="00D95972" w:rsidRDefault="00093753" w:rsidP="00093753">
            <w:pPr>
              <w:rPr>
                <w:rFonts w:cs="Arial"/>
              </w:rPr>
            </w:pPr>
          </w:p>
        </w:tc>
        <w:tc>
          <w:tcPr>
            <w:tcW w:w="1317" w:type="dxa"/>
            <w:gridSpan w:val="2"/>
            <w:tcBorders>
              <w:bottom w:val="nil"/>
            </w:tcBorders>
          </w:tcPr>
          <w:p w14:paraId="416A089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BD7435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C3F684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79129F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702BF7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82BEB" w14:textId="77777777" w:rsidR="00093753" w:rsidRPr="00D95972" w:rsidRDefault="00093753" w:rsidP="00093753">
            <w:pPr>
              <w:rPr>
                <w:rFonts w:eastAsia="Batang" w:cs="Arial"/>
                <w:lang w:eastAsia="ko-KR"/>
              </w:rPr>
            </w:pPr>
          </w:p>
        </w:tc>
      </w:tr>
      <w:tr w:rsidR="00093753" w:rsidRPr="00D95972" w14:paraId="7A752E9D" w14:textId="77777777" w:rsidTr="00976D40">
        <w:tc>
          <w:tcPr>
            <w:tcW w:w="976" w:type="dxa"/>
            <w:tcBorders>
              <w:left w:val="thinThickThinSmallGap" w:sz="24" w:space="0" w:color="auto"/>
              <w:bottom w:val="nil"/>
            </w:tcBorders>
          </w:tcPr>
          <w:p w14:paraId="02C4BB5D" w14:textId="77777777" w:rsidR="00093753" w:rsidRPr="00D95972" w:rsidRDefault="00093753" w:rsidP="00093753">
            <w:pPr>
              <w:rPr>
                <w:rFonts w:cs="Arial"/>
              </w:rPr>
            </w:pPr>
          </w:p>
        </w:tc>
        <w:tc>
          <w:tcPr>
            <w:tcW w:w="1317" w:type="dxa"/>
            <w:gridSpan w:val="2"/>
            <w:tcBorders>
              <w:bottom w:val="nil"/>
            </w:tcBorders>
          </w:tcPr>
          <w:p w14:paraId="50549BC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8E8F59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C22799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19FB0F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65480D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FB025" w14:textId="77777777" w:rsidR="00093753" w:rsidRPr="00D95972" w:rsidRDefault="00093753" w:rsidP="00093753">
            <w:pPr>
              <w:rPr>
                <w:rFonts w:eastAsia="Batang" w:cs="Arial"/>
                <w:lang w:eastAsia="ko-KR"/>
              </w:rPr>
            </w:pPr>
          </w:p>
        </w:tc>
      </w:tr>
      <w:tr w:rsidR="00093753" w:rsidRPr="00D95972" w14:paraId="09C0AEC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C8A3F8F"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EB53AF9" w14:textId="77777777" w:rsidR="00093753" w:rsidRPr="00D95972" w:rsidRDefault="00093753" w:rsidP="00093753">
            <w:pPr>
              <w:rPr>
                <w:rFonts w:cs="Arial"/>
              </w:rPr>
            </w:pPr>
            <w:r w:rsidRPr="00D95972">
              <w:rPr>
                <w:rFonts w:cs="Arial"/>
              </w:rPr>
              <w:t>Release 11</w:t>
            </w:r>
          </w:p>
          <w:p w14:paraId="69A43D31"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CCC7FBA"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4CF73C"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B58B85"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2B6352D"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322BA3D"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64FAD86" w14:textId="77777777" w:rsidR="00093753" w:rsidRPr="00D95972" w:rsidRDefault="00093753" w:rsidP="00093753">
            <w:pPr>
              <w:rPr>
                <w:rFonts w:cs="Arial"/>
              </w:rPr>
            </w:pPr>
            <w:r w:rsidRPr="00D95972">
              <w:rPr>
                <w:rFonts w:cs="Arial"/>
              </w:rPr>
              <w:t>Result &amp; comments</w:t>
            </w:r>
          </w:p>
        </w:tc>
      </w:tr>
      <w:tr w:rsidR="00093753" w:rsidRPr="00D95972" w14:paraId="14B20771" w14:textId="77777777" w:rsidTr="00976D40">
        <w:tc>
          <w:tcPr>
            <w:tcW w:w="976" w:type="dxa"/>
            <w:tcBorders>
              <w:top w:val="single" w:sz="4" w:space="0" w:color="auto"/>
              <w:left w:val="thinThickThinSmallGap" w:sz="24" w:space="0" w:color="auto"/>
              <w:bottom w:val="single" w:sz="4" w:space="0" w:color="auto"/>
            </w:tcBorders>
          </w:tcPr>
          <w:p w14:paraId="3FFE75AB"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FF4E562" w14:textId="77777777" w:rsidR="00093753" w:rsidRPr="00D95972" w:rsidRDefault="00093753" w:rsidP="00093753">
            <w:pPr>
              <w:rPr>
                <w:rFonts w:eastAsia="Batang" w:cs="Arial"/>
                <w:lang w:eastAsia="ko-KR"/>
              </w:rPr>
            </w:pPr>
            <w:r w:rsidRPr="00D95972">
              <w:rPr>
                <w:rFonts w:eastAsia="Batang" w:cs="Arial"/>
                <w:lang w:eastAsia="ko-KR"/>
              </w:rPr>
              <w:t>Rel-11 IMS Work Items and issues:</w:t>
            </w:r>
          </w:p>
          <w:p w14:paraId="1110A64A" w14:textId="77777777" w:rsidR="00093753" w:rsidRPr="00D95972" w:rsidRDefault="00093753" w:rsidP="00093753">
            <w:pPr>
              <w:rPr>
                <w:rFonts w:eastAsia="Calibri" w:cs="Arial"/>
              </w:rPr>
            </w:pPr>
          </w:p>
          <w:p w14:paraId="46C81583" w14:textId="77777777" w:rsidR="00093753" w:rsidRPr="00D95972" w:rsidRDefault="00093753" w:rsidP="00093753">
            <w:pPr>
              <w:rPr>
                <w:rFonts w:eastAsia="Calibri" w:cs="Arial"/>
              </w:rPr>
            </w:pPr>
            <w:r w:rsidRPr="00D95972">
              <w:rPr>
                <w:rFonts w:eastAsia="Calibri" w:cs="Arial"/>
              </w:rPr>
              <w:t>Work Items:</w:t>
            </w:r>
          </w:p>
          <w:p w14:paraId="04EE1803" w14:textId="77777777" w:rsidR="00093753" w:rsidRPr="00D95972" w:rsidRDefault="00093753" w:rsidP="00093753">
            <w:pPr>
              <w:rPr>
                <w:rFonts w:eastAsia="Calibri" w:cs="Arial"/>
              </w:rPr>
            </w:pPr>
            <w:r w:rsidRPr="00D95972">
              <w:rPr>
                <w:rFonts w:eastAsia="Calibri" w:cs="Arial"/>
              </w:rPr>
              <w:t>USSI</w:t>
            </w:r>
          </w:p>
          <w:p w14:paraId="3D1BE143" w14:textId="77777777" w:rsidR="00093753" w:rsidRPr="00D95972" w:rsidRDefault="00093753" w:rsidP="00093753">
            <w:pPr>
              <w:rPr>
                <w:rFonts w:eastAsia="Calibri" w:cs="Arial"/>
              </w:rPr>
            </w:pPr>
            <w:r w:rsidRPr="00D95972">
              <w:rPr>
                <w:rFonts w:eastAsia="Calibri" w:cs="Arial"/>
              </w:rPr>
              <w:t>IOI_IMS_CH</w:t>
            </w:r>
          </w:p>
          <w:p w14:paraId="719DADB0" w14:textId="77777777" w:rsidR="00093753" w:rsidRPr="00D95972" w:rsidRDefault="00093753" w:rsidP="00093753">
            <w:pPr>
              <w:rPr>
                <w:rFonts w:eastAsia="Calibri" w:cs="Arial"/>
              </w:rPr>
            </w:pPr>
            <w:r w:rsidRPr="00D95972">
              <w:rPr>
                <w:rFonts w:eastAsia="Calibri" w:cs="Arial"/>
              </w:rPr>
              <w:t>RLI</w:t>
            </w:r>
          </w:p>
          <w:p w14:paraId="491D3DC9" w14:textId="77777777" w:rsidR="00093753" w:rsidRPr="00D95972" w:rsidRDefault="00093753" w:rsidP="00093753">
            <w:pPr>
              <w:rPr>
                <w:rFonts w:eastAsia="Calibri" w:cs="Arial"/>
              </w:rPr>
            </w:pPr>
            <w:r w:rsidRPr="00D95972">
              <w:rPr>
                <w:rFonts w:eastAsia="Calibri" w:cs="Arial"/>
              </w:rPr>
              <w:t>IPXS</w:t>
            </w:r>
          </w:p>
          <w:p w14:paraId="01D823D0" w14:textId="77777777" w:rsidR="00093753" w:rsidRPr="00D95972" w:rsidRDefault="00093753" w:rsidP="00093753">
            <w:pPr>
              <w:rPr>
                <w:rFonts w:eastAsia="Calibri" w:cs="Arial"/>
              </w:rPr>
            </w:pPr>
            <w:r w:rsidRPr="00D95972">
              <w:rPr>
                <w:rFonts w:eastAsia="Calibri" w:cs="Arial"/>
              </w:rPr>
              <w:t>VINE-CT</w:t>
            </w:r>
          </w:p>
          <w:p w14:paraId="5BE2833B" w14:textId="77777777" w:rsidR="00093753" w:rsidRPr="00D95972" w:rsidRDefault="00093753" w:rsidP="00093753">
            <w:pPr>
              <w:rPr>
                <w:rFonts w:eastAsia="Calibri" w:cs="Arial"/>
              </w:rPr>
            </w:pPr>
            <w:r w:rsidRPr="00D95972">
              <w:rPr>
                <w:rFonts w:eastAsia="Calibri" w:cs="Arial"/>
              </w:rPr>
              <w:t>MRB</w:t>
            </w:r>
          </w:p>
          <w:p w14:paraId="1BD14FC5" w14:textId="77777777" w:rsidR="00093753" w:rsidRPr="00D95972" w:rsidRDefault="00093753" w:rsidP="00093753">
            <w:pPr>
              <w:rPr>
                <w:rFonts w:eastAsia="Calibri" w:cs="Arial"/>
              </w:rPr>
            </w:pPr>
            <w:r w:rsidRPr="00D95972">
              <w:rPr>
                <w:rFonts w:eastAsia="Calibri" w:cs="Arial"/>
              </w:rPr>
              <w:t>GINI</w:t>
            </w:r>
          </w:p>
          <w:p w14:paraId="47EE012C" w14:textId="77777777" w:rsidR="00093753" w:rsidRPr="00D95972" w:rsidRDefault="00093753" w:rsidP="00093753">
            <w:pPr>
              <w:rPr>
                <w:rFonts w:eastAsia="Calibri" w:cs="Arial"/>
              </w:rPr>
            </w:pPr>
            <w:r w:rsidRPr="00D95972">
              <w:rPr>
                <w:rFonts w:eastAsia="Calibri" w:cs="Arial"/>
              </w:rPr>
              <w:t>RAVEL-CT</w:t>
            </w:r>
          </w:p>
          <w:p w14:paraId="10AFCF34" w14:textId="77777777" w:rsidR="00093753" w:rsidRPr="00D95972" w:rsidRDefault="00093753" w:rsidP="00093753">
            <w:pPr>
              <w:rPr>
                <w:rFonts w:eastAsia="Calibri" w:cs="Arial"/>
              </w:rPr>
            </w:pPr>
            <w:r w:rsidRPr="00D95972">
              <w:rPr>
                <w:rFonts w:eastAsia="Calibri" w:cs="Arial"/>
              </w:rPr>
              <w:t>IOC</w:t>
            </w:r>
          </w:p>
          <w:p w14:paraId="43ACA5AD" w14:textId="77777777" w:rsidR="00093753" w:rsidRPr="00D95972" w:rsidRDefault="00093753" w:rsidP="00093753">
            <w:pPr>
              <w:rPr>
                <w:rFonts w:eastAsia="Calibri" w:cs="Arial"/>
              </w:rPr>
            </w:pPr>
            <w:r w:rsidRPr="00D95972">
              <w:rPr>
                <w:rFonts w:eastAsia="Calibri" w:cs="Arial"/>
              </w:rPr>
              <w:t>IODB</w:t>
            </w:r>
          </w:p>
          <w:p w14:paraId="515CC8FF" w14:textId="77777777" w:rsidR="00093753" w:rsidRPr="00D95972" w:rsidRDefault="00093753" w:rsidP="00093753">
            <w:pPr>
              <w:rPr>
                <w:rFonts w:cs="Arial"/>
              </w:rPr>
            </w:pPr>
            <w:r w:rsidRPr="00D95972">
              <w:rPr>
                <w:rFonts w:cs="Arial"/>
              </w:rPr>
              <w:t>GBA-ext-St3</w:t>
            </w:r>
          </w:p>
          <w:p w14:paraId="6F97AEBC" w14:textId="77777777" w:rsidR="00093753" w:rsidRPr="00D95972" w:rsidRDefault="00093753" w:rsidP="00093753">
            <w:pPr>
              <w:rPr>
                <w:rFonts w:cs="Arial"/>
              </w:rPr>
            </w:pPr>
            <w:r w:rsidRPr="00D95972">
              <w:rPr>
                <w:rFonts w:cs="Arial"/>
              </w:rPr>
              <w:t>NWK-PL2IMS-CT</w:t>
            </w:r>
          </w:p>
          <w:p w14:paraId="291742CE" w14:textId="77777777" w:rsidR="00093753" w:rsidRPr="00D95972" w:rsidRDefault="00093753" w:rsidP="00093753">
            <w:pPr>
              <w:rPr>
                <w:rFonts w:cs="Arial"/>
              </w:rPr>
            </w:pPr>
            <w:r w:rsidRPr="00D95972">
              <w:rPr>
                <w:rFonts w:cs="Arial"/>
              </w:rPr>
              <w:t>MMTel_T.38_FAX</w:t>
            </w:r>
          </w:p>
          <w:p w14:paraId="7C6AB0E0" w14:textId="77777777" w:rsidR="00093753" w:rsidRPr="00D95972" w:rsidRDefault="00093753" w:rsidP="00093753">
            <w:pPr>
              <w:rPr>
                <w:rFonts w:cs="Arial"/>
              </w:rPr>
            </w:pPr>
            <w:proofErr w:type="spellStart"/>
            <w:r w:rsidRPr="00D95972">
              <w:rPr>
                <w:rFonts w:cs="Arial"/>
              </w:rPr>
              <w:t>vSRVCC</w:t>
            </w:r>
            <w:proofErr w:type="spellEnd"/>
            <w:r w:rsidRPr="00D95972">
              <w:rPr>
                <w:rFonts w:cs="Arial"/>
              </w:rPr>
              <w:t>-CT</w:t>
            </w:r>
          </w:p>
          <w:p w14:paraId="24106BA0" w14:textId="77777777" w:rsidR="00093753" w:rsidRPr="00D95972" w:rsidRDefault="00093753" w:rsidP="00093753">
            <w:pPr>
              <w:rPr>
                <w:rFonts w:cs="Arial"/>
              </w:rPr>
            </w:pPr>
            <w:proofErr w:type="spellStart"/>
            <w:r w:rsidRPr="00D95972">
              <w:rPr>
                <w:rFonts w:cs="Arial"/>
              </w:rPr>
              <w:t>rSRVCC</w:t>
            </w:r>
            <w:proofErr w:type="spellEnd"/>
            <w:r w:rsidRPr="00D95972">
              <w:rPr>
                <w:rFonts w:cs="Arial"/>
              </w:rPr>
              <w:t>-CT</w:t>
            </w:r>
          </w:p>
          <w:p w14:paraId="24FDA27B" w14:textId="77777777" w:rsidR="00093753" w:rsidRPr="00D95972" w:rsidRDefault="00093753" w:rsidP="00093753">
            <w:pPr>
              <w:rPr>
                <w:rFonts w:eastAsia="Calibri" w:cs="Arial"/>
              </w:rPr>
            </w:pPr>
            <w:r w:rsidRPr="00D95972">
              <w:rPr>
                <w:rFonts w:cs="Arial"/>
              </w:rPr>
              <w:t>ATURI</w:t>
            </w:r>
          </w:p>
          <w:p w14:paraId="314F1BDB" w14:textId="77777777" w:rsidR="00093753" w:rsidRPr="00D95972" w:rsidRDefault="00093753" w:rsidP="00093753">
            <w:pPr>
              <w:rPr>
                <w:rFonts w:eastAsia="Calibri" w:cs="Arial"/>
              </w:rPr>
            </w:pPr>
            <w:r w:rsidRPr="00D95972">
              <w:rPr>
                <w:rFonts w:eastAsia="Calibri" w:cs="Arial"/>
              </w:rPr>
              <w:t>IMSProtoc5</w:t>
            </w:r>
          </w:p>
          <w:p w14:paraId="42EC6BDD" w14:textId="77777777" w:rsidR="00093753" w:rsidRPr="00D95972" w:rsidRDefault="00093753" w:rsidP="0009375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02F2C5D2"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369BB62C"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EA88843"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72802763"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973F1E2"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30133AC0" w14:textId="77777777" w:rsidR="00093753" w:rsidRPr="00D95972" w:rsidRDefault="00093753" w:rsidP="00093753">
            <w:pPr>
              <w:rPr>
                <w:rFonts w:eastAsia="Batang" w:cs="Arial"/>
                <w:lang w:eastAsia="ko-KR"/>
              </w:rPr>
            </w:pPr>
          </w:p>
          <w:p w14:paraId="6CC1B4CF" w14:textId="77777777" w:rsidR="00093753" w:rsidRPr="00D95972" w:rsidRDefault="00093753" w:rsidP="00093753">
            <w:pPr>
              <w:rPr>
                <w:rFonts w:eastAsia="Batang" w:cs="Arial"/>
                <w:lang w:eastAsia="ko-KR"/>
              </w:rPr>
            </w:pPr>
          </w:p>
          <w:p w14:paraId="5E4259F7" w14:textId="77777777" w:rsidR="00093753" w:rsidRPr="00D95972" w:rsidRDefault="00093753" w:rsidP="00093753">
            <w:pPr>
              <w:rPr>
                <w:rFonts w:eastAsia="Batang" w:cs="Arial"/>
                <w:lang w:eastAsia="ko-KR"/>
              </w:rPr>
            </w:pPr>
          </w:p>
          <w:p w14:paraId="328240CF" w14:textId="77777777" w:rsidR="00093753" w:rsidRPr="00D95972" w:rsidRDefault="00093753" w:rsidP="00093753">
            <w:pPr>
              <w:rPr>
                <w:rFonts w:eastAsia="Batang" w:cs="Arial"/>
                <w:lang w:eastAsia="ko-KR"/>
              </w:rPr>
            </w:pPr>
            <w:r w:rsidRPr="00D95972">
              <w:rPr>
                <w:rFonts w:eastAsia="Batang" w:cs="Arial"/>
                <w:lang w:eastAsia="ko-KR"/>
              </w:rPr>
              <w:t>USSD Simulation Service</w:t>
            </w:r>
          </w:p>
          <w:p w14:paraId="49FD0424" w14:textId="77777777" w:rsidR="00093753" w:rsidRPr="00D95972" w:rsidRDefault="00093753" w:rsidP="00093753">
            <w:pPr>
              <w:rPr>
                <w:rFonts w:eastAsia="Batang" w:cs="Arial"/>
                <w:lang w:eastAsia="ko-KR"/>
              </w:rPr>
            </w:pPr>
            <w:r w:rsidRPr="00D95972">
              <w:rPr>
                <w:rFonts w:eastAsia="Batang" w:cs="Arial"/>
                <w:lang w:eastAsia="ko-KR"/>
              </w:rPr>
              <w:t>IMS Interconnection Charging Enhancements for transit scenarios in multi operator environments</w:t>
            </w:r>
          </w:p>
          <w:p w14:paraId="0A94A2BC" w14:textId="77777777" w:rsidR="00093753" w:rsidRPr="00D95972" w:rsidRDefault="00093753" w:rsidP="00093753">
            <w:pPr>
              <w:rPr>
                <w:rFonts w:eastAsia="Batang" w:cs="Arial"/>
                <w:lang w:eastAsia="ko-KR"/>
              </w:rPr>
            </w:pPr>
            <w:r w:rsidRPr="00D95972">
              <w:rPr>
                <w:rFonts w:eastAsia="Batang" w:cs="Arial"/>
                <w:lang w:eastAsia="ko-KR"/>
              </w:rPr>
              <w:t>CT1 aspects of RLI</w:t>
            </w:r>
          </w:p>
          <w:p w14:paraId="0333CEFB" w14:textId="77777777" w:rsidR="00093753" w:rsidRPr="00D95972" w:rsidRDefault="00093753" w:rsidP="00093753">
            <w:pPr>
              <w:rPr>
                <w:rFonts w:eastAsia="Batang" w:cs="Arial"/>
                <w:lang w:eastAsia="ko-KR"/>
              </w:rPr>
            </w:pPr>
            <w:r w:rsidRPr="00D95972">
              <w:rPr>
                <w:rFonts w:eastAsia="Batang" w:cs="Arial"/>
                <w:lang w:eastAsia="ko-KR"/>
              </w:rPr>
              <w:t>Advanced Interconnection of Services</w:t>
            </w:r>
          </w:p>
          <w:p w14:paraId="75982E00" w14:textId="77777777" w:rsidR="00093753" w:rsidRPr="00D95972" w:rsidRDefault="00093753" w:rsidP="00093753">
            <w:pPr>
              <w:rPr>
                <w:rFonts w:eastAsia="Batang" w:cs="Arial"/>
                <w:lang w:eastAsia="ko-KR"/>
              </w:rPr>
            </w:pPr>
            <w:r w:rsidRPr="00D95972">
              <w:rPr>
                <w:rFonts w:eastAsia="Batang" w:cs="Arial"/>
                <w:lang w:eastAsia="ko-KR"/>
              </w:rPr>
              <w:t>Supp. 3G Voice Interworking w. Enterprise IP-PBX</w:t>
            </w:r>
          </w:p>
          <w:p w14:paraId="6A29A664" w14:textId="77777777" w:rsidR="00093753" w:rsidRPr="00D95972" w:rsidRDefault="00093753" w:rsidP="00093753">
            <w:pPr>
              <w:rPr>
                <w:rFonts w:eastAsia="Batang" w:cs="Arial"/>
                <w:lang w:eastAsia="ko-KR"/>
              </w:rPr>
            </w:pPr>
            <w:r w:rsidRPr="00D95972">
              <w:rPr>
                <w:rFonts w:eastAsia="Batang" w:cs="Arial"/>
                <w:lang w:eastAsia="ko-KR"/>
              </w:rPr>
              <w:t>Inclusion of Media Resource Broker</w:t>
            </w:r>
          </w:p>
          <w:p w14:paraId="5AE14CED" w14:textId="77777777" w:rsidR="00093753" w:rsidRPr="00D95972" w:rsidRDefault="00093753" w:rsidP="00093753">
            <w:pPr>
              <w:rPr>
                <w:rFonts w:eastAsia="Batang" w:cs="Arial"/>
                <w:lang w:eastAsia="ko-KR"/>
              </w:rPr>
            </w:pPr>
            <w:r w:rsidRPr="00D95972">
              <w:rPr>
                <w:rFonts w:eastAsia="Batang" w:cs="Arial"/>
                <w:lang w:eastAsia="ko-KR"/>
              </w:rPr>
              <w:t>Support of RFC 6140 in IMS</w:t>
            </w:r>
          </w:p>
          <w:p w14:paraId="105110F1" w14:textId="77777777" w:rsidR="00093753" w:rsidRPr="00D95972" w:rsidRDefault="00093753" w:rsidP="0009375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1103B629" w14:textId="77777777" w:rsidR="00093753" w:rsidRPr="00D95972" w:rsidRDefault="00093753" w:rsidP="00093753">
            <w:pPr>
              <w:rPr>
                <w:rFonts w:eastAsia="Batang" w:cs="Arial"/>
                <w:lang w:eastAsia="ko-KR"/>
              </w:rPr>
            </w:pPr>
            <w:r w:rsidRPr="00D95972">
              <w:rPr>
                <w:rFonts w:eastAsia="Batang" w:cs="Arial"/>
                <w:lang w:eastAsia="ko-KR"/>
              </w:rPr>
              <w:t>IMS Overload Control</w:t>
            </w:r>
          </w:p>
          <w:p w14:paraId="566FF6BE" w14:textId="77777777" w:rsidR="00093753" w:rsidRPr="00D95972" w:rsidRDefault="00093753" w:rsidP="00093753">
            <w:pPr>
              <w:rPr>
                <w:rFonts w:eastAsia="Batang" w:cs="Arial"/>
                <w:lang w:eastAsia="ko-KR"/>
              </w:rPr>
            </w:pPr>
            <w:r w:rsidRPr="00D95972">
              <w:rPr>
                <w:rFonts w:eastAsia="Batang" w:cs="Arial"/>
                <w:lang w:eastAsia="ko-KR"/>
              </w:rPr>
              <w:t>Operator Determined Barring</w:t>
            </w:r>
          </w:p>
          <w:p w14:paraId="2059CB8A" w14:textId="77777777" w:rsidR="00093753" w:rsidRPr="00D95972" w:rsidRDefault="00093753" w:rsidP="00093753">
            <w:pPr>
              <w:rPr>
                <w:rFonts w:eastAsia="Batang" w:cs="Arial"/>
                <w:lang w:eastAsia="ko-KR"/>
              </w:rPr>
            </w:pPr>
            <w:r w:rsidRPr="00D95972">
              <w:rPr>
                <w:rFonts w:eastAsia="Batang" w:cs="Arial"/>
                <w:lang w:eastAsia="ko-KR"/>
              </w:rPr>
              <w:t>GBA Extension for re-use of SIP Digest credentials</w:t>
            </w:r>
          </w:p>
          <w:p w14:paraId="2FE231EB" w14:textId="77777777" w:rsidR="00093753" w:rsidRPr="00D95972" w:rsidRDefault="00093753" w:rsidP="00093753">
            <w:pPr>
              <w:rPr>
                <w:rFonts w:eastAsia="Batang" w:cs="Arial"/>
                <w:lang w:eastAsia="ko-KR"/>
              </w:rPr>
            </w:pPr>
            <w:r w:rsidRPr="00D95972">
              <w:rPr>
                <w:rFonts w:eastAsia="Batang" w:cs="Arial"/>
                <w:lang w:eastAsia="ko-KR"/>
              </w:rPr>
              <w:t>Network Provided Location Information for IMS</w:t>
            </w:r>
          </w:p>
          <w:p w14:paraId="13A1D479" w14:textId="77777777" w:rsidR="00093753" w:rsidRPr="00D95972" w:rsidRDefault="00093753" w:rsidP="00093753">
            <w:pPr>
              <w:rPr>
                <w:rFonts w:eastAsia="Batang" w:cs="Arial"/>
                <w:lang w:eastAsia="ko-KR"/>
              </w:rPr>
            </w:pPr>
            <w:r w:rsidRPr="00D95972">
              <w:rPr>
                <w:rFonts w:eastAsia="Batang" w:cs="Arial"/>
                <w:lang w:eastAsia="ko-KR"/>
              </w:rPr>
              <w:t>Enhanced T.38 FAX support</w:t>
            </w:r>
          </w:p>
          <w:p w14:paraId="4260E01A" w14:textId="77777777" w:rsidR="00093753" w:rsidRPr="00D95972" w:rsidRDefault="00093753" w:rsidP="00093753">
            <w:pPr>
              <w:rPr>
                <w:rFonts w:eastAsia="Batang" w:cs="Arial"/>
                <w:lang w:eastAsia="ko-KR"/>
              </w:rPr>
            </w:pPr>
            <w:r w:rsidRPr="00D95972">
              <w:rPr>
                <w:rFonts w:eastAsia="Batang" w:cs="Arial"/>
                <w:lang w:eastAsia="ko-KR"/>
              </w:rPr>
              <w:t>SRVCC for 3G-CS</w:t>
            </w:r>
          </w:p>
          <w:p w14:paraId="19821D7D" w14:textId="77777777" w:rsidR="00093753" w:rsidRPr="00D95972" w:rsidRDefault="00093753" w:rsidP="00093753">
            <w:pPr>
              <w:rPr>
                <w:rFonts w:eastAsia="Batang" w:cs="Arial"/>
                <w:lang w:eastAsia="ko-KR"/>
              </w:rPr>
            </w:pPr>
            <w:r w:rsidRPr="00D95972">
              <w:rPr>
                <w:rFonts w:eastAsia="Batang" w:cs="Arial"/>
                <w:lang w:eastAsia="ko-KR"/>
              </w:rPr>
              <w:t>SRVCC from UTRAN/GERAN to E-UTRAN/HSPA</w:t>
            </w:r>
          </w:p>
          <w:p w14:paraId="2FB2084C" w14:textId="77777777" w:rsidR="00093753" w:rsidRPr="00D95972" w:rsidRDefault="00093753" w:rsidP="00093753">
            <w:pPr>
              <w:rPr>
                <w:rFonts w:eastAsia="Batang" w:cs="Arial"/>
                <w:lang w:eastAsia="ko-KR"/>
              </w:rPr>
            </w:pPr>
            <w:r w:rsidRPr="00D95972">
              <w:rPr>
                <w:rFonts w:eastAsia="Batang" w:cs="Arial"/>
                <w:lang w:eastAsia="ko-KR"/>
              </w:rPr>
              <w:t>AT Commands for URI Support</w:t>
            </w:r>
          </w:p>
          <w:p w14:paraId="5BF514D0" w14:textId="77777777" w:rsidR="00093753" w:rsidRPr="00D95972" w:rsidRDefault="00093753" w:rsidP="00093753">
            <w:pPr>
              <w:rPr>
                <w:rFonts w:eastAsia="Batang" w:cs="Arial"/>
                <w:lang w:eastAsia="ko-KR"/>
              </w:rPr>
            </w:pPr>
            <w:r w:rsidRPr="00D95972">
              <w:rPr>
                <w:rFonts w:eastAsia="Batang" w:cs="Arial"/>
                <w:lang w:eastAsia="ko-KR"/>
              </w:rPr>
              <w:t>IMS Stage-3 IETF Protocol Alignment</w:t>
            </w:r>
          </w:p>
          <w:p w14:paraId="642C5B28" w14:textId="77777777" w:rsidR="00093753" w:rsidRPr="00D95972" w:rsidRDefault="00093753" w:rsidP="00093753">
            <w:pPr>
              <w:rPr>
                <w:rFonts w:eastAsia="Batang" w:cs="Arial"/>
                <w:lang w:eastAsia="ko-KR"/>
              </w:rPr>
            </w:pPr>
          </w:p>
        </w:tc>
      </w:tr>
      <w:tr w:rsidR="00093753" w:rsidRPr="00D95972" w14:paraId="397CA0A4" w14:textId="77777777" w:rsidTr="00976D40">
        <w:tc>
          <w:tcPr>
            <w:tcW w:w="976" w:type="dxa"/>
            <w:tcBorders>
              <w:top w:val="nil"/>
              <w:left w:val="thinThickThinSmallGap" w:sz="24" w:space="0" w:color="auto"/>
              <w:bottom w:val="nil"/>
            </w:tcBorders>
          </w:tcPr>
          <w:p w14:paraId="0CD441D6" w14:textId="77777777" w:rsidR="00093753" w:rsidRPr="00D95972" w:rsidRDefault="00093753" w:rsidP="00093753">
            <w:pPr>
              <w:rPr>
                <w:rFonts w:cs="Arial"/>
              </w:rPr>
            </w:pPr>
          </w:p>
        </w:tc>
        <w:tc>
          <w:tcPr>
            <w:tcW w:w="1317" w:type="dxa"/>
            <w:gridSpan w:val="2"/>
            <w:tcBorders>
              <w:top w:val="nil"/>
              <w:bottom w:val="nil"/>
            </w:tcBorders>
          </w:tcPr>
          <w:p w14:paraId="45EE62A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654C0F3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1F17E30"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1882C7EA"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C3C12A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7A39449" w14:textId="77777777" w:rsidR="00093753" w:rsidRPr="00D95972" w:rsidRDefault="00093753" w:rsidP="00093753">
            <w:pPr>
              <w:rPr>
                <w:rFonts w:eastAsia="Batang" w:cs="Arial"/>
                <w:lang w:eastAsia="ko-KR"/>
              </w:rPr>
            </w:pPr>
          </w:p>
        </w:tc>
      </w:tr>
      <w:tr w:rsidR="00093753" w:rsidRPr="00D95972" w14:paraId="506B35DC" w14:textId="77777777" w:rsidTr="00976D40">
        <w:tc>
          <w:tcPr>
            <w:tcW w:w="976" w:type="dxa"/>
            <w:tcBorders>
              <w:top w:val="nil"/>
              <w:left w:val="thinThickThinSmallGap" w:sz="24" w:space="0" w:color="auto"/>
              <w:bottom w:val="nil"/>
            </w:tcBorders>
          </w:tcPr>
          <w:p w14:paraId="7D2B9189" w14:textId="77777777" w:rsidR="00093753" w:rsidRPr="00D95972" w:rsidRDefault="00093753" w:rsidP="00093753">
            <w:pPr>
              <w:rPr>
                <w:rFonts w:cs="Arial"/>
              </w:rPr>
            </w:pPr>
          </w:p>
        </w:tc>
        <w:tc>
          <w:tcPr>
            <w:tcW w:w="1317" w:type="dxa"/>
            <w:gridSpan w:val="2"/>
            <w:tcBorders>
              <w:top w:val="nil"/>
              <w:bottom w:val="nil"/>
            </w:tcBorders>
          </w:tcPr>
          <w:p w14:paraId="0B7B2C6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0F6454F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71BB1B7"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1C7D7F3E"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1587252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CA7E78E" w14:textId="77777777" w:rsidR="00093753" w:rsidRPr="00D95972" w:rsidRDefault="00093753" w:rsidP="00093753">
            <w:pPr>
              <w:rPr>
                <w:rFonts w:eastAsia="Batang" w:cs="Arial"/>
                <w:lang w:eastAsia="ko-KR"/>
              </w:rPr>
            </w:pPr>
          </w:p>
        </w:tc>
      </w:tr>
      <w:tr w:rsidR="00093753" w:rsidRPr="00D95972" w14:paraId="7970B2EA" w14:textId="77777777" w:rsidTr="00976D40">
        <w:tc>
          <w:tcPr>
            <w:tcW w:w="976" w:type="dxa"/>
            <w:tcBorders>
              <w:top w:val="nil"/>
              <w:left w:val="thinThickThinSmallGap" w:sz="24" w:space="0" w:color="auto"/>
              <w:bottom w:val="nil"/>
            </w:tcBorders>
          </w:tcPr>
          <w:p w14:paraId="3BFE1BC1" w14:textId="77777777" w:rsidR="00093753" w:rsidRPr="00D95972" w:rsidRDefault="00093753" w:rsidP="00093753">
            <w:pPr>
              <w:rPr>
                <w:rFonts w:cs="Arial"/>
              </w:rPr>
            </w:pPr>
          </w:p>
        </w:tc>
        <w:tc>
          <w:tcPr>
            <w:tcW w:w="1317" w:type="dxa"/>
            <w:gridSpan w:val="2"/>
            <w:tcBorders>
              <w:top w:val="nil"/>
              <w:bottom w:val="nil"/>
            </w:tcBorders>
          </w:tcPr>
          <w:p w14:paraId="1E7B84F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03A9E1D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274A89BE"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7193092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0D3E44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BEA5FF9" w14:textId="77777777" w:rsidR="00093753" w:rsidRPr="00D95972" w:rsidRDefault="00093753" w:rsidP="00093753">
            <w:pPr>
              <w:rPr>
                <w:rFonts w:eastAsia="Batang" w:cs="Arial"/>
                <w:lang w:eastAsia="ko-KR"/>
              </w:rPr>
            </w:pPr>
          </w:p>
        </w:tc>
      </w:tr>
      <w:tr w:rsidR="00093753" w:rsidRPr="00D95972" w14:paraId="40DF0E7D" w14:textId="77777777" w:rsidTr="00976D40">
        <w:tc>
          <w:tcPr>
            <w:tcW w:w="976" w:type="dxa"/>
            <w:tcBorders>
              <w:top w:val="nil"/>
              <w:left w:val="thinThickThinSmallGap" w:sz="24" w:space="0" w:color="auto"/>
              <w:bottom w:val="nil"/>
            </w:tcBorders>
          </w:tcPr>
          <w:p w14:paraId="738CA494" w14:textId="77777777" w:rsidR="00093753" w:rsidRPr="00D95972" w:rsidRDefault="00093753" w:rsidP="00093753">
            <w:pPr>
              <w:rPr>
                <w:rFonts w:cs="Arial"/>
              </w:rPr>
            </w:pPr>
          </w:p>
        </w:tc>
        <w:tc>
          <w:tcPr>
            <w:tcW w:w="1317" w:type="dxa"/>
            <w:gridSpan w:val="2"/>
            <w:tcBorders>
              <w:top w:val="nil"/>
              <w:bottom w:val="nil"/>
            </w:tcBorders>
          </w:tcPr>
          <w:p w14:paraId="7592BF6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19C65D3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69F3C041"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47236850"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46591B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793EC5A" w14:textId="77777777" w:rsidR="00093753" w:rsidRPr="00D95972" w:rsidRDefault="00093753" w:rsidP="00093753">
            <w:pPr>
              <w:rPr>
                <w:rFonts w:eastAsia="Batang" w:cs="Arial"/>
                <w:lang w:eastAsia="ko-KR"/>
              </w:rPr>
            </w:pPr>
          </w:p>
        </w:tc>
      </w:tr>
      <w:tr w:rsidR="00093753" w:rsidRPr="00D95972" w14:paraId="5997FFDC" w14:textId="77777777" w:rsidTr="00976D40">
        <w:tc>
          <w:tcPr>
            <w:tcW w:w="976" w:type="dxa"/>
            <w:tcBorders>
              <w:top w:val="single" w:sz="4" w:space="0" w:color="auto"/>
              <w:left w:val="thinThickThinSmallGap" w:sz="24" w:space="0" w:color="auto"/>
              <w:bottom w:val="single" w:sz="4" w:space="0" w:color="auto"/>
            </w:tcBorders>
          </w:tcPr>
          <w:p w14:paraId="483BAA6D"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405E958" w14:textId="77777777" w:rsidR="00093753" w:rsidRPr="00D95972" w:rsidRDefault="00093753" w:rsidP="00093753">
            <w:pPr>
              <w:rPr>
                <w:rFonts w:eastAsia="Batang" w:cs="Arial"/>
                <w:lang w:eastAsia="ko-KR"/>
              </w:rPr>
            </w:pPr>
            <w:r w:rsidRPr="00D95972">
              <w:rPr>
                <w:rFonts w:eastAsia="Batang" w:cs="Arial"/>
                <w:lang w:eastAsia="ko-KR"/>
              </w:rPr>
              <w:t>Rel-11 non-IMS Work Items and issues:</w:t>
            </w:r>
          </w:p>
          <w:p w14:paraId="61D5B553" w14:textId="77777777" w:rsidR="00093753" w:rsidRPr="00D95972" w:rsidRDefault="00093753" w:rsidP="00093753">
            <w:pPr>
              <w:rPr>
                <w:rFonts w:cs="Arial"/>
              </w:rPr>
            </w:pPr>
          </w:p>
          <w:p w14:paraId="5E9A219E" w14:textId="77777777" w:rsidR="00093753" w:rsidRPr="00D95972" w:rsidRDefault="00093753" w:rsidP="00093753">
            <w:pPr>
              <w:rPr>
                <w:rFonts w:cs="Arial"/>
              </w:rPr>
            </w:pPr>
            <w:r w:rsidRPr="00D95972">
              <w:rPr>
                <w:rFonts w:cs="Arial"/>
              </w:rPr>
              <w:t>Work Items:</w:t>
            </w:r>
          </w:p>
          <w:p w14:paraId="5A089CE3" w14:textId="77777777" w:rsidR="00093753" w:rsidRPr="00D95972" w:rsidRDefault="00093753" w:rsidP="00093753">
            <w:pPr>
              <w:rPr>
                <w:rFonts w:cs="Arial"/>
              </w:rPr>
            </w:pPr>
            <w:proofErr w:type="spellStart"/>
            <w:r w:rsidRPr="00D95972">
              <w:rPr>
                <w:rFonts w:cs="Arial"/>
              </w:rPr>
              <w:t>RT_VGCS_Red</w:t>
            </w:r>
            <w:proofErr w:type="spellEnd"/>
          </w:p>
          <w:p w14:paraId="17779F49" w14:textId="77777777" w:rsidR="00093753" w:rsidRPr="00D95972" w:rsidRDefault="00093753" w:rsidP="00093753">
            <w:pPr>
              <w:rPr>
                <w:rFonts w:cs="Arial"/>
              </w:rPr>
            </w:pPr>
            <w:r w:rsidRPr="00D95972">
              <w:rPr>
                <w:rFonts w:cs="Arial"/>
              </w:rPr>
              <w:t>SIMTC</w:t>
            </w:r>
          </w:p>
          <w:p w14:paraId="63267FCB" w14:textId="77777777" w:rsidR="00093753" w:rsidRPr="00D95972" w:rsidRDefault="00093753" w:rsidP="00093753">
            <w:pPr>
              <w:rPr>
                <w:rFonts w:cs="Arial"/>
              </w:rPr>
            </w:pPr>
            <w:r w:rsidRPr="00D95972">
              <w:rPr>
                <w:rFonts w:cs="Arial"/>
              </w:rPr>
              <w:t>SIMTC-CS</w:t>
            </w:r>
          </w:p>
          <w:p w14:paraId="57018B80" w14:textId="77777777" w:rsidR="00093753" w:rsidRPr="00D95972" w:rsidRDefault="00093753" w:rsidP="00093753">
            <w:pPr>
              <w:rPr>
                <w:rFonts w:cs="Arial"/>
              </w:rPr>
            </w:pPr>
            <w:r w:rsidRPr="00D95972">
              <w:rPr>
                <w:rFonts w:cs="Arial"/>
              </w:rPr>
              <w:t>SIMTC-RAN_OC</w:t>
            </w:r>
          </w:p>
          <w:p w14:paraId="715197E5" w14:textId="77777777" w:rsidR="00093753" w:rsidRPr="00D95972" w:rsidRDefault="00093753" w:rsidP="00093753">
            <w:pPr>
              <w:rPr>
                <w:rFonts w:cs="Arial"/>
              </w:rPr>
            </w:pPr>
            <w:r w:rsidRPr="00D95972">
              <w:rPr>
                <w:rFonts w:cs="Arial"/>
              </w:rPr>
              <w:t>SIMTC-Reach</w:t>
            </w:r>
          </w:p>
          <w:p w14:paraId="623D29B2" w14:textId="77777777" w:rsidR="00093753" w:rsidRPr="00D95972" w:rsidRDefault="00093753" w:rsidP="00093753">
            <w:pPr>
              <w:rPr>
                <w:rFonts w:cs="Arial"/>
              </w:rPr>
            </w:pPr>
            <w:r w:rsidRPr="00D95972">
              <w:rPr>
                <w:rFonts w:cs="Arial"/>
              </w:rPr>
              <w:lastRenderedPageBreak/>
              <w:t>SIMTC-Sig</w:t>
            </w:r>
          </w:p>
          <w:p w14:paraId="5F757518" w14:textId="77777777" w:rsidR="00093753" w:rsidRPr="00D95972" w:rsidRDefault="00093753" w:rsidP="00093753">
            <w:pPr>
              <w:rPr>
                <w:rFonts w:cs="Arial"/>
              </w:rPr>
            </w:pPr>
            <w:r w:rsidRPr="00D95972">
              <w:rPr>
                <w:rFonts w:cs="Arial"/>
              </w:rPr>
              <w:t>SIMTC-</w:t>
            </w:r>
            <w:proofErr w:type="spellStart"/>
            <w:r w:rsidRPr="00D95972">
              <w:rPr>
                <w:rFonts w:cs="Arial"/>
              </w:rPr>
              <w:t>CN_Pow</w:t>
            </w:r>
            <w:proofErr w:type="spellEnd"/>
          </w:p>
          <w:p w14:paraId="3819F4FB" w14:textId="77777777" w:rsidR="00093753" w:rsidRPr="00D95972" w:rsidRDefault="00093753" w:rsidP="00093753">
            <w:pPr>
              <w:rPr>
                <w:rFonts w:cs="Arial"/>
              </w:rPr>
            </w:pPr>
            <w:r w:rsidRPr="00D95972">
              <w:rPr>
                <w:rFonts w:cs="Arial"/>
              </w:rPr>
              <w:t>SIMTC-</w:t>
            </w:r>
            <w:proofErr w:type="spellStart"/>
            <w:r w:rsidRPr="00D95972">
              <w:rPr>
                <w:rFonts w:cs="Arial"/>
              </w:rPr>
              <w:t>PS_Only</w:t>
            </w:r>
            <w:proofErr w:type="spellEnd"/>
          </w:p>
          <w:p w14:paraId="56D8242A" w14:textId="77777777" w:rsidR="00093753" w:rsidRPr="00D95972" w:rsidRDefault="00093753" w:rsidP="00093753">
            <w:pPr>
              <w:rPr>
                <w:rFonts w:cs="Arial"/>
              </w:rPr>
            </w:pPr>
            <w:r w:rsidRPr="00D95972">
              <w:rPr>
                <w:rFonts w:cs="Arial"/>
              </w:rPr>
              <w:t>BBAI</w:t>
            </w:r>
          </w:p>
          <w:p w14:paraId="3CF03713" w14:textId="77777777" w:rsidR="00093753" w:rsidRPr="00D95972" w:rsidRDefault="00093753" w:rsidP="00093753">
            <w:pPr>
              <w:rPr>
                <w:rFonts w:cs="Arial"/>
              </w:rPr>
            </w:pPr>
            <w:r w:rsidRPr="00D95972">
              <w:rPr>
                <w:rFonts w:cs="Arial"/>
              </w:rPr>
              <w:t>BBAI-BBI</w:t>
            </w:r>
          </w:p>
          <w:p w14:paraId="667DA93E" w14:textId="77777777" w:rsidR="00093753" w:rsidRPr="00D95972" w:rsidRDefault="00093753" w:rsidP="00093753">
            <w:pPr>
              <w:rPr>
                <w:rFonts w:cs="Arial"/>
              </w:rPr>
            </w:pPr>
            <w:r w:rsidRPr="00D95972">
              <w:rPr>
                <w:rFonts w:cs="Arial"/>
              </w:rPr>
              <w:t>BBAI-BBII</w:t>
            </w:r>
          </w:p>
          <w:p w14:paraId="7DD2AB74" w14:textId="77777777" w:rsidR="00093753" w:rsidRPr="00D95972" w:rsidRDefault="00093753" w:rsidP="00093753">
            <w:pPr>
              <w:rPr>
                <w:rFonts w:cs="Arial"/>
              </w:rPr>
            </w:pPr>
            <w:r w:rsidRPr="00D95972">
              <w:rPr>
                <w:rFonts w:cs="Arial"/>
              </w:rPr>
              <w:t>BBAI-BBIII</w:t>
            </w:r>
          </w:p>
          <w:p w14:paraId="16086B9E" w14:textId="77777777" w:rsidR="00093753" w:rsidRPr="00D95972" w:rsidRDefault="00093753" w:rsidP="00093753">
            <w:pPr>
              <w:rPr>
                <w:rFonts w:cs="Arial"/>
              </w:rPr>
            </w:pPr>
            <w:proofErr w:type="spellStart"/>
            <w:r w:rsidRPr="00D95972">
              <w:rPr>
                <w:rFonts w:cs="Arial"/>
              </w:rPr>
              <w:t>Full_MOCN</w:t>
            </w:r>
            <w:proofErr w:type="spellEnd"/>
            <w:r w:rsidRPr="00D95972">
              <w:rPr>
                <w:rFonts w:cs="Arial"/>
              </w:rPr>
              <w:t>-GERAN</w:t>
            </w:r>
          </w:p>
          <w:p w14:paraId="5C154438" w14:textId="77777777" w:rsidR="00093753" w:rsidRPr="00D95972" w:rsidRDefault="00093753" w:rsidP="00093753">
            <w:pPr>
              <w:rPr>
                <w:rFonts w:cs="Arial"/>
              </w:rPr>
            </w:pPr>
            <w:r w:rsidRPr="00D95972">
              <w:rPr>
                <w:rFonts w:cs="Arial"/>
              </w:rPr>
              <w:t>RT_ERGSM</w:t>
            </w:r>
          </w:p>
          <w:p w14:paraId="36E6FE8C" w14:textId="77777777" w:rsidR="00093753" w:rsidRPr="00D95972" w:rsidRDefault="00093753" w:rsidP="00093753">
            <w:pPr>
              <w:rPr>
                <w:rFonts w:cs="Arial"/>
              </w:rPr>
            </w:pPr>
            <w:r w:rsidRPr="00D95972">
              <w:rPr>
                <w:rFonts w:cs="Arial"/>
              </w:rPr>
              <w:t>DIDA</w:t>
            </w:r>
          </w:p>
          <w:p w14:paraId="56C01168" w14:textId="77777777" w:rsidR="00093753" w:rsidRPr="00D95972" w:rsidRDefault="00093753" w:rsidP="00093753">
            <w:pPr>
              <w:rPr>
                <w:rFonts w:cs="Arial"/>
              </w:rPr>
            </w:pPr>
            <w:r w:rsidRPr="00D95972">
              <w:rPr>
                <w:rFonts w:cs="Arial"/>
              </w:rPr>
              <w:t>SAMOG_WLAN- CN</w:t>
            </w:r>
          </w:p>
          <w:p w14:paraId="2168A6BD" w14:textId="77777777" w:rsidR="00093753" w:rsidRPr="00D95972" w:rsidRDefault="00093753" w:rsidP="00093753">
            <w:pPr>
              <w:rPr>
                <w:rFonts w:cs="Arial"/>
              </w:rPr>
            </w:pPr>
            <w:proofErr w:type="spellStart"/>
            <w:r w:rsidRPr="00D95972">
              <w:rPr>
                <w:rFonts w:cs="Arial"/>
              </w:rPr>
              <w:t>eNR_EPC</w:t>
            </w:r>
            <w:proofErr w:type="spellEnd"/>
          </w:p>
          <w:p w14:paraId="46D15FF9" w14:textId="77777777" w:rsidR="00093753" w:rsidRPr="00D95972" w:rsidRDefault="00093753" w:rsidP="00093753">
            <w:pPr>
              <w:rPr>
                <w:rFonts w:cs="Arial"/>
              </w:rPr>
            </w:pPr>
            <w:r w:rsidRPr="00D95972">
              <w:rPr>
                <w:rFonts w:cs="Arial"/>
              </w:rPr>
              <w:t>PROTOC_SMS_SGs</w:t>
            </w:r>
          </w:p>
          <w:p w14:paraId="695BBFF3" w14:textId="77777777" w:rsidR="00093753" w:rsidRPr="00D95972" w:rsidRDefault="00093753" w:rsidP="00093753">
            <w:pPr>
              <w:rPr>
                <w:rFonts w:cs="Arial"/>
              </w:rPr>
            </w:pPr>
            <w:r w:rsidRPr="00D95972">
              <w:rPr>
                <w:rFonts w:cs="Arial"/>
              </w:rPr>
              <w:t>SAES2</w:t>
            </w:r>
          </w:p>
          <w:p w14:paraId="7FDFCE13" w14:textId="77777777" w:rsidR="00093753" w:rsidRPr="00D95972" w:rsidRDefault="00093753" w:rsidP="00093753">
            <w:pPr>
              <w:rPr>
                <w:rFonts w:cs="Arial"/>
              </w:rPr>
            </w:pPr>
            <w:r w:rsidRPr="00D95972">
              <w:rPr>
                <w:rFonts w:cs="Arial"/>
              </w:rPr>
              <w:t>SAES2-CSFB</w:t>
            </w:r>
          </w:p>
          <w:p w14:paraId="47F1B852" w14:textId="77777777" w:rsidR="00093753" w:rsidRPr="00D95972" w:rsidRDefault="00093753" w:rsidP="0009375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1F3900B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8DD985D" w14:textId="77777777"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82B1BD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8D83B8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0B93C"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417EEAB2" w14:textId="77777777" w:rsidR="00093753" w:rsidRPr="00D95972" w:rsidRDefault="00093753" w:rsidP="00093753">
            <w:pPr>
              <w:rPr>
                <w:rFonts w:eastAsia="Batang" w:cs="Arial"/>
                <w:lang w:eastAsia="ko-KR"/>
              </w:rPr>
            </w:pPr>
          </w:p>
          <w:p w14:paraId="3CFE7579" w14:textId="77777777" w:rsidR="00093753" w:rsidRPr="00D95972" w:rsidRDefault="00093753" w:rsidP="00093753">
            <w:pPr>
              <w:rPr>
                <w:rFonts w:eastAsia="Batang" w:cs="Arial"/>
                <w:lang w:eastAsia="ko-KR"/>
              </w:rPr>
            </w:pPr>
          </w:p>
          <w:p w14:paraId="08ED6F63" w14:textId="77777777" w:rsidR="00093753" w:rsidRPr="00D95972" w:rsidRDefault="00093753" w:rsidP="00093753">
            <w:pPr>
              <w:rPr>
                <w:rFonts w:eastAsia="Batang" w:cs="Arial"/>
                <w:lang w:eastAsia="ko-KR"/>
              </w:rPr>
            </w:pPr>
          </w:p>
          <w:p w14:paraId="17D6E6EF" w14:textId="77777777" w:rsidR="00093753" w:rsidRPr="00D95972" w:rsidRDefault="00093753" w:rsidP="00093753">
            <w:pPr>
              <w:rPr>
                <w:rFonts w:eastAsia="Batang" w:cs="Arial"/>
                <w:lang w:eastAsia="ko-KR"/>
              </w:rPr>
            </w:pPr>
            <w:r w:rsidRPr="00D95972">
              <w:rPr>
                <w:rFonts w:eastAsia="Batang" w:cs="Arial"/>
                <w:lang w:eastAsia="ko-KR"/>
              </w:rPr>
              <w:t>GCSMSC and GCR Redundancy for VGCS/VBS</w:t>
            </w:r>
          </w:p>
          <w:p w14:paraId="2A661A9E" w14:textId="77777777" w:rsidR="00093753" w:rsidRPr="00D95972" w:rsidRDefault="00093753" w:rsidP="00093753">
            <w:pPr>
              <w:rPr>
                <w:rFonts w:eastAsia="Batang" w:cs="Arial"/>
                <w:lang w:eastAsia="ko-KR"/>
              </w:rPr>
            </w:pPr>
          </w:p>
          <w:p w14:paraId="2A17F74A" w14:textId="77777777" w:rsidR="00093753" w:rsidRPr="00D95972" w:rsidRDefault="00093753" w:rsidP="00093753">
            <w:pPr>
              <w:rPr>
                <w:rFonts w:eastAsia="Batang" w:cs="Arial"/>
                <w:lang w:eastAsia="ko-KR"/>
              </w:rPr>
            </w:pPr>
            <w:r w:rsidRPr="00D95972">
              <w:rPr>
                <w:rFonts w:eastAsia="Batang" w:cs="Arial"/>
                <w:lang w:eastAsia="ko-KR"/>
              </w:rPr>
              <w:t>System Improvements to Machine-Type Communications</w:t>
            </w:r>
          </w:p>
          <w:p w14:paraId="7476AE31"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CS aspects for CT groups</w:t>
            </w:r>
          </w:p>
          <w:p w14:paraId="0805859D"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56E39C98"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Reachability Aspects</w:t>
            </w:r>
          </w:p>
          <w:p w14:paraId="74FB54C6"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Signalling Optimizations</w:t>
            </w:r>
          </w:p>
          <w:p w14:paraId="68F01CCC"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"CN-based" and power considerations</w:t>
            </w:r>
          </w:p>
          <w:p w14:paraId="5E8DBB76" w14:textId="77777777" w:rsidR="00093753" w:rsidRPr="00D95972" w:rsidRDefault="00093753" w:rsidP="00093753">
            <w:pPr>
              <w:rPr>
                <w:rFonts w:eastAsia="Batang" w:cs="Arial"/>
                <w:lang w:eastAsia="ko-KR"/>
              </w:rPr>
            </w:pPr>
          </w:p>
          <w:p w14:paraId="7E5D99A5" w14:textId="77777777" w:rsidR="00093753" w:rsidRPr="00D95972" w:rsidRDefault="00093753" w:rsidP="0009375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67DC51D7" w14:textId="77777777" w:rsidR="00093753" w:rsidRPr="00D95972" w:rsidRDefault="00093753" w:rsidP="00093753">
            <w:pPr>
              <w:rPr>
                <w:rFonts w:eastAsia="Batang" w:cs="Arial"/>
                <w:lang w:eastAsia="ko-KR"/>
              </w:rPr>
            </w:pPr>
            <w:r w:rsidRPr="00D95972">
              <w:rPr>
                <w:rFonts w:eastAsia="Batang" w:cs="Arial"/>
                <w:lang w:eastAsia="ko-KR"/>
              </w:rPr>
              <w:t>Building Block I, II and III</w:t>
            </w:r>
          </w:p>
          <w:p w14:paraId="0A3C8B89" w14:textId="77777777" w:rsidR="00093753" w:rsidRPr="00D95972" w:rsidRDefault="00093753" w:rsidP="00093753">
            <w:pPr>
              <w:rPr>
                <w:rFonts w:eastAsia="Batang" w:cs="Arial"/>
                <w:lang w:eastAsia="ko-KR"/>
              </w:rPr>
            </w:pPr>
            <w:r w:rsidRPr="00D95972">
              <w:rPr>
                <w:rFonts w:eastAsia="Batang" w:cs="Arial"/>
                <w:lang w:eastAsia="ko-KR"/>
              </w:rPr>
              <w:t xml:space="preserve">Full Support of Multi-Operator Core Network </w:t>
            </w:r>
          </w:p>
          <w:p w14:paraId="4FC1C5DC" w14:textId="77777777" w:rsidR="00093753" w:rsidRPr="00D95972" w:rsidRDefault="00093753" w:rsidP="00093753">
            <w:pPr>
              <w:rPr>
                <w:rFonts w:eastAsia="Batang" w:cs="Arial"/>
                <w:lang w:eastAsia="ko-KR"/>
              </w:rPr>
            </w:pPr>
            <w:r w:rsidRPr="00D95972">
              <w:rPr>
                <w:rFonts w:eastAsia="Batang" w:cs="Arial"/>
                <w:lang w:eastAsia="ko-KR"/>
              </w:rPr>
              <w:t>Introduction of ER-GSM band for GSM-R</w:t>
            </w:r>
          </w:p>
          <w:p w14:paraId="57D06083" w14:textId="77777777" w:rsidR="00093753" w:rsidRPr="00D95972" w:rsidRDefault="00093753" w:rsidP="00093753">
            <w:pPr>
              <w:rPr>
                <w:rFonts w:eastAsia="Batang" w:cs="Arial"/>
                <w:lang w:eastAsia="ko-KR"/>
              </w:rPr>
            </w:pPr>
            <w:r w:rsidRPr="00D95972">
              <w:rPr>
                <w:rFonts w:eastAsia="Batang" w:cs="Arial"/>
                <w:lang w:eastAsia="ko-KR"/>
              </w:rPr>
              <w:t>Data identification in ANDSF</w:t>
            </w:r>
          </w:p>
          <w:p w14:paraId="70136864" w14:textId="77777777" w:rsidR="00093753" w:rsidRPr="00D95972" w:rsidRDefault="00093753" w:rsidP="00093753">
            <w:pPr>
              <w:rPr>
                <w:rFonts w:eastAsia="Batang" w:cs="Arial"/>
                <w:lang w:eastAsia="ko-KR"/>
              </w:rPr>
            </w:pPr>
            <w:r w:rsidRPr="00D95972">
              <w:rPr>
                <w:rFonts w:eastAsia="Batang" w:cs="Arial"/>
                <w:lang w:eastAsia="ko-KR"/>
              </w:rPr>
              <w:t xml:space="preserve">Mobility based on GTP &amp; PMIPv6 for WLAN access to EPC </w:t>
            </w:r>
          </w:p>
          <w:p w14:paraId="3398A643" w14:textId="77777777" w:rsidR="00093753" w:rsidRPr="00D95972" w:rsidRDefault="00093753" w:rsidP="00093753">
            <w:pPr>
              <w:rPr>
                <w:rFonts w:eastAsia="Batang" w:cs="Arial"/>
                <w:lang w:eastAsia="ko-KR"/>
              </w:rPr>
            </w:pPr>
            <w:r w:rsidRPr="00D95972">
              <w:rPr>
                <w:rFonts w:eastAsia="Batang" w:cs="Arial"/>
                <w:lang w:eastAsia="ko-KR"/>
              </w:rPr>
              <w:t>enhanced Nodes Restoration for EPC</w:t>
            </w:r>
          </w:p>
          <w:p w14:paraId="022F1B68" w14:textId="77777777" w:rsidR="00093753" w:rsidRPr="00D95972" w:rsidRDefault="00093753" w:rsidP="00093753">
            <w:pPr>
              <w:rPr>
                <w:rFonts w:eastAsia="Batang" w:cs="Arial"/>
                <w:lang w:eastAsia="ko-KR"/>
              </w:rPr>
            </w:pPr>
            <w:r w:rsidRPr="00D95972">
              <w:rPr>
                <w:rFonts w:eastAsia="Batang" w:cs="Arial"/>
                <w:lang w:eastAsia="ko-KR"/>
              </w:rPr>
              <w:t>Enhancement of the Protocols for SMS over SGs</w:t>
            </w:r>
          </w:p>
          <w:p w14:paraId="643B07B2" w14:textId="77777777" w:rsidR="00093753" w:rsidRPr="00D95972" w:rsidRDefault="00093753" w:rsidP="00093753">
            <w:pPr>
              <w:rPr>
                <w:rFonts w:eastAsia="Batang" w:cs="Arial"/>
                <w:lang w:eastAsia="ko-KR"/>
              </w:rPr>
            </w:pPr>
            <w:r w:rsidRPr="00D95972">
              <w:rPr>
                <w:rFonts w:eastAsia="Batang" w:cs="Arial"/>
                <w:lang w:eastAsia="ko-KR"/>
              </w:rPr>
              <w:t>SAE Protocol Development</w:t>
            </w:r>
          </w:p>
          <w:p w14:paraId="47A32A3B" w14:textId="77777777" w:rsidR="00093753" w:rsidRPr="00D95972" w:rsidRDefault="00093753" w:rsidP="00093753">
            <w:pPr>
              <w:rPr>
                <w:rFonts w:eastAsia="Batang" w:cs="Arial"/>
                <w:lang w:eastAsia="ko-KR"/>
              </w:rPr>
            </w:pPr>
          </w:p>
        </w:tc>
      </w:tr>
      <w:tr w:rsidR="00093753" w:rsidRPr="00D95972" w14:paraId="062AA17D" w14:textId="77777777" w:rsidTr="00976D40">
        <w:tc>
          <w:tcPr>
            <w:tcW w:w="976" w:type="dxa"/>
            <w:tcBorders>
              <w:top w:val="nil"/>
              <w:left w:val="thinThickThinSmallGap" w:sz="24" w:space="0" w:color="auto"/>
              <w:bottom w:val="nil"/>
            </w:tcBorders>
          </w:tcPr>
          <w:p w14:paraId="373F8060" w14:textId="77777777" w:rsidR="00093753" w:rsidRPr="00D95972" w:rsidRDefault="00093753" w:rsidP="00093753">
            <w:pPr>
              <w:rPr>
                <w:rFonts w:cs="Arial"/>
              </w:rPr>
            </w:pPr>
          </w:p>
        </w:tc>
        <w:tc>
          <w:tcPr>
            <w:tcW w:w="1317" w:type="dxa"/>
            <w:gridSpan w:val="2"/>
            <w:tcBorders>
              <w:top w:val="nil"/>
              <w:bottom w:val="nil"/>
            </w:tcBorders>
          </w:tcPr>
          <w:p w14:paraId="1A2CBA7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40FA4E0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D906AD6"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85F7D18"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524EC40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2C3373B" w14:textId="77777777" w:rsidR="00093753" w:rsidRPr="00D95972" w:rsidRDefault="00093753" w:rsidP="00093753">
            <w:pPr>
              <w:rPr>
                <w:rFonts w:eastAsia="Batang" w:cs="Arial"/>
                <w:lang w:eastAsia="ko-KR"/>
              </w:rPr>
            </w:pPr>
          </w:p>
        </w:tc>
      </w:tr>
      <w:tr w:rsidR="00093753" w:rsidRPr="00D95972" w14:paraId="7A50E98F" w14:textId="77777777" w:rsidTr="00976D40">
        <w:tc>
          <w:tcPr>
            <w:tcW w:w="976" w:type="dxa"/>
            <w:tcBorders>
              <w:top w:val="nil"/>
              <w:left w:val="thinThickThinSmallGap" w:sz="24" w:space="0" w:color="auto"/>
              <w:bottom w:val="nil"/>
            </w:tcBorders>
          </w:tcPr>
          <w:p w14:paraId="2C81DDBA" w14:textId="77777777" w:rsidR="00093753" w:rsidRPr="00D95972" w:rsidRDefault="00093753" w:rsidP="00093753">
            <w:pPr>
              <w:rPr>
                <w:rFonts w:cs="Arial"/>
              </w:rPr>
            </w:pPr>
          </w:p>
        </w:tc>
        <w:tc>
          <w:tcPr>
            <w:tcW w:w="1317" w:type="dxa"/>
            <w:gridSpan w:val="2"/>
            <w:tcBorders>
              <w:top w:val="nil"/>
              <w:bottom w:val="nil"/>
            </w:tcBorders>
          </w:tcPr>
          <w:p w14:paraId="0D23ED9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365E2BC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5C1F8B6"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D6F3749"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EA8A4D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26C8A439" w14:textId="77777777" w:rsidR="00093753" w:rsidRPr="00D95972" w:rsidRDefault="00093753" w:rsidP="00093753">
            <w:pPr>
              <w:rPr>
                <w:rFonts w:eastAsia="Batang" w:cs="Arial"/>
                <w:lang w:eastAsia="ko-KR"/>
              </w:rPr>
            </w:pPr>
          </w:p>
        </w:tc>
      </w:tr>
      <w:tr w:rsidR="00093753" w:rsidRPr="00D95972" w14:paraId="76EF444A" w14:textId="77777777" w:rsidTr="00976D40">
        <w:tc>
          <w:tcPr>
            <w:tcW w:w="976" w:type="dxa"/>
            <w:tcBorders>
              <w:top w:val="nil"/>
              <w:left w:val="thinThickThinSmallGap" w:sz="24" w:space="0" w:color="auto"/>
              <w:bottom w:val="nil"/>
            </w:tcBorders>
          </w:tcPr>
          <w:p w14:paraId="0D1CFE66" w14:textId="77777777" w:rsidR="00093753" w:rsidRPr="00D95972" w:rsidRDefault="00093753" w:rsidP="00093753">
            <w:pPr>
              <w:rPr>
                <w:rFonts w:cs="Arial"/>
              </w:rPr>
            </w:pPr>
          </w:p>
        </w:tc>
        <w:tc>
          <w:tcPr>
            <w:tcW w:w="1317" w:type="dxa"/>
            <w:gridSpan w:val="2"/>
            <w:tcBorders>
              <w:top w:val="nil"/>
              <w:bottom w:val="nil"/>
            </w:tcBorders>
          </w:tcPr>
          <w:p w14:paraId="2C5854D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53BA8D8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6D41EFA"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2B539B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D749DC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DD53215" w14:textId="77777777" w:rsidR="00093753" w:rsidRPr="00D95972" w:rsidRDefault="00093753" w:rsidP="00093753">
            <w:pPr>
              <w:rPr>
                <w:rFonts w:eastAsia="Batang" w:cs="Arial"/>
                <w:lang w:eastAsia="ko-KR"/>
              </w:rPr>
            </w:pPr>
          </w:p>
        </w:tc>
      </w:tr>
      <w:tr w:rsidR="00093753" w:rsidRPr="00D95972" w14:paraId="5036E198" w14:textId="77777777" w:rsidTr="00976D40">
        <w:tc>
          <w:tcPr>
            <w:tcW w:w="976" w:type="dxa"/>
            <w:tcBorders>
              <w:top w:val="nil"/>
              <w:left w:val="thinThickThinSmallGap" w:sz="24" w:space="0" w:color="auto"/>
              <w:bottom w:val="nil"/>
            </w:tcBorders>
          </w:tcPr>
          <w:p w14:paraId="541BC40A" w14:textId="77777777" w:rsidR="00093753" w:rsidRPr="00D95972" w:rsidRDefault="00093753" w:rsidP="00093753">
            <w:pPr>
              <w:rPr>
                <w:rFonts w:cs="Arial"/>
              </w:rPr>
            </w:pPr>
          </w:p>
        </w:tc>
        <w:tc>
          <w:tcPr>
            <w:tcW w:w="1317" w:type="dxa"/>
            <w:gridSpan w:val="2"/>
            <w:tcBorders>
              <w:top w:val="nil"/>
              <w:bottom w:val="nil"/>
            </w:tcBorders>
          </w:tcPr>
          <w:p w14:paraId="483CA8E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5A283D4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4C459DC"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BB8312E"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443668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18C171C9" w14:textId="77777777" w:rsidR="00093753" w:rsidRPr="00D95972" w:rsidRDefault="00093753" w:rsidP="00093753">
            <w:pPr>
              <w:rPr>
                <w:rFonts w:eastAsia="Batang" w:cs="Arial"/>
                <w:lang w:eastAsia="ko-KR"/>
              </w:rPr>
            </w:pPr>
          </w:p>
        </w:tc>
      </w:tr>
      <w:tr w:rsidR="00093753" w:rsidRPr="00D95972" w14:paraId="13D46D6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479592F"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5F5F88" w14:textId="77777777" w:rsidR="00093753" w:rsidRPr="00D95972" w:rsidRDefault="00093753" w:rsidP="00093753">
            <w:pPr>
              <w:rPr>
                <w:rFonts w:cs="Arial"/>
              </w:rPr>
            </w:pPr>
            <w:r w:rsidRPr="00D95972">
              <w:rPr>
                <w:rFonts w:cs="Arial"/>
              </w:rPr>
              <w:t>Release 12</w:t>
            </w:r>
          </w:p>
          <w:p w14:paraId="4BE096C2"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2046CB8"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ECB72F5"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E060FF9"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9FB4AD"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6EE315EE"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CD376F" w14:textId="77777777" w:rsidR="00093753" w:rsidRPr="00D95972" w:rsidRDefault="00093753" w:rsidP="00093753">
            <w:pPr>
              <w:rPr>
                <w:rFonts w:cs="Arial"/>
              </w:rPr>
            </w:pPr>
            <w:r w:rsidRPr="00D95972">
              <w:rPr>
                <w:rFonts w:cs="Arial"/>
              </w:rPr>
              <w:t>Result &amp; comments</w:t>
            </w:r>
          </w:p>
        </w:tc>
      </w:tr>
      <w:tr w:rsidR="00093753" w:rsidRPr="00D95972" w14:paraId="638A34B5" w14:textId="77777777" w:rsidTr="00D92ACC">
        <w:tc>
          <w:tcPr>
            <w:tcW w:w="976" w:type="dxa"/>
            <w:tcBorders>
              <w:top w:val="single" w:sz="4" w:space="0" w:color="auto"/>
              <w:left w:val="thinThickThinSmallGap" w:sz="24" w:space="0" w:color="auto"/>
              <w:bottom w:val="single" w:sz="4" w:space="0" w:color="auto"/>
            </w:tcBorders>
          </w:tcPr>
          <w:p w14:paraId="5776A8BE"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E345910" w14:textId="77777777" w:rsidR="00093753" w:rsidRPr="00D95972" w:rsidRDefault="00093753" w:rsidP="00093753">
            <w:pPr>
              <w:rPr>
                <w:rFonts w:eastAsia="Batang" w:cs="Arial"/>
                <w:lang w:eastAsia="ko-KR"/>
              </w:rPr>
            </w:pPr>
            <w:r w:rsidRPr="00D95972">
              <w:rPr>
                <w:rFonts w:eastAsia="Batang" w:cs="Arial"/>
                <w:lang w:eastAsia="ko-KR"/>
              </w:rPr>
              <w:t>Rel-12 IMS Work Items and issues:</w:t>
            </w:r>
          </w:p>
          <w:p w14:paraId="3949A510" w14:textId="77777777" w:rsidR="00093753" w:rsidRPr="00D95972" w:rsidRDefault="00093753" w:rsidP="00093753">
            <w:pPr>
              <w:rPr>
                <w:rFonts w:eastAsia="Batang" w:cs="Arial"/>
                <w:lang w:eastAsia="ko-KR"/>
              </w:rPr>
            </w:pPr>
          </w:p>
          <w:p w14:paraId="594E202B" w14:textId="77777777" w:rsidR="00093753" w:rsidRPr="00D95972" w:rsidRDefault="00093753" w:rsidP="00093753">
            <w:pPr>
              <w:rPr>
                <w:rFonts w:cs="Arial"/>
              </w:rPr>
            </w:pPr>
            <w:proofErr w:type="spellStart"/>
            <w:r w:rsidRPr="00D95972">
              <w:rPr>
                <w:rFonts w:cs="Arial"/>
              </w:rPr>
              <w:t>bSRVCC</w:t>
            </w:r>
            <w:proofErr w:type="spellEnd"/>
          </w:p>
          <w:p w14:paraId="2534E4CB" w14:textId="77777777" w:rsidR="00093753" w:rsidRPr="00D95972" w:rsidRDefault="00093753" w:rsidP="00093753">
            <w:pPr>
              <w:rPr>
                <w:rFonts w:cs="Arial"/>
              </w:rPr>
            </w:pPr>
            <w:r w:rsidRPr="00D95972">
              <w:rPr>
                <w:rFonts w:cs="Arial"/>
              </w:rPr>
              <w:t>SMSMI-CT</w:t>
            </w:r>
          </w:p>
          <w:p w14:paraId="793A0B0C" w14:textId="77777777" w:rsidR="00093753" w:rsidRPr="00D95972" w:rsidRDefault="00093753" w:rsidP="00093753">
            <w:pPr>
              <w:rPr>
                <w:rFonts w:cs="Arial"/>
              </w:rPr>
            </w:pPr>
            <w:r w:rsidRPr="00D95972">
              <w:rPr>
                <w:rFonts w:cs="Arial"/>
              </w:rPr>
              <w:t>TURAN-CT</w:t>
            </w:r>
          </w:p>
          <w:p w14:paraId="42C6BA41" w14:textId="77777777" w:rsidR="00093753" w:rsidRPr="00D95972" w:rsidRDefault="00093753" w:rsidP="00093753">
            <w:pPr>
              <w:rPr>
                <w:rFonts w:cs="Arial"/>
              </w:rPr>
            </w:pPr>
            <w:r w:rsidRPr="00D95972">
              <w:rPr>
                <w:rFonts w:cs="Arial"/>
              </w:rPr>
              <w:t>IMS_TELEP</w:t>
            </w:r>
          </w:p>
          <w:p w14:paraId="5CE422DB" w14:textId="77777777" w:rsidR="00093753" w:rsidRPr="00D95972" w:rsidRDefault="00093753" w:rsidP="00093753">
            <w:pPr>
              <w:rPr>
                <w:rFonts w:cs="Arial"/>
              </w:rPr>
            </w:pPr>
            <w:proofErr w:type="spellStart"/>
            <w:r w:rsidRPr="00D95972">
              <w:rPr>
                <w:rFonts w:cs="Arial"/>
              </w:rPr>
              <w:t>eDRVCC</w:t>
            </w:r>
            <w:proofErr w:type="spellEnd"/>
          </w:p>
          <w:p w14:paraId="371A2432" w14:textId="77777777" w:rsidR="00093753" w:rsidRPr="00D95972" w:rsidRDefault="00093753" w:rsidP="00093753">
            <w:pPr>
              <w:rPr>
                <w:rFonts w:cs="Arial"/>
              </w:rPr>
            </w:pPr>
            <w:r w:rsidRPr="00D95972">
              <w:rPr>
                <w:rFonts w:cs="Arial"/>
              </w:rPr>
              <w:t>EMC_PC</w:t>
            </w:r>
          </w:p>
          <w:p w14:paraId="00EB5694" w14:textId="77777777" w:rsidR="00093753" w:rsidRPr="00D95972" w:rsidRDefault="00093753" w:rsidP="00093753">
            <w:pPr>
              <w:rPr>
                <w:rFonts w:cs="Arial"/>
              </w:rPr>
            </w:pPr>
            <w:proofErr w:type="spellStart"/>
            <w:r w:rsidRPr="00D95972">
              <w:rPr>
                <w:rFonts w:cs="Arial"/>
              </w:rPr>
              <w:lastRenderedPageBreak/>
              <w:t>IMS_RegCon</w:t>
            </w:r>
            <w:proofErr w:type="spellEnd"/>
            <w:r w:rsidRPr="00D95972">
              <w:rPr>
                <w:rFonts w:cs="Arial"/>
              </w:rPr>
              <w:t>-CT</w:t>
            </w:r>
          </w:p>
          <w:p w14:paraId="5F651905" w14:textId="77777777" w:rsidR="00093753" w:rsidRPr="00D95972" w:rsidRDefault="00093753" w:rsidP="00093753">
            <w:pPr>
              <w:rPr>
                <w:rFonts w:cs="Arial"/>
              </w:rPr>
            </w:pPr>
            <w:proofErr w:type="spellStart"/>
            <w:r w:rsidRPr="00D95972">
              <w:rPr>
                <w:rFonts w:cs="Arial"/>
              </w:rPr>
              <w:t>BusTI</w:t>
            </w:r>
            <w:proofErr w:type="spellEnd"/>
            <w:r w:rsidRPr="00D95972">
              <w:rPr>
                <w:rFonts w:cs="Arial"/>
              </w:rPr>
              <w:t>-CT</w:t>
            </w:r>
          </w:p>
          <w:p w14:paraId="447DC9EE" w14:textId="77777777" w:rsidR="00093753" w:rsidRPr="00D95972" w:rsidRDefault="00093753" w:rsidP="00093753">
            <w:pPr>
              <w:rPr>
                <w:rFonts w:cs="Arial"/>
              </w:rPr>
            </w:pPr>
            <w:r w:rsidRPr="00D95972">
              <w:rPr>
                <w:rFonts w:cs="Arial"/>
              </w:rPr>
              <w:t>UP6665</w:t>
            </w:r>
          </w:p>
          <w:p w14:paraId="28B89118" w14:textId="77777777" w:rsidR="00093753" w:rsidRPr="00D95972" w:rsidRDefault="00093753" w:rsidP="00093753">
            <w:pPr>
              <w:rPr>
                <w:rFonts w:cs="Arial"/>
              </w:rPr>
            </w:pPr>
            <w:proofErr w:type="spellStart"/>
            <w:r w:rsidRPr="00D95972">
              <w:rPr>
                <w:rFonts w:cs="Arial"/>
              </w:rPr>
              <w:t>eIODB</w:t>
            </w:r>
            <w:proofErr w:type="spellEnd"/>
          </w:p>
          <w:p w14:paraId="4BA31332" w14:textId="77777777" w:rsidR="00093753" w:rsidRPr="00D95972" w:rsidRDefault="00093753" w:rsidP="00093753">
            <w:pPr>
              <w:rPr>
                <w:rFonts w:cs="Arial"/>
              </w:rPr>
            </w:pPr>
            <w:proofErr w:type="spellStart"/>
            <w:r w:rsidRPr="00D95972">
              <w:rPr>
                <w:rFonts w:cs="Arial"/>
              </w:rPr>
              <w:t>IMS_WebRTC</w:t>
            </w:r>
            <w:proofErr w:type="spellEnd"/>
          </w:p>
          <w:p w14:paraId="4A2437F6" w14:textId="77777777" w:rsidR="00093753" w:rsidRPr="00D95972" w:rsidRDefault="00093753" w:rsidP="00093753">
            <w:pPr>
              <w:rPr>
                <w:rFonts w:cs="Arial"/>
              </w:rPr>
            </w:pPr>
            <w:r w:rsidRPr="00D95972">
              <w:rPr>
                <w:rFonts w:cs="Arial"/>
              </w:rPr>
              <w:t>IMS_Corp2</w:t>
            </w:r>
          </w:p>
          <w:p w14:paraId="6A83A731" w14:textId="77777777" w:rsidR="00093753" w:rsidRPr="00D95972" w:rsidRDefault="00093753" w:rsidP="00093753">
            <w:pPr>
              <w:rPr>
                <w:rFonts w:cs="Arial"/>
              </w:rPr>
            </w:pPr>
            <w:r w:rsidRPr="00D95972">
              <w:rPr>
                <w:rFonts w:cs="Arial"/>
              </w:rPr>
              <w:t>NNI_RS</w:t>
            </w:r>
          </w:p>
          <w:p w14:paraId="57B1DFEF" w14:textId="77777777" w:rsidR="00093753" w:rsidRPr="00D95972" w:rsidRDefault="00093753" w:rsidP="00093753">
            <w:pPr>
              <w:rPr>
                <w:rFonts w:cs="Arial"/>
              </w:rPr>
            </w:pPr>
            <w:r w:rsidRPr="00D95972">
              <w:rPr>
                <w:rFonts w:cs="Arial"/>
              </w:rPr>
              <w:t>USSD_MS</w:t>
            </w:r>
          </w:p>
          <w:p w14:paraId="5DE8CB8F" w14:textId="77777777" w:rsidR="00093753" w:rsidRPr="00D95972" w:rsidRDefault="00093753" w:rsidP="00093753">
            <w:pPr>
              <w:rPr>
                <w:rFonts w:cs="Arial"/>
              </w:rPr>
            </w:pPr>
            <w:r w:rsidRPr="00D95972">
              <w:rPr>
                <w:rFonts w:cs="Arial"/>
              </w:rPr>
              <w:t>USSI-NET</w:t>
            </w:r>
          </w:p>
          <w:p w14:paraId="46D610D4" w14:textId="77777777" w:rsidR="00093753" w:rsidRPr="00D95972" w:rsidRDefault="00093753" w:rsidP="00093753">
            <w:pPr>
              <w:rPr>
                <w:rFonts w:cs="Arial"/>
              </w:rPr>
            </w:pPr>
            <w:r w:rsidRPr="00D95972">
              <w:rPr>
                <w:rFonts w:cs="Arial"/>
              </w:rPr>
              <w:t xml:space="preserve">RFC7044 </w:t>
            </w:r>
          </w:p>
          <w:p w14:paraId="1D5073BA" w14:textId="77777777" w:rsidR="00093753" w:rsidRPr="00D95972" w:rsidRDefault="00093753" w:rsidP="00093753">
            <w:pPr>
              <w:rPr>
                <w:rFonts w:cs="Arial"/>
              </w:rPr>
            </w:pPr>
            <w:r w:rsidRPr="00D95972">
              <w:rPr>
                <w:rFonts w:cs="Arial"/>
              </w:rPr>
              <w:t xml:space="preserve">FS_NNI_RS </w:t>
            </w:r>
          </w:p>
          <w:p w14:paraId="327470D3" w14:textId="77777777" w:rsidR="00093753" w:rsidRPr="00D95972" w:rsidRDefault="00093753" w:rsidP="00093753">
            <w:pPr>
              <w:rPr>
                <w:rFonts w:cs="Arial"/>
              </w:rPr>
            </w:pPr>
            <w:proofErr w:type="spellStart"/>
            <w:r w:rsidRPr="00D95972">
              <w:rPr>
                <w:rFonts w:cs="Arial"/>
              </w:rPr>
              <w:t>eMEDIASEC</w:t>
            </w:r>
            <w:proofErr w:type="spellEnd"/>
            <w:r w:rsidRPr="00D95972">
              <w:rPr>
                <w:rFonts w:cs="Arial"/>
              </w:rPr>
              <w:t>-CT</w:t>
            </w:r>
          </w:p>
          <w:p w14:paraId="381928B8" w14:textId="77777777" w:rsidR="00093753" w:rsidRPr="00D95972" w:rsidRDefault="00093753" w:rsidP="00093753">
            <w:pPr>
              <w:rPr>
                <w:rFonts w:cs="Arial"/>
              </w:rPr>
            </w:pPr>
            <w:r w:rsidRPr="00D95972">
              <w:rPr>
                <w:rFonts w:cs="Arial"/>
              </w:rPr>
              <w:t>IMS_SSFDD</w:t>
            </w:r>
          </w:p>
          <w:p w14:paraId="383BDB0F" w14:textId="77777777" w:rsidR="00093753" w:rsidRPr="00D95972" w:rsidRDefault="00093753" w:rsidP="00093753">
            <w:pPr>
              <w:rPr>
                <w:rFonts w:cs="Arial"/>
              </w:rPr>
            </w:pPr>
            <w:r w:rsidRPr="00D95972">
              <w:rPr>
                <w:rFonts w:cs="Arial"/>
              </w:rPr>
              <w:t>CVO-CT</w:t>
            </w:r>
          </w:p>
          <w:p w14:paraId="6B4F9B79" w14:textId="77777777" w:rsidR="00093753" w:rsidRPr="00D95972" w:rsidRDefault="00093753" w:rsidP="00093753">
            <w:pPr>
              <w:rPr>
                <w:rFonts w:cs="Arial"/>
              </w:rPr>
            </w:pPr>
            <w:r w:rsidRPr="00D95972">
              <w:rPr>
                <w:rFonts w:cs="Arial"/>
              </w:rPr>
              <w:t>SIS_CT</w:t>
            </w:r>
          </w:p>
          <w:p w14:paraId="680C66AB" w14:textId="77777777" w:rsidR="00093753" w:rsidRPr="00D95972" w:rsidRDefault="00093753" w:rsidP="00093753">
            <w:pPr>
              <w:rPr>
                <w:rFonts w:cs="Arial"/>
              </w:rPr>
            </w:pPr>
            <w:r w:rsidRPr="00D95972">
              <w:rPr>
                <w:rFonts w:cs="Arial"/>
              </w:rPr>
              <w:t>FS_REVOLTE_IMS</w:t>
            </w:r>
          </w:p>
          <w:p w14:paraId="3ECB95BF" w14:textId="77777777" w:rsidR="00093753" w:rsidRPr="00D95972" w:rsidRDefault="00093753" w:rsidP="00093753">
            <w:pPr>
              <w:rPr>
                <w:rFonts w:cs="Arial"/>
              </w:rPr>
            </w:pPr>
            <w:r w:rsidRPr="00D95972">
              <w:rPr>
                <w:rFonts w:cs="Arial"/>
              </w:rPr>
              <w:t>NETLOC_TWAN_CT</w:t>
            </w:r>
          </w:p>
          <w:p w14:paraId="233CA23F" w14:textId="77777777" w:rsidR="00093753" w:rsidRPr="00D95972" w:rsidRDefault="00093753" w:rsidP="00093753">
            <w:pPr>
              <w:rPr>
                <w:rFonts w:cs="Arial"/>
              </w:rPr>
            </w:pPr>
            <w:r w:rsidRPr="00D95972">
              <w:rPr>
                <w:rFonts w:cs="Arial"/>
              </w:rPr>
              <w:t>ALTC</w:t>
            </w:r>
          </w:p>
          <w:p w14:paraId="682906E7" w14:textId="77777777" w:rsidR="00093753" w:rsidRPr="00D95972" w:rsidRDefault="00093753" w:rsidP="00093753">
            <w:pPr>
              <w:rPr>
                <w:rFonts w:cs="Arial"/>
              </w:rPr>
            </w:pPr>
            <w:r w:rsidRPr="00D95972">
              <w:rPr>
                <w:rFonts w:cs="Arial"/>
              </w:rPr>
              <w:t>PCSCF_RES</w:t>
            </w:r>
          </w:p>
          <w:p w14:paraId="08FAB8B8" w14:textId="77777777" w:rsidR="00093753" w:rsidRPr="00D95972" w:rsidRDefault="00093753" w:rsidP="00093753">
            <w:pPr>
              <w:rPr>
                <w:rFonts w:cs="Arial"/>
              </w:rPr>
            </w:pPr>
            <w:proofErr w:type="spellStart"/>
            <w:r w:rsidRPr="00D95972">
              <w:rPr>
                <w:rFonts w:cs="Arial"/>
              </w:rPr>
              <w:t>EVS_codec</w:t>
            </w:r>
            <w:proofErr w:type="spellEnd"/>
            <w:r w:rsidRPr="00D95972">
              <w:rPr>
                <w:rFonts w:cs="Arial"/>
              </w:rPr>
              <w:t>-CT</w:t>
            </w:r>
          </w:p>
          <w:p w14:paraId="158D146F" w14:textId="77777777" w:rsidR="00093753" w:rsidRPr="00D95972" w:rsidRDefault="00093753" w:rsidP="00093753">
            <w:pPr>
              <w:rPr>
                <w:rFonts w:cs="Arial"/>
              </w:rPr>
            </w:pPr>
            <w:r w:rsidRPr="00D95972">
              <w:rPr>
                <w:rFonts w:cs="Arial"/>
              </w:rPr>
              <w:t>IMSProtoc6</w:t>
            </w:r>
          </w:p>
          <w:p w14:paraId="60559288" w14:textId="77777777" w:rsidR="00093753" w:rsidRPr="00D95972" w:rsidRDefault="00093753" w:rsidP="00093753">
            <w:pPr>
              <w:rPr>
                <w:rFonts w:eastAsia="Calibri" w:cs="Arial"/>
              </w:rPr>
            </w:pPr>
            <w:r w:rsidRPr="00D95972">
              <w:rPr>
                <w:rFonts w:eastAsia="Calibri" w:cs="Arial"/>
              </w:rPr>
              <w:t>TEI12 (IMS related issues)</w:t>
            </w:r>
          </w:p>
          <w:p w14:paraId="4DE34BB0" w14:textId="77777777"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3DB8870"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380E00F0"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shd w:val="clear" w:color="auto" w:fill="auto"/>
          </w:tcPr>
          <w:p w14:paraId="0C46BF46"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12489DE"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shd w:val="clear" w:color="auto" w:fill="auto"/>
          </w:tcPr>
          <w:p w14:paraId="41C9CE48"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B88AE" w14:textId="77777777" w:rsidR="00093753" w:rsidRPr="00D95972" w:rsidRDefault="00093753" w:rsidP="00093753">
            <w:pPr>
              <w:rPr>
                <w:rFonts w:cs="Arial"/>
              </w:rPr>
            </w:pPr>
            <w:r w:rsidRPr="00D95972">
              <w:rPr>
                <w:rFonts w:eastAsia="Batang" w:cs="Arial"/>
                <w:color w:val="FF0000"/>
                <w:lang w:eastAsia="ko-KR"/>
              </w:rPr>
              <w:t>All WIs completed</w:t>
            </w:r>
          </w:p>
          <w:p w14:paraId="4DB763F6" w14:textId="77777777" w:rsidR="00093753" w:rsidRPr="00D95972" w:rsidRDefault="00093753" w:rsidP="00093753">
            <w:pPr>
              <w:rPr>
                <w:rFonts w:cs="Arial"/>
              </w:rPr>
            </w:pPr>
          </w:p>
          <w:p w14:paraId="0F82ABD0" w14:textId="77777777" w:rsidR="00093753" w:rsidRPr="00D95972" w:rsidRDefault="00093753" w:rsidP="00093753">
            <w:pPr>
              <w:rPr>
                <w:rFonts w:cs="Arial"/>
              </w:rPr>
            </w:pPr>
          </w:p>
          <w:p w14:paraId="2305FD11" w14:textId="77777777" w:rsidR="00093753" w:rsidRPr="00D95972" w:rsidRDefault="00093753" w:rsidP="00093753">
            <w:pPr>
              <w:rPr>
                <w:rFonts w:cs="Arial"/>
              </w:rPr>
            </w:pPr>
          </w:p>
          <w:p w14:paraId="37CA38FD" w14:textId="77777777" w:rsidR="00093753" w:rsidRPr="00D95972" w:rsidRDefault="00093753" w:rsidP="00093753">
            <w:pPr>
              <w:rPr>
                <w:rFonts w:cs="Arial"/>
              </w:rPr>
            </w:pPr>
            <w:r w:rsidRPr="00D95972">
              <w:rPr>
                <w:rFonts w:cs="Arial"/>
              </w:rPr>
              <w:t>Single Radio Voice Call Continuity (SRVCC) before ringing</w:t>
            </w:r>
          </w:p>
          <w:p w14:paraId="63F90425" w14:textId="77777777" w:rsidR="00093753" w:rsidRPr="00D95972" w:rsidRDefault="00093753" w:rsidP="00093753">
            <w:pPr>
              <w:rPr>
                <w:rFonts w:cs="Arial"/>
              </w:rPr>
            </w:pPr>
            <w:r w:rsidRPr="00D95972">
              <w:rPr>
                <w:rFonts w:cs="Arial"/>
              </w:rPr>
              <w:t>SMS submit and delivery without MSISDN in IMS</w:t>
            </w:r>
          </w:p>
          <w:p w14:paraId="6320EF28" w14:textId="77777777" w:rsidR="00093753" w:rsidRPr="00D95972" w:rsidRDefault="00093753" w:rsidP="00093753">
            <w:pPr>
              <w:rPr>
                <w:rFonts w:cs="Arial"/>
              </w:rPr>
            </w:pPr>
            <w:r w:rsidRPr="00D95972">
              <w:rPr>
                <w:rFonts w:cs="Arial"/>
              </w:rPr>
              <w:t>Tunnelling of UE Services over Restrictive Access Networks</w:t>
            </w:r>
          </w:p>
          <w:p w14:paraId="0183CB12" w14:textId="77777777" w:rsidR="00093753" w:rsidRPr="00D95972" w:rsidRDefault="00093753" w:rsidP="00093753">
            <w:pPr>
              <w:rPr>
                <w:rFonts w:cs="Arial"/>
              </w:rPr>
            </w:pPr>
            <w:r w:rsidRPr="00D95972">
              <w:rPr>
                <w:rFonts w:cs="Arial"/>
              </w:rPr>
              <w:t>IMS-based Telepresence (Stage 3)</w:t>
            </w:r>
          </w:p>
          <w:p w14:paraId="3812167B" w14:textId="77777777" w:rsidR="00093753" w:rsidRPr="00D95972" w:rsidRDefault="00093753" w:rsidP="00093753">
            <w:pPr>
              <w:rPr>
                <w:rFonts w:cs="Arial"/>
              </w:rPr>
            </w:pPr>
            <w:r w:rsidRPr="00D95972">
              <w:rPr>
                <w:rFonts w:cs="Arial"/>
              </w:rPr>
              <w:t>Dual-Radio VCC (DRVCC) enhancements</w:t>
            </w:r>
          </w:p>
          <w:p w14:paraId="28F53538" w14:textId="77777777" w:rsidR="00093753" w:rsidRPr="00D95972" w:rsidRDefault="00093753" w:rsidP="00093753">
            <w:pPr>
              <w:rPr>
                <w:rFonts w:cs="Arial"/>
              </w:rPr>
            </w:pPr>
            <w:r w:rsidRPr="00D95972">
              <w:rPr>
                <w:rFonts w:cs="Arial"/>
              </w:rPr>
              <w:lastRenderedPageBreak/>
              <w:t xml:space="preserve">IMS Emergency PSAP </w:t>
            </w:r>
            <w:proofErr w:type="spellStart"/>
            <w:r w:rsidRPr="00D95972">
              <w:rPr>
                <w:rFonts w:cs="Arial"/>
              </w:rPr>
              <w:t>Callback</w:t>
            </w:r>
            <w:proofErr w:type="spellEnd"/>
          </w:p>
          <w:p w14:paraId="62075DB0" w14:textId="77777777" w:rsidR="00093753" w:rsidRPr="00D95972" w:rsidRDefault="00093753" w:rsidP="00093753">
            <w:pPr>
              <w:rPr>
                <w:rFonts w:cs="Arial"/>
              </w:rPr>
            </w:pPr>
            <w:r w:rsidRPr="00D95972">
              <w:rPr>
                <w:rFonts w:cs="Arial"/>
              </w:rPr>
              <w:t>CT aspects of IMS registration control</w:t>
            </w:r>
          </w:p>
          <w:p w14:paraId="4FA2198E" w14:textId="77777777" w:rsidR="00093753" w:rsidRPr="00D95972" w:rsidRDefault="00093753" w:rsidP="00093753">
            <w:pPr>
              <w:rPr>
                <w:rFonts w:cs="Arial"/>
              </w:rPr>
            </w:pPr>
            <w:r w:rsidRPr="00D95972">
              <w:rPr>
                <w:rFonts w:cs="Arial"/>
              </w:rPr>
              <w:t>CT Aspects of IMS Business Trunking for IP-PBX in Static Mode of Operation</w:t>
            </w:r>
          </w:p>
          <w:p w14:paraId="18BB36A7" w14:textId="77777777" w:rsidR="00093753" w:rsidRPr="00D95972" w:rsidRDefault="00093753" w:rsidP="00093753">
            <w:pPr>
              <w:rPr>
                <w:rFonts w:cs="Arial"/>
              </w:rPr>
            </w:pPr>
            <w:r w:rsidRPr="00D95972">
              <w:rPr>
                <w:rFonts w:cs="Arial"/>
              </w:rPr>
              <w:t>Updating IMS to conform to RFC 6665</w:t>
            </w:r>
          </w:p>
          <w:p w14:paraId="612C64E1" w14:textId="77777777" w:rsidR="00093753" w:rsidRPr="00D95972" w:rsidRDefault="00093753" w:rsidP="00093753">
            <w:pPr>
              <w:rPr>
                <w:rFonts w:cs="Arial"/>
              </w:rPr>
            </w:pPr>
            <w:r w:rsidRPr="00D95972">
              <w:rPr>
                <w:rFonts w:cs="Arial"/>
              </w:rPr>
              <w:t>Enhancements to IMS Operator Determined Barring</w:t>
            </w:r>
          </w:p>
          <w:p w14:paraId="7F26FF20" w14:textId="77777777" w:rsidR="00093753" w:rsidRPr="00D95972" w:rsidRDefault="00093753" w:rsidP="00093753">
            <w:pPr>
              <w:rPr>
                <w:rFonts w:cs="Arial"/>
              </w:rPr>
            </w:pPr>
            <w:r w:rsidRPr="00D95972">
              <w:rPr>
                <w:rFonts w:cs="Arial"/>
              </w:rPr>
              <w:t>Web Real Time Communication (WebRTC) Access to IMS</w:t>
            </w:r>
          </w:p>
          <w:p w14:paraId="16166457" w14:textId="77777777" w:rsidR="00093753" w:rsidRPr="00D95972" w:rsidRDefault="00093753" w:rsidP="00093753">
            <w:pPr>
              <w:rPr>
                <w:rFonts w:cs="Arial"/>
              </w:rPr>
            </w:pPr>
            <w:r w:rsidRPr="00D95972">
              <w:rPr>
                <w:rFonts w:cs="Arial"/>
              </w:rPr>
              <w:t>Transfer of ETSI business trunking specifications</w:t>
            </w:r>
          </w:p>
          <w:p w14:paraId="74141EDD" w14:textId="77777777" w:rsidR="00093753" w:rsidRPr="00D95972" w:rsidRDefault="00093753" w:rsidP="00093753">
            <w:pPr>
              <w:rPr>
                <w:rFonts w:cs="Arial"/>
              </w:rPr>
            </w:pPr>
            <w:r w:rsidRPr="00D95972">
              <w:rPr>
                <w:rFonts w:cs="Arial"/>
              </w:rPr>
              <w:t>Indication of NNI Routeing scenarios in SIP requests</w:t>
            </w:r>
          </w:p>
          <w:p w14:paraId="42F10C81" w14:textId="77777777" w:rsidR="00093753" w:rsidRPr="00D95972" w:rsidRDefault="00093753" w:rsidP="00093753">
            <w:pPr>
              <w:rPr>
                <w:rFonts w:cs="Arial"/>
              </w:rPr>
            </w:pPr>
            <w:r w:rsidRPr="00D95972">
              <w:rPr>
                <w:rFonts w:cs="Arial"/>
              </w:rPr>
              <w:t>USSD method selection - stage-3</w:t>
            </w:r>
          </w:p>
          <w:p w14:paraId="34799365" w14:textId="77777777" w:rsidR="00093753" w:rsidRPr="00D95972" w:rsidRDefault="00093753" w:rsidP="00093753">
            <w:pPr>
              <w:rPr>
                <w:rFonts w:cs="Arial"/>
              </w:rPr>
            </w:pPr>
            <w:r w:rsidRPr="00D95972">
              <w:rPr>
                <w:rFonts w:cs="Arial"/>
              </w:rPr>
              <w:t>Network Initiated USSD Simulation Services in IMS</w:t>
            </w:r>
          </w:p>
          <w:p w14:paraId="37185E10" w14:textId="77777777" w:rsidR="00093753" w:rsidRPr="00D95972" w:rsidRDefault="00093753" w:rsidP="00093753">
            <w:pPr>
              <w:rPr>
                <w:rFonts w:cs="Arial"/>
              </w:rPr>
            </w:pPr>
            <w:r w:rsidRPr="00D95972">
              <w:rPr>
                <w:rFonts w:cs="Arial"/>
              </w:rPr>
              <w:t>SI: Evaluation and introduction of RFC 7044 (History-Info)</w:t>
            </w:r>
          </w:p>
          <w:p w14:paraId="3CDD5385" w14:textId="77777777" w:rsidR="00093753" w:rsidRPr="00D95972" w:rsidRDefault="00093753" w:rsidP="00093753">
            <w:pPr>
              <w:rPr>
                <w:rFonts w:cs="Arial"/>
              </w:rPr>
            </w:pPr>
            <w:r w:rsidRPr="00D95972">
              <w:rPr>
                <w:rFonts w:cs="Arial"/>
              </w:rPr>
              <w:t>Indication of NNI Routeing scenarios in SIP requests</w:t>
            </w:r>
          </w:p>
          <w:p w14:paraId="11D9E8A4" w14:textId="77777777" w:rsidR="00093753" w:rsidRPr="00D95972" w:rsidRDefault="00093753" w:rsidP="00093753">
            <w:pPr>
              <w:rPr>
                <w:rFonts w:cs="Arial"/>
              </w:rPr>
            </w:pPr>
            <w:r w:rsidRPr="00D95972">
              <w:rPr>
                <w:rFonts w:cs="Arial"/>
              </w:rPr>
              <w:t>CT aspects of Extended IMS media plane security</w:t>
            </w:r>
          </w:p>
          <w:p w14:paraId="6FBE8E74" w14:textId="77777777" w:rsidR="00093753" w:rsidRPr="00D95972" w:rsidRDefault="00093753" w:rsidP="00093753">
            <w:pPr>
              <w:rPr>
                <w:rFonts w:cs="Arial"/>
              </w:rPr>
            </w:pPr>
            <w:r w:rsidRPr="00D95972">
              <w:rPr>
                <w:rFonts w:cs="Arial"/>
              </w:rPr>
              <w:t>IM-SSF Application Server Service Data Descriptions</w:t>
            </w:r>
          </w:p>
          <w:p w14:paraId="7C6BDECA" w14:textId="77777777" w:rsidR="00093753" w:rsidRPr="00D95972" w:rsidRDefault="00093753" w:rsidP="00093753">
            <w:pPr>
              <w:rPr>
                <w:rFonts w:cs="Arial"/>
              </w:rPr>
            </w:pPr>
            <w:r w:rsidRPr="00D95972">
              <w:rPr>
                <w:rFonts w:cs="Arial"/>
              </w:rPr>
              <w:t>CT Aspects of Coordination of Video Orientation</w:t>
            </w:r>
          </w:p>
          <w:p w14:paraId="514EE5E4" w14:textId="77777777" w:rsidR="00093753" w:rsidRPr="00D95972" w:rsidRDefault="00093753" w:rsidP="00093753">
            <w:pPr>
              <w:rPr>
                <w:rFonts w:cs="Arial"/>
              </w:rPr>
            </w:pPr>
            <w:r w:rsidRPr="00D95972">
              <w:rPr>
                <w:rFonts w:cs="Arial"/>
              </w:rPr>
              <w:t>CT Aspects of Signalling of Image Size</w:t>
            </w:r>
          </w:p>
          <w:p w14:paraId="5AD63511" w14:textId="77777777" w:rsidR="00093753" w:rsidRPr="00D95972" w:rsidRDefault="00093753" w:rsidP="00093753">
            <w:pPr>
              <w:rPr>
                <w:rFonts w:cs="Arial"/>
              </w:rPr>
            </w:pPr>
            <w:r w:rsidRPr="00D95972">
              <w:rPr>
                <w:rFonts w:cs="Arial"/>
              </w:rPr>
              <w:t>Technical Aspects on Roaming End to End scenarios with VoLTE IMS and other networks</w:t>
            </w:r>
          </w:p>
          <w:p w14:paraId="66BEB3D3" w14:textId="77777777" w:rsidR="00093753" w:rsidRPr="00D95972" w:rsidRDefault="00093753" w:rsidP="00093753">
            <w:pPr>
              <w:rPr>
                <w:rFonts w:cs="Arial"/>
              </w:rPr>
            </w:pPr>
            <w:r w:rsidRPr="00D95972">
              <w:rPr>
                <w:rFonts w:cs="Arial"/>
              </w:rPr>
              <w:t>CT aspects of Network Provided Location Information for IMS Trusted WLAN Access Network</w:t>
            </w:r>
          </w:p>
          <w:p w14:paraId="3D05A003" w14:textId="77777777" w:rsidR="00093753" w:rsidRPr="00D95972" w:rsidRDefault="00093753" w:rsidP="00093753">
            <w:pPr>
              <w:rPr>
                <w:rFonts w:cs="Arial"/>
              </w:rPr>
            </w:pPr>
            <w:r w:rsidRPr="00D95972">
              <w:rPr>
                <w:rFonts w:cs="Arial"/>
              </w:rPr>
              <w:t xml:space="preserve">Support of ALT-C attribute </w:t>
            </w:r>
          </w:p>
          <w:p w14:paraId="1BD85E52" w14:textId="77777777" w:rsidR="00093753" w:rsidRPr="00D95972" w:rsidRDefault="00093753" w:rsidP="00093753">
            <w:pPr>
              <w:rPr>
                <w:rFonts w:cs="Arial"/>
              </w:rPr>
            </w:pPr>
            <w:r w:rsidRPr="00D95972">
              <w:rPr>
                <w:rFonts w:cs="Arial"/>
              </w:rPr>
              <w:t>P-CSCF restoration enhancements</w:t>
            </w:r>
          </w:p>
          <w:p w14:paraId="56A7315A" w14:textId="77777777" w:rsidR="00093753" w:rsidRPr="00D95972" w:rsidRDefault="00093753" w:rsidP="00093753">
            <w:pPr>
              <w:rPr>
                <w:rFonts w:cs="Arial"/>
              </w:rPr>
            </w:pPr>
            <w:r w:rsidRPr="00D95972">
              <w:rPr>
                <w:rFonts w:cs="Arial"/>
              </w:rPr>
              <w:t>CT Impacts of Codec for Enhanced Voice Services</w:t>
            </w:r>
          </w:p>
          <w:p w14:paraId="671D210F" w14:textId="77777777" w:rsidR="00093753" w:rsidRPr="00D95972" w:rsidRDefault="00093753" w:rsidP="00093753">
            <w:pPr>
              <w:rPr>
                <w:rFonts w:eastAsia="Batang" w:cs="Arial"/>
                <w:lang w:eastAsia="ko-KR"/>
              </w:rPr>
            </w:pPr>
            <w:r w:rsidRPr="00D95972">
              <w:rPr>
                <w:rFonts w:cs="Arial"/>
              </w:rPr>
              <w:t>IMS Stage-3 IETF Protocol Alignment</w:t>
            </w:r>
          </w:p>
        </w:tc>
      </w:tr>
      <w:tr w:rsidR="00093753" w:rsidRPr="00D95972" w14:paraId="63BFAAE1" w14:textId="77777777" w:rsidTr="00D92ACC">
        <w:tc>
          <w:tcPr>
            <w:tcW w:w="976" w:type="dxa"/>
            <w:tcBorders>
              <w:left w:val="thinThickThinSmallGap" w:sz="24" w:space="0" w:color="auto"/>
              <w:bottom w:val="nil"/>
            </w:tcBorders>
          </w:tcPr>
          <w:p w14:paraId="4814F20C" w14:textId="77777777" w:rsidR="00093753" w:rsidRPr="00D95972" w:rsidRDefault="00093753" w:rsidP="00093753">
            <w:pPr>
              <w:rPr>
                <w:rFonts w:eastAsia="Calibri" w:cs="Arial"/>
              </w:rPr>
            </w:pPr>
          </w:p>
        </w:tc>
        <w:tc>
          <w:tcPr>
            <w:tcW w:w="1317" w:type="dxa"/>
            <w:gridSpan w:val="2"/>
            <w:tcBorders>
              <w:bottom w:val="nil"/>
            </w:tcBorders>
          </w:tcPr>
          <w:p w14:paraId="66969E95"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B4EAD5F" w14:textId="77777777" w:rsidR="00093753" w:rsidRPr="00D95972" w:rsidRDefault="0040433C" w:rsidP="00093753">
            <w:pPr>
              <w:rPr>
                <w:rFonts w:cs="Arial"/>
                <w:color w:val="000000"/>
              </w:rPr>
            </w:pPr>
            <w:hyperlink r:id="rId48" w:history="1">
              <w:r w:rsidR="00093753">
                <w:rPr>
                  <w:rStyle w:val="Hyperlink"/>
                </w:rPr>
                <w:t>C1-210538</w:t>
              </w:r>
            </w:hyperlink>
          </w:p>
        </w:tc>
        <w:tc>
          <w:tcPr>
            <w:tcW w:w="4191" w:type="dxa"/>
            <w:gridSpan w:val="3"/>
            <w:tcBorders>
              <w:top w:val="single" w:sz="4" w:space="0" w:color="auto"/>
              <w:bottom w:val="single" w:sz="4" w:space="0" w:color="auto"/>
            </w:tcBorders>
            <w:shd w:val="clear" w:color="auto" w:fill="FFFF00"/>
          </w:tcPr>
          <w:p w14:paraId="545DD6EC" w14:textId="77777777"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2F0B0B8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5C6142E" w14:textId="77777777" w:rsidR="00093753" w:rsidRPr="001F2D7A" w:rsidRDefault="00093753" w:rsidP="00093753">
            <w:pPr>
              <w:rPr>
                <w:rFonts w:cs="Arial"/>
              </w:rPr>
            </w:pPr>
            <w:r>
              <w:rPr>
                <w:rFonts w:cs="Arial"/>
              </w:rPr>
              <w:t>CR 0015 24.103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11642" w14:textId="77777777" w:rsidR="00093753" w:rsidRPr="00D95972" w:rsidRDefault="00093753" w:rsidP="00093753">
            <w:pPr>
              <w:rPr>
                <w:rFonts w:cs="Arial"/>
                <w:color w:val="000000"/>
                <w:sz w:val="22"/>
                <w:szCs w:val="22"/>
              </w:rPr>
            </w:pPr>
          </w:p>
        </w:tc>
      </w:tr>
      <w:tr w:rsidR="00093753" w:rsidRPr="00D95972" w14:paraId="08BE5C8F" w14:textId="77777777" w:rsidTr="00D92ACC">
        <w:tc>
          <w:tcPr>
            <w:tcW w:w="976" w:type="dxa"/>
            <w:tcBorders>
              <w:left w:val="thinThickThinSmallGap" w:sz="24" w:space="0" w:color="auto"/>
              <w:bottom w:val="nil"/>
            </w:tcBorders>
          </w:tcPr>
          <w:p w14:paraId="4B0B6FD3" w14:textId="77777777" w:rsidR="00093753" w:rsidRPr="00D95972" w:rsidRDefault="00093753" w:rsidP="00093753">
            <w:pPr>
              <w:rPr>
                <w:rFonts w:eastAsia="Calibri" w:cs="Arial"/>
              </w:rPr>
            </w:pPr>
          </w:p>
        </w:tc>
        <w:tc>
          <w:tcPr>
            <w:tcW w:w="1317" w:type="dxa"/>
            <w:gridSpan w:val="2"/>
            <w:tcBorders>
              <w:bottom w:val="nil"/>
            </w:tcBorders>
          </w:tcPr>
          <w:p w14:paraId="10CDD5A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438B60DB" w14:textId="77777777" w:rsidR="00093753" w:rsidRPr="00D95972" w:rsidRDefault="0040433C" w:rsidP="00093753">
            <w:pPr>
              <w:rPr>
                <w:rFonts w:cs="Arial"/>
                <w:color w:val="000000"/>
              </w:rPr>
            </w:pPr>
            <w:hyperlink r:id="rId49" w:history="1">
              <w:r w:rsidR="00093753">
                <w:rPr>
                  <w:rStyle w:val="Hyperlink"/>
                </w:rPr>
                <w:t>C1-210539</w:t>
              </w:r>
            </w:hyperlink>
          </w:p>
        </w:tc>
        <w:tc>
          <w:tcPr>
            <w:tcW w:w="4191" w:type="dxa"/>
            <w:gridSpan w:val="3"/>
            <w:tcBorders>
              <w:top w:val="single" w:sz="4" w:space="0" w:color="auto"/>
              <w:bottom w:val="single" w:sz="4" w:space="0" w:color="auto"/>
            </w:tcBorders>
            <w:shd w:val="clear" w:color="auto" w:fill="FFFF00"/>
          </w:tcPr>
          <w:p w14:paraId="550F99EF" w14:textId="77777777"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529140A3"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698CC0" w14:textId="77777777" w:rsidR="00093753" w:rsidRPr="001F2D7A" w:rsidRDefault="00093753" w:rsidP="00093753">
            <w:pPr>
              <w:rPr>
                <w:rFonts w:cs="Arial"/>
              </w:rPr>
            </w:pPr>
            <w:r>
              <w:rPr>
                <w:rFonts w:cs="Arial"/>
              </w:rPr>
              <w:t>CR 0016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96BEE" w14:textId="77777777" w:rsidR="00093753" w:rsidRPr="00D95972" w:rsidRDefault="00093753" w:rsidP="00093753">
            <w:pPr>
              <w:rPr>
                <w:rFonts w:cs="Arial"/>
                <w:color w:val="000000"/>
                <w:sz w:val="22"/>
                <w:szCs w:val="22"/>
              </w:rPr>
            </w:pPr>
          </w:p>
        </w:tc>
      </w:tr>
      <w:tr w:rsidR="00093753" w:rsidRPr="00D95972" w14:paraId="59AC660B" w14:textId="77777777" w:rsidTr="00D92ACC">
        <w:tc>
          <w:tcPr>
            <w:tcW w:w="976" w:type="dxa"/>
            <w:tcBorders>
              <w:left w:val="thinThickThinSmallGap" w:sz="24" w:space="0" w:color="auto"/>
              <w:bottom w:val="nil"/>
            </w:tcBorders>
          </w:tcPr>
          <w:p w14:paraId="09F19E4A" w14:textId="77777777" w:rsidR="00093753" w:rsidRPr="00D95972" w:rsidRDefault="00093753" w:rsidP="00093753">
            <w:pPr>
              <w:rPr>
                <w:rFonts w:eastAsia="Calibri" w:cs="Arial"/>
              </w:rPr>
            </w:pPr>
          </w:p>
        </w:tc>
        <w:tc>
          <w:tcPr>
            <w:tcW w:w="1317" w:type="dxa"/>
            <w:gridSpan w:val="2"/>
            <w:tcBorders>
              <w:bottom w:val="nil"/>
            </w:tcBorders>
          </w:tcPr>
          <w:p w14:paraId="1552232D"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0B1C21DC" w14:textId="77777777" w:rsidR="00093753" w:rsidRPr="00D95972" w:rsidRDefault="0040433C" w:rsidP="00093753">
            <w:pPr>
              <w:rPr>
                <w:rFonts w:cs="Arial"/>
                <w:color w:val="000000"/>
              </w:rPr>
            </w:pPr>
            <w:hyperlink r:id="rId50" w:history="1">
              <w:r w:rsidR="00093753">
                <w:rPr>
                  <w:rStyle w:val="Hyperlink"/>
                </w:rPr>
                <w:t>C1-210540</w:t>
              </w:r>
            </w:hyperlink>
          </w:p>
        </w:tc>
        <w:tc>
          <w:tcPr>
            <w:tcW w:w="4191" w:type="dxa"/>
            <w:gridSpan w:val="3"/>
            <w:tcBorders>
              <w:top w:val="single" w:sz="4" w:space="0" w:color="auto"/>
              <w:bottom w:val="single" w:sz="4" w:space="0" w:color="auto"/>
            </w:tcBorders>
            <w:shd w:val="clear" w:color="auto" w:fill="FFFF00"/>
          </w:tcPr>
          <w:p w14:paraId="514BA45A" w14:textId="77777777"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5DECE9B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4CEBCDD" w14:textId="77777777" w:rsidR="00093753" w:rsidRPr="001F2D7A" w:rsidRDefault="00093753" w:rsidP="00093753">
            <w:pPr>
              <w:rPr>
                <w:rFonts w:cs="Arial"/>
              </w:rPr>
            </w:pPr>
            <w:r>
              <w:rPr>
                <w:rFonts w:cs="Arial"/>
              </w:rPr>
              <w:t xml:space="preserve">CR 0017 </w:t>
            </w:r>
            <w:r>
              <w:rPr>
                <w:rFonts w:cs="Arial"/>
              </w:rPr>
              <w:lastRenderedPageBreak/>
              <w:t>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04AA4" w14:textId="77777777" w:rsidR="00093753" w:rsidRPr="00D95972" w:rsidRDefault="00093753" w:rsidP="00093753">
            <w:pPr>
              <w:rPr>
                <w:rFonts w:cs="Arial"/>
                <w:color w:val="000000"/>
                <w:sz w:val="22"/>
                <w:szCs w:val="22"/>
              </w:rPr>
            </w:pPr>
          </w:p>
        </w:tc>
      </w:tr>
      <w:tr w:rsidR="00093753" w:rsidRPr="00D95972" w14:paraId="0537F589" w14:textId="77777777" w:rsidTr="00D92ACC">
        <w:tc>
          <w:tcPr>
            <w:tcW w:w="976" w:type="dxa"/>
            <w:tcBorders>
              <w:left w:val="thinThickThinSmallGap" w:sz="24" w:space="0" w:color="auto"/>
              <w:bottom w:val="nil"/>
            </w:tcBorders>
          </w:tcPr>
          <w:p w14:paraId="45D3A67D" w14:textId="77777777" w:rsidR="00093753" w:rsidRPr="00D95972" w:rsidRDefault="00093753" w:rsidP="00093753">
            <w:pPr>
              <w:rPr>
                <w:rFonts w:eastAsia="Calibri" w:cs="Arial"/>
              </w:rPr>
            </w:pPr>
          </w:p>
        </w:tc>
        <w:tc>
          <w:tcPr>
            <w:tcW w:w="1317" w:type="dxa"/>
            <w:gridSpan w:val="2"/>
            <w:tcBorders>
              <w:bottom w:val="nil"/>
            </w:tcBorders>
          </w:tcPr>
          <w:p w14:paraId="63A6D1DD"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11CDFDEE" w14:textId="77777777" w:rsidR="00093753" w:rsidRPr="00D95972" w:rsidRDefault="0040433C" w:rsidP="00093753">
            <w:pPr>
              <w:rPr>
                <w:rFonts w:cs="Arial"/>
                <w:color w:val="000000"/>
              </w:rPr>
            </w:pPr>
            <w:hyperlink r:id="rId51" w:history="1">
              <w:r w:rsidR="00093753">
                <w:rPr>
                  <w:rStyle w:val="Hyperlink"/>
                </w:rPr>
                <w:t>C1-210541</w:t>
              </w:r>
            </w:hyperlink>
          </w:p>
        </w:tc>
        <w:tc>
          <w:tcPr>
            <w:tcW w:w="4191" w:type="dxa"/>
            <w:gridSpan w:val="3"/>
            <w:tcBorders>
              <w:top w:val="single" w:sz="4" w:space="0" w:color="auto"/>
              <w:bottom w:val="single" w:sz="4" w:space="0" w:color="auto"/>
            </w:tcBorders>
            <w:shd w:val="clear" w:color="auto" w:fill="FFFF00"/>
          </w:tcPr>
          <w:p w14:paraId="2693437E" w14:textId="77777777"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7A90FCCE"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3F6858" w14:textId="77777777" w:rsidR="00093753" w:rsidRPr="001F2D7A" w:rsidRDefault="00093753" w:rsidP="00093753">
            <w:pPr>
              <w:rPr>
                <w:rFonts w:cs="Arial"/>
              </w:rPr>
            </w:pPr>
            <w:r>
              <w:rPr>
                <w:rFonts w:cs="Arial"/>
              </w:rPr>
              <w:t>CR 0018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2B509" w14:textId="77777777" w:rsidR="00093753" w:rsidRPr="00D95972" w:rsidRDefault="00093753" w:rsidP="00093753">
            <w:pPr>
              <w:rPr>
                <w:rFonts w:cs="Arial"/>
                <w:color w:val="000000"/>
                <w:sz w:val="22"/>
                <w:szCs w:val="22"/>
              </w:rPr>
            </w:pPr>
          </w:p>
        </w:tc>
      </w:tr>
      <w:tr w:rsidR="00093753" w:rsidRPr="00D95972" w14:paraId="7CD3F830" w14:textId="77777777" w:rsidTr="00D92ACC">
        <w:tc>
          <w:tcPr>
            <w:tcW w:w="976" w:type="dxa"/>
            <w:tcBorders>
              <w:left w:val="thinThickThinSmallGap" w:sz="24" w:space="0" w:color="auto"/>
              <w:bottom w:val="nil"/>
            </w:tcBorders>
          </w:tcPr>
          <w:p w14:paraId="4ED34563" w14:textId="77777777" w:rsidR="00093753" w:rsidRPr="00D95972" w:rsidRDefault="00093753" w:rsidP="00093753">
            <w:pPr>
              <w:rPr>
                <w:rFonts w:eastAsia="Calibri" w:cs="Arial"/>
              </w:rPr>
            </w:pPr>
          </w:p>
        </w:tc>
        <w:tc>
          <w:tcPr>
            <w:tcW w:w="1317" w:type="dxa"/>
            <w:gridSpan w:val="2"/>
            <w:tcBorders>
              <w:bottom w:val="nil"/>
            </w:tcBorders>
          </w:tcPr>
          <w:p w14:paraId="1A19BEC9"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68B8D3FF" w14:textId="77777777" w:rsidR="00093753" w:rsidRPr="00D95972" w:rsidRDefault="0040433C" w:rsidP="00093753">
            <w:pPr>
              <w:rPr>
                <w:rFonts w:cs="Arial"/>
                <w:color w:val="000000"/>
              </w:rPr>
            </w:pPr>
            <w:hyperlink r:id="rId52" w:history="1">
              <w:r w:rsidR="00093753">
                <w:rPr>
                  <w:rStyle w:val="Hyperlink"/>
                </w:rPr>
                <w:t>C1-210542</w:t>
              </w:r>
            </w:hyperlink>
          </w:p>
        </w:tc>
        <w:tc>
          <w:tcPr>
            <w:tcW w:w="4191" w:type="dxa"/>
            <w:gridSpan w:val="3"/>
            <w:tcBorders>
              <w:top w:val="single" w:sz="4" w:space="0" w:color="auto"/>
              <w:bottom w:val="single" w:sz="4" w:space="0" w:color="auto"/>
            </w:tcBorders>
            <w:shd w:val="clear" w:color="auto" w:fill="FFFF00"/>
          </w:tcPr>
          <w:p w14:paraId="15A9D992" w14:textId="77777777"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300C7A2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9B6E1EA" w14:textId="77777777" w:rsidR="00093753" w:rsidRPr="001F2D7A" w:rsidRDefault="00093753" w:rsidP="00093753">
            <w:pPr>
              <w:rPr>
                <w:rFonts w:cs="Arial"/>
              </w:rPr>
            </w:pPr>
            <w:r>
              <w:rPr>
                <w:rFonts w:cs="Arial"/>
              </w:rPr>
              <w:t>CR 0019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5AD3E" w14:textId="77777777" w:rsidR="00093753" w:rsidRPr="00D95972" w:rsidRDefault="00093753" w:rsidP="00093753">
            <w:pPr>
              <w:rPr>
                <w:rFonts w:cs="Arial"/>
                <w:color w:val="000000"/>
                <w:sz w:val="22"/>
                <w:szCs w:val="22"/>
              </w:rPr>
            </w:pPr>
          </w:p>
        </w:tc>
      </w:tr>
      <w:tr w:rsidR="00093753" w:rsidRPr="00D95972" w14:paraId="5E8A7E4A" w14:textId="77777777" w:rsidTr="00D92ACC">
        <w:tc>
          <w:tcPr>
            <w:tcW w:w="976" w:type="dxa"/>
            <w:tcBorders>
              <w:left w:val="thinThickThinSmallGap" w:sz="24" w:space="0" w:color="auto"/>
              <w:bottom w:val="nil"/>
            </w:tcBorders>
          </w:tcPr>
          <w:p w14:paraId="6AE55361" w14:textId="77777777" w:rsidR="00093753" w:rsidRPr="00D95972" w:rsidRDefault="00093753" w:rsidP="00093753">
            <w:pPr>
              <w:rPr>
                <w:rFonts w:eastAsia="Calibri" w:cs="Arial"/>
              </w:rPr>
            </w:pPr>
          </w:p>
        </w:tc>
        <w:tc>
          <w:tcPr>
            <w:tcW w:w="1317" w:type="dxa"/>
            <w:gridSpan w:val="2"/>
            <w:tcBorders>
              <w:bottom w:val="nil"/>
            </w:tcBorders>
          </w:tcPr>
          <w:p w14:paraId="7ABC9982"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05A185F" w14:textId="77777777" w:rsidR="00093753" w:rsidRPr="00D95972" w:rsidRDefault="0040433C" w:rsidP="00093753">
            <w:pPr>
              <w:rPr>
                <w:rFonts w:cs="Arial"/>
                <w:color w:val="000000"/>
              </w:rPr>
            </w:pPr>
            <w:hyperlink r:id="rId53" w:history="1">
              <w:r w:rsidR="00093753">
                <w:rPr>
                  <w:rStyle w:val="Hyperlink"/>
                </w:rPr>
                <w:t>C1-210543</w:t>
              </w:r>
            </w:hyperlink>
          </w:p>
        </w:tc>
        <w:tc>
          <w:tcPr>
            <w:tcW w:w="4191" w:type="dxa"/>
            <w:gridSpan w:val="3"/>
            <w:tcBorders>
              <w:top w:val="single" w:sz="4" w:space="0" w:color="auto"/>
              <w:bottom w:val="single" w:sz="4" w:space="0" w:color="auto"/>
            </w:tcBorders>
            <w:shd w:val="clear" w:color="auto" w:fill="FFFF00"/>
          </w:tcPr>
          <w:p w14:paraId="0B65D001"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5BE9618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4F1D22" w14:textId="77777777" w:rsidR="00093753" w:rsidRPr="001F2D7A" w:rsidRDefault="00093753" w:rsidP="00093753">
            <w:pPr>
              <w:rPr>
                <w:rFonts w:cs="Arial"/>
              </w:rPr>
            </w:pPr>
            <w:r>
              <w:rPr>
                <w:rFonts w:cs="Arial"/>
              </w:rPr>
              <w:t>CR 6484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D77D2" w14:textId="77777777" w:rsidR="00093753" w:rsidRPr="00D95972" w:rsidRDefault="00093753" w:rsidP="00093753">
            <w:pPr>
              <w:rPr>
                <w:rFonts w:cs="Arial"/>
                <w:color w:val="000000"/>
                <w:sz w:val="22"/>
                <w:szCs w:val="22"/>
              </w:rPr>
            </w:pPr>
          </w:p>
        </w:tc>
      </w:tr>
      <w:tr w:rsidR="00093753" w:rsidRPr="00D95972" w14:paraId="13217CD7" w14:textId="77777777" w:rsidTr="00D92ACC">
        <w:tc>
          <w:tcPr>
            <w:tcW w:w="976" w:type="dxa"/>
            <w:tcBorders>
              <w:left w:val="thinThickThinSmallGap" w:sz="24" w:space="0" w:color="auto"/>
              <w:bottom w:val="nil"/>
            </w:tcBorders>
          </w:tcPr>
          <w:p w14:paraId="021BD645" w14:textId="77777777" w:rsidR="00093753" w:rsidRPr="00D95972" w:rsidRDefault="00093753" w:rsidP="00093753">
            <w:pPr>
              <w:rPr>
                <w:rFonts w:eastAsia="Calibri" w:cs="Arial"/>
              </w:rPr>
            </w:pPr>
          </w:p>
        </w:tc>
        <w:tc>
          <w:tcPr>
            <w:tcW w:w="1317" w:type="dxa"/>
            <w:gridSpan w:val="2"/>
            <w:tcBorders>
              <w:bottom w:val="nil"/>
            </w:tcBorders>
          </w:tcPr>
          <w:p w14:paraId="00F7D270"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E50BD1A" w14:textId="77777777" w:rsidR="00093753" w:rsidRPr="00D95972" w:rsidRDefault="0040433C" w:rsidP="00093753">
            <w:pPr>
              <w:rPr>
                <w:rFonts w:cs="Arial"/>
                <w:color w:val="000000"/>
              </w:rPr>
            </w:pPr>
            <w:hyperlink r:id="rId54" w:history="1">
              <w:r w:rsidR="00093753">
                <w:rPr>
                  <w:rStyle w:val="Hyperlink"/>
                </w:rPr>
                <w:t>C1-210544</w:t>
              </w:r>
            </w:hyperlink>
          </w:p>
        </w:tc>
        <w:tc>
          <w:tcPr>
            <w:tcW w:w="4191" w:type="dxa"/>
            <w:gridSpan w:val="3"/>
            <w:tcBorders>
              <w:top w:val="single" w:sz="4" w:space="0" w:color="auto"/>
              <w:bottom w:val="single" w:sz="4" w:space="0" w:color="auto"/>
            </w:tcBorders>
            <w:shd w:val="clear" w:color="auto" w:fill="FFFF00"/>
          </w:tcPr>
          <w:p w14:paraId="3A735193"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750D57E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BF24184" w14:textId="77777777" w:rsidR="00093753" w:rsidRPr="001F2D7A" w:rsidRDefault="00093753" w:rsidP="00093753">
            <w:pPr>
              <w:rPr>
                <w:rFonts w:cs="Arial"/>
              </w:rPr>
            </w:pPr>
            <w:r>
              <w:rPr>
                <w:rFonts w:cs="Arial"/>
              </w:rPr>
              <w:t>CR 6485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81D86" w14:textId="77777777" w:rsidR="00093753" w:rsidRPr="00D95972" w:rsidRDefault="00093753" w:rsidP="00093753">
            <w:pPr>
              <w:rPr>
                <w:rFonts w:cs="Arial"/>
                <w:color w:val="000000"/>
                <w:sz w:val="22"/>
                <w:szCs w:val="22"/>
              </w:rPr>
            </w:pPr>
          </w:p>
        </w:tc>
      </w:tr>
      <w:tr w:rsidR="00093753" w:rsidRPr="00D95972" w14:paraId="2390BA16" w14:textId="77777777" w:rsidTr="00D92ACC">
        <w:tc>
          <w:tcPr>
            <w:tcW w:w="976" w:type="dxa"/>
            <w:tcBorders>
              <w:left w:val="thinThickThinSmallGap" w:sz="24" w:space="0" w:color="auto"/>
              <w:bottom w:val="nil"/>
            </w:tcBorders>
          </w:tcPr>
          <w:p w14:paraId="06BF11CF" w14:textId="77777777" w:rsidR="00093753" w:rsidRPr="00D95972" w:rsidRDefault="00093753" w:rsidP="00093753">
            <w:pPr>
              <w:rPr>
                <w:rFonts w:eastAsia="Calibri" w:cs="Arial"/>
              </w:rPr>
            </w:pPr>
          </w:p>
        </w:tc>
        <w:tc>
          <w:tcPr>
            <w:tcW w:w="1317" w:type="dxa"/>
            <w:gridSpan w:val="2"/>
            <w:tcBorders>
              <w:bottom w:val="nil"/>
            </w:tcBorders>
          </w:tcPr>
          <w:p w14:paraId="6B1AF389"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03FDB799" w14:textId="77777777" w:rsidR="00093753" w:rsidRPr="00D95972" w:rsidRDefault="0040433C" w:rsidP="00093753">
            <w:pPr>
              <w:rPr>
                <w:rFonts w:cs="Arial"/>
                <w:color w:val="000000"/>
              </w:rPr>
            </w:pPr>
            <w:hyperlink r:id="rId55" w:history="1">
              <w:r w:rsidR="00093753">
                <w:rPr>
                  <w:rStyle w:val="Hyperlink"/>
                </w:rPr>
                <w:t>C1-210545</w:t>
              </w:r>
            </w:hyperlink>
          </w:p>
        </w:tc>
        <w:tc>
          <w:tcPr>
            <w:tcW w:w="4191" w:type="dxa"/>
            <w:gridSpan w:val="3"/>
            <w:tcBorders>
              <w:top w:val="single" w:sz="4" w:space="0" w:color="auto"/>
              <w:bottom w:val="single" w:sz="4" w:space="0" w:color="auto"/>
            </w:tcBorders>
            <w:shd w:val="clear" w:color="auto" w:fill="FFFF00"/>
          </w:tcPr>
          <w:p w14:paraId="3779208E"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CE2B55D"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0547917" w14:textId="77777777" w:rsidR="00093753" w:rsidRPr="001F2D7A" w:rsidRDefault="00093753" w:rsidP="00093753">
            <w:pPr>
              <w:rPr>
                <w:rFonts w:cs="Arial"/>
              </w:rPr>
            </w:pPr>
            <w:r>
              <w:rPr>
                <w:rFonts w:cs="Arial"/>
              </w:rPr>
              <w:t>CR 6486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64C10" w14:textId="77777777" w:rsidR="00093753" w:rsidRPr="00D95972" w:rsidRDefault="00093753" w:rsidP="00093753">
            <w:pPr>
              <w:rPr>
                <w:rFonts w:cs="Arial"/>
                <w:color w:val="000000"/>
                <w:sz w:val="22"/>
                <w:szCs w:val="22"/>
              </w:rPr>
            </w:pPr>
          </w:p>
        </w:tc>
      </w:tr>
      <w:tr w:rsidR="00093753" w:rsidRPr="00D95972" w14:paraId="6BD8F14E" w14:textId="77777777" w:rsidTr="00D92ACC">
        <w:tc>
          <w:tcPr>
            <w:tcW w:w="976" w:type="dxa"/>
            <w:tcBorders>
              <w:left w:val="thinThickThinSmallGap" w:sz="24" w:space="0" w:color="auto"/>
              <w:bottom w:val="nil"/>
            </w:tcBorders>
          </w:tcPr>
          <w:p w14:paraId="023FA148" w14:textId="77777777" w:rsidR="00093753" w:rsidRPr="00D95972" w:rsidRDefault="00093753" w:rsidP="00093753">
            <w:pPr>
              <w:rPr>
                <w:rFonts w:eastAsia="Calibri" w:cs="Arial"/>
              </w:rPr>
            </w:pPr>
          </w:p>
        </w:tc>
        <w:tc>
          <w:tcPr>
            <w:tcW w:w="1317" w:type="dxa"/>
            <w:gridSpan w:val="2"/>
            <w:tcBorders>
              <w:bottom w:val="nil"/>
            </w:tcBorders>
          </w:tcPr>
          <w:p w14:paraId="5E1AFEFA"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4CB4A306" w14:textId="77777777" w:rsidR="00093753" w:rsidRPr="00D95972" w:rsidRDefault="0040433C" w:rsidP="00093753">
            <w:pPr>
              <w:rPr>
                <w:rFonts w:cs="Arial"/>
                <w:color w:val="000000"/>
              </w:rPr>
            </w:pPr>
            <w:hyperlink r:id="rId56" w:history="1">
              <w:r w:rsidR="00093753">
                <w:rPr>
                  <w:rStyle w:val="Hyperlink"/>
                </w:rPr>
                <w:t>C1-210546</w:t>
              </w:r>
            </w:hyperlink>
          </w:p>
        </w:tc>
        <w:tc>
          <w:tcPr>
            <w:tcW w:w="4191" w:type="dxa"/>
            <w:gridSpan w:val="3"/>
            <w:tcBorders>
              <w:top w:val="single" w:sz="4" w:space="0" w:color="auto"/>
              <w:bottom w:val="single" w:sz="4" w:space="0" w:color="auto"/>
            </w:tcBorders>
            <w:shd w:val="clear" w:color="auto" w:fill="FFFF00"/>
          </w:tcPr>
          <w:p w14:paraId="48DF04BB"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2EC554D3"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353E2CA" w14:textId="77777777" w:rsidR="00093753" w:rsidRPr="001F2D7A" w:rsidRDefault="00093753" w:rsidP="00093753">
            <w:pPr>
              <w:rPr>
                <w:rFonts w:cs="Arial"/>
              </w:rPr>
            </w:pPr>
            <w:r>
              <w:rPr>
                <w:rFonts w:cs="Arial"/>
              </w:rPr>
              <w:t>CR 6487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04BCE" w14:textId="77777777" w:rsidR="00093753" w:rsidRPr="00D95972" w:rsidRDefault="00093753" w:rsidP="00093753">
            <w:pPr>
              <w:rPr>
                <w:rFonts w:cs="Arial"/>
                <w:color w:val="000000"/>
                <w:sz w:val="22"/>
                <w:szCs w:val="22"/>
              </w:rPr>
            </w:pPr>
          </w:p>
        </w:tc>
      </w:tr>
      <w:tr w:rsidR="00093753" w:rsidRPr="00D95972" w14:paraId="0D403679" w14:textId="77777777" w:rsidTr="00D92ACC">
        <w:tc>
          <w:tcPr>
            <w:tcW w:w="976" w:type="dxa"/>
            <w:tcBorders>
              <w:left w:val="thinThickThinSmallGap" w:sz="24" w:space="0" w:color="auto"/>
              <w:bottom w:val="nil"/>
            </w:tcBorders>
          </w:tcPr>
          <w:p w14:paraId="7CAE2482" w14:textId="77777777" w:rsidR="00093753" w:rsidRPr="00D95972" w:rsidRDefault="00093753" w:rsidP="00093753">
            <w:pPr>
              <w:rPr>
                <w:rFonts w:eastAsia="Calibri" w:cs="Arial"/>
              </w:rPr>
            </w:pPr>
          </w:p>
        </w:tc>
        <w:tc>
          <w:tcPr>
            <w:tcW w:w="1317" w:type="dxa"/>
            <w:gridSpan w:val="2"/>
            <w:tcBorders>
              <w:bottom w:val="nil"/>
            </w:tcBorders>
          </w:tcPr>
          <w:p w14:paraId="3FBB9413"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1A2C78B1" w14:textId="77777777" w:rsidR="00093753" w:rsidRPr="00D95972" w:rsidRDefault="0040433C" w:rsidP="00093753">
            <w:pPr>
              <w:rPr>
                <w:rFonts w:cs="Arial"/>
                <w:color w:val="000000"/>
              </w:rPr>
            </w:pPr>
            <w:hyperlink r:id="rId57" w:history="1">
              <w:r w:rsidR="00093753">
                <w:rPr>
                  <w:rStyle w:val="Hyperlink"/>
                </w:rPr>
                <w:t>C1-210547</w:t>
              </w:r>
            </w:hyperlink>
          </w:p>
        </w:tc>
        <w:tc>
          <w:tcPr>
            <w:tcW w:w="4191" w:type="dxa"/>
            <w:gridSpan w:val="3"/>
            <w:tcBorders>
              <w:top w:val="single" w:sz="4" w:space="0" w:color="auto"/>
              <w:bottom w:val="single" w:sz="4" w:space="0" w:color="auto"/>
            </w:tcBorders>
            <w:shd w:val="clear" w:color="auto" w:fill="FFFF00"/>
          </w:tcPr>
          <w:p w14:paraId="371EE555"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750CF3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22A2296" w14:textId="77777777" w:rsidR="00093753" w:rsidRPr="001F2D7A" w:rsidRDefault="00093753" w:rsidP="00093753">
            <w:pPr>
              <w:rPr>
                <w:rFonts w:cs="Arial"/>
              </w:rPr>
            </w:pPr>
            <w:r>
              <w:rPr>
                <w:rFonts w:cs="Arial"/>
              </w:rPr>
              <w:t>CR 6488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D9169" w14:textId="77777777" w:rsidR="00093753" w:rsidRPr="00D95972" w:rsidRDefault="00093753" w:rsidP="00093753">
            <w:pPr>
              <w:rPr>
                <w:rFonts w:cs="Arial"/>
                <w:color w:val="000000"/>
                <w:sz w:val="22"/>
                <w:szCs w:val="22"/>
              </w:rPr>
            </w:pPr>
          </w:p>
        </w:tc>
      </w:tr>
      <w:tr w:rsidR="00093753" w:rsidRPr="00D95972" w14:paraId="64116C3E" w14:textId="77777777" w:rsidTr="00C12958">
        <w:tc>
          <w:tcPr>
            <w:tcW w:w="976" w:type="dxa"/>
            <w:tcBorders>
              <w:left w:val="thinThickThinSmallGap" w:sz="24" w:space="0" w:color="auto"/>
              <w:bottom w:val="nil"/>
            </w:tcBorders>
          </w:tcPr>
          <w:p w14:paraId="737684D0" w14:textId="77777777" w:rsidR="00093753" w:rsidRPr="00D95972" w:rsidRDefault="00093753" w:rsidP="00093753">
            <w:pPr>
              <w:rPr>
                <w:rFonts w:eastAsia="Calibri" w:cs="Arial"/>
              </w:rPr>
            </w:pPr>
          </w:p>
        </w:tc>
        <w:tc>
          <w:tcPr>
            <w:tcW w:w="1317" w:type="dxa"/>
            <w:gridSpan w:val="2"/>
            <w:tcBorders>
              <w:bottom w:val="nil"/>
            </w:tcBorders>
          </w:tcPr>
          <w:p w14:paraId="24D21CF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2BAF18D0" w14:textId="77777777" w:rsidR="00093753" w:rsidRPr="00D95972" w:rsidRDefault="0040433C" w:rsidP="00093753">
            <w:pPr>
              <w:rPr>
                <w:rFonts w:cs="Arial"/>
                <w:color w:val="000000"/>
              </w:rPr>
            </w:pPr>
            <w:hyperlink r:id="rId58" w:history="1">
              <w:r w:rsidR="00093753">
                <w:rPr>
                  <w:rStyle w:val="Hyperlink"/>
                </w:rPr>
                <w:t>C1-210548</w:t>
              </w:r>
            </w:hyperlink>
          </w:p>
        </w:tc>
        <w:tc>
          <w:tcPr>
            <w:tcW w:w="4191" w:type="dxa"/>
            <w:gridSpan w:val="3"/>
            <w:tcBorders>
              <w:top w:val="single" w:sz="4" w:space="0" w:color="auto"/>
              <w:bottom w:val="single" w:sz="4" w:space="0" w:color="auto"/>
            </w:tcBorders>
            <w:shd w:val="clear" w:color="auto" w:fill="FFFF00"/>
          </w:tcPr>
          <w:p w14:paraId="7757A38C"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782A36B4"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681998B" w14:textId="77777777" w:rsidR="00093753" w:rsidRPr="001F2D7A" w:rsidRDefault="00093753" w:rsidP="00093753">
            <w:pPr>
              <w:rPr>
                <w:rFonts w:cs="Arial"/>
              </w:rPr>
            </w:pPr>
            <w:r>
              <w:rPr>
                <w:rFonts w:cs="Arial"/>
              </w:rPr>
              <w:t>CR 6489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C309B" w14:textId="77777777" w:rsidR="00093753" w:rsidRPr="00D95972" w:rsidRDefault="00093753" w:rsidP="00093753">
            <w:pPr>
              <w:rPr>
                <w:rFonts w:cs="Arial"/>
                <w:color w:val="000000"/>
                <w:sz w:val="22"/>
                <w:szCs w:val="22"/>
              </w:rPr>
            </w:pPr>
          </w:p>
        </w:tc>
      </w:tr>
      <w:tr w:rsidR="00093753" w:rsidRPr="00D95972" w14:paraId="540296D1" w14:textId="77777777" w:rsidTr="00C12958">
        <w:tc>
          <w:tcPr>
            <w:tcW w:w="976" w:type="dxa"/>
            <w:tcBorders>
              <w:left w:val="thinThickThinSmallGap" w:sz="24" w:space="0" w:color="auto"/>
              <w:bottom w:val="nil"/>
            </w:tcBorders>
          </w:tcPr>
          <w:p w14:paraId="0B7280BC" w14:textId="77777777" w:rsidR="00093753" w:rsidRPr="00D95972" w:rsidRDefault="00093753" w:rsidP="00093753">
            <w:pPr>
              <w:rPr>
                <w:rFonts w:eastAsia="Calibri" w:cs="Arial"/>
              </w:rPr>
            </w:pPr>
          </w:p>
        </w:tc>
        <w:tc>
          <w:tcPr>
            <w:tcW w:w="1317" w:type="dxa"/>
            <w:gridSpan w:val="2"/>
            <w:tcBorders>
              <w:bottom w:val="nil"/>
            </w:tcBorders>
          </w:tcPr>
          <w:p w14:paraId="42C16997"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10FC8FAA" w14:textId="77777777" w:rsidR="00093753" w:rsidRPr="00D95972" w:rsidRDefault="0040433C" w:rsidP="00093753">
            <w:pPr>
              <w:rPr>
                <w:rFonts w:cs="Arial"/>
                <w:color w:val="000000"/>
              </w:rPr>
            </w:pPr>
            <w:hyperlink r:id="rId59" w:history="1">
              <w:r w:rsidR="00093753">
                <w:rPr>
                  <w:rStyle w:val="Hyperlink"/>
                </w:rPr>
                <w:t>C1-210571</w:t>
              </w:r>
            </w:hyperlink>
          </w:p>
        </w:tc>
        <w:tc>
          <w:tcPr>
            <w:tcW w:w="4191" w:type="dxa"/>
            <w:gridSpan w:val="3"/>
            <w:tcBorders>
              <w:top w:val="single" w:sz="4" w:space="0" w:color="auto"/>
              <w:bottom w:val="single" w:sz="4" w:space="0" w:color="auto"/>
            </w:tcBorders>
            <w:shd w:val="clear" w:color="auto" w:fill="FFFF00"/>
          </w:tcPr>
          <w:p w14:paraId="44201D03"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1F05D508"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DCA5EAF" w14:textId="77777777" w:rsidR="00093753" w:rsidRPr="001F2D7A" w:rsidRDefault="00093753" w:rsidP="00093753">
            <w:pPr>
              <w:rPr>
                <w:rFonts w:cs="Arial"/>
              </w:rPr>
            </w:pPr>
            <w:r>
              <w:rPr>
                <w:rFonts w:cs="Arial"/>
              </w:rPr>
              <w:t>CR 0116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F440E" w14:textId="77777777" w:rsidR="00093753" w:rsidRPr="00D95972" w:rsidRDefault="00093753" w:rsidP="00093753">
            <w:pPr>
              <w:rPr>
                <w:rFonts w:cs="Arial"/>
                <w:color w:val="000000"/>
                <w:sz w:val="22"/>
                <w:szCs w:val="22"/>
              </w:rPr>
            </w:pPr>
          </w:p>
        </w:tc>
      </w:tr>
      <w:tr w:rsidR="00093753" w:rsidRPr="00D95972" w14:paraId="3C220F3E" w14:textId="77777777" w:rsidTr="00C12958">
        <w:tc>
          <w:tcPr>
            <w:tcW w:w="976" w:type="dxa"/>
            <w:tcBorders>
              <w:left w:val="thinThickThinSmallGap" w:sz="24" w:space="0" w:color="auto"/>
              <w:bottom w:val="nil"/>
            </w:tcBorders>
          </w:tcPr>
          <w:p w14:paraId="02609F94" w14:textId="77777777" w:rsidR="00093753" w:rsidRPr="00D95972" w:rsidRDefault="00093753" w:rsidP="00093753">
            <w:pPr>
              <w:rPr>
                <w:rFonts w:eastAsia="Calibri" w:cs="Arial"/>
              </w:rPr>
            </w:pPr>
          </w:p>
        </w:tc>
        <w:tc>
          <w:tcPr>
            <w:tcW w:w="1317" w:type="dxa"/>
            <w:gridSpan w:val="2"/>
            <w:tcBorders>
              <w:bottom w:val="nil"/>
            </w:tcBorders>
          </w:tcPr>
          <w:p w14:paraId="4FD6A776"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78E34AA2" w14:textId="77777777" w:rsidR="00093753" w:rsidRPr="00D95972" w:rsidRDefault="0040433C" w:rsidP="00093753">
            <w:pPr>
              <w:rPr>
                <w:rFonts w:cs="Arial"/>
                <w:color w:val="000000"/>
              </w:rPr>
            </w:pPr>
            <w:hyperlink r:id="rId60" w:history="1">
              <w:r w:rsidR="00093753">
                <w:rPr>
                  <w:rStyle w:val="Hyperlink"/>
                </w:rPr>
                <w:t>C1-210572</w:t>
              </w:r>
            </w:hyperlink>
          </w:p>
        </w:tc>
        <w:tc>
          <w:tcPr>
            <w:tcW w:w="4191" w:type="dxa"/>
            <w:gridSpan w:val="3"/>
            <w:tcBorders>
              <w:top w:val="single" w:sz="4" w:space="0" w:color="auto"/>
              <w:bottom w:val="single" w:sz="4" w:space="0" w:color="auto"/>
            </w:tcBorders>
            <w:shd w:val="clear" w:color="auto" w:fill="FFFF00"/>
          </w:tcPr>
          <w:p w14:paraId="42B327DB"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6E0CD1E6"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DD607C" w14:textId="77777777" w:rsidR="00093753" w:rsidRPr="001F2D7A" w:rsidRDefault="00093753" w:rsidP="00093753">
            <w:pPr>
              <w:rPr>
                <w:rFonts w:cs="Arial"/>
              </w:rPr>
            </w:pPr>
            <w:r>
              <w:rPr>
                <w:rFonts w:cs="Arial"/>
              </w:rPr>
              <w:t>CR 0117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B5FAB" w14:textId="77777777" w:rsidR="00093753" w:rsidRPr="00D95972" w:rsidRDefault="00093753" w:rsidP="00093753">
            <w:pPr>
              <w:rPr>
                <w:rFonts w:cs="Arial"/>
                <w:color w:val="000000"/>
                <w:sz w:val="22"/>
                <w:szCs w:val="22"/>
              </w:rPr>
            </w:pPr>
          </w:p>
        </w:tc>
      </w:tr>
      <w:tr w:rsidR="00093753" w:rsidRPr="00D95972" w14:paraId="53CDB816" w14:textId="77777777" w:rsidTr="00C12958">
        <w:tc>
          <w:tcPr>
            <w:tcW w:w="976" w:type="dxa"/>
            <w:tcBorders>
              <w:left w:val="thinThickThinSmallGap" w:sz="24" w:space="0" w:color="auto"/>
              <w:bottom w:val="nil"/>
            </w:tcBorders>
          </w:tcPr>
          <w:p w14:paraId="01AF9B7D" w14:textId="77777777" w:rsidR="00093753" w:rsidRPr="00D95972" w:rsidRDefault="00093753" w:rsidP="00093753">
            <w:pPr>
              <w:rPr>
                <w:rFonts w:eastAsia="Calibri" w:cs="Arial"/>
              </w:rPr>
            </w:pPr>
          </w:p>
        </w:tc>
        <w:tc>
          <w:tcPr>
            <w:tcW w:w="1317" w:type="dxa"/>
            <w:gridSpan w:val="2"/>
            <w:tcBorders>
              <w:bottom w:val="nil"/>
            </w:tcBorders>
          </w:tcPr>
          <w:p w14:paraId="48ECB558"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BF5CDE2" w14:textId="77777777" w:rsidR="00093753" w:rsidRPr="00D95972" w:rsidRDefault="0040433C" w:rsidP="00093753">
            <w:pPr>
              <w:rPr>
                <w:rFonts w:cs="Arial"/>
                <w:color w:val="000000"/>
              </w:rPr>
            </w:pPr>
            <w:hyperlink r:id="rId61" w:history="1">
              <w:r w:rsidR="00093753">
                <w:rPr>
                  <w:rStyle w:val="Hyperlink"/>
                </w:rPr>
                <w:t>C1-210573</w:t>
              </w:r>
            </w:hyperlink>
          </w:p>
        </w:tc>
        <w:tc>
          <w:tcPr>
            <w:tcW w:w="4191" w:type="dxa"/>
            <w:gridSpan w:val="3"/>
            <w:tcBorders>
              <w:top w:val="single" w:sz="4" w:space="0" w:color="auto"/>
              <w:bottom w:val="single" w:sz="4" w:space="0" w:color="auto"/>
            </w:tcBorders>
            <w:shd w:val="clear" w:color="auto" w:fill="FFFF00"/>
          </w:tcPr>
          <w:p w14:paraId="5FE82A92"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68B60A37"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AB2BE64" w14:textId="77777777" w:rsidR="00093753" w:rsidRPr="001F2D7A" w:rsidRDefault="00093753" w:rsidP="00093753">
            <w:pPr>
              <w:rPr>
                <w:rFonts w:cs="Arial"/>
              </w:rPr>
            </w:pPr>
            <w:r>
              <w:rPr>
                <w:rFonts w:cs="Arial"/>
              </w:rPr>
              <w:t>CR 0118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ED713" w14:textId="77777777" w:rsidR="00093753" w:rsidRPr="00D95972" w:rsidRDefault="00093753" w:rsidP="00093753">
            <w:pPr>
              <w:rPr>
                <w:rFonts w:cs="Arial"/>
                <w:color w:val="000000"/>
                <w:sz w:val="22"/>
                <w:szCs w:val="22"/>
              </w:rPr>
            </w:pPr>
          </w:p>
        </w:tc>
      </w:tr>
      <w:tr w:rsidR="00093753" w:rsidRPr="00D95972" w14:paraId="50400D6B" w14:textId="77777777" w:rsidTr="00C12958">
        <w:tc>
          <w:tcPr>
            <w:tcW w:w="976" w:type="dxa"/>
            <w:tcBorders>
              <w:left w:val="thinThickThinSmallGap" w:sz="24" w:space="0" w:color="auto"/>
              <w:bottom w:val="nil"/>
            </w:tcBorders>
          </w:tcPr>
          <w:p w14:paraId="161C0913" w14:textId="77777777" w:rsidR="00093753" w:rsidRPr="00D95972" w:rsidRDefault="00093753" w:rsidP="00093753">
            <w:pPr>
              <w:rPr>
                <w:rFonts w:eastAsia="Calibri" w:cs="Arial"/>
              </w:rPr>
            </w:pPr>
          </w:p>
        </w:tc>
        <w:tc>
          <w:tcPr>
            <w:tcW w:w="1317" w:type="dxa"/>
            <w:gridSpan w:val="2"/>
            <w:tcBorders>
              <w:bottom w:val="nil"/>
            </w:tcBorders>
          </w:tcPr>
          <w:p w14:paraId="4C94D2A7"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046225B7" w14:textId="77777777" w:rsidR="00093753" w:rsidRPr="00D95972" w:rsidRDefault="0040433C" w:rsidP="00093753">
            <w:pPr>
              <w:rPr>
                <w:rFonts w:cs="Arial"/>
                <w:color w:val="000000"/>
              </w:rPr>
            </w:pPr>
            <w:hyperlink r:id="rId62" w:history="1">
              <w:r w:rsidR="00093753">
                <w:rPr>
                  <w:rStyle w:val="Hyperlink"/>
                </w:rPr>
                <w:t>C1-210574</w:t>
              </w:r>
            </w:hyperlink>
          </w:p>
        </w:tc>
        <w:tc>
          <w:tcPr>
            <w:tcW w:w="4191" w:type="dxa"/>
            <w:gridSpan w:val="3"/>
            <w:tcBorders>
              <w:top w:val="single" w:sz="4" w:space="0" w:color="auto"/>
              <w:bottom w:val="single" w:sz="4" w:space="0" w:color="auto"/>
            </w:tcBorders>
            <w:shd w:val="clear" w:color="auto" w:fill="FFFF00"/>
          </w:tcPr>
          <w:p w14:paraId="444D972D"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6FAD6DF0"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B5F9329" w14:textId="77777777" w:rsidR="00093753" w:rsidRPr="001F2D7A" w:rsidRDefault="00093753" w:rsidP="00093753">
            <w:pPr>
              <w:rPr>
                <w:rFonts w:cs="Arial"/>
              </w:rPr>
            </w:pPr>
            <w:r>
              <w:rPr>
                <w:rFonts w:cs="Arial"/>
              </w:rPr>
              <w:t>CR 0119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D7937" w14:textId="77777777" w:rsidR="00093753" w:rsidRPr="00D95972" w:rsidRDefault="00093753" w:rsidP="00093753">
            <w:pPr>
              <w:rPr>
                <w:rFonts w:cs="Arial"/>
                <w:color w:val="000000"/>
                <w:sz w:val="22"/>
                <w:szCs w:val="22"/>
              </w:rPr>
            </w:pPr>
          </w:p>
        </w:tc>
      </w:tr>
      <w:tr w:rsidR="00093753" w:rsidRPr="00D95972" w14:paraId="1A5F42D3" w14:textId="77777777" w:rsidTr="00C12958">
        <w:tc>
          <w:tcPr>
            <w:tcW w:w="976" w:type="dxa"/>
            <w:tcBorders>
              <w:left w:val="thinThickThinSmallGap" w:sz="24" w:space="0" w:color="auto"/>
              <w:bottom w:val="nil"/>
            </w:tcBorders>
          </w:tcPr>
          <w:p w14:paraId="444FA4ED" w14:textId="77777777" w:rsidR="00093753" w:rsidRPr="00D95972" w:rsidRDefault="00093753" w:rsidP="00093753">
            <w:pPr>
              <w:rPr>
                <w:rFonts w:eastAsia="Calibri" w:cs="Arial"/>
              </w:rPr>
            </w:pPr>
          </w:p>
        </w:tc>
        <w:tc>
          <w:tcPr>
            <w:tcW w:w="1317" w:type="dxa"/>
            <w:gridSpan w:val="2"/>
            <w:tcBorders>
              <w:bottom w:val="nil"/>
            </w:tcBorders>
          </w:tcPr>
          <w:p w14:paraId="3E76F6E2"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74EA0D52" w14:textId="77777777" w:rsidR="00093753" w:rsidRPr="00D95972" w:rsidRDefault="0040433C" w:rsidP="00093753">
            <w:pPr>
              <w:rPr>
                <w:rFonts w:cs="Arial"/>
                <w:color w:val="000000"/>
              </w:rPr>
            </w:pPr>
            <w:hyperlink r:id="rId63" w:history="1">
              <w:r w:rsidR="00093753">
                <w:rPr>
                  <w:rStyle w:val="Hyperlink"/>
                </w:rPr>
                <w:t>C1-210575</w:t>
              </w:r>
            </w:hyperlink>
          </w:p>
        </w:tc>
        <w:tc>
          <w:tcPr>
            <w:tcW w:w="4191" w:type="dxa"/>
            <w:gridSpan w:val="3"/>
            <w:tcBorders>
              <w:top w:val="single" w:sz="4" w:space="0" w:color="auto"/>
              <w:bottom w:val="single" w:sz="4" w:space="0" w:color="auto"/>
            </w:tcBorders>
            <w:shd w:val="clear" w:color="auto" w:fill="FFFF00"/>
          </w:tcPr>
          <w:p w14:paraId="520DFF18"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7E0022BE"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641C9DC" w14:textId="77777777" w:rsidR="00093753" w:rsidRPr="001F2D7A" w:rsidRDefault="00093753" w:rsidP="00093753">
            <w:pPr>
              <w:rPr>
                <w:rFonts w:cs="Arial"/>
              </w:rPr>
            </w:pPr>
            <w:r>
              <w:rPr>
                <w:rFonts w:cs="Arial"/>
              </w:rPr>
              <w:t>CR 0120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9DA10" w14:textId="77777777" w:rsidR="00093753" w:rsidRPr="00D95972" w:rsidRDefault="00093753" w:rsidP="00093753">
            <w:pPr>
              <w:rPr>
                <w:rFonts w:cs="Arial"/>
                <w:color w:val="000000"/>
                <w:sz w:val="22"/>
                <w:szCs w:val="22"/>
              </w:rPr>
            </w:pPr>
          </w:p>
        </w:tc>
      </w:tr>
      <w:tr w:rsidR="00093753" w:rsidRPr="00D95972" w14:paraId="4D381EE2" w14:textId="77777777" w:rsidTr="00976D40">
        <w:tc>
          <w:tcPr>
            <w:tcW w:w="976" w:type="dxa"/>
            <w:tcBorders>
              <w:left w:val="thinThickThinSmallGap" w:sz="24" w:space="0" w:color="auto"/>
              <w:bottom w:val="nil"/>
            </w:tcBorders>
          </w:tcPr>
          <w:p w14:paraId="5393562B" w14:textId="77777777" w:rsidR="00093753" w:rsidRPr="00D95972" w:rsidRDefault="00093753" w:rsidP="00093753">
            <w:pPr>
              <w:rPr>
                <w:rFonts w:eastAsia="Calibri" w:cs="Arial"/>
              </w:rPr>
            </w:pPr>
          </w:p>
        </w:tc>
        <w:tc>
          <w:tcPr>
            <w:tcW w:w="1317" w:type="dxa"/>
            <w:gridSpan w:val="2"/>
            <w:tcBorders>
              <w:bottom w:val="nil"/>
            </w:tcBorders>
          </w:tcPr>
          <w:p w14:paraId="565D8E54"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5E2A1D22"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10AC7B6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407781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D96B104" w14:textId="77777777"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1DC2A" w14:textId="77777777" w:rsidR="00093753" w:rsidRPr="00D95972" w:rsidRDefault="00093753" w:rsidP="00093753">
            <w:pPr>
              <w:rPr>
                <w:rFonts w:cs="Arial"/>
                <w:color w:val="000000"/>
                <w:sz w:val="22"/>
                <w:szCs w:val="22"/>
              </w:rPr>
            </w:pPr>
          </w:p>
        </w:tc>
      </w:tr>
      <w:tr w:rsidR="00093753" w:rsidRPr="00D95972" w14:paraId="109CCA99" w14:textId="77777777" w:rsidTr="00976D40">
        <w:tc>
          <w:tcPr>
            <w:tcW w:w="976" w:type="dxa"/>
            <w:tcBorders>
              <w:left w:val="thinThickThinSmallGap" w:sz="24" w:space="0" w:color="auto"/>
              <w:bottom w:val="nil"/>
            </w:tcBorders>
          </w:tcPr>
          <w:p w14:paraId="7D05A5F4" w14:textId="77777777" w:rsidR="00093753" w:rsidRPr="00D95972" w:rsidRDefault="00093753" w:rsidP="00093753">
            <w:pPr>
              <w:rPr>
                <w:rFonts w:eastAsia="Calibri" w:cs="Arial"/>
              </w:rPr>
            </w:pPr>
          </w:p>
        </w:tc>
        <w:tc>
          <w:tcPr>
            <w:tcW w:w="1317" w:type="dxa"/>
            <w:gridSpan w:val="2"/>
            <w:tcBorders>
              <w:bottom w:val="nil"/>
            </w:tcBorders>
          </w:tcPr>
          <w:p w14:paraId="5CBC8A62"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4815BE79"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0538FEE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696A5D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C647050" w14:textId="77777777"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6CD5" w14:textId="77777777" w:rsidR="00093753" w:rsidRPr="00D95972" w:rsidRDefault="00093753" w:rsidP="00093753">
            <w:pPr>
              <w:rPr>
                <w:rFonts w:cs="Arial"/>
                <w:color w:val="000000"/>
                <w:sz w:val="22"/>
                <w:szCs w:val="22"/>
              </w:rPr>
            </w:pPr>
          </w:p>
        </w:tc>
      </w:tr>
      <w:tr w:rsidR="00093753" w:rsidRPr="00D95972" w14:paraId="1C06AFCA" w14:textId="77777777" w:rsidTr="00976D40">
        <w:tc>
          <w:tcPr>
            <w:tcW w:w="976" w:type="dxa"/>
            <w:tcBorders>
              <w:left w:val="thinThickThinSmallGap" w:sz="24" w:space="0" w:color="auto"/>
              <w:bottom w:val="nil"/>
            </w:tcBorders>
          </w:tcPr>
          <w:p w14:paraId="6A15114B" w14:textId="77777777" w:rsidR="00093753" w:rsidRPr="00D95972" w:rsidRDefault="00093753" w:rsidP="00093753">
            <w:pPr>
              <w:rPr>
                <w:rFonts w:eastAsia="Calibri" w:cs="Arial"/>
              </w:rPr>
            </w:pPr>
          </w:p>
        </w:tc>
        <w:tc>
          <w:tcPr>
            <w:tcW w:w="1317" w:type="dxa"/>
            <w:gridSpan w:val="2"/>
            <w:tcBorders>
              <w:bottom w:val="nil"/>
            </w:tcBorders>
          </w:tcPr>
          <w:p w14:paraId="45454F8D"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0F099DE1"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7EFA896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C76AF0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0267631" w14:textId="77777777"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10200" w14:textId="77777777" w:rsidR="00093753" w:rsidRPr="00D95972" w:rsidRDefault="00093753" w:rsidP="00093753">
            <w:pPr>
              <w:rPr>
                <w:rFonts w:cs="Arial"/>
                <w:color w:val="000000"/>
                <w:sz w:val="22"/>
                <w:szCs w:val="22"/>
              </w:rPr>
            </w:pPr>
          </w:p>
        </w:tc>
      </w:tr>
      <w:tr w:rsidR="00093753" w:rsidRPr="00D95972" w14:paraId="3023B25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792A08A"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F25A4E6" w14:textId="77777777" w:rsidR="00093753" w:rsidRPr="00D95972" w:rsidRDefault="00093753" w:rsidP="00093753">
            <w:pPr>
              <w:rPr>
                <w:rFonts w:cs="Arial"/>
              </w:rPr>
            </w:pPr>
            <w:r w:rsidRPr="00D95972">
              <w:rPr>
                <w:rFonts w:cs="Arial"/>
              </w:rPr>
              <w:t>Release 13</w:t>
            </w:r>
          </w:p>
          <w:p w14:paraId="4233F26E"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E84EDC"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4263327"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88521DB"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6709B5C"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04F93C"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DA19FD" w14:textId="77777777" w:rsidR="00093753" w:rsidRPr="00D95972" w:rsidRDefault="00093753" w:rsidP="00093753">
            <w:pPr>
              <w:rPr>
                <w:rFonts w:cs="Arial"/>
              </w:rPr>
            </w:pPr>
            <w:r w:rsidRPr="00D95972">
              <w:rPr>
                <w:rFonts w:cs="Arial"/>
              </w:rPr>
              <w:t>Result &amp; comments</w:t>
            </w:r>
          </w:p>
        </w:tc>
      </w:tr>
      <w:tr w:rsidR="00093753" w:rsidRPr="00D95972" w14:paraId="26E4496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47C71C4"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52549B7" w14:textId="77777777" w:rsidR="00093753" w:rsidRPr="00D95972" w:rsidRDefault="00093753" w:rsidP="0009375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5289BF55" w14:textId="77777777" w:rsidR="00093753" w:rsidRPr="00D95972" w:rsidRDefault="00093753" w:rsidP="00093753">
            <w:pPr>
              <w:rPr>
                <w:rFonts w:cs="Arial"/>
              </w:rPr>
            </w:pPr>
          </w:p>
          <w:p w14:paraId="097DEF28" w14:textId="77777777" w:rsidR="00093753" w:rsidRPr="00D95972" w:rsidRDefault="00093753" w:rsidP="0009375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3F4C8BC0"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769A23C2"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25AAF9B"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3C0F96F7"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D1F4A69" w14:textId="77777777" w:rsidR="00093753" w:rsidRPr="00D95972" w:rsidRDefault="00093753" w:rsidP="00093753">
            <w:pPr>
              <w:rPr>
                <w:rFonts w:cs="Arial"/>
              </w:rPr>
            </w:pPr>
            <w:r w:rsidRPr="00D95972">
              <w:rPr>
                <w:rFonts w:eastAsia="Batang" w:cs="Arial"/>
                <w:color w:val="FF0000"/>
                <w:lang w:eastAsia="ko-KR"/>
              </w:rPr>
              <w:t>All WIs completed</w:t>
            </w:r>
          </w:p>
          <w:p w14:paraId="74767F53" w14:textId="77777777" w:rsidR="00093753" w:rsidRPr="00D95972" w:rsidRDefault="00093753" w:rsidP="00093753">
            <w:pPr>
              <w:rPr>
                <w:rFonts w:cs="Arial"/>
              </w:rPr>
            </w:pPr>
          </w:p>
          <w:p w14:paraId="00FF838D" w14:textId="77777777" w:rsidR="00093753" w:rsidRPr="00D95972" w:rsidRDefault="00093753" w:rsidP="00093753">
            <w:pPr>
              <w:rPr>
                <w:rFonts w:cs="Arial"/>
              </w:rPr>
            </w:pPr>
          </w:p>
          <w:p w14:paraId="65665704" w14:textId="77777777" w:rsidR="00093753" w:rsidRPr="00D95972" w:rsidRDefault="00093753" w:rsidP="00093753">
            <w:pPr>
              <w:rPr>
                <w:rFonts w:cs="Arial"/>
              </w:rPr>
            </w:pPr>
          </w:p>
          <w:p w14:paraId="22252765" w14:textId="77777777" w:rsidR="00093753" w:rsidRPr="00D95972" w:rsidRDefault="00093753" w:rsidP="00093753">
            <w:pPr>
              <w:rPr>
                <w:rFonts w:cs="Arial"/>
              </w:rPr>
            </w:pPr>
          </w:p>
          <w:p w14:paraId="06652510" w14:textId="77777777" w:rsidR="00093753" w:rsidRPr="00D95972" w:rsidRDefault="00093753" w:rsidP="00093753">
            <w:pPr>
              <w:rPr>
                <w:rFonts w:cs="Arial"/>
              </w:rPr>
            </w:pPr>
            <w:r w:rsidRPr="00D95972">
              <w:rPr>
                <w:rFonts w:cs="Arial"/>
              </w:rPr>
              <w:t>Mission Critical Push-To-Talk over LTE</w:t>
            </w:r>
          </w:p>
          <w:p w14:paraId="714B8258" w14:textId="77777777" w:rsidR="00093753" w:rsidRPr="00D95972" w:rsidRDefault="00093753" w:rsidP="00093753">
            <w:pPr>
              <w:pStyle w:val="ListParagraph"/>
              <w:numPr>
                <w:ilvl w:val="0"/>
                <w:numId w:val="10"/>
              </w:numPr>
              <w:rPr>
                <w:rFonts w:cs="Arial"/>
              </w:rPr>
            </w:pPr>
            <w:r w:rsidRPr="00D95972">
              <w:rPr>
                <w:rFonts w:cs="Arial"/>
              </w:rPr>
              <w:t>MCPTT call control protocol</w:t>
            </w:r>
          </w:p>
          <w:p w14:paraId="78D45843" w14:textId="77777777" w:rsidR="00093753" w:rsidRPr="00D95972" w:rsidRDefault="00093753" w:rsidP="00093753">
            <w:pPr>
              <w:pStyle w:val="ListParagraph"/>
              <w:numPr>
                <w:ilvl w:val="0"/>
                <w:numId w:val="10"/>
              </w:numPr>
              <w:rPr>
                <w:rFonts w:cs="Arial"/>
              </w:rPr>
            </w:pPr>
            <w:r w:rsidRPr="00D95972">
              <w:rPr>
                <w:rFonts w:cs="Arial"/>
              </w:rPr>
              <w:t>MCPTT floor control protocol</w:t>
            </w:r>
          </w:p>
          <w:p w14:paraId="054AEA92" w14:textId="77777777" w:rsidR="00093753" w:rsidRPr="00D95972" w:rsidRDefault="00093753" w:rsidP="00093753">
            <w:pPr>
              <w:rPr>
                <w:rFonts w:cs="Arial"/>
              </w:rPr>
            </w:pPr>
            <w:r w:rsidRPr="00D95972">
              <w:rPr>
                <w:rFonts w:cs="Arial"/>
              </w:rPr>
              <w:t>Mission Critical general work</w:t>
            </w:r>
          </w:p>
          <w:p w14:paraId="261589A1" w14:textId="77777777" w:rsidR="00093753" w:rsidRPr="00D95972" w:rsidRDefault="00093753" w:rsidP="00093753">
            <w:pPr>
              <w:pStyle w:val="ListParagraph"/>
              <w:numPr>
                <w:ilvl w:val="0"/>
                <w:numId w:val="10"/>
              </w:numPr>
              <w:rPr>
                <w:rFonts w:eastAsia="Batang" w:cs="Arial"/>
                <w:lang w:eastAsia="ko-KR"/>
              </w:rPr>
            </w:pPr>
            <w:r w:rsidRPr="00D95972">
              <w:rPr>
                <w:rFonts w:cs="Arial"/>
              </w:rPr>
              <w:t>Group management</w:t>
            </w:r>
          </w:p>
          <w:p w14:paraId="234DADDF" w14:textId="77777777" w:rsidR="00093753" w:rsidRPr="00D95972" w:rsidRDefault="00093753" w:rsidP="00093753">
            <w:pPr>
              <w:pStyle w:val="ListParagraph"/>
              <w:numPr>
                <w:ilvl w:val="0"/>
                <w:numId w:val="10"/>
              </w:numPr>
              <w:rPr>
                <w:rFonts w:eastAsia="Batang" w:cs="Arial"/>
                <w:lang w:eastAsia="ko-KR"/>
              </w:rPr>
            </w:pPr>
            <w:r w:rsidRPr="00D95972">
              <w:rPr>
                <w:rFonts w:cs="Arial"/>
              </w:rPr>
              <w:t>Identity management</w:t>
            </w:r>
          </w:p>
          <w:p w14:paraId="76140951" w14:textId="77777777" w:rsidR="00093753" w:rsidRPr="00D95972" w:rsidRDefault="00093753" w:rsidP="00093753">
            <w:pPr>
              <w:pStyle w:val="ListParagraph"/>
              <w:numPr>
                <w:ilvl w:val="0"/>
                <w:numId w:val="10"/>
              </w:numPr>
              <w:rPr>
                <w:rFonts w:eastAsia="Batang" w:cs="Arial"/>
                <w:lang w:eastAsia="ko-KR"/>
              </w:rPr>
            </w:pPr>
            <w:r w:rsidRPr="00D95972">
              <w:rPr>
                <w:rFonts w:cs="Arial"/>
              </w:rPr>
              <w:t>Management Object (MO)</w:t>
            </w:r>
          </w:p>
          <w:p w14:paraId="79B6694D" w14:textId="77777777" w:rsidR="00093753" w:rsidRPr="00D95972" w:rsidRDefault="00093753" w:rsidP="00093753">
            <w:pPr>
              <w:pStyle w:val="ListParagraph"/>
              <w:numPr>
                <w:ilvl w:val="0"/>
                <w:numId w:val="10"/>
              </w:numPr>
              <w:rPr>
                <w:rFonts w:eastAsia="Batang" w:cs="Arial"/>
                <w:lang w:eastAsia="ko-KR"/>
              </w:rPr>
            </w:pPr>
            <w:r w:rsidRPr="00D95972">
              <w:rPr>
                <w:rFonts w:cs="Arial"/>
              </w:rPr>
              <w:t>Configuration management</w:t>
            </w:r>
          </w:p>
          <w:p w14:paraId="65F298FF" w14:textId="77777777" w:rsidR="00093753" w:rsidRPr="00D95972" w:rsidRDefault="00093753" w:rsidP="00093753">
            <w:pPr>
              <w:rPr>
                <w:rFonts w:eastAsia="Batang" w:cs="Arial"/>
                <w:lang w:eastAsia="ko-KR"/>
              </w:rPr>
            </w:pPr>
            <w:r w:rsidRPr="00D95972">
              <w:rPr>
                <w:rFonts w:cs="Arial"/>
                <w:lang w:val="en-US"/>
              </w:rPr>
              <w:t>IMS Profile to support Mission Critical Push To Talk over LTE</w:t>
            </w:r>
          </w:p>
        </w:tc>
      </w:tr>
      <w:tr w:rsidR="00093753" w:rsidRPr="00D95972" w14:paraId="1D880EBA" w14:textId="77777777" w:rsidTr="00D24744">
        <w:tc>
          <w:tcPr>
            <w:tcW w:w="976" w:type="dxa"/>
            <w:tcBorders>
              <w:top w:val="nil"/>
              <w:left w:val="thinThickThinSmallGap" w:sz="24" w:space="0" w:color="auto"/>
              <w:bottom w:val="nil"/>
            </w:tcBorders>
            <w:shd w:val="clear" w:color="auto" w:fill="auto"/>
          </w:tcPr>
          <w:p w14:paraId="1EDFC07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08E67D5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D63B8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5A6A8B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5A3C8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75C3E0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C3E07E" w14:textId="77777777" w:rsidR="00093753" w:rsidRPr="00D95972" w:rsidRDefault="00093753" w:rsidP="00093753">
            <w:pPr>
              <w:rPr>
                <w:rFonts w:cs="Arial"/>
              </w:rPr>
            </w:pPr>
          </w:p>
        </w:tc>
      </w:tr>
      <w:tr w:rsidR="00093753" w:rsidRPr="00D95972" w14:paraId="161B34F0" w14:textId="77777777" w:rsidTr="00976D40">
        <w:tc>
          <w:tcPr>
            <w:tcW w:w="976" w:type="dxa"/>
            <w:tcBorders>
              <w:top w:val="nil"/>
              <w:left w:val="thinThickThinSmallGap" w:sz="24" w:space="0" w:color="auto"/>
              <w:bottom w:val="nil"/>
            </w:tcBorders>
            <w:shd w:val="clear" w:color="auto" w:fill="auto"/>
          </w:tcPr>
          <w:p w14:paraId="07A9BDF4"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5E8FEF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26898AC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59E516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5A5DD7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72D300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7B583" w14:textId="77777777" w:rsidR="00093753" w:rsidRPr="00D95972" w:rsidRDefault="00093753" w:rsidP="00093753">
            <w:pPr>
              <w:rPr>
                <w:rFonts w:eastAsia="Batang" w:cs="Arial"/>
                <w:lang w:eastAsia="ko-KR"/>
              </w:rPr>
            </w:pPr>
          </w:p>
        </w:tc>
      </w:tr>
      <w:tr w:rsidR="00093753" w:rsidRPr="00D95972" w14:paraId="201CD1D3" w14:textId="77777777" w:rsidTr="00976D40">
        <w:tc>
          <w:tcPr>
            <w:tcW w:w="976" w:type="dxa"/>
            <w:tcBorders>
              <w:top w:val="nil"/>
              <w:left w:val="thinThickThinSmallGap" w:sz="24" w:space="0" w:color="auto"/>
              <w:bottom w:val="nil"/>
            </w:tcBorders>
            <w:shd w:val="clear" w:color="auto" w:fill="auto"/>
          </w:tcPr>
          <w:p w14:paraId="2CCAA69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564D82C"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38C6057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FCCC59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DC58C3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EA03F8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B2881F" w14:textId="77777777" w:rsidR="00093753" w:rsidRPr="00D95972" w:rsidRDefault="00093753" w:rsidP="00093753">
            <w:pPr>
              <w:rPr>
                <w:rFonts w:eastAsia="Batang" w:cs="Arial"/>
                <w:lang w:eastAsia="ko-KR"/>
              </w:rPr>
            </w:pPr>
          </w:p>
        </w:tc>
      </w:tr>
      <w:tr w:rsidR="00093753" w:rsidRPr="00D95972" w14:paraId="56BDF0F9" w14:textId="77777777" w:rsidTr="00976D40">
        <w:tc>
          <w:tcPr>
            <w:tcW w:w="976" w:type="dxa"/>
            <w:tcBorders>
              <w:top w:val="nil"/>
              <w:left w:val="thinThickThinSmallGap" w:sz="24" w:space="0" w:color="auto"/>
              <w:bottom w:val="nil"/>
            </w:tcBorders>
            <w:shd w:val="clear" w:color="auto" w:fill="auto"/>
          </w:tcPr>
          <w:p w14:paraId="0CAA46D9"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B6CB95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150F158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EB9842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E0EC6A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7E78E1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42121E" w14:textId="77777777" w:rsidR="00093753" w:rsidRPr="00D95972" w:rsidRDefault="00093753" w:rsidP="00093753">
            <w:pPr>
              <w:rPr>
                <w:rFonts w:eastAsia="Batang" w:cs="Arial"/>
                <w:lang w:val="en-US" w:eastAsia="ko-KR"/>
              </w:rPr>
            </w:pPr>
          </w:p>
        </w:tc>
      </w:tr>
      <w:tr w:rsidR="00093753" w:rsidRPr="00D95972" w14:paraId="7E7042BE" w14:textId="77777777" w:rsidTr="00976D40">
        <w:tc>
          <w:tcPr>
            <w:tcW w:w="976" w:type="dxa"/>
            <w:tcBorders>
              <w:top w:val="nil"/>
              <w:left w:val="thinThickThinSmallGap" w:sz="24" w:space="0" w:color="auto"/>
              <w:bottom w:val="nil"/>
            </w:tcBorders>
            <w:shd w:val="clear" w:color="auto" w:fill="auto"/>
          </w:tcPr>
          <w:p w14:paraId="4FD265C2"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96B37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1170D7D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1144E1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7305523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E2F5A0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9E715F" w14:textId="77777777" w:rsidR="00093753" w:rsidRPr="00D95972" w:rsidRDefault="00093753" w:rsidP="00093753">
            <w:pPr>
              <w:rPr>
                <w:rFonts w:eastAsia="Batang" w:cs="Arial"/>
                <w:lang w:val="en-US" w:eastAsia="ko-KR"/>
              </w:rPr>
            </w:pPr>
          </w:p>
        </w:tc>
      </w:tr>
      <w:tr w:rsidR="00093753" w:rsidRPr="00D95972" w14:paraId="1190BF2E"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33BD6F2E"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55F10CE" w14:textId="77777777" w:rsidR="00093753" w:rsidRPr="00D95972" w:rsidRDefault="00093753" w:rsidP="00093753">
            <w:pPr>
              <w:rPr>
                <w:rFonts w:eastAsia="Batang" w:cs="Arial"/>
                <w:lang w:eastAsia="ko-KR"/>
              </w:rPr>
            </w:pPr>
            <w:r w:rsidRPr="00D95972">
              <w:rPr>
                <w:rFonts w:eastAsia="Batang" w:cs="Arial"/>
                <w:lang w:eastAsia="ko-KR"/>
              </w:rPr>
              <w:t>Rel-13 IMS Work Items and issues:</w:t>
            </w:r>
          </w:p>
          <w:p w14:paraId="2B146130" w14:textId="77777777" w:rsidR="00093753" w:rsidRPr="00D95972" w:rsidRDefault="00093753" w:rsidP="00093753">
            <w:pPr>
              <w:rPr>
                <w:rFonts w:eastAsia="Batang" w:cs="Arial"/>
                <w:lang w:eastAsia="ko-KR"/>
              </w:rPr>
            </w:pPr>
          </w:p>
          <w:p w14:paraId="47E14AAD" w14:textId="77777777" w:rsidR="00093753" w:rsidRPr="00D95972" w:rsidRDefault="00093753" w:rsidP="0009375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8FA9954" w14:textId="77777777" w:rsidR="00093753" w:rsidRPr="00D95972" w:rsidRDefault="00093753" w:rsidP="00093753">
            <w:pPr>
              <w:rPr>
                <w:rFonts w:cs="Arial"/>
              </w:rPr>
            </w:pPr>
            <w:r w:rsidRPr="00D95972">
              <w:rPr>
                <w:rFonts w:cs="Arial"/>
              </w:rPr>
              <w:lastRenderedPageBreak/>
              <w:t>QOSE2EMTSI-CT</w:t>
            </w:r>
          </w:p>
          <w:p w14:paraId="30D8F41F" w14:textId="77777777" w:rsidR="00093753" w:rsidRPr="00D95972" w:rsidRDefault="00093753" w:rsidP="00093753">
            <w:pPr>
              <w:rPr>
                <w:rFonts w:cs="Arial"/>
              </w:rPr>
            </w:pPr>
            <w:proofErr w:type="spellStart"/>
            <w:r w:rsidRPr="00D95972">
              <w:rPr>
                <w:rFonts w:cs="Arial"/>
              </w:rPr>
              <w:t>DRuMS</w:t>
            </w:r>
            <w:proofErr w:type="spellEnd"/>
            <w:r w:rsidRPr="00D95972">
              <w:rPr>
                <w:rFonts w:cs="Arial"/>
              </w:rPr>
              <w:t>-CT</w:t>
            </w:r>
          </w:p>
          <w:p w14:paraId="0E1A237B" w14:textId="77777777" w:rsidR="00093753" w:rsidRPr="00D95972" w:rsidRDefault="00093753" w:rsidP="00093753">
            <w:pPr>
              <w:rPr>
                <w:rFonts w:cs="Arial"/>
              </w:rPr>
            </w:pPr>
            <w:r w:rsidRPr="00D95972">
              <w:rPr>
                <w:rFonts w:cs="Arial"/>
              </w:rPr>
              <w:t>RTCP-MUX</w:t>
            </w:r>
          </w:p>
          <w:p w14:paraId="1BCFCD79" w14:textId="77777777" w:rsidR="00093753" w:rsidRPr="00D95972" w:rsidRDefault="00093753" w:rsidP="00093753">
            <w:pPr>
              <w:rPr>
                <w:rFonts w:cs="Arial"/>
              </w:rPr>
            </w:pPr>
            <w:r w:rsidRPr="00D95972">
              <w:rPr>
                <w:rFonts w:cs="Arial"/>
              </w:rPr>
              <w:t>IMSProtoc7</w:t>
            </w:r>
          </w:p>
          <w:p w14:paraId="0E0A5FBF" w14:textId="77777777" w:rsidR="00093753" w:rsidRPr="00D95972" w:rsidRDefault="00093753" w:rsidP="00093753">
            <w:pPr>
              <w:rPr>
                <w:rFonts w:cs="Arial"/>
              </w:rPr>
            </w:pPr>
            <w:r w:rsidRPr="00D95972">
              <w:rPr>
                <w:rFonts w:cs="Arial"/>
              </w:rPr>
              <w:t>PCSCF_RES_WLAN</w:t>
            </w:r>
          </w:p>
          <w:p w14:paraId="3F07CC1F" w14:textId="77777777" w:rsidR="00093753" w:rsidRPr="00D95972" w:rsidRDefault="00093753" w:rsidP="00093753">
            <w:pPr>
              <w:rPr>
                <w:rFonts w:cs="Arial"/>
              </w:rPr>
            </w:pPr>
            <w:r w:rsidRPr="00D95972">
              <w:rPr>
                <w:rFonts w:cs="Arial"/>
              </w:rPr>
              <w:t>INNB_IW</w:t>
            </w:r>
          </w:p>
          <w:p w14:paraId="292EA1C5" w14:textId="77777777" w:rsidR="00093753" w:rsidRPr="00D95972" w:rsidRDefault="00093753" w:rsidP="00093753">
            <w:pPr>
              <w:rPr>
                <w:rFonts w:cs="Arial"/>
              </w:rPr>
            </w:pPr>
            <w:proofErr w:type="spellStart"/>
            <w:r w:rsidRPr="00D95972">
              <w:rPr>
                <w:rFonts w:cs="Arial"/>
              </w:rPr>
              <w:t>mSRVCC</w:t>
            </w:r>
            <w:proofErr w:type="spellEnd"/>
          </w:p>
          <w:p w14:paraId="7D00DA9B" w14:textId="77777777" w:rsidR="00093753" w:rsidRPr="00D95972" w:rsidRDefault="00093753" w:rsidP="0009375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4CF568F" w14:textId="77777777" w:rsidR="00093753" w:rsidRPr="00D95972" w:rsidRDefault="00093753" w:rsidP="0009375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4138754E" w14:textId="77777777"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2DF90482"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452EBA88"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2CB6BBF0"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7954B96E"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25AA998" w14:textId="77777777" w:rsidR="00093753" w:rsidRPr="00D95972" w:rsidRDefault="00093753" w:rsidP="00093753">
            <w:pPr>
              <w:rPr>
                <w:rFonts w:cs="Arial"/>
              </w:rPr>
            </w:pPr>
            <w:r w:rsidRPr="00D95972">
              <w:rPr>
                <w:rFonts w:eastAsia="Batang" w:cs="Arial"/>
                <w:color w:val="FF0000"/>
                <w:lang w:eastAsia="ko-KR"/>
              </w:rPr>
              <w:t>All WIs completed</w:t>
            </w:r>
          </w:p>
          <w:p w14:paraId="2B291725" w14:textId="77777777" w:rsidR="00093753" w:rsidRPr="00D95972" w:rsidRDefault="00093753" w:rsidP="00093753">
            <w:pPr>
              <w:rPr>
                <w:rFonts w:cs="Arial"/>
              </w:rPr>
            </w:pPr>
          </w:p>
          <w:p w14:paraId="6269A1A2" w14:textId="77777777" w:rsidR="00093753" w:rsidRPr="00D95972" w:rsidRDefault="00093753" w:rsidP="00093753">
            <w:pPr>
              <w:rPr>
                <w:rFonts w:cs="Arial"/>
              </w:rPr>
            </w:pPr>
          </w:p>
          <w:p w14:paraId="096AB0BA" w14:textId="77777777" w:rsidR="00093753" w:rsidRPr="00D95972" w:rsidRDefault="00093753" w:rsidP="00093753">
            <w:pPr>
              <w:rPr>
                <w:rFonts w:cs="Arial"/>
              </w:rPr>
            </w:pPr>
          </w:p>
          <w:p w14:paraId="5D0A801F" w14:textId="77777777" w:rsidR="00093753" w:rsidRPr="00D95972" w:rsidRDefault="00093753" w:rsidP="00093753">
            <w:pPr>
              <w:rPr>
                <w:rFonts w:cs="Arial"/>
              </w:rPr>
            </w:pPr>
            <w:r w:rsidRPr="00D95972">
              <w:rPr>
                <w:rFonts w:cs="Arial"/>
              </w:rPr>
              <w:t>Voice over E-UTRAN Paging Policy Differentiation</w:t>
            </w:r>
          </w:p>
          <w:p w14:paraId="76E21A12" w14:textId="77777777" w:rsidR="00093753" w:rsidRPr="00D95972" w:rsidRDefault="00093753" w:rsidP="00093753">
            <w:pPr>
              <w:rPr>
                <w:rFonts w:cs="Arial"/>
              </w:rPr>
            </w:pPr>
            <w:r w:rsidRPr="00D95972">
              <w:rPr>
                <w:rFonts w:cs="Arial"/>
              </w:rPr>
              <w:t>QoS End to End MTSI extensions</w:t>
            </w:r>
          </w:p>
          <w:p w14:paraId="5B0F2B8F" w14:textId="77777777" w:rsidR="00093753" w:rsidRPr="00D95972" w:rsidRDefault="00093753" w:rsidP="00093753">
            <w:pPr>
              <w:rPr>
                <w:rFonts w:cs="Arial"/>
              </w:rPr>
            </w:pPr>
            <w:r w:rsidRPr="00D95972">
              <w:rPr>
                <w:rFonts w:cs="Arial"/>
              </w:rPr>
              <w:lastRenderedPageBreak/>
              <w:t>Double Resource Reuse for Multiple Media Sessions</w:t>
            </w:r>
          </w:p>
          <w:p w14:paraId="7006F313" w14:textId="77777777" w:rsidR="00093753" w:rsidRPr="00D95972" w:rsidRDefault="00093753" w:rsidP="00093753">
            <w:pPr>
              <w:rPr>
                <w:rFonts w:cs="Arial"/>
              </w:rPr>
            </w:pPr>
            <w:r w:rsidRPr="00D95972">
              <w:rPr>
                <w:rFonts w:cs="Arial"/>
              </w:rPr>
              <w:t>Support of RTP / RTCP transport multiplexing (signalling) in IMS</w:t>
            </w:r>
          </w:p>
          <w:p w14:paraId="55A80FD8" w14:textId="77777777" w:rsidR="00093753" w:rsidRPr="00D95972" w:rsidRDefault="00093753" w:rsidP="00093753">
            <w:pPr>
              <w:rPr>
                <w:rFonts w:cs="Arial"/>
              </w:rPr>
            </w:pPr>
            <w:r w:rsidRPr="00D95972">
              <w:rPr>
                <w:rFonts w:cs="Arial"/>
              </w:rPr>
              <w:t>IMS Stage-3 IETF Protocol Alignment for Rel-13</w:t>
            </w:r>
          </w:p>
          <w:p w14:paraId="2B74B9B2" w14:textId="77777777" w:rsidR="00093753" w:rsidRPr="00D95972" w:rsidRDefault="00093753" w:rsidP="00093753">
            <w:pPr>
              <w:rPr>
                <w:rFonts w:cs="Arial"/>
              </w:rPr>
            </w:pPr>
            <w:r w:rsidRPr="00D95972">
              <w:rPr>
                <w:rFonts w:cs="Arial"/>
              </w:rPr>
              <w:t>P-CSCF Restoration Enhancements with WLAN</w:t>
            </w:r>
          </w:p>
          <w:p w14:paraId="3804AE8B" w14:textId="77777777" w:rsidR="00093753" w:rsidRPr="00D95972" w:rsidRDefault="00093753" w:rsidP="00093753">
            <w:pPr>
              <w:rPr>
                <w:rFonts w:cs="Arial"/>
              </w:rPr>
            </w:pPr>
            <w:r w:rsidRPr="00D95972">
              <w:rPr>
                <w:rFonts w:cs="Arial"/>
              </w:rPr>
              <w:t>Interworking solution for Called IN number and original called IN number ISUP parameters</w:t>
            </w:r>
          </w:p>
          <w:p w14:paraId="26A8CBE9" w14:textId="77777777" w:rsidR="00093753" w:rsidRPr="00D95972" w:rsidRDefault="00093753" w:rsidP="00093753">
            <w:pPr>
              <w:rPr>
                <w:rFonts w:cs="Arial"/>
              </w:rPr>
            </w:pPr>
            <w:r w:rsidRPr="00D95972">
              <w:rPr>
                <w:rFonts w:cs="Arial"/>
              </w:rPr>
              <w:t>Message interworking during PS to CS SRVCC</w:t>
            </w:r>
          </w:p>
          <w:p w14:paraId="34A37313" w14:textId="77777777" w:rsidR="00093753" w:rsidRPr="00D95972" w:rsidRDefault="00093753" w:rsidP="00093753">
            <w:pPr>
              <w:rPr>
                <w:rFonts w:cs="Arial"/>
              </w:rPr>
            </w:pPr>
            <w:r w:rsidRPr="00D95972">
              <w:rPr>
                <w:rFonts w:cs="Arial"/>
              </w:rPr>
              <w:t>Enhancements to WEBRTC interoperability stage 3</w:t>
            </w:r>
          </w:p>
          <w:p w14:paraId="7D827A0A" w14:textId="77777777" w:rsidR="00093753" w:rsidRPr="00D95972" w:rsidRDefault="00093753" w:rsidP="00093753">
            <w:pPr>
              <w:rPr>
                <w:rFonts w:eastAsia="Batang" w:cs="Arial"/>
                <w:lang w:eastAsia="ko-KR"/>
              </w:rPr>
            </w:pPr>
            <w:r w:rsidRPr="00D95972">
              <w:rPr>
                <w:rFonts w:cs="Arial"/>
              </w:rPr>
              <w:t>Video Enhancements by Region-Of-Interest information signalling</w:t>
            </w:r>
          </w:p>
        </w:tc>
      </w:tr>
      <w:tr w:rsidR="00093753" w:rsidRPr="00D95972" w14:paraId="03C0083C" w14:textId="77777777" w:rsidTr="00D92ACC">
        <w:tc>
          <w:tcPr>
            <w:tcW w:w="976" w:type="dxa"/>
            <w:tcBorders>
              <w:top w:val="nil"/>
              <w:left w:val="thinThickThinSmallGap" w:sz="24" w:space="0" w:color="auto"/>
              <w:bottom w:val="nil"/>
            </w:tcBorders>
            <w:shd w:val="clear" w:color="auto" w:fill="auto"/>
          </w:tcPr>
          <w:p w14:paraId="790310C3"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05A70CD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4A55638" w14:textId="77777777" w:rsidR="00093753" w:rsidRPr="00D95972" w:rsidRDefault="0040433C" w:rsidP="00093753">
            <w:pPr>
              <w:rPr>
                <w:rFonts w:cs="Arial"/>
              </w:rPr>
            </w:pPr>
            <w:hyperlink r:id="rId64" w:history="1">
              <w:r w:rsidR="00093753">
                <w:rPr>
                  <w:rStyle w:val="Hyperlink"/>
                </w:rPr>
                <w:t>C1-210549</w:t>
              </w:r>
            </w:hyperlink>
          </w:p>
        </w:tc>
        <w:tc>
          <w:tcPr>
            <w:tcW w:w="4191" w:type="dxa"/>
            <w:gridSpan w:val="3"/>
            <w:tcBorders>
              <w:top w:val="single" w:sz="4" w:space="0" w:color="auto"/>
              <w:bottom w:val="single" w:sz="4" w:space="0" w:color="auto"/>
            </w:tcBorders>
            <w:shd w:val="clear" w:color="auto" w:fill="FFFF00"/>
          </w:tcPr>
          <w:p w14:paraId="05E99DAE"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E52CF1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DF65A4" w14:textId="77777777" w:rsidR="00093753" w:rsidRPr="00D95972" w:rsidRDefault="00093753" w:rsidP="00093753">
            <w:pPr>
              <w:rPr>
                <w:rFonts w:cs="Arial"/>
              </w:rPr>
            </w:pPr>
            <w:r>
              <w:rPr>
                <w:rFonts w:cs="Arial"/>
              </w:rPr>
              <w:t>CR 0020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3F17" w14:textId="77777777" w:rsidR="00093753" w:rsidRPr="00D95972" w:rsidRDefault="00093753" w:rsidP="00093753">
            <w:pPr>
              <w:rPr>
                <w:rFonts w:eastAsia="Batang" w:cs="Arial"/>
                <w:lang w:val="en-US" w:eastAsia="ko-KR"/>
              </w:rPr>
            </w:pPr>
          </w:p>
        </w:tc>
      </w:tr>
      <w:tr w:rsidR="00093753" w:rsidRPr="00D95972" w14:paraId="33D01EE8" w14:textId="77777777" w:rsidTr="00D92ACC">
        <w:tc>
          <w:tcPr>
            <w:tcW w:w="976" w:type="dxa"/>
            <w:tcBorders>
              <w:top w:val="nil"/>
              <w:left w:val="thinThickThinSmallGap" w:sz="24" w:space="0" w:color="auto"/>
              <w:bottom w:val="nil"/>
            </w:tcBorders>
            <w:shd w:val="clear" w:color="auto" w:fill="auto"/>
          </w:tcPr>
          <w:p w14:paraId="7908A615"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5BD86DFC"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9004E37" w14:textId="77777777" w:rsidR="00093753" w:rsidRPr="00D95972" w:rsidRDefault="0040433C" w:rsidP="00093753">
            <w:pPr>
              <w:rPr>
                <w:rFonts w:cs="Arial"/>
              </w:rPr>
            </w:pPr>
            <w:hyperlink r:id="rId65" w:history="1">
              <w:r w:rsidR="00093753">
                <w:rPr>
                  <w:rStyle w:val="Hyperlink"/>
                </w:rPr>
                <w:t>C1-210550</w:t>
              </w:r>
            </w:hyperlink>
          </w:p>
        </w:tc>
        <w:tc>
          <w:tcPr>
            <w:tcW w:w="4191" w:type="dxa"/>
            <w:gridSpan w:val="3"/>
            <w:tcBorders>
              <w:top w:val="single" w:sz="4" w:space="0" w:color="auto"/>
              <w:bottom w:val="single" w:sz="4" w:space="0" w:color="auto"/>
            </w:tcBorders>
            <w:shd w:val="clear" w:color="auto" w:fill="FFFF00"/>
          </w:tcPr>
          <w:p w14:paraId="3BC55C83"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D7AE0D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E104404" w14:textId="77777777" w:rsidR="00093753" w:rsidRPr="00D95972" w:rsidRDefault="00093753" w:rsidP="00093753">
            <w:pPr>
              <w:rPr>
                <w:rFonts w:cs="Arial"/>
              </w:rPr>
            </w:pPr>
            <w:r>
              <w:rPr>
                <w:rFonts w:cs="Arial"/>
              </w:rPr>
              <w:t>CR 0021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0E11DD" w14:textId="77777777" w:rsidR="00093753" w:rsidRPr="00D95972" w:rsidRDefault="00093753" w:rsidP="00093753">
            <w:pPr>
              <w:rPr>
                <w:rFonts w:eastAsia="Batang" w:cs="Arial"/>
                <w:lang w:val="en-US" w:eastAsia="ko-KR"/>
              </w:rPr>
            </w:pPr>
          </w:p>
        </w:tc>
      </w:tr>
      <w:tr w:rsidR="00093753" w:rsidRPr="00D95972" w14:paraId="05469C55" w14:textId="77777777" w:rsidTr="00D92ACC">
        <w:tc>
          <w:tcPr>
            <w:tcW w:w="976" w:type="dxa"/>
            <w:tcBorders>
              <w:top w:val="nil"/>
              <w:left w:val="thinThickThinSmallGap" w:sz="24" w:space="0" w:color="auto"/>
              <w:bottom w:val="nil"/>
            </w:tcBorders>
            <w:shd w:val="clear" w:color="auto" w:fill="auto"/>
          </w:tcPr>
          <w:p w14:paraId="523E7908"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41B5FE13"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DE0F464" w14:textId="77777777" w:rsidR="00093753" w:rsidRPr="00D95972" w:rsidRDefault="0040433C" w:rsidP="00093753">
            <w:pPr>
              <w:rPr>
                <w:rFonts w:cs="Arial"/>
              </w:rPr>
            </w:pPr>
            <w:hyperlink r:id="rId66" w:history="1">
              <w:r w:rsidR="00093753">
                <w:rPr>
                  <w:rStyle w:val="Hyperlink"/>
                </w:rPr>
                <w:t>C1-210551</w:t>
              </w:r>
            </w:hyperlink>
          </w:p>
        </w:tc>
        <w:tc>
          <w:tcPr>
            <w:tcW w:w="4191" w:type="dxa"/>
            <w:gridSpan w:val="3"/>
            <w:tcBorders>
              <w:top w:val="single" w:sz="4" w:space="0" w:color="auto"/>
              <w:bottom w:val="single" w:sz="4" w:space="0" w:color="auto"/>
            </w:tcBorders>
            <w:shd w:val="clear" w:color="auto" w:fill="FFFF00"/>
          </w:tcPr>
          <w:p w14:paraId="3A0CAA32"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2EA226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B365B8D" w14:textId="77777777" w:rsidR="00093753" w:rsidRPr="00D95972" w:rsidRDefault="00093753" w:rsidP="00093753">
            <w:pPr>
              <w:rPr>
                <w:rFonts w:cs="Arial"/>
              </w:rPr>
            </w:pPr>
            <w:r>
              <w:rPr>
                <w:rFonts w:cs="Arial"/>
              </w:rPr>
              <w:t>CR 0022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3086A" w14:textId="77777777" w:rsidR="00093753" w:rsidRPr="00D95972" w:rsidRDefault="00093753" w:rsidP="00093753">
            <w:pPr>
              <w:rPr>
                <w:rFonts w:eastAsia="Batang" w:cs="Arial"/>
                <w:lang w:val="en-US" w:eastAsia="ko-KR"/>
              </w:rPr>
            </w:pPr>
          </w:p>
        </w:tc>
      </w:tr>
      <w:tr w:rsidR="00093753" w:rsidRPr="00D95972" w14:paraId="0B60E37D" w14:textId="77777777" w:rsidTr="00D92ACC">
        <w:tc>
          <w:tcPr>
            <w:tcW w:w="976" w:type="dxa"/>
            <w:tcBorders>
              <w:top w:val="nil"/>
              <w:left w:val="thinThickThinSmallGap" w:sz="24" w:space="0" w:color="auto"/>
              <w:bottom w:val="nil"/>
            </w:tcBorders>
            <w:shd w:val="clear" w:color="auto" w:fill="auto"/>
          </w:tcPr>
          <w:p w14:paraId="00E829D9"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659A0973"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16973A4" w14:textId="77777777" w:rsidR="00093753" w:rsidRPr="00D95972" w:rsidRDefault="0040433C" w:rsidP="00093753">
            <w:pPr>
              <w:rPr>
                <w:rFonts w:cs="Arial"/>
              </w:rPr>
            </w:pPr>
            <w:hyperlink r:id="rId67" w:history="1">
              <w:r w:rsidR="00093753">
                <w:rPr>
                  <w:rStyle w:val="Hyperlink"/>
                </w:rPr>
                <w:t>C1-210552</w:t>
              </w:r>
            </w:hyperlink>
          </w:p>
        </w:tc>
        <w:tc>
          <w:tcPr>
            <w:tcW w:w="4191" w:type="dxa"/>
            <w:gridSpan w:val="3"/>
            <w:tcBorders>
              <w:top w:val="single" w:sz="4" w:space="0" w:color="auto"/>
              <w:bottom w:val="single" w:sz="4" w:space="0" w:color="auto"/>
            </w:tcBorders>
            <w:shd w:val="clear" w:color="auto" w:fill="FFFF00"/>
          </w:tcPr>
          <w:p w14:paraId="25865157"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2CEB4CA0"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9E75DAE" w14:textId="77777777" w:rsidR="00093753" w:rsidRPr="00D95972" w:rsidRDefault="00093753" w:rsidP="00093753">
            <w:pPr>
              <w:rPr>
                <w:rFonts w:cs="Arial"/>
              </w:rPr>
            </w:pPr>
            <w:r>
              <w:rPr>
                <w:rFonts w:cs="Arial"/>
              </w:rPr>
              <w:t>CR 0023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1C7F6" w14:textId="77777777" w:rsidR="00093753" w:rsidRPr="00D95972" w:rsidRDefault="00093753" w:rsidP="00093753">
            <w:pPr>
              <w:rPr>
                <w:rFonts w:eastAsia="Batang" w:cs="Arial"/>
                <w:lang w:val="en-US" w:eastAsia="ko-KR"/>
              </w:rPr>
            </w:pPr>
          </w:p>
        </w:tc>
      </w:tr>
      <w:tr w:rsidR="00093753" w:rsidRPr="00D95972" w14:paraId="27D08563" w14:textId="77777777" w:rsidTr="00D92ACC">
        <w:tc>
          <w:tcPr>
            <w:tcW w:w="976" w:type="dxa"/>
            <w:tcBorders>
              <w:top w:val="nil"/>
              <w:left w:val="thinThickThinSmallGap" w:sz="24" w:space="0" w:color="auto"/>
              <w:bottom w:val="nil"/>
            </w:tcBorders>
            <w:shd w:val="clear" w:color="auto" w:fill="auto"/>
          </w:tcPr>
          <w:p w14:paraId="1F03F1F4"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565D25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E423B80" w14:textId="77777777" w:rsidR="00093753" w:rsidRPr="00D95972" w:rsidRDefault="0040433C" w:rsidP="00093753">
            <w:pPr>
              <w:rPr>
                <w:rFonts w:cs="Arial"/>
              </w:rPr>
            </w:pPr>
            <w:hyperlink r:id="rId68" w:history="1">
              <w:r w:rsidR="00093753">
                <w:rPr>
                  <w:rStyle w:val="Hyperlink"/>
                </w:rPr>
                <w:t>C1-210553</w:t>
              </w:r>
            </w:hyperlink>
          </w:p>
        </w:tc>
        <w:tc>
          <w:tcPr>
            <w:tcW w:w="4191" w:type="dxa"/>
            <w:gridSpan w:val="3"/>
            <w:tcBorders>
              <w:top w:val="single" w:sz="4" w:space="0" w:color="auto"/>
              <w:bottom w:val="single" w:sz="4" w:space="0" w:color="auto"/>
            </w:tcBorders>
            <w:shd w:val="clear" w:color="auto" w:fill="FFFF00"/>
          </w:tcPr>
          <w:p w14:paraId="2DF181D5"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250E842C"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8F163E0" w14:textId="77777777" w:rsidR="00093753" w:rsidRPr="00D95972" w:rsidRDefault="00093753" w:rsidP="00093753">
            <w:pPr>
              <w:rPr>
                <w:rFonts w:cs="Arial"/>
              </w:rPr>
            </w:pPr>
            <w:r>
              <w:rPr>
                <w:rFonts w:cs="Arial"/>
              </w:rPr>
              <w:t>CR 6490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164B0" w14:textId="77777777" w:rsidR="00093753" w:rsidRPr="00D95972" w:rsidRDefault="00093753" w:rsidP="00093753">
            <w:pPr>
              <w:rPr>
                <w:rFonts w:eastAsia="Batang" w:cs="Arial"/>
                <w:lang w:val="en-US" w:eastAsia="ko-KR"/>
              </w:rPr>
            </w:pPr>
          </w:p>
        </w:tc>
      </w:tr>
      <w:tr w:rsidR="00093753" w:rsidRPr="00D95972" w14:paraId="2A5E4D39" w14:textId="77777777" w:rsidTr="00D92ACC">
        <w:tc>
          <w:tcPr>
            <w:tcW w:w="976" w:type="dxa"/>
            <w:tcBorders>
              <w:top w:val="nil"/>
              <w:left w:val="thinThickThinSmallGap" w:sz="24" w:space="0" w:color="auto"/>
              <w:bottom w:val="nil"/>
            </w:tcBorders>
            <w:shd w:val="clear" w:color="auto" w:fill="auto"/>
          </w:tcPr>
          <w:p w14:paraId="0599EB74"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CEA755D"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9A561C7" w14:textId="77777777" w:rsidR="00093753" w:rsidRPr="00D95972" w:rsidRDefault="0040433C" w:rsidP="00093753">
            <w:pPr>
              <w:rPr>
                <w:rFonts w:cs="Arial"/>
              </w:rPr>
            </w:pPr>
            <w:hyperlink r:id="rId69" w:history="1">
              <w:r w:rsidR="00093753">
                <w:rPr>
                  <w:rStyle w:val="Hyperlink"/>
                </w:rPr>
                <w:t>C1-210554</w:t>
              </w:r>
            </w:hyperlink>
          </w:p>
        </w:tc>
        <w:tc>
          <w:tcPr>
            <w:tcW w:w="4191" w:type="dxa"/>
            <w:gridSpan w:val="3"/>
            <w:tcBorders>
              <w:top w:val="single" w:sz="4" w:space="0" w:color="auto"/>
              <w:bottom w:val="single" w:sz="4" w:space="0" w:color="auto"/>
            </w:tcBorders>
            <w:shd w:val="clear" w:color="auto" w:fill="FFFF00"/>
          </w:tcPr>
          <w:p w14:paraId="68A4E5D5"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91214B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5B17F61" w14:textId="77777777" w:rsidR="00093753" w:rsidRPr="00D95972" w:rsidRDefault="00093753" w:rsidP="00093753">
            <w:pPr>
              <w:rPr>
                <w:rFonts w:cs="Arial"/>
              </w:rPr>
            </w:pPr>
            <w:r>
              <w:rPr>
                <w:rFonts w:cs="Arial"/>
              </w:rPr>
              <w:t xml:space="preserve">CR 6491 </w:t>
            </w:r>
            <w:r>
              <w:rPr>
                <w:rFonts w:cs="Arial"/>
              </w:rPr>
              <w:lastRenderedPageBreak/>
              <w:t>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09057" w14:textId="77777777" w:rsidR="00093753" w:rsidRPr="00D95972" w:rsidRDefault="00093753" w:rsidP="00093753">
            <w:pPr>
              <w:rPr>
                <w:rFonts w:eastAsia="Batang" w:cs="Arial"/>
                <w:lang w:val="en-US" w:eastAsia="ko-KR"/>
              </w:rPr>
            </w:pPr>
          </w:p>
        </w:tc>
      </w:tr>
      <w:tr w:rsidR="00093753" w:rsidRPr="00D95972" w14:paraId="4E7B840D" w14:textId="77777777" w:rsidTr="00D92ACC">
        <w:tc>
          <w:tcPr>
            <w:tcW w:w="976" w:type="dxa"/>
            <w:tcBorders>
              <w:top w:val="nil"/>
              <w:left w:val="thinThickThinSmallGap" w:sz="24" w:space="0" w:color="auto"/>
              <w:bottom w:val="nil"/>
            </w:tcBorders>
            <w:shd w:val="clear" w:color="auto" w:fill="auto"/>
          </w:tcPr>
          <w:p w14:paraId="7EC54198"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07265C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FB712A7" w14:textId="77777777" w:rsidR="00093753" w:rsidRPr="00D95972" w:rsidRDefault="0040433C" w:rsidP="00093753">
            <w:pPr>
              <w:rPr>
                <w:rFonts w:cs="Arial"/>
              </w:rPr>
            </w:pPr>
            <w:hyperlink r:id="rId70" w:history="1">
              <w:r w:rsidR="00093753">
                <w:rPr>
                  <w:rStyle w:val="Hyperlink"/>
                </w:rPr>
                <w:t>C1-210555</w:t>
              </w:r>
            </w:hyperlink>
          </w:p>
        </w:tc>
        <w:tc>
          <w:tcPr>
            <w:tcW w:w="4191" w:type="dxa"/>
            <w:gridSpan w:val="3"/>
            <w:tcBorders>
              <w:top w:val="single" w:sz="4" w:space="0" w:color="auto"/>
              <w:bottom w:val="single" w:sz="4" w:space="0" w:color="auto"/>
            </w:tcBorders>
            <w:shd w:val="clear" w:color="auto" w:fill="FFFF00"/>
          </w:tcPr>
          <w:p w14:paraId="5D5373A6"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5887F32"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0847D7A" w14:textId="77777777" w:rsidR="00093753" w:rsidRPr="00D95972" w:rsidRDefault="00093753" w:rsidP="00093753">
            <w:pPr>
              <w:rPr>
                <w:rFonts w:cs="Arial"/>
              </w:rPr>
            </w:pPr>
            <w:r>
              <w:rPr>
                <w:rFonts w:cs="Arial"/>
              </w:rPr>
              <w:t>CR 6492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E82C5" w14:textId="77777777" w:rsidR="00093753" w:rsidRPr="00D95972" w:rsidRDefault="00093753" w:rsidP="00093753">
            <w:pPr>
              <w:rPr>
                <w:rFonts w:eastAsia="Batang" w:cs="Arial"/>
                <w:lang w:val="en-US" w:eastAsia="ko-KR"/>
              </w:rPr>
            </w:pPr>
          </w:p>
        </w:tc>
      </w:tr>
      <w:tr w:rsidR="00093753" w:rsidRPr="00D95972" w14:paraId="679301D1" w14:textId="77777777" w:rsidTr="00D92ACC">
        <w:tc>
          <w:tcPr>
            <w:tcW w:w="976" w:type="dxa"/>
            <w:tcBorders>
              <w:top w:val="nil"/>
              <w:left w:val="thinThickThinSmallGap" w:sz="24" w:space="0" w:color="auto"/>
              <w:bottom w:val="nil"/>
            </w:tcBorders>
            <w:shd w:val="clear" w:color="auto" w:fill="auto"/>
          </w:tcPr>
          <w:p w14:paraId="7385C14F"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6D55E4B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33330D9" w14:textId="77777777" w:rsidR="00093753" w:rsidRPr="00D95972" w:rsidRDefault="0040433C" w:rsidP="00093753">
            <w:pPr>
              <w:rPr>
                <w:rFonts w:cs="Arial"/>
              </w:rPr>
            </w:pPr>
            <w:hyperlink r:id="rId71" w:history="1">
              <w:r w:rsidR="00093753">
                <w:rPr>
                  <w:rStyle w:val="Hyperlink"/>
                </w:rPr>
                <w:t>C1-210556</w:t>
              </w:r>
            </w:hyperlink>
          </w:p>
        </w:tc>
        <w:tc>
          <w:tcPr>
            <w:tcW w:w="4191" w:type="dxa"/>
            <w:gridSpan w:val="3"/>
            <w:tcBorders>
              <w:top w:val="single" w:sz="4" w:space="0" w:color="auto"/>
              <w:bottom w:val="single" w:sz="4" w:space="0" w:color="auto"/>
            </w:tcBorders>
            <w:shd w:val="clear" w:color="auto" w:fill="FFFF00"/>
          </w:tcPr>
          <w:p w14:paraId="2DE5A084"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5D4BBDD2"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DBE0146" w14:textId="77777777" w:rsidR="00093753" w:rsidRPr="00D95972" w:rsidRDefault="00093753" w:rsidP="00093753">
            <w:pPr>
              <w:rPr>
                <w:rFonts w:cs="Arial"/>
              </w:rPr>
            </w:pPr>
            <w:r>
              <w:rPr>
                <w:rFonts w:cs="Arial"/>
              </w:rPr>
              <w:t>CR 6493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3A80E" w14:textId="77777777" w:rsidR="00093753" w:rsidRPr="00D95972" w:rsidRDefault="00093753" w:rsidP="00093753">
            <w:pPr>
              <w:rPr>
                <w:rFonts w:eastAsia="Batang" w:cs="Arial"/>
                <w:lang w:val="en-US" w:eastAsia="ko-KR"/>
              </w:rPr>
            </w:pPr>
          </w:p>
        </w:tc>
      </w:tr>
      <w:tr w:rsidR="00093753" w:rsidRPr="00D95972" w14:paraId="45FD00BF" w14:textId="77777777" w:rsidTr="00D92ACC">
        <w:tc>
          <w:tcPr>
            <w:tcW w:w="976" w:type="dxa"/>
            <w:tcBorders>
              <w:top w:val="nil"/>
              <w:left w:val="thinThickThinSmallGap" w:sz="24" w:space="0" w:color="auto"/>
              <w:bottom w:val="nil"/>
            </w:tcBorders>
            <w:shd w:val="clear" w:color="auto" w:fill="auto"/>
          </w:tcPr>
          <w:p w14:paraId="0DB99BE0"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249D97E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CD91CE2" w14:textId="77777777" w:rsidR="00093753" w:rsidRPr="00D95972" w:rsidRDefault="0040433C" w:rsidP="00093753">
            <w:pPr>
              <w:rPr>
                <w:rFonts w:cs="Arial"/>
              </w:rPr>
            </w:pPr>
            <w:hyperlink r:id="rId72" w:history="1">
              <w:r w:rsidR="00093753">
                <w:rPr>
                  <w:rStyle w:val="Hyperlink"/>
                </w:rPr>
                <w:t>C1-210557</w:t>
              </w:r>
            </w:hyperlink>
          </w:p>
        </w:tc>
        <w:tc>
          <w:tcPr>
            <w:tcW w:w="4191" w:type="dxa"/>
            <w:gridSpan w:val="3"/>
            <w:tcBorders>
              <w:top w:val="single" w:sz="4" w:space="0" w:color="auto"/>
              <w:bottom w:val="single" w:sz="4" w:space="0" w:color="auto"/>
            </w:tcBorders>
            <w:shd w:val="clear" w:color="auto" w:fill="FFFF00"/>
          </w:tcPr>
          <w:p w14:paraId="4035EB22"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F8A59CE"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A4279A" w14:textId="77777777" w:rsidR="00093753" w:rsidRPr="00D95972" w:rsidRDefault="00093753" w:rsidP="00093753">
            <w:pPr>
              <w:rPr>
                <w:rFonts w:cs="Arial"/>
              </w:rPr>
            </w:pPr>
            <w:r>
              <w:rPr>
                <w:rFonts w:cs="Arial"/>
              </w:rPr>
              <w:t>CR 6494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00ADA" w14:textId="77777777" w:rsidR="00093753" w:rsidRPr="00D95972" w:rsidRDefault="00093753" w:rsidP="00093753">
            <w:pPr>
              <w:rPr>
                <w:rFonts w:eastAsia="Batang" w:cs="Arial"/>
                <w:lang w:val="en-US" w:eastAsia="ko-KR"/>
              </w:rPr>
            </w:pPr>
          </w:p>
        </w:tc>
      </w:tr>
      <w:tr w:rsidR="00093753" w:rsidRPr="00D95972" w14:paraId="12E23679" w14:textId="77777777" w:rsidTr="00D92ACC">
        <w:tc>
          <w:tcPr>
            <w:tcW w:w="976" w:type="dxa"/>
            <w:tcBorders>
              <w:top w:val="nil"/>
              <w:left w:val="thinThickThinSmallGap" w:sz="24" w:space="0" w:color="auto"/>
              <w:bottom w:val="nil"/>
            </w:tcBorders>
            <w:shd w:val="clear" w:color="auto" w:fill="auto"/>
          </w:tcPr>
          <w:p w14:paraId="16127808"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5D9379C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DB4EF29" w14:textId="77777777" w:rsidR="00093753" w:rsidRPr="00D95972" w:rsidRDefault="0040433C" w:rsidP="00093753">
            <w:pPr>
              <w:rPr>
                <w:rFonts w:cs="Arial"/>
              </w:rPr>
            </w:pPr>
            <w:hyperlink r:id="rId73" w:history="1">
              <w:r w:rsidR="00093753">
                <w:rPr>
                  <w:rStyle w:val="Hyperlink"/>
                </w:rPr>
                <w:t>C1-210558</w:t>
              </w:r>
            </w:hyperlink>
          </w:p>
        </w:tc>
        <w:tc>
          <w:tcPr>
            <w:tcW w:w="4191" w:type="dxa"/>
            <w:gridSpan w:val="3"/>
            <w:tcBorders>
              <w:top w:val="single" w:sz="4" w:space="0" w:color="auto"/>
              <w:bottom w:val="single" w:sz="4" w:space="0" w:color="auto"/>
            </w:tcBorders>
            <w:shd w:val="clear" w:color="auto" w:fill="FFFF00"/>
          </w:tcPr>
          <w:p w14:paraId="2147E67E"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5E62272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6849932" w14:textId="77777777" w:rsidR="00093753" w:rsidRPr="00D95972" w:rsidRDefault="00093753" w:rsidP="00093753">
            <w:pPr>
              <w:rPr>
                <w:rFonts w:cs="Arial"/>
              </w:rPr>
            </w:pPr>
            <w:r>
              <w:rPr>
                <w:rFonts w:cs="Arial"/>
              </w:rPr>
              <w:t>CR 6495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5FC70" w14:textId="77777777" w:rsidR="00093753" w:rsidRPr="00D95972" w:rsidRDefault="00093753" w:rsidP="00093753">
            <w:pPr>
              <w:rPr>
                <w:rFonts w:eastAsia="Batang" w:cs="Arial"/>
                <w:lang w:val="en-US" w:eastAsia="ko-KR"/>
              </w:rPr>
            </w:pPr>
          </w:p>
        </w:tc>
      </w:tr>
      <w:tr w:rsidR="00093753" w:rsidRPr="00D95972" w14:paraId="453E661A" w14:textId="77777777" w:rsidTr="00D92ACC">
        <w:tc>
          <w:tcPr>
            <w:tcW w:w="976" w:type="dxa"/>
            <w:tcBorders>
              <w:top w:val="nil"/>
              <w:left w:val="thinThickThinSmallGap" w:sz="24" w:space="0" w:color="auto"/>
              <w:bottom w:val="nil"/>
            </w:tcBorders>
            <w:shd w:val="clear" w:color="auto" w:fill="auto"/>
          </w:tcPr>
          <w:p w14:paraId="0B507503"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28A5984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3CFD1BA" w14:textId="77777777" w:rsidR="00093753" w:rsidRPr="00D95972" w:rsidRDefault="0040433C" w:rsidP="00093753">
            <w:pPr>
              <w:rPr>
                <w:rFonts w:cs="Arial"/>
              </w:rPr>
            </w:pPr>
            <w:hyperlink r:id="rId74" w:history="1">
              <w:r w:rsidR="00093753">
                <w:rPr>
                  <w:rStyle w:val="Hyperlink"/>
                </w:rPr>
                <w:t>C1-210559</w:t>
              </w:r>
            </w:hyperlink>
          </w:p>
        </w:tc>
        <w:tc>
          <w:tcPr>
            <w:tcW w:w="4191" w:type="dxa"/>
            <w:gridSpan w:val="3"/>
            <w:tcBorders>
              <w:top w:val="single" w:sz="4" w:space="0" w:color="auto"/>
              <w:bottom w:val="single" w:sz="4" w:space="0" w:color="auto"/>
            </w:tcBorders>
            <w:shd w:val="clear" w:color="auto" w:fill="FFFF00"/>
          </w:tcPr>
          <w:p w14:paraId="06ADC908"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5405E024"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074B3AD" w14:textId="77777777" w:rsidR="00093753" w:rsidRPr="00D95972" w:rsidRDefault="00093753" w:rsidP="00093753">
            <w:pPr>
              <w:rPr>
                <w:rFonts w:cs="Arial"/>
              </w:rPr>
            </w:pPr>
            <w:r>
              <w:rPr>
                <w:rFonts w:cs="Arial"/>
              </w:rPr>
              <w:t>CR 6496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DAB39" w14:textId="77777777" w:rsidR="00093753" w:rsidRPr="00D95972" w:rsidRDefault="00093753" w:rsidP="00093753">
            <w:pPr>
              <w:rPr>
                <w:rFonts w:eastAsia="Batang" w:cs="Arial"/>
                <w:lang w:val="en-US" w:eastAsia="ko-KR"/>
              </w:rPr>
            </w:pPr>
          </w:p>
        </w:tc>
      </w:tr>
      <w:tr w:rsidR="00093753" w:rsidRPr="00D95972" w14:paraId="6509F3B8" w14:textId="77777777" w:rsidTr="00D92ACC">
        <w:tc>
          <w:tcPr>
            <w:tcW w:w="976" w:type="dxa"/>
            <w:tcBorders>
              <w:top w:val="nil"/>
              <w:left w:val="thinThickThinSmallGap" w:sz="24" w:space="0" w:color="auto"/>
              <w:bottom w:val="nil"/>
            </w:tcBorders>
            <w:shd w:val="clear" w:color="auto" w:fill="auto"/>
          </w:tcPr>
          <w:p w14:paraId="05DFC1DD"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41CDEF3"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2A1FBCD" w14:textId="77777777" w:rsidR="00093753" w:rsidRPr="00D95972" w:rsidRDefault="0040433C" w:rsidP="00093753">
            <w:pPr>
              <w:rPr>
                <w:rFonts w:cs="Arial"/>
              </w:rPr>
            </w:pPr>
            <w:hyperlink r:id="rId75" w:history="1">
              <w:r w:rsidR="00093753">
                <w:rPr>
                  <w:rStyle w:val="Hyperlink"/>
                </w:rPr>
                <w:t>C1-210560</w:t>
              </w:r>
            </w:hyperlink>
          </w:p>
        </w:tc>
        <w:tc>
          <w:tcPr>
            <w:tcW w:w="4191" w:type="dxa"/>
            <w:gridSpan w:val="3"/>
            <w:tcBorders>
              <w:top w:val="single" w:sz="4" w:space="0" w:color="auto"/>
              <w:bottom w:val="single" w:sz="4" w:space="0" w:color="auto"/>
            </w:tcBorders>
            <w:shd w:val="clear" w:color="auto" w:fill="FFFF00"/>
          </w:tcPr>
          <w:p w14:paraId="6B45B41F"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6C1C027E"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9989815" w14:textId="77777777" w:rsidR="00093753" w:rsidRPr="00D95972" w:rsidRDefault="00093753" w:rsidP="00093753">
            <w:pPr>
              <w:rPr>
                <w:rFonts w:cs="Arial"/>
              </w:rPr>
            </w:pPr>
            <w:r>
              <w:rPr>
                <w:rFonts w:cs="Arial"/>
              </w:rPr>
              <w:t>CR 6497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F1E4B" w14:textId="77777777" w:rsidR="00093753" w:rsidRPr="00D95972" w:rsidRDefault="00093753" w:rsidP="00093753">
            <w:pPr>
              <w:rPr>
                <w:rFonts w:eastAsia="Batang" w:cs="Arial"/>
                <w:lang w:val="en-US" w:eastAsia="ko-KR"/>
              </w:rPr>
            </w:pPr>
          </w:p>
        </w:tc>
      </w:tr>
      <w:tr w:rsidR="00093753" w:rsidRPr="00D95972" w14:paraId="2ECB01C6" w14:textId="77777777" w:rsidTr="00D92ACC">
        <w:tc>
          <w:tcPr>
            <w:tcW w:w="976" w:type="dxa"/>
            <w:tcBorders>
              <w:top w:val="nil"/>
              <w:left w:val="thinThickThinSmallGap" w:sz="24" w:space="0" w:color="auto"/>
              <w:bottom w:val="nil"/>
            </w:tcBorders>
            <w:shd w:val="clear" w:color="auto" w:fill="auto"/>
          </w:tcPr>
          <w:p w14:paraId="49D7B6D4"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38DCCD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1F733B0" w14:textId="77777777" w:rsidR="00093753" w:rsidRPr="00D95972" w:rsidRDefault="0040433C" w:rsidP="00093753">
            <w:pPr>
              <w:rPr>
                <w:rFonts w:cs="Arial"/>
              </w:rPr>
            </w:pPr>
            <w:hyperlink r:id="rId76" w:history="1">
              <w:r w:rsidR="00093753">
                <w:rPr>
                  <w:rStyle w:val="Hyperlink"/>
                </w:rPr>
                <w:t>C1-210561</w:t>
              </w:r>
            </w:hyperlink>
          </w:p>
        </w:tc>
        <w:tc>
          <w:tcPr>
            <w:tcW w:w="4191" w:type="dxa"/>
            <w:gridSpan w:val="3"/>
            <w:tcBorders>
              <w:top w:val="single" w:sz="4" w:space="0" w:color="auto"/>
              <w:bottom w:val="single" w:sz="4" w:space="0" w:color="auto"/>
            </w:tcBorders>
            <w:shd w:val="clear" w:color="auto" w:fill="FFFF00"/>
          </w:tcPr>
          <w:p w14:paraId="23869E9C"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7E7F9EEF"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10135FB" w14:textId="77777777" w:rsidR="00093753" w:rsidRPr="00D95972" w:rsidRDefault="00093753" w:rsidP="00093753">
            <w:pPr>
              <w:rPr>
                <w:rFonts w:cs="Arial"/>
              </w:rPr>
            </w:pPr>
            <w:r>
              <w:rPr>
                <w:rFonts w:cs="Arial"/>
              </w:rPr>
              <w:t>CR 6498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09B1A" w14:textId="77777777" w:rsidR="00093753" w:rsidRPr="00D95972" w:rsidRDefault="00093753" w:rsidP="00093753">
            <w:pPr>
              <w:rPr>
                <w:rFonts w:eastAsia="Batang" w:cs="Arial"/>
                <w:lang w:val="en-US" w:eastAsia="ko-KR"/>
              </w:rPr>
            </w:pPr>
          </w:p>
        </w:tc>
      </w:tr>
      <w:tr w:rsidR="00093753" w:rsidRPr="00D95972" w14:paraId="37467E57" w14:textId="77777777" w:rsidTr="00D92ACC">
        <w:tc>
          <w:tcPr>
            <w:tcW w:w="976" w:type="dxa"/>
            <w:tcBorders>
              <w:top w:val="nil"/>
              <w:left w:val="thinThickThinSmallGap" w:sz="24" w:space="0" w:color="auto"/>
              <w:bottom w:val="nil"/>
            </w:tcBorders>
            <w:shd w:val="clear" w:color="auto" w:fill="auto"/>
          </w:tcPr>
          <w:p w14:paraId="3D0FD94A"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240FD19A"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DE8B759" w14:textId="77777777" w:rsidR="00093753" w:rsidRPr="00D95972" w:rsidRDefault="0040433C" w:rsidP="00093753">
            <w:pPr>
              <w:rPr>
                <w:rFonts w:cs="Arial"/>
              </w:rPr>
            </w:pPr>
            <w:hyperlink r:id="rId77" w:history="1">
              <w:r w:rsidR="00093753">
                <w:rPr>
                  <w:rStyle w:val="Hyperlink"/>
                </w:rPr>
                <w:t>C1-210562</w:t>
              </w:r>
            </w:hyperlink>
          </w:p>
        </w:tc>
        <w:tc>
          <w:tcPr>
            <w:tcW w:w="4191" w:type="dxa"/>
            <w:gridSpan w:val="3"/>
            <w:tcBorders>
              <w:top w:val="single" w:sz="4" w:space="0" w:color="auto"/>
              <w:bottom w:val="single" w:sz="4" w:space="0" w:color="auto"/>
            </w:tcBorders>
            <w:shd w:val="clear" w:color="auto" w:fill="FFFF00"/>
          </w:tcPr>
          <w:p w14:paraId="33CE7FDD"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140C1369"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E51599E" w14:textId="77777777" w:rsidR="00093753" w:rsidRPr="00D95972" w:rsidRDefault="00093753" w:rsidP="00093753">
            <w:pPr>
              <w:rPr>
                <w:rFonts w:cs="Arial"/>
              </w:rPr>
            </w:pPr>
            <w:r>
              <w:rPr>
                <w:rFonts w:cs="Arial"/>
              </w:rPr>
              <w:t>CR 6499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7DE44" w14:textId="77777777" w:rsidR="00093753" w:rsidRPr="00D95972" w:rsidRDefault="00093753" w:rsidP="00093753">
            <w:pPr>
              <w:rPr>
                <w:rFonts w:eastAsia="Batang" w:cs="Arial"/>
                <w:lang w:val="en-US" w:eastAsia="ko-KR"/>
              </w:rPr>
            </w:pPr>
          </w:p>
        </w:tc>
      </w:tr>
      <w:tr w:rsidR="00093753" w:rsidRPr="00D95972" w14:paraId="50CF809B" w14:textId="77777777" w:rsidTr="00D92ACC">
        <w:tc>
          <w:tcPr>
            <w:tcW w:w="976" w:type="dxa"/>
            <w:tcBorders>
              <w:top w:val="nil"/>
              <w:left w:val="thinThickThinSmallGap" w:sz="24" w:space="0" w:color="auto"/>
              <w:bottom w:val="nil"/>
            </w:tcBorders>
            <w:shd w:val="clear" w:color="auto" w:fill="auto"/>
          </w:tcPr>
          <w:p w14:paraId="2669ACD2"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3F17BD4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CC4D6C3" w14:textId="77777777" w:rsidR="00093753" w:rsidRPr="00D95972" w:rsidRDefault="0040433C" w:rsidP="00093753">
            <w:pPr>
              <w:rPr>
                <w:rFonts w:cs="Arial"/>
              </w:rPr>
            </w:pPr>
            <w:hyperlink r:id="rId78" w:history="1">
              <w:r w:rsidR="00093753">
                <w:rPr>
                  <w:rStyle w:val="Hyperlink"/>
                </w:rPr>
                <w:t>C1-210563</w:t>
              </w:r>
            </w:hyperlink>
          </w:p>
        </w:tc>
        <w:tc>
          <w:tcPr>
            <w:tcW w:w="4191" w:type="dxa"/>
            <w:gridSpan w:val="3"/>
            <w:tcBorders>
              <w:top w:val="single" w:sz="4" w:space="0" w:color="auto"/>
              <w:bottom w:val="single" w:sz="4" w:space="0" w:color="auto"/>
            </w:tcBorders>
            <w:shd w:val="clear" w:color="auto" w:fill="FFFF00"/>
          </w:tcPr>
          <w:p w14:paraId="766FB062"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35CE8CA0"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FF594B1" w14:textId="77777777" w:rsidR="00093753" w:rsidRPr="00D95972" w:rsidRDefault="00093753" w:rsidP="00093753">
            <w:pPr>
              <w:rPr>
                <w:rFonts w:cs="Arial"/>
              </w:rPr>
            </w:pPr>
            <w:r>
              <w:rPr>
                <w:rFonts w:cs="Arial"/>
              </w:rPr>
              <w:t>CR 0112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6177B" w14:textId="77777777" w:rsidR="00093753" w:rsidRPr="00D95972" w:rsidRDefault="00093753" w:rsidP="00093753">
            <w:pPr>
              <w:rPr>
                <w:rFonts w:eastAsia="Batang" w:cs="Arial"/>
                <w:lang w:val="en-US" w:eastAsia="ko-KR"/>
              </w:rPr>
            </w:pPr>
          </w:p>
        </w:tc>
      </w:tr>
      <w:tr w:rsidR="00093753" w:rsidRPr="00D95972" w14:paraId="3A570CA6" w14:textId="77777777" w:rsidTr="00D92ACC">
        <w:tc>
          <w:tcPr>
            <w:tcW w:w="976" w:type="dxa"/>
            <w:tcBorders>
              <w:top w:val="nil"/>
              <w:left w:val="thinThickThinSmallGap" w:sz="24" w:space="0" w:color="auto"/>
              <w:bottom w:val="nil"/>
            </w:tcBorders>
            <w:shd w:val="clear" w:color="auto" w:fill="auto"/>
          </w:tcPr>
          <w:p w14:paraId="4385999E"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7631E0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0841EBB" w14:textId="77777777" w:rsidR="00093753" w:rsidRPr="00D95972" w:rsidRDefault="0040433C" w:rsidP="00093753">
            <w:pPr>
              <w:rPr>
                <w:rFonts w:cs="Arial"/>
              </w:rPr>
            </w:pPr>
            <w:hyperlink r:id="rId79" w:history="1">
              <w:r w:rsidR="00093753">
                <w:rPr>
                  <w:rStyle w:val="Hyperlink"/>
                </w:rPr>
                <w:t>C1-210564</w:t>
              </w:r>
            </w:hyperlink>
          </w:p>
        </w:tc>
        <w:tc>
          <w:tcPr>
            <w:tcW w:w="4191" w:type="dxa"/>
            <w:gridSpan w:val="3"/>
            <w:tcBorders>
              <w:top w:val="single" w:sz="4" w:space="0" w:color="auto"/>
              <w:bottom w:val="single" w:sz="4" w:space="0" w:color="auto"/>
            </w:tcBorders>
            <w:shd w:val="clear" w:color="auto" w:fill="FFFF00"/>
          </w:tcPr>
          <w:p w14:paraId="579BAF4B"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0AA0B56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25BEC23" w14:textId="77777777" w:rsidR="00093753" w:rsidRPr="00D95972" w:rsidRDefault="00093753" w:rsidP="00093753">
            <w:pPr>
              <w:rPr>
                <w:rFonts w:cs="Arial"/>
              </w:rPr>
            </w:pPr>
            <w:r>
              <w:rPr>
                <w:rFonts w:cs="Arial"/>
              </w:rPr>
              <w:t>CR 0113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ECBA4" w14:textId="77777777" w:rsidR="00093753" w:rsidRPr="00D95972" w:rsidRDefault="00093753" w:rsidP="00093753">
            <w:pPr>
              <w:rPr>
                <w:rFonts w:eastAsia="Batang" w:cs="Arial"/>
                <w:lang w:val="en-US" w:eastAsia="ko-KR"/>
              </w:rPr>
            </w:pPr>
          </w:p>
        </w:tc>
      </w:tr>
      <w:tr w:rsidR="00093753" w:rsidRPr="00D95972" w14:paraId="38AE6170" w14:textId="77777777" w:rsidTr="00D92ACC">
        <w:tc>
          <w:tcPr>
            <w:tcW w:w="976" w:type="dxa"/>
            <w:tcBorders>
              <w:top w:val="nil"/>
              <w:left w:val="thinThickThinSmallGap" w:sz="24" w:space="0" w:color="auto"/>
              <w:bottom w:val="nil"/>
            </w:tcBorders>
            <w:shd w:val="clear" w:color="auto" w:fill="auto"/>
          </w:tcPr>
          <w:p w14:paraId="388D0D61"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16470A3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E60DBB8" w14:textId="77777777" w:rsidR="00093753" w:rsidRPr="00D95972" w:rsidRDefault="0040433C" w:rsidP="00093753">
            <w:pPr>
              <w:rPr>
                <w:rFonts w:cs="Arial"/>
              </w:rPr>
            </w:pPr>
            <w:hyperlink r:id="rId80" w:history="1">
              <w:r w:rsidR="00093753">
                <w:rPr>
                  <w:rStyle w:val="Hyperlink"/>
                </w:rPr>
                <w:t>C1-210565</w:t>
              </w:r>
            </w:hyperlink>
          </w:p>
        </w:tc>
        <w:tc>
          <w:tcPr>
            <w:tcW w:w="4191" w:type="dxa"/>
            <w:gridSpan w:val="3"/>
            <w:tcBorders>
              <w:top w:val="single" w:sz="4" w:space="0" w:color="auto"/>
              <w:bottom w:val="single" w:sz="4" w:space="0" w:color="auto"/>
            </w:tcBorders>
            <w:shd w:val="clear" w:color="auto" w:fill="FFFF00"/>
          </w:tcPr>
          <w:p w14:paraId="24D9EA9A"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5709D7BB"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FA60D35" w14:textId="77777777" w:rsidR="00093753" w:rsidRPr="00D95972" w:rsidRDefault="00093753" w:rsidP="00093753">
            <w:pPr>
              <w:rPr>
                <w:rFonts w:cs="Arial"/>
              </w:rPr>
            </w:pPr>
            <w:r>
              <w:rPr>
                <w:rFonts w:cs="Arial"/>
              </w:rPr>
              <w:t xml:space="preserve">CR 0114 </w:t>
            </w:r>
            <w:r>
              <w:rPr>
                <w:rFonts w:cs="Arial"/>
              </w:rPr>
              <w:lastRenderedPageBreak/>
              <w:t>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56FCA" w14:textId="77777777" w:rsidR="00093753" w:rsidRPr="00D95972" w:rsidRDefault="00093753" w:rsidP="00093753">
            <w:pPr>
              <w:rPr>
                <w:rFonts w:eastAsia="Batang" w:cs="Arial"/>
                <w:lang w:val="en-US" w:eastAsia="ko-KR"/>
              </w:rPr>
            </w:pPr>
          </w:p>
        </w:tc>
      </w:tr>
      <w:tr w:rsidR="00093753" w:rsidRPr="00D95972" w14:paraId="0FA89F90" w14:textId="77777777" w:rsidTr="00D92ACC">
        <w:tc>
          <w:tcPr>
            <w:tcW w:w="976" w:type="dxa"/>
            <w:tcBorders>
              <w:top w:val="nil"/>
              <w:left w:val="thinThickThinSmallGap" w:sz="24" w:space="0" w:color="auto"/>
              <w:bottom w:val="nil"/>
            </w:tcBorders>
            <w:shd w:val="clear" w:color="auto" w:fill="auto"/>
          </w:tcPr>
          <w:p w14:paraId="14DCE35A"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90AA91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906D14C" w14:textId="77777777" w:rsidR="00093753" w:rsidRPr="00D95972" w:rsidRDefault="0040433C" w:rsidP="00093753">
            <w:pPr>
              <w:rPr>
                <w:rFonts w:cs="Arial"/>
              </w:rPr>
            </w:pPr>
            <w:hyperlink r:id="rId81" w:history="1">
              <w:r w:rsidR="00093753">
                <w:rPr>
                  <w:rStyle w:val="Hyperlink"/>
                </w:rPr>
                <w:t>C1-210566</w:t>
              </w:r>
            </w:hyperlink>
          </w:p>
        </w:tc>
        <w:tc>
          <w:tcPr>
            <w:tcW w:w="4191" w:type="dxa"/>
            <w:gridSpan w:val="3"/>
            <w:tcBorders>
              <w:top w:val="single" w:sz="4" w:space="0" w:color="auto"/>
              <w:bottom w:val="single" w:sz="4" w:space="0" w:color="auto"/>
            </w:tcBorders>
            <w:shd w:val="clear" w:color="auto" w:fill="FFFF00"/>
          </w:tcPr>
          <w:p w14:paraId="05980B95"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350104BC"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1F5D38" w14:textId="77777777" w:rsidR="00093753" w:rsidRPr="00D95972" w:rsidRDefault="00093753" w:rsidP="00093753">
            <w:pPr>
              <w:rPr>
                <w:rFonts w:cs="Arial"/>
              </w:rPr>
            </w:pPr>
            <w:r>
              <w:rPr>
                <w:rFonts w:cs="Arial"/>
              </w:rPr>
              <w:t>CR 0115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D44E" w14:textId="77777777" w:rsidR="00093753" w:rsidRPr="00D95972" w:rsidRDefault="00093753" w:rsidP="00093753">
            <w:pPr>
              <w:rPr>
                <w:rFonts w:eastAsia="Batang" w:cs="Arial"/>
                <w:lang w:val="en-US" w:eastAsia="ko-KR"/>
              </w:rPr>
            </w:pPr>
          </w:p>
        </w:tc>
      </w:tr>
      <w:tr w:rsidR="00093753" w:rsidRPr="00D95972" w14:paraId="7E449E94" w14:textId="77777777" w:rsidTr="00976D40">
        <w:tc>
          <w:tcPr>
            <w:tcW w:w="976" w:type="dxa"/>
            <w:tcBorders>
              <w:top w:val="nil"/>
              <w:left w:val="thinThickThinSmallGap" w:sz="24" w:space="0" w:color="auto"/>
              <w:bottom w:val="nil"/>
            </w:tcBorders>
            <w:shd w:val="clear" w:color="auto" w:fill="auto"/>
          </w:tcPr>
          <w:p w14:paraId="52FE1F05"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9F8D62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5A3BD5F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48BD85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3F8691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BE544A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72FE2" w14:textId="77777777" w:rsidR="00093753" w:rsidRPr="00D95972" w:rsidRDefault="00093753" w:rsidP="00093753">
            <w:pPr>
              <w:rPr>
                <w:rFonts w:eastAsia="Batang" w:cs="Arial"/>
                <w:lang w:val="en-US" w:eastAsia="ko-KR"/>
              </w:rPr>
            </w:pPr>
          </w:p>
        </w:tc>
      </w:tr>
      <w:tr w:rsidR="00093753" w:rsidRPr="00D95972" w14:paraId="41F53D31" w14:textId="77777777" w:rsidTr="00976D40">
        <w:tc>
          <w:tcPr>
            <w:tcW w:w="976" w:type="dxa"/>
            <w:tcBorders>
              <w:top w:val="nil"/>
              <w:left w:val="thinThickThinSmallGap" w:sz="24" w:space="0" w:color="auto"/>
              <w:bottom w:val="nil"/>
            </w:tcBorders>
            <w:shd w:val="clear" w:color="auto" w:fill="auto"/>
          </w:tcPr>
          <w:p w14:paraId="29849DC9"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5FA5F1F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7C40C20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B5FBDC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300B9F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DEBDCF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83F67" w14:textId="77777777" w:rsidR="00093753" w:rsidRPr="00D95972" w:rsidRDefault="00093753" w:rsidP="00093753">
            <w:pPr>
              <w:rPr>
                <w:rFonts w:eastAsia="Batang" w:cs="Arial"/>
                <w:lang w:val="en-US" w:eastAsia="ko-KR"/>
              </w:rPr>
            </w:pPr>
          </w:p>
        </w:tc>
      </w:tr>
      <w:tr w:rsidR="00093753" w:rsidRPr="00D95972" w14:paraId="35BF733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839547E"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6B61DB" w14:textId="77777777" w:rsidR="00093753" w:rsidRPr="00D95972" w:rsidRDefault="00093753" w:rsidP="00093753">
            <w:pPr>
              <w:rPr>
                <w:rFonts w:eastAsia="Batang" w:cs="Arial"/>
                <w:lang w:eastAsia="ko-KR"/>
              </w:rPr>
            </w:pPr>
            <w:r w:rsidRPr="00D95972">
              <w:rPr>
                <w:rFonts w:eastAsia="Batang" w:cs="Arial"/>
                <w:lang w:eastAsia="ko-KR"/>
              </w:rPr>
              <w:t xml:space="preserve">Rel-13 non-IMS Work Items and issues: </w:t>
            </w:r>
          </w:p>
          <w:p w14:paraId="1495E09C" w14:textId="77777777" w:rsidR="00093753" w:rsidRPr="00D95972" w:rsidRDefault="00093753" w:rsidP="00093753">
            <w:pPr>
              <w:rPr>
                <w:rFonts w:eastAsia="Batang" w:cs="Arial"/>
                <w:lang w:eastAsia="ko-KR"/>
              </w:rPr>
            </w:pPr>
          </w:p>
          <w:p w14:paraId="54D6702D" w14:textId="77777777" w:rsidR="00093753" w:rsidRPr="00D95972" w:rsidRDefault="00093753" w:rsidP="00093753">
            <w:pPr>
              <w:rPr>
                <w:rFonts w:cs="Arial"/>
              </w:rPr>
            </w:pPr>
            <w:proofErr w:type="spellStart"/>
            <w:r w:rsidRPr="00D95972">
              <w:rPr>
                <w:rFonts w:cs="Arial"/>
              </w:rPr>
              <w:t>eProSe</w:t>
            </w:r>
            <w:proofErr w:type="spellEnd"/>
            <w:r w:rsidRPr="00D95972">
              <w:rPr>
                <w:rFonts w:cs="Arial"/>
              </w:rPr>
              <w:t>-Ext-CT</w:t>
            </w:r>
          </w:p>
          <w:p w14:paraId="419A4E55" w14:textId="77777777" w:rsidR="00093753" w:rsidRPr="00D95972" w:rsidRDefault="00093753" w:rsidP="00093753">
            <w:pPr>
              <w:rPr>
                <w:rFonts w:cs="Arial"/>
              </w:rPr>
            </w:pPr>
            <w:r w:rsidRPr="00D95972">
              <w:rPr>
                <w:rFonts w:cs="Arial"/>
              </w:rPr>
              <w:t>RISE</w:t>
            </w:r>
          </w:p>
          <w:p w14:paraId="57BBE081" w14:textId="77777777" w:rsidR="00093753" w:rsidRPr="00D95972" w:rsidRDefault="00093753" w:rsidP="00093753">
            <w:pPr>
              <w:rPr>
                <w:rFonts w:cs="Arial"/>
              </w:rPr>
            </w:pPr>
            <w:r w:rsidRPr="00D95972">
              <w:rPr>
                <w:rFonts w:cs="Arial"/>
              </w:rPr>
              <w:t xml:space="preserve">WSR_EPS </w:t>
            </w:r>
          </w:p>
          <w:p w14:paraId="5DA09598" w14:textId="77777777" w:rsidR="00093753" w:rsidRPr="00D95972" w:rsidRDefault="00093753" w:rsidP="00093753">
            <w:pPr>
              <w:rPr>
                <w:rFonts w:cs="Arial"/>
              </w:rPr>
            </w:pPr>
            <w:proofErr w:type="spellStart"/>
            <w:r w:rsidRPr="00D95972">
              <w:rPr>
                <w:rFonts w:cs="Arial"/>
              </w:rPr>
              <w:t>ePCSCF_WLAN</w:t>
            </w:r>
            <w:proofErr w:type="spellEnd"/>
          </w:p>
          <w:p w14:paraId="7497D529" w14:textId="77777777" w:rsidR="00093753" w:rsidRPr="00D95972" w:rsidRDefault="00093753" w:rsidP="00093753">
            <w:pPr>
              <w:rPr>
                <w:rFonts w:cs="Arial"/>
              </w:rPr>
            </w:pPr>
            <w:r w:rsidRPr="00D95972">
              <w:rPr>
                <w:rFonts w:cs="Arial"/>
              </w:rPr>
              <w:t>SAES4</w:t>
            </w:r>
          </w:p>
          <w:p w14:paraId="7FD98A24" w14:textId="77777777" w:rsidR="00093753" w:rsidRPr="00D95972" w:rsidRDefault="00093753" w:rsidP="00093753">
            <w:pPr>
              <w:rPr>
                <w:rFonts w:cs="Arial"/>
              </w:rPr>
            </w:pPr>
            <w:r w:rsidRPr="00D95972">
              <w:rPr>
                <w:rFonts w:cs="Arial"/>
              </w:rPr>
              <w:t>SAES4-CSFB</w:t>
            </w:r>
          </w:p>
          <w:p w14:paraId="579577D8" w14:textId="77777777" w:rsidR="00093753" w:rsidRPr="00D95972" w:rsidRDefault="00093753" w:rsidP="00093753">
            <w:pPr>
              <w:rPr>
                <w:rFonts w:cs="Arial"/>
              </w:rPr>
            </w:pPr>
            <w:r w:rsidRPr="00D95972">
              <w:rPr>
                <w:rFonts w:cs="Arial"/>
              </w:rPr>
              <w:t>SAES4-non3GPP</w:t>
            </w:r>
          </w:p>
          <w:p w14:paraId="1C23818C" w14:textId="77777777" w:rsidR="00093753" w:rsidRPr="00D95972" w:rsidRDefault="00093753" w:rsidP="00093753">
            <w:pPr>
              <w:rPr>
                <w:rFonts w:cs="Arial"/>
              </w:rPr>
            </w:pPr>
            <w:proofErr w:type="spellStart"/>
            <w:r w:rsidRPr="00D95972">
              <w:rPr>
                <w:rFonts w:cs="Arial"/>
              </w:rPr>
              <w:t>EVSoCS</w:t>
            </w:r>
            <w:proofErr w:type="spellEnd"/>
            <w:r w:rsidRPr="00D95972">
              <w:rPr>
                <w:rFonts w:cs="Arial"/>
              </w:rPr>
              <w:t>-CT</w:t>
            </w:r>
          </w:p>
          <w:p w14:paraId="192D96CD" w14:textId="77777777" w:rsidR="00093753" w:rsidRPr="00D95972" w:rsidRDefault="00093753" w:rsidP="00093753">
            <w:pPr>
              <w:rPr>
                <w:rFonts w:cs="Arial"/>
              </w:rPr>
            </w:pPr>
            <w:r w:rsidRPr="00D95972">
              <w:rPr>
                <w:rFonts w:cs="Arial"/>
              </w:rPr>
              <w:t>MONTE-CT</w:t>
            </w:r>
          </w:p>
          <w:p w14:paraId="04FF0022" w14:textId="77777777" w:rsidR="00093753" w:rsidRPr="00D95972" w:rsidRDefault="00093753" w:rsidP="00093753">
            <w:pPr>
              <w:rPr>
                <w:rFonts w:cs="Arial"/>
              </w:rPr>
            </w:pPr>
            <w:r w:rsidRPr="00D95972">
              <w:rPr>
                <w:rFonts w:cs="Arial"/>
              </w:rPr>
              <w:t>MEI_WLAN</w:t>
            </w:r>
          </w:p>
          <w:p w14:paraId="45B4BAAB" w14:textId="77777777" w:rsidR="00093753" w:rsidRPr="00D95972" w:rsidRDefault="00093753" w:rsidP="00093753">
            <w:pPr>
              <w:rPr>
                <w:rFonts w:cs="Arial"/>
              </w:rPr>
            </w:pPr>
            <w:r w:rsidRPr="00D95972">
              <w:rPr>
                <w:rFonts w:cs="Arial"/>
              </w:rPr>
              <w:t>ASI_WLAN</w:t>
            </w:r>
          </w:p>
          <w:p w14:paraId="416A134E" w14:textId="77777777" w:rsidR="00093753" w:rsidRPr="00D95972" w:rsidRDefault="00093753" w:rsidP="00093753">
            <w:pPr>
              <w:rPr>
                <w:rFonts w:cs="Arial"/>
              </w:rPr>
            </w:pPr>
            <w:r w:rsidRPr="00D95972">
              <w:rPr>
                <w:rFonts w:cs="Arial"/>
              </w:rPr>
              <w:t>NBIFOM-CT</w:t>
            </w:r>
          </w:p>
          <w:p w14:paraId="1D73615E" w14:textId="77777777" w:rsidR="00093753" w:rsidRPr="00D95972" w:rsidRDefault="00093753" w:rsidP="00093753">
            <w:pPr>
              <w:rPr>
                <w:rFonts w:cs="Arial"/>
              </w:rPr>
            </w:pPr>
            <w:r w:rsidRPr="00D95972">
              <w:rPr>
                <w:rFonts w:cs="Arial"/>
              </w:rPr>
              <w:t>GROUPE-CT</w:t>
            </w:r>
          </w:p>
          <w:p w14:paraId="6E6B184E" w14:textId="77777777" w:rsidR="00093753" w:rsidRPr="00D95972" w:rsidRDefault="00093753" w:rsidP="00093753">
            <w:pPr>
              <w:rPr>
                <w:rFonts w:cs="Arial"/>
              </w:rPr>
            </w:pPr>
            <w:proofErr w:type="spellStart"/>
            <w:r w:rsidRPr="00D95972">
              <w:rPr>
                <w:rFonts w:cs="Arial"/>
              </w:rPr>
              <w:t>eDRX</w:t>
            </w:r>
            <w:proofErr w:type="spellEnd"/>
            <w:r w:rsidRPr="00D95972">
              <w:rPr>
                <w:rFonts w:cs="Arial"/>
              </w:rPr>
              <w:t>-CT</w:t>
            </w:r>
          </w:p>
          <w:p w14:paraId="1D905B47" w14:textId="77777777" w:rsidR="00093753" w:rsidRPr="00D95972" w:rsidRDefault="00093753" w:rsidP="00093753">
            <w:pPr>
              <w:rPr>
                <w:rFonts w:cs="Arial"/>
              </w:rPr>
            </w:pPr>
            <w:r w:rsidRPr="00D95972">
              <w:rPr>
                <w:rFonts w:cs="Arial"/>
              </w:rPr>
              <w:t>SEW1-CT</w:t>
            </w:r>
          </w:p>
          <w:p w14:paraId="460A7ED8" w14:textId="77777777" w:rsidR="00093753" w:rsidRPr="00D95972" w:rsidRDefault="00093753" w:rsidP="00093753">
            <w:pPr>
              <w:rPr>
                <w:rFonts w:cs="Arial"/>
              </w:rPr>
            </w:pPr>
            <w:proofErr w:type="spellStart"/>
            <w:r w:rsidRPr="00D95972">
              <w:rPr>
                <w:rFonts w:cs="Arial"/>
              </w:rPr>
              <w:t>CIoT</w:t>
            </w:r>
            <w:proofErr w:type="spellEnd"/>
            <w:r w:rsidRPr="00D95972">
              <w:rPr>
                <w:rFonts w:cs="Arial"/>
              </w:rPr>
              <w:t>-CT</w:t>
            </w:r>
          </w:p>
          <w:p w14:paraId="1BB10C52" w14:textId="77777777" w:rsidR="00093753" w:rsidRPr="00D95972" w:rsidRDefault="00093753" w:rsidP="00093753">
            <w:pPr>
              <w:rPr>
                <w:rFonts w:cs="Arial"/>
              </w:rPr>
            </w:pPr>
            <w:r w:rsidRPr="00D95972">
              <w:rPr>
                <w:rFonts w:cs="Arial"/>
                <w:noProof/>
              </w:rPr>
              <w:t>NB_IOT</w:t>
            </w:r>
          </w:p>
          <w:p w14:paraId="7232762F" w14:textId="77777777" w:rsidR="00093753" w:rsidRPr="00D95972" w:rsidRDefault="00093753" w:rsidP="00093753">
            <w:pPr>
              <w:rPr>
                <w:rFonts w:cs="Arial"/>
                <w:noProof/>
              </w:rPr>
            </w:pPr>
            <w:r w:rsidRPr="00D95972">
              <w:rPr>
                <w:rFonts w:cs="Arial"/>
                <w:noProof/>
              </w:rPr>
              <w:t>EC-GSM-IoT</w:t>
            </w:r>
          </w:p>
          <w:p w14:paraId="14ECE575" w14:textId="77777777" w:rsidR="00093753" w:rsidRPr="00D95972" w:rsidRDefault="00093753" w:rsidP="00093753">
            <w:pPr>
              <w:rPr>
                <w:rFonts w:cs="Arial"/>
                <w:noProof/>
                <w:lang w:val="en-US"/>
              </w:rPr>
            </w:pPr>
            <w:r w:rsidRPr="00D95972">
              <w:rPr>
                <w:rFonts w:cs="Arial"/>
                <w:lang w:val="en-US"/>
              </w:rPr>
              <w:t>EASE_EC_GSM</w:t>
            </w:r>
          </w:p>
          <w:p w14:paraId="5F2B810F" w14:textId="77777777" w:rsidR="00093753" w:rsidRPr="00D95972" w:rsidRDefault="00093753" w:rsidP="00093753">
            <w:pPr>
              <w:rPr>
                <w:rFonts w:cs="Arial"/>
              </w:rPr>
            </w:pPr>
            <w:r w:rsidRPr="00D95972">
              <w:rPr>
                <w:rFonts w:cs="Arial"/>
              </w:rPr>
              <w:t>DECOR-CT</w:t>
            </w:r>
          </w:p>
          <w:p w14:paraId="23030833" w14:textId="77777777" w:rsidR="00093753" w:rsidRPr="00A13835" w:rsidRDefault="00093753" w:rsidP="00093753">
            <w:pPr>
              <w:rPr>
                <w:rFonts w:cs="Arial"/>
              </w:rPr>
            </w:pPr>
            <w:r w:rsidRPr="00A13835">
              <w:rPr>
                <w:rFonts w:cs="Arial"/>
              </w:rPr>
              <w:t>TEI13 (non-IMS)</w:t>
            </w:r>
          </w:p>
          <w:p w14:paraId="465E47A5" w14:textId="77777777" w:rsidR="00093753" w:rsidRPr="00D95972" w:rsidRDefault="00093753" w:rsidP="00093753">
            <w:pPr>
              <w:rPr>
                <w:rFonts w:cs="Arial"/>
              </w:rPr>
            </w:pPr>
            <w:r w:rsidRPr="00D95972">
              <w:rPr>
                <w:rFonts w:cs="Arial"/>
              </w:rPr>
              <w:lastRenderedPageBreak/>
              <w:t>+ all other Rel-13 non-IMS issues</w:t>
            </w:r>
          </w:p>
        </w:tc>
        <w:tc>
          <w:tcPr>
            <w:tcW w:w="1088" w:type="dxa"/>
            <w:tcBorders>
              <w:top w:val="single" w:sz="4" w:space="0" w:color="auto"/>
              <w:bottom w:val="single" w:sz="4" w:space="0" w:color="auto"/>
            </w:tcBorders>
            <w:shd w:val="clear" w:color="auto" w:fill="auto"/>
          </w:tcPr>
          <w:p w14:paraId="29EF6AD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0E2BB81" w14:textId="77777777"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540384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BBCC62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0A9A76" w14:textId="77777777" w:rsidR="00093753" w:rsidRPr="00D95972" w:rsidRDefault="00093753" w:rsidP="00093753">
            <w:pPr>
              <w:rPr>
                <w:rFonts w:cs="Arial"/>
              </w:rPr>
            </w:pPr>
            <w:r w:rsidRPr="00D95972">
              <w:rPr>
                <w:rFonts w:eastAsia="Batang" w:cs="Arial"/>
                <w:color w:val="FF0000"/>
                <w:lang w:eastAsia="ko-KR"/>
              </w:rPr>
              <w:t>All WIs completed</w:t>
            </w:r>
          </w:p>
          <w:p w14:paraId="35D487F8" w14:textId="77777777" w:rsidR="00093753" w:rsidRPr="00D95972" w:rsidRDefault="00093753" w:rsidP="00093753">
            <w:pPr>
              <w:rPr>
                <w:rFonts w:cs="Arial"/>
              </w:rPr>
            </w:pPr>
          </w:p>
          <w:p w14:paraId="35710C89" w14:textId="77777777" w:rsidR="00093753" w:rsidRPr="00D95972" w:rsidRDefault="00093753" w:rsidP="00093753">
            <w:pPr>
              <w:rPr>
                <w:rFonts w:cs="Arial"/>
              </w:rPr>
            </w:pPr>
          </w:p>
          <w:p w14:paraId="4CFABCA2" w14:textId="77777777" w:rsidR="00093753" w:rsidRPr="00D95972" w:rsidRDefault="00093753" w:rsidP="00093753">
            <w:pPr>
              <w:rPr>
                <w:rFonts w:cs="Arial"/>
              </w:rPr>
            </w:pPr>
          </w:p>
          <w:p w14:paraId="4A237D06" w14:textId="77777777" w:rsidR="00093753" w:rsidRPr="00D95972" w:rsidRDefault="00093753" w:rsidP="00093753">
            <w:pPr>
              <w:rPr>
                <w:rFonts w:cs="Arial"/>
              </w:rPr>
            </w:pPr>
          </w:p>
          <w:p w14:paraId="4E8037C7" w14:textId="77777777" w:rsidR="00093753" w:rsidRPr="00D95972" w:rsidRDefault="00093753" w:rsidP="00093753">
            <w:pPr>
              <w:rPr>
                <w:rFonts w:cs="Arial"/>
              </w:rPr>
            </w:pPr>
            <w:r w:rsidRPr="00D95972">
              <w:rPr>
                <w:rFonts w:cs="Arial"/>
              </w:rPr>
              <w:t>Enhancements to Proximity-based Services extensions</w:t>
            </w:r>
          </w:p>
          <w:p w14:paraId="27E8BD03" w14:textId="77777777" w:rsidR="00093753" w:rsidRPr="00D95972" w:rsidRDefault="00093753" w:rsidP="00093753">
            <w:pPr>
              <w:rPr>
                <w:rFonts w:cs="Arial"/>
              </w:rPr>
            </w:pPr>
            <w:r w:rsidRPr="00D95972">
              <w:rPr>
                <w:rFonts w:cs="Arial"/>
              </w:rPr>
              <w:t>Retry restriction for Improving System Efficiency</w:t>
            </w:r>
          </w:p>
          <w:p w14:paraId="26A7EF43" w14:textId="77777777" w:rsidR="00093753" w:rsidRPr="00D95972" w:rsidRDefault="00093753" w:rsidP="00093753">
            <w:pPr>
              <w:rPr>
                <w:rFonts w:cs="Arial"/>
              </w:rPr>
            </w:pPr>
            <w:r w:rsidRPr="00D95972">
              <w:rPr>
                <w:rFonts w:cs="Arial"/>
              </w:rPr>
              <w:t>Warning Status Report in EPS</w:t>
            </w:r>
          </w:p>
          <w:p w14:paraId="1392A8A5" w14:textId="77777777" w:rsidR="00093753" w:rsidRPr="00D95972" w:rsidRDefault="00093753" w:rsidP="00093753">
            <w:pPr>
              <w:rPr>
                <w:rFonts w:eastAsia="Batang" w:cs="Arial"/>
                <w:lang w:eastAsia="ko-KR"/>
              </w:rPr>
            </w:pPr>
            <w:r w:rsidRPr="00D95972">
              <w:rPr>
                <w:rFonts w:eastAsia="Batang" w:cs="Arial"/>
                <w:lang w:eastAsia="ko-KR"/>
              </w:rPr>
              <w:t>Enhanced P-CSCF discovery using signalling for access to EPC via WLAN</w:t>
            </w:r>
          </w:p>
          <w:p w14:paraId="7C5C8A78" w14:textId="77777777" w:rsidR="00093753" w:rsidRPr="00D95972" w:rsidRDefault="00093753" w:rsidP="00093753">
            <w:pPr>
              <w:rPr>
                <w:rFonts w:eastAsia="Batang" w:cs="Arial"/>
                <w:lang w:eastAsia="ko-KR"/>
              </w:rPr>
            </w:pPr>
            <w:r w:rsidRPr="00D95972">
              <w:rPr>
                <w:rFonts w:eastAsia="Batang" w:cs="Arial"/>
                <w:lang w:eastAsia="ko-KR"/>
              </w:rPr>
              <w:t>general Stage-3 SAE Protocol Development</w:t>
            </w:r>
          </w:p>
          <w:p w14:paraId="05391735" w14:textId="77777777" w:rsidR="00093753" w:rsidRPr="00D95972" w:rsidRDefault="00093753" w:rsidP="00093753">
            <w:pPr>
              <w:rPr>
                <w:rFonts w:eastAsia="Batang" w:cs="Arial"/>
                <w:lang w:eastAsia="ko-KR"/>
              </w:rPr>
            </w:pPr>
            <w:r w:rsidRPr="00D95972">
              <w:rPr>
                <w:rFonts w:eastAsia="Batang" w:cs="Arial"/>
                <w:lang w:eastAsia="ko-KR"/>
              </w:rPr>
              <w:t>Stage-3 SAE Protocol Development related to Circuit Switched Fall Back</w:t>
            </w:r>
          </w:p>
          <w:p w14:paraId="7A3BF83C" w14:textId="77777777" w:rsidR="00093753" w:rsidRPr="00D95972" w:rsidRDefault="00093753" w:rsidP="00093753">
            <w:pPr>
              <w:rPr>
                <w:rFonts w:eastAsia="Batang" w:cs="Arial"/>
                <w:lang w:eastAsia="ko-KR"/>
              </w:rPr>
            </w:pPr>
            <w:r w:rsidRPr="00D95972">
              <w:rPr>
                <w:rFonts w:eastAsia="Batang" w:cs="Arial"/>
                <w:lang w:eastAsia="ko-KR"/>
              </w:rPr>
              <w:t>Stage-3 SAE Protocol Development related to non-3GPP access</w:t>
            </w:r>
          </w:p>
          <w:p w14:paraId="69AF0789" w14:textId="77777777" w:rsidR="00093753" w:rsidRPr="00D95972" w:rsidRDefault="00093753" w:rsidP="00093753">
            <w:pPr>
              <w:rPr>
                <w:rFonts w:cs="Arial"/>
              </w:rPr>
            </w:pPr>
            <w:r w:rsidRPr="00D95972">
              <w:rPr>
                <w:rFonts w:cs="Arial"/>
              </w:rPr>
              <w:t>EVS in 3G Circuit-Switched Networks</w:t>
            </w:r>
          </w:p>
          <w:p w14:paraId="7AC108C7" w14:textId="77777777" w:rsidR="00093753" w:rsidRPr="00D95972" w:rsidRDefault="00093753" w:rsidP="00093753">
            <w:pPr>
              <w:rPr>
                <w:rFonts w:cs="Arial"/>
              </w:rPr>
            </w:pPr>
            <w:r w:rsidRPr="00D95972">
              <w:rPr>
                <w:rFonts w:cs="Arial"/>
              </w:rPr>
              <w:t>Monitoring Enhancements CT aspects</w:t>
            </w:r>
          </w:p>
          <w:p w14:paraId="5A7ABDB7" w14:textId="77777777" w:rsidR="00093753" w:rsidRPr="00D95972" w:rsidRDefault="00093753" w:rsidP="00093753">
            <w:pPr>
              <w:rPr>
                <w:rFonts w:cs="Arial"/>
              </w:rPr>
            </w:pPr>
            <w:r w:rsidRPr="00D95972">
              <w:rPr>
                <w:rFonts w:cs="Arial"/>
              </w:rPr>
              <w:t>Mobile Equipment signalling over the WLAN access</w:t>
            </w:r>
          </w:p>
          <w:p w14:paraId="31CD0666" w14:textId="77777777" w:rsidR="00093753" w:rsidRPr="00D95972" w:rsidRDefault="00093753" w:rsidP="00093753">
            <w:pPr>
              <w:rPr>
                <w:rFonts w:cs="Arial"/>
              </w:rPr>
            </w:pPr>
            <w:r w:rsidRPr="00D95972">
              <w:rPr>
                <w:rFonts w:cs="Arial"/>
              </w:rPr>
              <w:t>Authentication Signalling Improvements for WLAN</w:t>
            </w:r>
          </w:p>
          <w:p w14:paraId="217B46A1" w14:textId="77777777" w:rsidR="00093753" w:rsidRPr="00D95972" w:rsidRDefault="00093753" w:rsidP="00093753">
            <w:pPr>
              <w:rPr>
                <w:rFonts w:cs="Arial"/>
              </w:rPr>
            </w:pPr>
            <w:r w:rsidRPr="00D95972">
              <w:rPr>
                <w:rFonts w:cs="Arial"/>
              </w:rPr>
              <w:t>IP Flow Mobility support for S2a and S2b Interfaces</w:t>
            </w:r>
          </w:p>
          <w:p w14:paraId="11516496" w14:textId="77777777" w:rsidR="00093753" w:rsidRPr="00D95972" w:rsidRDefault="00093753" w:rsidP="00093753">
            <w:pPr>
              <w:rPr>
                <w:rFonts w:cs="Arial"/>
              </w:rPr>
            </w:pPr>
            <w:r w:rsidRPr="00D95972">
              <w:rPr>
                <w:rFonts w:cs="Arial"/>
              </w:rPr>
              <w:t>Group based Enhancements</w:t>
            </w:r>
          </w:p>
          <w:p w14:paraId="7A8C76A7" w14:textId="77777777" w:rsidR="00093753" w:rsidRPr="00D95972" w:rsidRDefault="00093753" w:rsidP="00093753">
            <w:pPr>
              <w:rPr>
                <w:rFonts w:cs="Arial"/>
                <w:lang w:val="en-US"/>
              </w:rPr>
            </w:pPr>
            <w:r w:rsidRPr="00D95972">
              <w:rPr>
                <w:rFonts w:cs="Arial"/>
                <w:lang w:val="en-US"/>
              </w:rPr>
              <w:t>CT aspects of extended DRX cycle for power consumption optimization</w:t>
            </w:r>
          </w:p>
          <w:p w14:paraId="79B0CC4A" w14:textId="77777777" w:rsidR="00093753" w:rsidRPr="00D95972" w:rsidRDefault="00093753" w:rsidP="00093753">
            <w:pPr>
              <w:rPr>
                <w:rFonts w:cs="Arial"/>
                <w:lang w:val="en-US"/>
              </w:rPr>
            </w:pPr>
            <w:r w:rsidRPr="00D95972">
              <w:rPr>
                <w:rFonts w:cs="Arial"/>
                <w:lang w:val="en-US"/>
              </w:rPr>
              <w:t>CT aspects of Support of Emergency services over WLAN – phase 1</w:t>
            </w:r>
          </w:p>
          <w:p w14:paraId="0E9A3B2E" w14:textId="77777777" w:rsidR="00093753" w:rsidRPr="00D95972" w:rsidRDefault="00093753" w:rsidP="00093753">
            <w:pPr>
              <w:rPr>
                <w:rFonts w:cs="Arial"/>
                <w:lang w:val="en-US"/>
              </w:rPr>
            </w:pPr>
            <w:r w:rsidRPr="00D95972">
              <w:rPr>
                <w:rFonts w:cs="Arial"/>
                <w:lang w:val="en-US"/>
              </w:rPr>
              <w:t>CT1 aspects of WIs with IoT-functionality (WIs from C, RAN &amp; SA</w:t>
            </w:r>
          </w:p>
          <w:p w14:paraId="4DDD16C5" w14:textId="77777777" w:rsidR="00093753" w:rsidRPr="00D95972" w:rsidRDefault="00093753" w:rsidP="00093753">
            <w:pPr>
              <w:rPr>
                <w:rFonts w:cs="Arial"/>
                <w:lang w:val="en-US"/>
              </w:rPr>
            </w:pPr>
            <w:r w:rsidRPr="00D95972">
              <w:rPr>
                <w:rFonts w:cs="Arial"/>
              </w:rPr>
              <w:t>Dedicated Core Networks CT aspects</w:t>
            </w:r>
          </w:p>
        </w:tc>
      </w:tr>
      <w:tr w:rsidR="00093753" w:rsidRPr="00D95972" w14:paraId="29C4E502" w14:textId="77777777" w:rsidTr="00976D40">
        <w:tc>
          <w:tcPr>
            <w:tcW w:w="976" w:type="dxa"/>
            <w:tcBorders>
              <w:top w:val="nil"/>
              <w:left w:val="thinThickThinSmallGap" w:sz="24" w:space="0" w:color="auto"/>
              <w:bottom w:val="nil"/>
            </w:tcBorders>
            <w:shd w:val="clear" w:color="auto" w:fill="auto"/>
          </w:tcPr>
          <w:p w14:paraId="0CB3AAD3"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63AD09B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005A79A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9F938F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90BDC0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70622B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6F66BC" w14:textId="77777777" w:rsidR="00093753" w:rsidRPr="00D95972" w:rsidRDefault="00093753" w:rsidP="00093753">
            <w:pPr>
              <w:rPr>
                <w:rFonts w:eastAsia="Batang" w:cs="Arial"/>
                <w:lang w:val="en-US" w:eastAsia="ko-KR"/>
              </w:rPr>
            </w:pPr>
          </w:p>
        </w:tc>
      </w:tr>
      <w:tr w:rsidR="00093753" w:rsidRPr="00D95972" w14:paraId="2346B274" w14:textId="77777777" w:rsidTr="00976D40">
        <w:tc>
          <w:tcPr>
            <w:tcW w:w="976" w:type="dxa"/>
            <w:tcBorders>
              <w:top w:val="nil"/>
              <w:left w:val="thinThickThinSmallGap" w:sz="24" w:space="0" w:color="auto"/>
              <w:bottom w:val="nil"/>
            </w:tcBorders>
            <w:shd w:val="clear" w:color="auto" w:fill="auto"/>
          </w:tcPr>
          <w:p w14:paraId="019245B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38A11A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42D324E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93B32E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F1C3C8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94AEFD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E0F5E8" w14:textId="77777777" w:rsidR="00093753" w:rsidRPr="00D95972" w:rsidRDefault="00093753" w:rsidP="00093753">
            <w:pPr>
              <w:rPr>
                <w:rFonts w:eastAsia="Batang" w:cs="Arial"/>
                <w:lang w:val="en-US" w:eastAsia="ko-KR"/>
              </w:rPr>
            </w:pPr>
          </w:p>
        </w:tc>
      </w:tr>
      <w:tr w:rsidR="00093753" w:rsidRPr="00D95972" w14:paraId="26A87B9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38D8A4"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1DBF6E1" w14:textId="77777777" w:rsidR="00093753" w:rsidRPr="00D95972" w:rsidRDefault="00093753" w:rsidP="00093753">
            <w:pPr>
              <w:rPr>
                <w:rFonts w:cs="Arial"/>
              </w:rPr>
            </w:pPr>
            <w:r w:rsidRPr="00D95972">
              <w:rPr>
                <w:rFonts w:cs="Arial"/>
              </w:rPr>
              <w:t>Release 14</w:t>
            </w:r>
          </w:p>
          <w:p w14:paraId="0E9ACD6A"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3C70D68"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65A4DEF"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16CAD08"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136D244"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F2D43B0"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68A6745" w14:textId="77777777" w:rsidR="00093753" w:rsidRPr="00D95972" w:rsidRDefault="00093753" w:rsidP="00093753">
            <w:pPr>
              <w:rPr>
                <w:rFonts w:cs="Arial"/>
              </w:rPr>
            </w:pPr>
            <w:r w:rsidRPr="00D95972">
              <w:rPr>
                <w:rFonts w:cs="Arial"/>
              </w:rPr>
              <w:t>Result &amp; comments</w:t>
            </w:r>
          </w:p>
        </w:tc>
      </w:tr>
      <w:tr w:rsidR="00093753" w:rsidRPr="00D95972" w14:paraId="51CC3E52" w14:textId="77777777" w:rsidTr="00540F3B">
        <w:tc>
          <w:tcPr>
            <w:tcW w:w="976" w:type="dxa"/>
            <w:tcBorders>
              <w:top w:val="single" w:sz="4" w:space="0" w:color="auto"/>
              <w:left w:val="thinThickThinSmallGap" w:sz="24" w:space="0" w:color="auto"/>
              <w:bottom w:val="single" w:sz="4" w:space="0" w:color="auto"/>
            </w:tcBorders>
            <w:shd w:val="clear" w:color="auto" w:fill="auto"/>
          </w:tcPr>
          <w:p w14:paraId="289AFCB2"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CDCF727" w14:textId="77777777" w:rsidR="00093753" w:rsidRPr="00D95972" w:rsidRDefault="00093753" w:rsidP="0009375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24027FBE" w14:textId="77777777" w:rsidR="00093753" w:rsidRPr="00D95972" w:rsidRDefault="00093753" w:rsidP="00093753">
            <w:pPr>
              <w:rPr>
                <w:rFonts w:eastAsia="Batang" w:cs="Arial"/>
                <w:lang w:eastAsia="ko-KR"/>
              </w:rPr>
            </w:pPr>
          </w:p>
          <w:p w14:paraId="0EEB5712" w14:textId="77777777" w:rsidR="00093753" w:rsidRPr="00D95972" w:rsidRDefault="00093753" w:rsidP="0009375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7578061B"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14:paraId="188F3F55" w14:textId="77777777" w:rsidR="00093753" w:rsidRPr="002F2798" w:rsidRDefault="00093753" w:rsidP="0009375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A7D6DB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8E76E3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C7D5" w14:textId="77777777" w:rsidR="00093753" w:rsidRDefault="00093753" w:rsidP="00093753">
            <w:pPr>
              <w:rPr>
                <w:rFonts w:eastAsia="Batang" w:cs="Arial"/>
                <w:color w:val="FF0000"/>
                <w:lang w:eastAsia="ko-KR"/>
              </w:rPr>
            </w:pPr>
            <w:r>
              <w:rPr>
                <w:rFonts w:eastAsia="Batang" w:cs="Arial"/>
                <w:color w:val="FF0000"/>
                <w:lang w:eastAsia="ko-KR"/>
              </w:rPr>
              <w:t>All WIs completed</w:t>
            </w:r>
          </w:p>
          <w:p w14:paraId="34AE3BC1" w14:textId="77777777" w:rsidR="00093753" w:rsidRDefault="00093753" w:rsidP="00093753">
            <w:pPr>
              <w:rPr>
                <w:rFonts w:eastAsia="Batang" w:cs="Arial"/>
                <w:color w:val="FF0000"/>
                <w:lang w:eastAsia="ko-KR"/>
              </w:rPr>
            </w:pPr>
          </w:p>
          <w:p w14:paraId="1B371AE1" w14:textId="77777777" w:rsidR="00093753" w:rsidRDefault="00093753" w:rsidP="00093753">
            <w:pPr>
              <w:rPr>
                <w:rFonts w:eastAsia="Batang" w:cs="Arial"/>
                <w:color w:val="FF0000"/>
                <w:lang w:eastAsia="ko-KR"/>
              </w:rPr>
            </w:pPr>
          </w:p>
          <w:p w14:paraId="2C0EF352" w14:textId="77777777" w:rsidR="00093753" w:rsidRPr="00142E2F" w:rsidRDefault="00093753" w:rsidP="00093753">
            <w:pPr>
              <w:rPr>
                <w:rFonts w:cs="Arial"/>
              </w:rPr>
            </w:pPr>
          </w:p>
          <w:p w14:paraId="54995280" w14:textId="77777777" w:rsidR="00093753" w:rsidRPr="00142E2F" w:rsidRDefault="00093753" w:rsidP="00093753">
            <w:pPr>
              <w:rPr>
                <w:rFonts w:cs="Arial"/>
              </w:rPr>
            </w:pPr>
          </w:p>
          <w:p w14:paraId="18FEDDCE" w14:textId="77777777" w:rsidR="00093753" w:rsidRPr="00142E2F" w:rsidRDefault="00093753" w:rsidP="00093753">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048FF17F" w14:textId="77777777" w:rsidR="00093753" w:rsidRDefault="00093753" w:rsidP="00093753">
            <w:pPr>
              <w:rPr>
                <w:rFonts w:eastAsia="Batang" w:cs="Arial"/>
                <w:color w:val="FF0000"/>
                <w:lang w:eastAsia="ko-KR"/>
              </w:rPr>
            </w:pPr>
          </w:p>
          <w:p w14:paraId="21303775" w14:textId="77777777" w:rsidR="00093753" w:rsidRPr="00D95972" w:rsidRDefault="00093753" w:rsidP="00093753">
            <w:pPr>
              <w:rPr>
                <w:rFonts w:eastAsia="Batang" w:cs="Arial"/>
                <w:color w:val="000000"/>
                <w:lang w:eastAsia="ko-KR"/>
              </w:rPr>
            </w:pPr>
          </w:p>
        </w:tc>
      </w:tr>
      <w:tr w:rsidR="00093753" w:rsidRPr="00963728" w14:paraId="12A9936C" w14:textId="77777777" w:rsidTr="00540F3B">
        <w:tc>
          <w:tcPr>
            <w:tcW w:w="976" w:type="dxa"/>
            <w:tcBorders>
              <w:top w:val="nil"/>
              <w:left w:val="thinThickThinSmallGap" w:sz="24" w:space="0" w:color="auto"/>
              <w:bottom w:val="nil"/>
            </w:tcBorders>
          </w:tcPr>
          <w:p w14:paraId="237FC02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6FC903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2361A5F" w14:textId="77777777" w:rsidR="00093753" w:rsidRPr="00D95972" w:rsidRDefault="0040433C" w:rsidP="00093753">
            <w:pPr>
              <w:rPr>
                <w:rFonts w:cs="Arial"/>
              </w:rPr>
            </w:pPr>
            <w:hyperlink r:id="rId82" w:history="1">
              <w:r w:rsidR="00093753">
                <w:rPr>
                  <w:rStyle w:val="Hyperlink"/>
                </w:rPr>
                <w:t>C1-210892</w:t>
              </w:r>
            </w:hyperlink>
          </w:p>
        </w:tc>
        <w:tc>
          <w:tcPr>
            <w:tcW w:w="4191" w:type="dxa"/>
            <w:gridSpan w:val="3"/>
            <w:tcBorders>
              <w:top w:val="single" w:sz="4" w:space="0" w:color="auto"/>
              <w:bottom w:val="single" w:sz="4" w:space="0" w:color="auto"/>
            </w:tcBorders>
            <w:shd w:val="clear" w:color="auto" w:fill="FFFF00"/>
          </w:tcPr>
          <w:p w14:paraId="009EA0EE"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60908BF2"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455B9AE" w14:textId="77777777" w:rsidR="00093753" w:rsidRPr="00D95972" w:rsidRDefault="00093753" w:rsidP="00093753">
            <w:pPr>
              <w:rPr>
                <w:rFonts w:cs="Arial"/>
              </w:rPr>
            </w:pPr>
            <w:r>
              <w:rPr>
                <w:rFonts w:cs="Arial"/>
              </w:rPr>
              <w:t>CR 0681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10355" w14:textId="77777777" w:rsidR="00093753" w:rsidRPr="00963728" w:rsidRDefault="00093753" w:rsidP="00093753">
            <w:pPr>
              <w:rPr>
                <w:rFonts w:cs="Arial"/>
                <w:b/>
                <w:bCs/>
              </w:rPr>
            </w:pPr>
          </w:p>
        </w:tc>
      </w:tr>
      <w:tr w:rsidR="00093753" w:rsidRPr="00D95972" w14:paraId="1AED322F" w14:textId="77777777" w:rsidTr="00540F3B">
        <w:tc>
          <w:tcPr>
            <w:tcW w:w="976" w:type="dxa"/>
            <w:tcBorders>
              <w:top w:val="nil"/>
              <w:left w:val="thinThickThinSmallGap" w:sz="24" w:space="0" w:color="auto"/>
              <w:bottom w:val="nil"/>
            </w:tcBorders>
          </w:tcPr>
          <w:p w14:paraId="0E894AE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40B9AB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C3B6907" w14:textId="77777777" w:rsidR="00093753" w:rsidRPr="00D95972" w:rsidRDefault="0040433C" w:rsidP="00093753">
            <w:pPr>
              <w:rPr>
                <w:rFonts w:cs="Arial"/>
              </w:rPr>
            </w:pPr>
            <w:hyperlink r:id="rId83" w:history="1">
              <w:r w:rsidR="00093753">
                <w:rPr>
                  <w:rStyle w:val="Hyperlink"/>
                </w:rPr>
                <w:t>C1-210893</w:t>
              </w:r>
            </w:hyperlink>
          </w:p>
        </w:tc>
        <w:tc>
          <w:tcPr>
            <w:tcW w:w="4191" w:type="dxa"/>
            <w:gridSpan w:val="3"/>
            <w:tcBorders>
              <w:top w:val="single" w:sz="4" w:space="0" w:color="auto"/>
              <w:bottom w:val="single" w:sz="4" w:space="0" w:color="auto"/>
            </w:tcBorders>
            <w:shd w:val="clear" w:color="auto" w:fill="FFFF00"/>
          </w:tcPr>
          <w:p w14:paraId="5E38DF66"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46DF2C30"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AAF08FF" w14:textId="77777777" w:rsidR="00093753" w:rsidRPr="00D95972" w:rsidRDefault="00093753" w:rsidP="00093753">
            <w:pPr>
              <w:rPr>
                <w:rFonts w:cs="Arial"/>
              </w:rPr>
            </w:pPr>
            <w:r>
              <w:rPr>
                <w:rFonts w:cs="Arial"/>
              </w:rPr>
              <w:t>CR 0682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91D7E" w14:textId="77777777" w:rsidR="00093753" w:rsidRPr="00D95972" w:rsidRDefault="00093753" w:rsidP="00093753">
            <w:pPr>
              <w:rPr>
                <w:rFonts w:cs="Arial"/>
              </w:rPr>
            </w:pPr>
          </w:p>
        </w:tc>
      </w:tr>
      <w:tr w:rsidR="00093753" w:rsidRPr="00D95972" w14:paraId="140B4FA8" w14:textId="77777777" w:rsidTr="00540F3B">
        <w:tc>
          <w:tcPr>
            <w:tcW w:w="976" w:type="dxa"/>
            <w:tcBorders>
              <w:top w:val="nil"/>
              <w:left w:val="thinThickThinSmallGap" w:sz="24" w:space="0" w:color="auto"/>
              <w:bottom w:val="nil"/>
            </w:tcBorders>
          </w:tcPr>
          <w:p w14:paraId="18AAEC8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040940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87C28C8" w14:textId="77777777" w:rsidR="00093753" w:rsidRPr="00D95972" w:rsidRDefault="0040433C" w:rsidP="00093753">
            <w:pPr>
              <w:rPr>
                <w:rFonts w:cs="Arial"/>
              </w:rPr>
            </w:pPr>
            <w:hyperlink r:id="rId84" w:history="1">
              <w:r w:rsidR="00093753">
                <w:rPr>
                  <w:rStyle w:val="Hyperlink"/>
                </w:rPr>
                <w:t>C1-210894</w:t>
              </w:r>
            </w:hyperlink>
          </w:p>
        </w:tc>
        <w:tc>
          <w:tcPr>
            <w:tcW w:w="4191" w:type="dxa"/>
            <w:gridSpan w:val="3"/>
            <w:tcBorders>
              <w:top w:val="single" w:sz="4" w:space="0" w:color="auto"/>
              <w:bottom w:val="single" w:sz="4" w:space="0" w:color="auto"/>
            </w:tcBorders>
            <w:shd w:val="clear" w:color="auto" w:fill="FFFF00"/>
          </w:tcPr>
          <w:p w14:paraId="4E358940"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76DF3B2E"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CEE593B" w14:textId="77777777" w:rsidR="00093753" w:rsidRPr="00D95972" w:rsidRDefault="00093753" w:rsidP="00093753">
            <w:pPr>
              <w:rPr>
                <w:rFonts w:cs="Arial"/>
              </w:rPr>
            </w:pPr>
            <w:r>
              <w:rPr>
                <w:rFonts w:cs="Arial"/>
              </w:rPr>
              <w:t>CR 0683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220A7" w14:textId="77777777" w:rsidR="00093753" w:rsidRPr="00D95972" w:rsidRDefault="00093753" w:rsidP="00093753">
            <w:pPr>
              <w:rPr>
                <w:rFonts w:cs="Arial"/>
              </w:rPr>
            </w:pPr>
          </w:p>
        </w:tc>
      </w:tr>
      <w:tr w:rsidR="00093753" w:rsidRPr="00D95972" w14:paraId="1C4D0200" w14:textId="77777777" w:rsidTr="00540F3B">
        <w:tc>
          <w:tcPr>
            <w:tcW w:w="976" w:type="dxa"/>
            <w:tcBorders>
              <w:top w:val="nil"/>
              <w:left w:val="thinThickThinSmallGap" w:sz="24" w:space="0" w:color="auto"/>
              <w:bottom w:val="nil"/>
            </w:tcBorders>
          </w:tcPr>
          <w:p w14:paraId="10FBA13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064BC3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39609EF" w14:textId="77777777" w:rsidR="00093753" w:rsidRPr="00D95972" w:rsidRDefault="0040433C" w:rsidP="00093753">
            <w:pPr>
              <w:rPr>
                <w:rFonts w:cs="Arial"/>
              </w:rPr>
            </w:pPr>
            <w:hyperlink r:id="rId85" w:history="1">
              <w:r w:rsidR="00093753">
                <w:rPr>
                  <w:rStyle w:val="Hyperlink"/>
                </w:rPr>
                <w:t>C1-210895</w:t>
              </w:r>
            </w:hyperlink>
          </w:p>
        </w:tc>
        <w:tc>
          <w:tcPr>
            <w:tcW w:w="4191" w:type="dxa"/>
            <w:gridSpan w:val="3"/>
            <w:tcBorders>
              <w:top w:val="single" w:sz="4" w:space="0" w:color="auto"/>
              <w:bottom w:val="single" w:sz="4" w:space="0" w:color="auto"/>
            </w:tcBorders>
            <w:shd w:val="clear" w:color="auto" w:fill="FFFF00"/>
          </w:tcPr>
          <w:p w14:paraId="3E08023F"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544AFE5B"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C0CD03C" w14:textId="77777777" w:rsidR="00093753" w:rsidRPr="00D95972" w:rsidRDefault="00093753" w:rsidP="00093753">
            <w:pPr>
              <w:rPr>
                <w:rFonts w:cs="Arial"/>
              </w:rPr>
            </w:pPr>
            <w:r>
              <w:rPr>
                <w:rFonts w:cs="Arial"/>
              </w:rPr>
              <w:t>CR 0684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D6C34" w14:textId="77777777" w:rsidR="00093753" w:rsidRPr="00D95972" w:rsidRDefault="00093753" w:rsidP="00093753">
            <w:pPr>
              <w:rPr>
                <w:rFonts w:cs="Arial"/>
              </w:rPr>
            </w:pPr>
          </w:p>
        </w:tc>
      </w:tr>
      <w:tr w:rsidR="00093753" w:rsidRPr="00D95972" w14:paraId="6A331D43" w14:textId="77777777" w:rsidTr="00540F3B">
        <w:tc>
          <w:tcPr>
            <w:tcW w:w="976" w:type="dxa"/>
            <w:tcBorders>
              <w:top w:val="nil"/>
              <w:left w:val="thinThickThinSmallGap" w:sz="24" w:space="0" w:color="auto"/>
              <w:bottom w:val="nil"/>
            </w:tcBorders>
          </w:tcPr>
          <w:p w14:paraId="51527E4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C2960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8023B2D" w14:textId="77777777" w:rsidR="00093753" w:rsidRPr="00D95972" w:rsidRDefault="0040433C" w:rsidP="00093753">
            <w:pPr>
              <w:rPr>
                <w:rFonts w:cs="Arial"/>
              </w:rPr>
            </w:pPr>
            <w:hyperlink r:id="rId86" w:history="1">
              <w:r w:rsidR="00093753">
                <w:rPr>
                  <w:rStyle w:val="Hyperlink"/>
                </w:rPr>
                <w:t>C1-210896</w:t>
              </w:r>
            </w:hyperlink>
          </w:p>
        </w:tc>
        <w:tc>
          <w:tcPr>
            <w:tcW w:w="4191" w:type="dxa"/>
            <w:gridSpan w:val="3"/>
            <w:tcBorders>
              <w:top w:val="single" w:sz="4" w:space="0" w:color="auto"/>
              <w:bottom w:val="single" w:sz="4" w:space="0" w:color="auto"/>
            </w:tcBorders>
            <w:shd w:val="clear" w:color="auto" w:fill="FFFF00"/>
          </w:tcPr>
          <w:p w14:paraId="28A4DC68"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7A837F4"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B7771FE" w14:textId="77777777" w:rsidR="00093753" w:rsidRPr="00D95972" w:rsidRDefault="00093753" w:rsidP="00093753">
            <w:pPr>
              <w:rPr>
                <w:rFonts w:cs="Arial"/>
              </w:rPr>
            </w:pPr>
            <w:r>
              <w:rPr>
                <w:rFonts w:cs="Arial"/>
              </w:rPr>
              <w:t>CR 0685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CFBC2" w14:textId="77777777" w:rsidR="00093753" w:rsidRPr="00D95972" w:rsidRDefault="00093753" w:rsidP="00093753">
            <w:pPr>
              <w:rPr>
                <w:rFonts w:cs="Arial"/>
              </w:rPr>
            </w:pPr>
          </w:p>
        </w:tc>
      </w:tr>
      <w:tr w:rsidR="00093753" w:rsidRPr="00D95972" w14:paraId="221FF150" w14:textId="77777777" w:rsidTr="00540F3B">
        <w:tc>
          <w:tcPr>
            <w:tcW w:w="976" w:type="dxa"/>
            <w:tcBorders>
              <w:top w:val="nil"/>
              <w:left w:val="thinThickThinSmallGap" w:sz="24" w:space="0" w:color="auto"/>
              <w:bottom w:val="nil"/>
            </w:tcBorders>
          </w:tcPr>
          <w:p w14:paraId="45F680B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CB58DA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C073173" w14:textId="77777777" w:rsidR="00093753" w:rsidRPr="00D95972" w:rsidRDefault="0040433C" w:rsidP="00093753">
            <w:pPr>
              <w:rPr>
                <w:rFonts w:cs="Arial"/>
              </w:rPr>
            </w:pPr>
            <w:hyperlink r:id="rId87" w:history="1">
              <w:r w:rsidR="00093753">
                <w:rPr>
                  <w:rStyle w:val="Hyperlink"/>
                </w:rPr>
                <w:t>C1-210897</w:t>
              </w:r>
            </w:hyperlink>
          </w:p>
        </w:tc>
        <w:tc>
          <w:tcPr>
            <w:tcW w:w="4191" w:type="dxa"/>
            <w:gridSpan w:val="3"/>
            <w:tcBorders>
              <w:top w:val="single" w:sz="4" w:space="0" w:color="auto"/>
              <w:bottom w:val="single" w:sz="4" w:space="0" w:color="auto"/>
            </w:tcBorders>
            <w:shd w:val="clear" w:color="auto" w:fill="FFFF00"/>
          </w:tcPr>
          <w:p w14:paraId="3B01126C"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332C86A3"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35E70B" w14:textId="77777777" w:rsidR="00093753" w:rsidRPr="00D95972" w:rsidRDefault="00093753" w:rsidP="00093753">
            <w:pPr>
              <w:rPr>
                <w:rFonts w:cs="Arial"/>
              </w:rPr>
            </w:pPr>
            <w:r>
              <w:rPr>
                <w:rFonts w:cs="Arial"/>
              </w:rPr>
              <w:t>CR 0686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D63F2" w14:textId="77777777" w:rsidR="00093753" w:rsidRPr="00D95972" w:rsidRDefault="00093753" w:rsidP="00093753">
            <w:pPr>
              <w:rPr>
                <w:rFonts w:cs="Arial"/>
              </w:rPr>
            </w:pPr>
          </w:p>
        </w:tc>
      </w:tr>
      <w:tr w:rsidR="00093753" w:rsidRPr="00D95972" w14:paraId="082F136F" w14:textId="77777777" w:rsidTr="00540F3B">
        <w:tc>
          <w:tcPr>
            <w:tcW w:w="976" w:type="dxa"/>
            <w:tcBorders>
              <w:top w:val="nil"/>
              <w:left w:val="thinThickThinSmallGap" w:sz="24" w:space="0" w:color="auto"/>
              <w:bottom w:val="nil"/>
            </w:tcBorders>
          </w:tcPr>
          <w:p w14:paraId="3E795EF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13CAF2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0173B77" w14:textId="77777777" w:rsidR="00093753" w:rsidRPr="00D95972" w:rsidRDefault="0040433C" w:rsidP="00093753">
            <w:pPr>
              <w:rPr>
                <w:rFonts w:cs="Arial"/>
              </w:rPr>
            </w:pPr>
            <w:hyperlink r:id="rId88" w:history="1">
              <w:r w:rsidR="00093753">
                <w:rPr>
                  <w:rStyle w:val="Hyperlink"/>
                </w:rPr>
                <w:t>C1-210898</w:t>
              </w:r>
            </w:hyperlink>
          </w:p>
        </w:tc>
        <w:tc>
          <w:tcPr>
            <w:tcW w:w="4191" w:type="dxa"/>
            <w:gridSpan w:val="3"/>
            <w:tcBorders>
              <w:top w:val="single" w:sz="4" w:space="0" w:color="auto"/>
              <w:bottom w:val="single" w:sz="4" w:space="0" w:color="auto"/>
            </w:tcBorders>
            <w:shd w:val="clear" w:color="auto" w:fill="FFFF00"/>
          </w:tcPr>
          <w:p w14:paraId="3650F9BB"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B8948EF"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CBFD609" w14:textId="77777777" w:rsidR="00093753" w:rsidRPr="00D95972" w:rsidRDefault="00093753" w:rsidP="00093753">
            <w:pPr>
              <w:rPr>
                <w:rFonts w:cs="Arial"/>
              </w:rPr>
            </w:pPr>
            <w:r>
              <w:rPr>
                <w:rFonts w:cs="Arial"/>
              </w:rPr>
              <w:t>CR 0671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2EF9D" w14:textId="77777777" w:rsidR="00093753" w:rsidRPr="00D95972" w:rsidRDefault="00093753" w:rsidP="00093753">
            <w:pPr>
              <w:rPr>
                <w:rFonts w:cs="Arial"/>
              </w:rPr>
            </w:pPr>
            <w:r>
              <w:rPr>
                <w:rFonts w:cs="Arial"/>
              </w:rPr>
              <w:t>Revision of C1-210267</w:t>
            </w:r>
          </w:p>
        </w:tc>
      </w:tr>
      <w:tr w:rsidR="00093753" w:rsidRPr="00D95972" w14:paraId="5EB12E23" w14:textId="77777777" w:rsidTr="00540F3B">
        <w:tc>
          <w:tcPr>
            <w:tcW w:w="976" w:type="dxa"/>
            <w:tcBorders>
              <w:top w:val="nil"/>
              <w:left w:val="thinThickThinSmallGap" w:sz="24" w:space="0" w:color="auto"/>
              <w:bottom w:val="nil"/>
            </w:tcBorders>
          </w:tcPr>
          <w:p w14:paraId="1109420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378D1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D2C972E" w14:textId="77777777" w:rsidR="00093753" w:rsidRPr="00D95972" w:rsidRDefault="0040433C" w:rsidP="00093753">
            <w:pPr>
              <w:rPr>
                <w:rFonts w:cs="Arial"/>
              </w:rPr>
            </w:pPr>
            <w:hyperlink r:id="rId89" w:history="1">
              <w:r w:rsidR="00093753">
                <w:rPr>
                  <w:rStyle w:val="Hyperlink"/>
                </w:rPr>
                <w:t>C1-210899</w:t>
              </w:r>
            </w:hyperlink>
          </w:p>
        </w:tc>
        <w:tc>
          <w:tcPr>
            <w:tcW w:w="4191" w:type="dxa"/>
            <w:gridSpan w:val="3"/>
            <w:tcBorders>
              <w:top w:val="single" w:sz="4" w:space="0" w:color="auto"/>
              <w:bottom w:val="single" w:sz="4" w:space="0" w:color="auto"/>
            </w:tcBorders>
            <w:shd w:val="clear" w:color="auto" w:fill="FFFF00"/>
          </w:tcPr>
          <w:p w14:paraId="02B081CD"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487050E4"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DC163F" w14:textId="77777777" w:rsidR="00093753" w:rsidRPr="00D95972" w:rsidRDefault="00093753" w:rsidP="00093753">
            <w:pPr>
              <w:rPr>
                <w:rFonts w:cs="Arial"/>
              </w:rPr>
            </w:pPr>
            <w:r>
              <w:rPr>
                <w:rFonts w:cs="Arial"/>
              </w:rPr>
              <w:t>CR 0672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E2A14" w14:textId="77777777" w:rsidR="00093753" w:rsidRPr="00D95972" w:rsidRDefault="00093753" w:rsidP="00093753">
            <w:pPr>
              <w:rPr>
                <w:rFonts w:cs="Arial"/>
              </w:rPr>
            </w:pPr>
            <w:r>
              <w:rPr>
                <w:rFonts w:cs="Arial"/>
              </w:rPr>
              <w:t>Revision of C1-210256</w:t>
            </w:r>
          </w:p>
        </w:tc>
      </w:tr>
      <w:tr w:rsidR="00093753" w:rsidRPr="00D95972" w14:paraId="12EA45FB" w14:textId="77777777" w:rsidTr="00C12958">
        <w:tc>
          <w:tcPr>
            <w:tcW w:w="976" w:type="dxa"/>
            <w:tcBorders>
              <w:top w:val="nil"/>
              <w:left w:val="thinThickThinSmallGap" w:sz="24" w:space="0" w:color="auto"/>
              <w:bottom w:val="nil"/>
            </w:tcBorders>
          </w:tcPr>
          <w:p w14:paraId="4E43CBB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EAB42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C0ED885" w14:textId="77777777" w:rsidR="00093753" w:rsidRPr="00D95972" w:rsidRDefault="0040433C" w:rsidP="00093753">
            <w:pPr>
              <w:rPr>
                <w:rFonts w:cs="Arial"/>
              </w:rPr>
            </w:pPr>
            <w:hyperlink r:id="rId90" w:history="1">
              <w:r w:rsidR="00093753">
                <w:rPr>
                  <w:rStyle w:val="Hyperlink"/>
                </w:rPr>
                <w:t>C1-211115</w:t>
              </w:r>
            </w:hyperlink>
          </w:p>
        </w:tc>
        <w:tc>
          <w:tcPr>
            <w:tcW w:w="4191" w:type="dxa"/>
            <w:gridSpan w:val="3"/>
            <w:tcBorders>
              <w:top w:val="single" w:sz="4" w:space="0" w:color="auto"/>
              <w:bottom w:val="single" w:sz="4" w:space="0" w:color="auto"/>
            </w:tcBorders>
            <w:shd w:val="clear" w:color="auto" w:fill="FFFF00"/>
          </w:tcPr>
          <w:p w14:paraId="40954CAB" w14:textId="77777777"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3AAB1A9B"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288805" w14:textId="77777777" w:rsidR="00093753" w:rsidRPr="00D95972" w:rsidRDefault="00093753" w:rsidP="00093753">
            <w:pPr>
              <w:rPr>
                <w:rFonts w:cs="Arial"/>
              </w:rPr>
            </w:pPr>
            <w:r>
              <w:rPr>
                <w:rFonts w:cs="Arial"/>
              </w:rPr>
              <w:t>CR 0022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70E3F" w14:textId="77777777" w:rsidR="00093753" w:rsidRPr="00D95972" w:rsidRDefault="00093753" w:rsidP="00093753">
            <w:pPr>
              <w:rPr>
                <w:rFonts w:cs="Arial"/>
              </w:rPr>
            </w:pPr>
            <w:r>
              <w:rPr>
                <w:rFonts w:cs="Arial"/>
              </w:rPr>
              <w:t>t</w:t>
            </w:r>
          </w:p>
        </w:tc>
      </w:tr>
      <w:tr w:rsidR="00093753" w:rsidRPr="00D95972" w14:paraId="422C1F0A" w14:textId="77777777" w:rsidTr="00C12958">
        <w:tc>
          <w:tcPr>
            <w:tcW w:w="976" w:type="dxa"/>
            <w:tcBorders>
              <w:top w:val="nil"/>
              <w:left w:val="thinThickThinSmallGap" w:sz="24" w:space="0" w:color="auto"/>
              <w:bottom w:val="nil"/>
            </w:tcBorders>
          </w:tcPr>
          <w:p w14:paraId="408B5F6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D825F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83496D9" w14:textId="77777777" w:rsidR="00093753" w:rsidRPr="00D95972" w:rsidRDefault="0040433C" w:rsidP="00093753">
            <w:pPr>
              <w:rPr>
                <w:rFonts w:cs="Arial"/>
              </w:rPr>
            </w:pPr>
            <w:hyperlink r:id="rId91" w:history="1">
              <w:r w:rsidR="00093753">
                <w:rPr>
                  <w:rStyle w:val="Hyperlink"/>
                </w:rPr>
                <w:t>C1-211117</w:t>
              </w:r>
            </w:hyperlink>
          </w:p>
        </w:tc>
        <w:tc>
          <w:tcPr>
            <w:tcW w:w="4191" w:type="dxa"/>
            <w:gridSpan w:val="3"/>
            <w:tcBorders>
              <w:top w:val="single" w:sz="4" w:space="0" w:color="auto"/>
              <w:bottom w:val="single" w:sz="4" w:space="0" w:color="auto"/>
            </w:tcBorders>
            <w:shd w:val="clear" w:color="auto" w:fill="FFFF00"/>
          </w:tcPr>
          <w:p w14:paraId="048BC5D2" w14:textId="77777777"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0130CB9B"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FFA345" w14:textId="77777777" w:rsidR="00093753" w:rsidRPr="00D95972" w:rsidRDefault="00093753" w:rsidP="00093753">
            <w:pPr>
              <w:rPr>
                <w:rFonts w:cs="Arial"/>
              </w:rPr>
            </w:pPr>
            <w:r>
              <w:rPr>
                <w:rFonts w:cs="Arial"/>
              </w:rPr>
              <w:t>CR 0023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75D1E" w14:textId="77777777" w:rsidR="00093753" w:rsidRPr="00D95972" w:rsidRDefault="00093753" w:rsidP="00093753">
            <w:pPr>
              <w:rPr>
                <w:rFonts w:cs="Arial"/>
              </w:rPr>
            </w:pPr>
          </w:p>
        </w:tc>
      </w:tr>
      <w:tr w:rsidR="00093753" w:rsidRPr="00D95972" w14:paraId="78E82390" w14:textId="77777777" w:rsidTr="00C12958">
        <w:tc>
          <w:tcPr>
            <w:tcW w:w="976" w:type="dxa"/>
            <w:tcBorders>
              <w:top w:val="nil"/>
              <w:left w:val="thinThickThinSmallGap" w:sz="24" w:space="0" w:color="auto"/>
              <w:bottom w:val="nil"/>
            </w:tcBorders>
          </w:tcPr>
          <w:p w14:paraId="31AFA5F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A7FAF3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F7144FE" w14:textId="77777777" w:rsidR="00093753" w:rsidRPr="00D95972" w:rsidRDefault="0040433C" w:rsidP="00093753">
            <w:pPr>
              <w:rPr>
                <w:rFonts w:cs="Arial"/>
              </w:rPr>
            </w:pPr>
            <w:hyperlink r:id="rId92" w:history="1">
              <w:r w:rsidR="00093753">
                <w:rPr>
                  <w:rStyle w:val="Hyperlink"/>
                </w:rPr>
                <w:t>C1-211118</w:t>
              </w:r>
            </w:hyperlink>
          </w:p>
        </w:tc>
        <w:tc>
          <w:tcPr>
            <w:tcW w:w="4191" w:type="dxa"/>
            <w:gridSpan w:val="3"/>
            <w:tcBorders>
              <w:top w:val="single" w:sz="4" w:space="0" w:color="auto"/>
              <w:bottom w:val="single" w:sz="4" w:space="0" w:color="auto"/>
            </w:tcBorders>
            <w:shd w:val="clear" w:color="auto" w:fill="FFFF00"/>
          </w:tcPr>
          <w:p w14:paraId="47709BB7" w14:textId="77777777"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46129458"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D1DE24" w14:textId="77777777" w:rsidR="00093753" w:rsidRPr="00D95972" w:rsidRDefault="00093753" w:rsidP="00093753">
            <w:pPr>
              <w:rPr>
                <w:rFonts w:cs="Arial"/>
              </w:rPr>
            </w:pPr>
            <w:r>
              <w:rPr>
                <w:rFonts w:cs="Arial"/>
              </w:rPr>
              <w:t>CR 0024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3F3AD" w14:textId="77777777" w:rsidR="00093753" w:rsidRPr="00D95972" w:rsidRDefault="00093753" w:rsidP="00093753">
            <w:pPr>
              <w:rPr>
                <w:rFonts w:cs="Arial"/>
              </w:rPr>
            </w:pPr>
          </w:p>
        </w:tc>
      </w:tr>
      <w:tr w:rsidR="00093753" w:rsidRPr="00D95972" w14:paraId="2E38AD10" w14:textId="77777777" w:rsidTr="00976D40">
        <w:tc>
          <w:tcPr>
            <w:tcW w:w="976" w:type="dxa"/>
            <w:tcBorders>
              <w:top w:val="nil"/>
              <w:left w:val="thinThickThinSmallGap" w:sz="24" w:space="0" w:color="auto"/>
              <w:bottom w:val="nil"/>
            </w:tcBorders>
          </w:tcPr>
          <w:p w14:paraId="7CA944E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4C5E41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6CBC51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2548D1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0B5C31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809F60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2FB4D2" w14:textId="77777777" w:rsidR="00093753" w:rsidRPr="00D95972" w:rsidRDefault="00093753" w:rsidP="00093753">
            <w:pPr>
              <w:rPr>
                <w:rFonts w:cs="Arial"/>
              </w:rPr>
            </w:pPr>
          </w:p>
        </w:tc>
      </w:tr>
      <w:tr w:rsidR="00093753" w:rsidRPr="00D95972" w14:paraId="1437F389" w14:textId="77777777" w:rsidTr="00976D40">
        <w:tc>
          <w:tcPr>
            <w:tcW w:w="976" w:type="dxa"/>
            <w:tcBorders>
              <w:top w:val="nil"/>
              <w:left w:val="thinThickThinSmallGap" w:sz="24" w:space="0" w:color="auto"/>
              <w:bottom w:val="nil"/>
            </w:tcBorders>
          </w:tcPr>
          <w:p w14:paraId="4F54114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728DD0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5B3A9B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8827AF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0B52DE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1ADCED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E5714B" w14:textId="77777777" w:rsidR="00093753" w:rsidRPr="00D95972" w:rsidRDefault="00093753" w:rsidP="00093753">
            <w:pPr>
              <w:rPr>
                <w:rFonts w:cs="Arial"/>
              </w:rPr>
            </w:pPr>
          </w:p>
        </w:tc>
      </w:tr>
      <w:tr w:rsidR="00093753" w:rsidRPr="00D95972" w14:paraId="515B8668"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41869C76"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42D3351" w14:textId="77777777" w:rsidR="00093753" w:rsidRPr="00D95972" w:rsidRDefault="00093753" w:rsidP="0009375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w:t>
            </w:r>
            <w:r w:rsidRPr="00D95972">
              <w:rPr>
                <w:rFonts w:cs="Arial"/>
                <w:lang w:val="fr-FR"/>
              </w:rPr>
              <w:lastRenderedPageBreak/>
              <w:t>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3516A7DB" w14:textId="77777777"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13258F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438B1454" w14:textId="77777777" w:rsidR="00093753" w:rsidRPr="00D95972" w:rsidRDefault="00093753" w:rsidP="0009375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4997C13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DDD427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4C7C85" w14:textId="77777777"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14:paraId="6D51BC40" w14:textId="77777777" w:rsidR="00093753" w:rsidRPr="00D95972" w:rsidRDefault="00093753" w:rsidP="00093753">
            <w:pPr>
              <w:rPr>
                <w:rFonts w:eastAsia="Batang" w:cs="Arial"/>
                <w:color w:val="000000"/>
                <w:lang w:eastAsia="ko-KR"/>
              </w:rPr>
            </w:pPr>
          </w:p>
          <w:p w14:paraId="73AFDD75" w14:textId="77777777" w:rsidR="00093753" w:rsidRPr="00D95972" w:rsidRDefault="00093753" w:rsidP="00093753">
            <w:pPr>
              <w:rPr>
                <w:rFonts w:eastAsia="Batang" w:cs="Arial"/>
                <w:color w:val="000000"/>
                <w:lang w:eastAsia="ko-KR"/>
              </w:rPr>
            </w:pPr>
          </w:p>
          <w:p w14:paraId="3CCFB53C" w14:textId="77777777" w:rsidR="00093753" w:rsidRPr="00D95972" w:rsidRDefault="00093753" w:rsidP="00093753">
            <w:pPr>
              <w:rPr>
                <w:rFonts w:eastAsia="Batang" w:cs="Arial"/>
                <w:color w:val="000000"/>
                <w:lang w:eastAsia="ko-KR"/>
              </w:rPr>
            </w:pPr>
          </w:p>
          <w:p w14:paraId="07688FA6" w14:textId="77777777" w:rsidR="00093753" w:rsidRPr="00D95972" w:rsidRDefault="00093753" w:rsidP="0009375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lastRenderedPageBreak/>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93753" w:rsidRPr="00D95972" w14:paraId="6C0ACB4A" w14:textId="77777777" w:rsidTr="00D92ACC">
        <w:tc>
          <w:tcPr>
            <w:tcW w:w="976" w:type="dxa"/>
            <w:tcBorders>
              <w:top w:val="nil"/>
              <w:left w:val="thinThickThinSmallGap" w:sz="24" w:space="0" w:color="auto"/>
              <w:bottom w:val="nil"/>
            </w:tcBorders>
          </w:tcPr>
          <w:p w14:paraId="3F4018F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0AF67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49D8C7E" w14:textId="77777777" w:rsidR="00093753" w:rsidRPr="00D95972" w:rsidRDefault="0040433C" w:rsidP="00093753">
            <w:pPr>
              <w:rPr>
                <w:rFonts w:cs="Arial"/>
              </w:rPr>
            </w:pPr>
            <w:hyperlink r:id="rId93" w:history="1">
              <w:r w:rsidR="00093753">
                <w:rPr>
                  <w:rStyle w:val="Hyperlink"/>
                </w:rPr>
                <w:t>C1-210567</w:t>
              </w:r>
            </w:hyperlink>
          </w:p>
        </w:tc>
        <w:tc>
          <w:tcPr>
            <w:tcW w:w="4191" w:type="dxa"/>
            <w:gridSpan w:val="3"/>
            <w:tcBorders>
              <w:top w:val="single" w:sz="4" w:space="0" w:color="auto"/>
              <w:bottom w:val="single" w:sz="4" w:space="0" w:color="auto"/>
            </w:tcBorders>
            <w:shd w:val="clear" w:color="auto" w:fill="FFFF00"/>
          </w:tcPr>
          <w:p w14:paraId="3B239B22"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60034DA1"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C5F100" w14:textId="77777777" w:rsidR="00093753" w:rsidRPr="00D95972" w:rsidRDefault="00093753" w:rsidP="00093753">
            <w:pPr>
              <w:rPr>
                <w:rFonts w:cs="Arial"/>
              </w:rPr>
            </w:pPr>
            <w:r>
              <w:rPr>
                <w:rFonts w:cs="Arial"/>
              </w:rPr>
              <w:t>CR 6500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B9333" w14:textId="77777777" w:rsidR="00093753" w:rsidRPr="00D95972" w:rsidRDefault="00093753" w:rsidP="00093753">
            <w:pPr>
              <w:rPr>
                <w:rFonts w:cs="Arial"/>
              </w:rPr>
            </w:pPr>
          </w:p>
        </w:tc>
      </w:tr>
      <w:tr w:rsidR="00093753" w:rsidRPr="00D95972" w14:paraId="58FA5684" w14:textId="77777777" w:rsidTr="00D92ACC">
        <w:tc>
          <w:tcPr>
            <w:tcW w:w="976" w:type="dxa"/>
            <w:tcBorders>
              <w:top w:val="nil"/>
              <w:left w:val="thinThickThinSmallGap" w:sz="24" w:space="0" w:color="auto"/>
              <w:bottom w:val="nil"/>
            </w:tcBorders>
          </w:tcPr>
          <w:p w14:paraId="7525C5D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2317E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E57DFB0" w14:textId="77777777" w:rsidR="00093753" w:rsidRPr="00D95972" w:rsidRDefault="0040433C" w:rsidP="00093753">
            <w:pPr>
              <w:rPr>
                <w:rFonts w:cs="Arial"/>
              </w:rPr>
            </w:pPr>
            <w:hyperlink r:id="rId94" w:history="1">
              <w:r w:rsidR="00093753">
                <w:rPr>
                  <w:rStyle w:val="Hyperlink"/>
                </w:rPr>
                <w:t>C1-210568</w:t>
              </w:r>
            </w:hyperlink>
          </w:p>
        </w:tc>
        <w:tc>
          <w:tcPr>
            <w:tcW w:w="4191" w:type="dxa"/>
            <w:gridSpan w:val="3"/>
            <w:tcBorders>
              <w:top w:val="single" w:sz="4" w:space="0" w:color="auto"/>
              <w:bottom w:val="single" w:sz="4" w:space="0" w:color="auto"/>
            </w:tcBorders>
            <w:shd w:val="clear" w:color="auto" w:fill="FFFF00"/>
          </w:tcPr>
          <w:p w14:paraId="3C2D51AF"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31A36C09"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574575B" w14:textId="77777777" w:rsidR="00093753" w:rsidRPr="00D95972" w:rsidRDefault="00093753" w:rsidP="00093753">
            <w:pPr>
              <w:rPr>
                <w:rFonts w:cs="Arial"/>
              </w:rPr>
            </w:pPr>
            <w:r>
              <w:rPr>
                <w:rFonts w:cs="Arial"/>
              </w:rPr>
              <w:t>CR 6501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81FD7" w14:textId="77777777" w:rsidR="00093753" w:rsidRPr="00D95972" w:rsidRDefault="00093753" w:rsidP="00093753">
            <w:pPr>
              <w:rPr>
                <w:rFonts w:cs="Arial"/>
              </w:rPr>
            </w:pPr>
          </w:p>
        </w:tc>
      </w:tr>
      <w:tr w:rsidR="00093753" w:rsidRPr="00D95972" w14:paraId="70E73A5F" w14:textId="77777777" w:rsidTr="00D92ACC">
        <w:tc>
          <w:tcPr>
            <w:tcW w:w="976" w:type="dxa"/>
            <w:tcBorders>
              <w:top w:val="nil"/>
              <w:left w:val="thinThickThinSmallGap" w:sz="24" w:space="0" w:color="auto"/>
              <w:bottom w:val="nil"/>
            </w:tcBorders>
          </w:tcPr>
          <w:p w14:paraId="16D5F6D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6C989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6268896" w14:textId="77777777" w:rsidR="00093753" w:rsidRPr="00D95972" w:rsidRDefault="0040433C" w:rsidP="00093753">
            <w:pPr>
              <w:rPr>
                <w:rFonts w:cs="Arial"/>
              </w:rPr>
            </w:pPr>
            <w:hyperlink r:id="rId95" w:history="1">
              <w:r w:rsidR="00093753">
                <w:rPr>
                  <w:rStyle w:val="Hyperlink"/>
                </w:rPr>
                <w:t>C1-210569</w:t>
              </w:r>
            </w:hyperlink>
          </w:p>
        </w:tc>
        <w:tc>
          <w:tcPr>
            <w:tcW w:w="4191" w:type="dxa"/>
            <w:gridSpan w:val="3"/>
            <w:tcBorders>
              <w:top w:val="single" w:sz="4" w:space="0" w:color="auto"/>
              <w:bottom w:val="single" w:sz="4" w:space="0" w:color="auto"/>
            </w:tcBorders>
            <w:shd w:val="clear" w:color="auto" w:fill="FFFF00"/>
          </w:tcPr>
          <w:p w14:paraId="4F52B104"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325DCE1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3B7B71F" w14:textId="77777777" w:rsidR="00093753" w:rsidRPr="00D95972" w:rsidRDefault="00093753" w:rsidP="00093753">
            <w:pPr>
              <w:rPr>
                <w:rFonts w:cs="Arial"/>
              </w:rPr>
            </w:pPr>
            <w:r>
              <w:rPr>
                <w:rFonts w:cs="Arial"/>
              </w:rPr>
              <w:t>CR 6502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902A4" w14:textId="77777777" w:rsidR="00093753" w:rsidRPr="00D95972" w:rsidRDefault="00093753" w:rsidP="00093753">
            <w:pPr>
              <w:rPr>
                <w:rFonts w:cs="Arial"/>
              </w:rPr>
            </w:pPr>
          </w:p>
        </w:tc>
      </w:tr>
      <w:tr w:rsidR="00093753" w:rsidRPr="00D95972" w14:paraId="67705E84" w14:textId="77777777" w:rsidTr="00C12958">
        <w:tc>
          <w:tcPr>
            <w:tcW w:w="976" w:type="dxa"/>
            <w:tcBorders>
              <w:top w:val="nil"/>
              <w:left w:val="thinThickThinSmallGap" w:sz="24" w:space="0" w:color="auto"/>
              <w:bottom w:val="nil"/>
            </w:tcBorders>
          </w:tcPr>
          <w:p w14:paraId="71B744D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ED8254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51BBBEF" w14:textId="77777777" w:rsidR="00093753" w:rsidRPr="00D95972" w:rsidRDefault="0040433C" w:rsidP="00093753">
            <w:pPr>
              <w:rPr>
                <w:rFonts w:cs="Arial"/>
              </w:rPr>
            </w:pPr>
            <w:hyperlink r:id="rId96" w:history="1">
              <w:r w:rsidR="00093753">
                <w:rPr>
                  <w:rStyle w:val="Hyperlink"/>
                </w:rPr>
                <w:t>C1-210570</w:t>
              </w:r>
            </w:hyperlink>
          </w:p>
        </w:tc>
        <w:tc>
          <w:tcPr>
            <w:tcW w:w="4191" w:type="dxa"/>
            <w:gridSpan w:val="3"/>
            <w:tcBorders>
              <w:top w:val="single" w:sz="4" w:space="0" w:color="auto"/>
              <w:bottom w:val="single" w:sz="4" w:space="0" w:color="auto"/>
            </w:tcBorders>
            <w:shd w:val="clear" w:color="auto" w:fill="FFFF00"/>
          </w:tcPr>
          <w:p w14:paraId="7405AC2B"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18AAE07D"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E72E06B" w14:textId="77777777" w:rsidR="00093753" w:rsidRPr="00D95972" w:rsidRDefault="00093753" w:rsidP="00093753">
            <w:pPr>
              <w:rPr>
                <w:rFonts w:cs="Arial"/>
              </w:rPr>
            </w:pPr>
            <w:r>
              <w:rPr>
                <w:rFonts w:cs="Arial"/>
              </w:rPr>
              <w:t>CR 6503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84DE0" w14:textId="77777777" w:rsidR="00093753" w:rsidRPr="00D95972" w:rsidRDefault="00093753" w:rsidP="00093753">
            <w:pPr>
              <w:rPr>
                <w:rFonts w:cs="Arial"/>
              </w:rPr>
            </w:pPr>
          </w:p>
        </w:tc>
      </w:tr>
      <w:tr w:rsidR="00093753" w:rsidRPr="00D95972" w14:paraId="14D2FA62" w14:textId="77777777" w:rsidTr="00C12958">
        <w:tc>
          <w:tcPr>
            <w:tcW w:w="976" w:type="dxa"/>
            <w:tcBorders>
              <w:top w:val="nil"/>
              <w:left w:val="thinThickThinSmallGap" w:sz="24" w:space="0" w:color="auto"/>
              <w:bottom w:val="nil"/>
            </w:tcBorders>
          </w:tcPr>
          <w:p w14:paraId="5CE6ED7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231675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C575943" w14:textId="77777777" w:rsidR="00093753" w:rsidRPr="00D95972" w:rsidRDefault="0040433C" w:rsidP="00093753">
            <w:pPr>
              <w:rPr>
                <w:rFonts w:cs="Arial"/>
              </w:rPr>
            </w:pPr>
            <w:hyperlink r:id="rId97" w:history="1">
              <w:r w:rsidR="00093753">
                <w:rPr>
                  <w:rStyle w:val="Hyperlink"/>
                </w:rPr>
                <w:t>C1-210578</w:t>
              </w:r>
            </w:hyperlink>
          </w:p>
        </w:tc>
        <w:tc>
          <w:tcPr>
            <w:tcW w:w="4191" w:type="dxa"/>
            <w:gridSpan w:val="3"/>
            <w:tcBorders>
              <w:top w:val="single" w:sz="4" w:space="0" w:color="auto"/>
              <w:bottom w:val="single" w:sz="4" w:space="0" w:color="auto"/>
            </w:tcBorders>
            <w:shd w:val="clear" w:color="auto" w:fill="FFFF00"/>
          </w:tcPr>
          <w:p w14:paraId="1E08508F"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40074309"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1A375E0" w14:textId="77777777" w:rsidR="00093753" w:rsidRPr="00D95972" w:rsidRDefault="00093753" w:rsidP="00093753">
            <w:pPr>
              <w:rPr>
                <w:rFonts w:cs="Arial"/>
              </w:rPr>
            </w:pPr>
            <w:r>
              <w:rPr>
                <w:rFonts w:cs="Arial"/>
              </w:rPr>
              <w:t>CR 6504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E08C3" w14:textId="77777777" w:rsidR="00093753" w:rsidRPr="00D95972" w:rsidRDefault="00093753" w:rsidP="00093753">
            <w:pPr>
              <w:rPr>
                <w:rFonts w:cs="Arial"/>
              </w:rPr>
            </w:pPr>
          </w:p>
        </w:tc>
      </w:tr>
      <w:tr w:rsidR="00093753" w:rsidRPr="00D95972" w14:paraId="29B3A750" w14:textId="77777777" w:rsidTr="00C12958">
        <w:tc>
          <w:tcPr>
            <w:tcW w:w="976" w:type="dxa"/>
            <w:tcBorders>
              <w:top w:val="nil"/>
              <w:left w:val="thinThickThinSmallGap" w:sz="24" w:space="0" w:color="auto"/>
              <w:bottom w:val="nil"/>
            </w:tcBorders>
          </w:tcPr>
          <w:p w14:paraId="7CDC376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7462DE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A5CD043" w14:textId="77777777" w:rsidR="00093753" w:rsidRPr="00D95972" w:rsidRDefault="0040433C" w:rsidP="00093753">
            <w:pPr>
              <w:rPr>
                <w:rFonts w:cs="Arial"/>
              </w:rPr>
            </w:pPr>
            <w:hyperlink r:id="rId98" w:history="1">
              <w:r w:rsidR="00093753">
                <w:rPr>
                  <w:rStyle w:val="Hyperlink"/>
                </w:rPr>
                <w:t>C1-210579</w:t>
              </w:r>
            </w:hyperlink>
          </w:p>
        </w:tc>
        <w:tc>
          <w:tcPr>
            <w:tcW w:w="4191" w:type="dxa"/>
            <w:gridSpan w:val="3"/>
            <w:tcBorders>
              <w:top w:val="single" w:sz="4" w:space="0" w:color="auto"/>
              <w:bottom w:val="single" w:sz="4" w:space="0" w:color="auto"/>
            </w:tcBorders>
            <w:shd w:val="clear" w:color="auto" w:fill="FFFF00"/>
          </w:tcPr>
          <w:p w14:paraId="65AE7B25"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71B72E5A"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B7A32D3" w14:textId="77777777" w:rsidR="00093753" w:rsidRPr="00D95972" w:rsidRDefault="00093753" w:rsidP="00093753">
            <w:pPr>
              <w:rPr>
                <w:rFonts w:cs="Arial"/>
              </w:rPr>
            </w:pPr>
            <w:r>
              <w:rPr>
                <w:rFonts w:cs="Arial"/>
              </w:rPr>
              <w:t>CR 6505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C9382" w14:textId="77777777" w:rsidR="00093753" w:rsidRPr="00D95972" w:rsidRDefault="00093753" w:rsidP="00093753">
            <w:pPr>
              <w:rPr>
                <w:rFonts w:cs="Arial"/>
              </w:rPr>
            </w:pPr>
          </w:p>
        </w:tc>
      </w:tr>
      <w:tr w:rsidR="00093753" w:rsidRPr="00D95972" w14:paraId="516D2702" w14:textId="77777777" w:rsidTr="00C12958">
        <w:tc>
          <w:tcPr>
            <w:tcW w:w="976" w:type="dxa"/>
            <w:tcBorders>
              <w:top w:val="nil"/>
              <w:left w:val="thinThickThinSmallGap" w:sz="24" w:space="0" w:color="auto"/>
              <w:bottom w:val="nil"/>
            </w:tcBorders>
          </w:tcPr>
          <w:p w14:paraId="6C266DA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4A2F8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E0D67C4" w14:textId="77777777" w:rsidR="00093753" w:rsidRPr="00D95972" w:rsidRDefault="0040433C" w:rsidP="00093753">
            <w:pPr>
              <w:rPr>
                <w:rFonts w:cs="Arial"/>
              </w:rPr>
            </w:pPr>
            <w:hyperlink r:id="rId99" w:history="1">
              <w:r w:rsidR="00093753">
                <w:rPr>
                  <w:rStyle w:val="Hyperlink"/>
                </w:rPr>
                <w:t>C1-210580</w:t>
              </w:r>
            </w:hyperlink>
          </w:p>
        </w:tc>
        <w:tc>
          <w:tcPr>
            <w:tcW w:w="4191" w:type="dxa"/>
            <w:gridSpan w:val="3"/>
            <w:tcBorders>
              <w:top w:val="single" w:sz="4" w:space="0" w:color="auto"/>
              <w:bottom w:val="single" w:sz="4" w:space="0" w:color="auto"/>
            </w:tcBorders>
            <w:shd w:val="clear" w:color="auto" w:fill="FFFF00"/>
          </w:tcPr>
          <w:p w14:paraId="7352A65D"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44C527A9"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A8F4B32" w14:textId="77777777" w:rsidR="00093753" w:rsidRPr="00D95972" w:rsidRDefault="00093753" w:rsidP="00093753">
            <w:pPr>
              <w:rPr>
                <w:rFonts w:cs="Arial"/>
              </w:rPr>
            </w:pPr>
            <w:r>
              <w:rPr>
                <w:rFonts w:cs="Arial"/>
              </w:rPr>
              <w:t>CR 6506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49DF9" w14:textId="77777777" w:rsidR="00093753" w:rsidRPr="00D95972" w:rsidRDefault="00093753" w:rsidP="00093753">
            <w:pPr>
              <w:rPr>
                <w:rFonts w:cs="Arial"/>
              </w:rPr>
            </w:pPr>
          </w:p>
        </w:tc>
      </w:tr>
      <w:tr w:rsidR="00093753" w:rsidRPr="00D95972" w14:paraId="7EBCAF5F" w14:textId="77777777" w:rsidTr="00C12958">
        <w:tc>
          <w:tcPr>
            <w:tcW w:w="976" w:type="dxa"/>
            <w:tcBorders>
              <w:top w:val="nil"/>
              <w:left w:val="thinThickThinSmallGap" w:sz="24" w:space="0" w:color="auto"/>
              <w:bottom w:val="nil"/>
            </w:tcBorders>
          </w:tcPr>
          <w:p w14:paraId="637E517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09197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8233AD4" w14:textId="77777777" w:rsidR="00093753" w:rsidRPr="00D95972" w:rsidRDefault="0040433C" w:rsidP="00093753">
            <w:pPr>
              <w:rPr>
                <w:rFonts w:cs="Arial"/>
              </w:rPr>
            </w:pPr>
            <w:hyperlink r:id="rId100" w:history="1">
              <w:r w:rsidR="00093753">
                <w:rPr>
                  <w:rStyle w:val="Hyperlink"/>
                </w:rPr>
                <w:t>C1-210581</w:t>
              </w:r>
            </w:hyperlink>
          </w:p>
        </w:tc>
        <w:tc>
          <w:tcPr>
            <w:tcW w:w="4191" w:type="dxa"/>
            <w:gridSpan w:val="3"/>
            <w:tcBorders>
              <w:top w:val="single" w:sz="4" w:space="0" w:color="auto"/>
              <w:bottom w:val="single" w:sz="4" w:space="0" w:color="auto"/>
            </w:tcBorders>
            <w:shd w:val="clear" w:color="auto" w:fill="FFFF00"/>
          </w:tcPr>
          <w:p w14:paraId="7A94CB3A"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3945736C"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869B9BF" w14:textId="77777777" w:rsidR="00093753" w:rsidRPr="00D95972" w:rsidRDefault="00093753" w:rsidP="00093753">
            <w:pPr>
              <w:rPr>
                <w:rFonts w:cs="Arial"/>
              </w:rPr>
            </w:pPr>
            <w:r>
              <w:rPr>
                <w:rFonts w:cs="Arial"/>
              </w:rPr>
              <w:t>CR 6507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7A11D" w14:textId="77777777" w:rsidR="00093753" w:rsidRPr="00D95972" w:rsidRDefault="00093753" w:rsidP="00093753">
            <w:pPr>
              <w:rPr>
                <w:rFonts w:cs="Arial"/>
              </w:rPr>
            </w:pPr>
          </w:p>
        </w:tc>
      </w:tr>
      <w:tr w:rsidR="00093753" w:rsidRPr="00D95972" w14:paraId="6537901B" w14:textId="77777777" w:rsidTr="00C12958">
        <w:tc>
          <w:tcPr>
            <w:tcW w:w="976" w:type="dxa"/>
            <w:tcBorders>
              <w:top w:val="nil"/>
              <w:left w:val="thinThickThinSmallGap" w:sz="24" w:space="0" w:color="auto"/>
              <w:bottom w:val="nil"/>
            </w:tcBorders>
          </w:tcPr>
          <w:p w14:paraId="27A0C78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E141F6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5056837" w14:textId="77777777" w:rsidR="00093753" w:rsidRPr="00D95972" w:rsidRDefault="0040433C" w:rsidP="00093753">
            <w:pPr>
              <w:rPr>
                <w:rFonts w:cs="Arial"/>
              </w:rPr>
            </w:pPr>
            <w:hyperlink r:id="rId101" w:history="1">
              <w:r w:rsidR="00093753">
                <w:rPr>
                  <w:rStyle w:val="Hyperlink"/>
                </w:rPr>
                <w:t>C1-210584</w:t>
              </w:r>
            </w:hyperlink>
          </w:p>
        </w:tc>
        <w:tc>
          <w:tcPr>
            <w:tcW w:w="4191" w:type="dxa"/>
            <w:gridSpan w:val="3"/>
            <w:tcBorders>
              <w:top w:val="single" w:sz="4" w:space="0" w:color="auto"/>
              <w:bottom w:val="single" w:sz="4" w:space="0" w:color="auto"/>
            </w:tcBorders>
            <w:shd w:val="clear" w:color="auto" w:fill="FFFF00"/>
          </w:tcPr>
          <w:p w14:paraId="7B7BEFDA" w14:textId="77777777"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5CAD7149"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DFD75D" w14:textId="77777777" w:rsidR="00093753" w:rsidRPr="00D95972" w:rsidRDefault="00093753" w:rsidP="00093753">
            <w:pPr>
              <w:rPr>
                <w:rFonts w:cs="Arial"/>
              </w:rPr>
            </w:pPr>
            <w:r>
              <w:rPr>
                <w:rFonts w:cs="Arial"/>
              </w:rPr>
              <w:t xml:space="preserve">CR 0121 </w:t>
            </w:r>
            <w:r>
              <w:rPr>
                <w:rFonts w:cs="Arial"/>
              </w:rPr>
              <w:lastRenderedPageBreak/>
              <w:t>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5B619" w14:textId="77777777" w:rsidR="00093753" w:rsidRPr="00D95972" w:rsidRDefault="00093753" w:rsidP="00093753">
            <w:pPr>
              <w:rPr>
                <w:rFonts w:cs="Arial"/>
              </w:rPr>
            </w:pPr>
          </w:p>
        </w:tc>
      </w:tr>
      <w:tr w:rsidR="00093753" w:rsidRPr="00D95972" w14:paraId="7BCB43C5" w14:textId="77777777" w:rsidTr="00C12958">
        <w:tc>
          <w:tcPr>
            <w:tcW w:w="976" w:type="dxa"/>
            <w:tcBorders>
              <w:top w:val="nil"/>
              <w:left w:val="thinThickThinSmallGap" w:sz="24" w:space="0" w:color="auto"/>
              <w:bottom w:val="nil"/>
            </w:tcBorders>
          </w:tcPr>
          <w:p w14:paraId="1FA0506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3924C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F45E52C" w14:textId="77777777" w:rsidR="00093753" w:rsidRPr="00D95972" w:rsidRDefault="0040433C" w:rsidP="00093753">
            <w:pPr>
              <w:rPr>
                <w:rFonts w:cs="Arial"/>
              </w:rPr>
            </w:pPr>
            <w:hyperlink r:id="rId102" w:history="1">
              <w:r w:rsidR="00093753">
                <w:rPr>
                  <w:rStyle w:val="Hyperlink"/>
                </w:rPr>
                <w:t>C1-210585</w:t>
              </w:r>
            </w:hyperlink>
          </w:p>
        </w:tc>
        <w:tc>
          <w:tcPr>
            <w:tcW w:w="4191" w:type="dxa"/>
            <w:gridSpan w:val="3"/>
            <w:tcBorders>
              <w:top w:val="single" w:sz="4" w:space="0" w:color="auto"/>
              <w:bottom w:val="single" w:sz="4" w:space="0" w:color="auto"/>
            </w:tcBorders>
            <w:shd w:val="clear" w:color="auto" w:fill="FFFF00"/>
          </w:tcPr>
          <w:p w14:paraId="3775D03B" w14:textId="77777777"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3DC23C07"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85B527" w14:textId="77777777" w:rsidR="00093753" w:rsidRPr="00D95972" w:rsidRDefault="00093753" w:rsidP="00093753">
            <w:pPr>
              <w:rPr>
                <w:rFonts w:cs="Arial"/>
              </w:rPr>
            </w:pPr>
            <w:r>
              <w:rPr>
                <w:rFonts w:cs="Arial"/>
              </w:rPr>
              <w:t>CR 0122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3867D" w14:textId="77777777" w:rsidR="00093753" w:rsidRPr="00D95972" w:rsidRDefault="00093753" w:rsidP="00093753">
            <w:pPr>
              <w:rPr>
                <w:rFonts w:cs="Arial"/>
              </w:rPr>
            </w:pPr>
          </w:p>
        </w:tc>
      </w:tr>
      <w:tr w:rsidR="00093753" w:rsidRPr="00D95972" w14:paraId="107D186B" w14:textId="77777777" w:rsidTr="00C12958">
        <w:tc>
          <w:tcPr>
            <w:tcW w:w="976" w:type="dxa"/>
            <w:tcBorders>
              <w:top w:val="nil"/>
              <w:left w:val="thinThickThinSmallGap" w:sz="24" w:space="0" w:color="auto"/>
              <w:bottom w:val="nil"/>
            </w:tcBorders>
          </w:tcPr>
          <w:p w14:paraId="3FF3DF0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9BF7F7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2889D25" w14:textId="77777777" w:rsidR="00093753" w:rsidRPr="00D95972" w:rsidRDefault="0040433C" w:rsidP="00093753">
            <w:pPr>
              <w:rPr>
                <w:rFonts w:cs="Arial"/>
              </w:rPr>
            </w:pPr>
            <w:hyperlink r:id="rId103" w:history="1">
              <w:r w:rsidR="00093753">
                <w:rPr>
                  <w:rStyle w:val="Hyperlink"/>
                </w:rPr>
                <w:t>C1-210586</w:t>
              </w:r>
            </w:hyperlink>
          </w:p>
        </w:tc>
        <w:tc>
          <w:tcPr>
            <w:tcW w:w="4191" w:type="dxa"/>
            <w:gridSpan w:val="3"/>
            <w:tcBorders>
              <w:top w:val="single" w:sz="4" w:space="0" w:color="auto"/>
              <w:bottom w:val="single" w:sz="4" w:space="0" w:color="auto"/>
            </w:tcBorders>
            <w:shd w:val="clear" w:color="auto" w:fill="FFFF00"/>
          </w:tcPr>
          <w:p w14:paraId="1E01436D" w14:textId="77777777"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31845BCE"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DC2B1F2" w14:textId="77777777" w:rsidR="00093753" w:rsidRPr="00D95972" w:rsidRDefault="00093753" w:rsidP="00093753">
            <w:pPr>
              <w:rPr>
                <w:rFonts w:cs="Arial"/>
              </w:rPr>
            </w:pPr>
            <w:r>
              <w:rPr>
                <w:rFonts w:cs="Arial"/>
              </w:rPr>
              <w:t>CR 0123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16F05" w14:textId="77777777" w:rsidR="00093753" w:rsidRPr="00D95972" w:rsidRDefault="00093753" w:rsidP="00093753">
            <w:pPr>
              <w:rPr>
                <w:rFonts w:cs="Arial"/>
              </w:rPr>
            </w:pPr>
          </w:p>
        </w:tc>
      </w:tr>
      <w:tr w:rsidR="00093753" w:rsidRPr="00D95972" w14:paraId="384E184E" w14:textId="77777777" w:rsidTr="00525CAA">
        <w:tc>
          <w:tcPr>
            <w:tcW w:w="976" w:type="dxa"/>
            <w:tcBorders>
              <w:top w:val="nil"/>
              <w:left w:val="thinThickThinSmallGap" w:sz="24" w:space="0" w:color="auto"/>
              <w:bottom w:val="nil"/>
            </w:tcBorders>
          </w:tcPr>
          <w:p w14:paraId="2A1E6F4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C9ED4C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4567B3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4C0BBA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0EAC52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999ABA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5AFAA3" w14:textId="77777777" w:rsidR="00093753" w:rsidRPr="00D95972" w:rsidRDefault="00093753" w:rsidP="00093753">
            <w:pPr>
              <w:rPr>
                <w:rFonts w:cs="Arial"/>
              </w:rPr>
            </w:pPr>
          </w:p>
        </w:tc>
      </w:tr>
      <w:tr w:rsidR="00093753" w:rsidRPr="00D95972" w14:paraId="30895C67" w14:textId="77777777" w:rsidTr="00525CAA">
        <w:tc>
          <w:tcPr>
            <w:tcW w:w="976" w:type="dxa"/>
            <w:tcBorders>
              <w:top w:val="nil"/>
              <w:left w:val="thinThickThinSmallGap" w:sz="24" w:space="0" w:color="auto"/>
              <w:bottom w:val="nil"/>
            </w:tcBorders>
          </w:tcPr>
          <w:p w14:paraId="2707410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C576BF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0D586D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AA2FB7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994D1E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D45591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6CC52" w14:textId="77777777" w:rsidR="00093753" w:rsidRPr="00D95972" w:rsidRDefault="00093753" w:rsidP="00093753">
            <w:pPr>
              <w:rPr>
                <w:rFonts w:cs="Arial"/>
              </w:rPr>
            </w:pPr>
          </w:p>
        </w:tc>
      </w:tr>
      <w:tr w:rsidR="00093753" w:rsidRPr="00D95972" w14:paraId="6EA9A33F" w14:textId="77777777" w:rsidTr="00525CAA">
        <w:tc>
          <w:tcPr>
            <w:tcW w:w="976" w:type="dxa"/>
            <w:tcBorders>
              <w:top w:val="nil"/>
              <w:left w:val="thinThickThinSmallGap" w:sz="24" w:space="0" w:color="auto"/>
              <w:bottom w:val="nil"/>
            </w:tcBorders>
          </w:tcPr>
          <w:p w14:paraId="20AAA38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D4F354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2BC8F9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6DE15D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0F8753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6B52A2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EE0FA" w14:textId="77777777" w:rsidR="00093753" w:rsidRPr="00D95972" w:rsidRDefault="00093753" w:rsidP="00093753">
            <w:pPr>
              <w:rPr>
                <w:rFonts w:cs="Arial"/>
              </w:rPr>
            </w:pPr>
          </w:p>
        </w:tc>
      </w:tr>
      <w:tr w:rsidR="00093753" w:rsidRPr="00D95972" w14:paraId="75EB105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CE88C36"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057FC37" w14:textId="77777777" w:rsidR="00093753" w:rsidRPr="00A13835" w:rsidRDefault="00093753" w:rsidP="0009375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4A73828D" w14:textId="77777777" w:rsidR="00093753" w:rsidRPr="00D95972" w:rsidRDefault="00093753" w:rsidP="0009375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4C643A6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3C209DB0" w14:textId="77777777"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A4E4BD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8C06E5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54F2E4" w14:textId="77777777" w:rsidR="00093753" w:rsidRDefault="00093753" w:rsidP="0009375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5AF6EA05" w14:textId="77777777" w:rsidR="00093753" w:rsidRDefault="00093753" w:rsidP="00093753">
            <w:pPr>
              <w:rPr>
                <w:rFonts w:cs="Arial"/>
                <w:color w:val="000000"/>
              </w:rPr>
            </w:pPr>
          </w:p>
          <w:p w14:paraId="4D7CAFD0" w14:textId="77777777" w:rsidR="00093753" w:rsidRDefault="00093753" w:rsidP="00093753">
            <w:pPr>
              <w:rPr>
                <w:rFonts w:cs="Arial"/>
                <w:color w:val="000000"/>
              </w:rPr>
            </w:pPr>
          </w:p>
          <w:p w14:paraId="43718AEA" w14:textId="77777777" w:rsidR="00093753" w:rsidRPr="00D95972" w:rsidRDefault="00093753" w:rsidP="0009375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93753" w:rsidRPr="00D95972" w14:paraId="78D5B554" w14:textId="77777777" w:rsidTr="00976D40">
        <w:tc>
          <w:tcPr>
            <w:tcW w:w="976" w:type="dxa"/>
            <w:tcBorders>
              <w:top w:val="nil"/>
              <w:left w:val="thinThickThinSmallGap" w:sz="24" w:space="0" w:color="auto"/>
              <w:bottom w:val="nil"/>
            </w:tcBorders>
          </w:tcPr>
          <w:p w14:paraId="55DFCC6D" w14:textId="77777777" w:rsidR="00093753" w:rsidRPr="00D95972" w:rsidRDefault="00093753" w:rsidP="00093753">
            <w:pPr>
              <w:rPr>
                <w:rFonts w:cs="Arial"/>
              </w:rPr>
            </w:pPr>
            <w:bookmarkStart w:id="7" w:name="_Hlk42701000"/>
          </w:p>
        </w:tc>
        <w:tc>
          <w:tcPr>
            <w:tcW w:w="1317" w:type="dxa"/>
            <w:gridSpan w:val="2"/>
            <w:tcBorders>
              <w:top w:val="nil"/>
              <w:bottom w:val="nil"/>
            </w:tcBorders>
            <w:shd w:val="clear" w:color="auto" w:fill="auto"/>
          </w:tcPr>
          <w:p w14:paraId="05B2493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3AE9D3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CD30F1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7F6CEB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264B83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BF43D" w14:textId="77777777" w:rsidR="00093753" w:rsidRPr="00D95972" w:rsidRDefault="00093753" w:rsidP="00093753">
            <w:pPr>
              <w:rPr>
                <w:rFonts w:cs="Arial"/>
              </w:rPr>
            </w:pPr>
          </w:p>
        </w:tc>
      </w:tr>
      <w:tr w:rsidR="00093753" w:rsidRPr="00D95972" w14:paraId="1D433D35" w14:textId="77777777" w:rsidTr="000A695E">
        <w:tc>
          <w:tcPr>
            <w:tcW w:w="976" w:type="dxa"/>
            <w:tcBorders>
              <w:top w:val="nil"/>
              <w:left w:val="thinThickThinSmallGap" w:sz="24" w:space="0" w:color="auto"/>
              <w:bottom w:val="nil"/>
            </w:tcBorders>
          </w:tcPr>
          <w:p w14:paraId="399A4A4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F2176A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1D239E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9049E0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1301CA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DC935C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FC7DD" w14:textId="77777777" w:rsidR="00093753" w:rsidRPr="00D95972" w:rsidRDefault="00093753" w:rsidP="00093753">
            <w:pPr>
              <w:rPr>
                <w:rFonts w:cs="Arial"/>
              </w:rPr>
            </w:pPr>
          </w:p>
        </w:tc>
      </w:tr>
      <w:tr w:rsidR="00093753" w:rsidRPr="00D95972" w14:paraId="35B67B6A" w14:textId="77777777" w:rsidTr="00976D40">
        <w:tc>
          <w:tcPr>
            <w:tcW w:w="976" w:type="dxa"/>
            <w:tcBorders>
              <w:top w:val="nil"/>
              <w:left w:val="thinThickThinSmallGap" w:sz="24" w:space="0" w:color="auto"/>
              <w:bottom w:val="nil"/>
            </w:tcBorders>
          </w:tcPr>
          <w:p w14:paraId="378FDE8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55833A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3C1CB35" w14:textId="77777777"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C9D85AB"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auto"/>
          </w:tcPr>
          <w:p w14:paraId="421DF405"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12274A3F"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5811FB" w14:textId="77777777" w:rsidR="00093753" w:rsidRPr="00D95972" w:rsidRDefault="00093753" w:rsidP="00093753">
            <w:pPr>
              <w:rPr>
                <w:rFonts w:cs="Arial"/>
              </w:rPr>
            </w:pPr>
          </w:p>
        </w:tc>
      </w:tr>
      <w:tr w:rsidR="00093753" w:rsidRPr="00D95972" w14:paraId="7D7201BA" w14:textId="77777777" w:rsidTr="00976D40">
        <w:tc>
          <w:tcPr>
            <w:tcW w:w="976" w:type="dxa"/>
            <w:tcBorders>
              <w:top w:val="nil"/>
              <w:left w:val="thinThickThinSmallGap" w:sz="24" w:space="0" w:color="auto"/>
              <w:bottom w:val="nil"/>
            </w:tcBorders>
          </w:tcPr>
          <w:p w14:paraId="34A951F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EB992D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104351D2" w14:textId="77777777" w:rsidR="00093753" w:rsidRPr="00142E2F"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1A6A79B" w14:textId="77777777" w:rsidR="00093753" w:rsidRPr="00142E2F" w:rsidRDefault="00093753" w:rsidP="00093753">
            <w:pPr>
              <w:rPr>
                <w:rFonts w:cs="Arial"/>
              </w:rPr>
            </w:pPr>
          </w:p>
        </w:tc>
        <w:tc>
          <w:tcPr>
            <w:tcW w:w="1767" w:type="dxa"/>
            <w:tcBorders>
              <w:top w:val="single" w:sz="4" w:space="0" w:color="auto"/>
              <w:bottom w:val="single" w:sz="4" w:space="0" w:color="auto"/>
            </w:tcBorders>
            <w:shd w:val="clear" w:color="auto" w:fill="auto"/>
          </w:tcPr>
          <w:p w14:paraId="71788F4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91D191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596B31" w14:textId="77777777" w:rsidR="00093753" w:rsidRPr="00D95972" w:rsidRDefault="00093753" w:rsidP="00093753">
            <w:pPr>
              <w:rPr>
                <w:rFonts w:cs="Arial"/>
              </w:rPr>
            </w:pPr>
          </w:p>
        </w:tc>
      </w:tr>
      <w:bookmarkEnd w:id="7"/>
      <w:tr w:rsidR="00093753" w:rsidRPr="00D95972" w14:paraId="2A851C58" w14:textId="77777777" w:rsidTr="00976D40">
        <w:tc>
          <w:tcPr>
            <w:tcW w:w="976" w:type="dxa"/>
            <w:tcBorders>
              <w:top w:val="nil"/>
              <w:left w:val="thinThickThinSmallGap" w:sz="24" w:space="0" w:color="auto"/>
              <w:bottom w:val="nil"/>
            </w:tcBorders>
          </w:tcPr>
          <w:p w14:paraId="19B92EF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04C617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D44365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CE4E03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7379DA6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4BC34D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435E4A" w14:textId="77777777" w:rsidR="00093753" w:rsidRPr="00D95972" w:rsidRDefault="00093753" w:rsidP="00093753">
            <w:pPr>
              <w:rPr>
                <w:rFonts w:cs="Arial"/>
              </w:rPr>
            </w:pPr>
          </w:p>
        </w:tc>
      </w:tr>
      <w:tr w:rsidR="00093753" w:rsidRPr="00D95972" w14:paraId="25E3760B" w14:textId="77777777" w:rsidTr="00976D40">
        <w:tc>
          <w:tcPr>
            <w:tcW w:w="976" w:type="dxa"/>
            <w:tcBorders>
              <w:top w:val="nil"/>
              <w:left w:val="thinThickThinSmallGap" w:sz="24" w:space="0" w:color="auto"/>
              <w:bottom w:val="nil"/>
            </w:tcBorders>
          </w:tcPr>
          <w:p w14:paraId="4F9D1F2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9C1FEE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025DB46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FDF636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7F5744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E79F2E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68431C" w14:textId="77777777" w:rsidR="00093753" w:rsidRPr="00D95972" w:rsidRDefault="00093753" w:rsidP="00093753">
            <w:pPr>
              <w:rPr>
                <w:rFonts w:cs="Arial"/>
              </w:rPr>
            </w:pPr>
          </w:p>
        </w:tc>
      </w:tr>
      <w:tr w:rsidR="00093753" w:rsidRPr="00D95972" w14:paraId="119D0FA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2345AEA"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D909175" w14:textId="77777777" w:rsidR="00093753" w:rsidRPr="00D95972" w:rsidRDefault="00093753" w:rsidP="00093753">
            <w:pPr>
              <w:rPr>
                <w:rFonts w:cs="Arial"/>
              </w:rPr>
            </w:pPr>
            <w:r w:rsidRPr="00D95972">
              <w:rPr>
                <w:rFonts w:cs="Arial"/>
              </w:rPr>
              <w:t>Release 15</w:t>
            </w:r>
          </w:p>
          <w:p w14:paraId="3E291629"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94408DF"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2153504"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29FCAC6"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732CC1F"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2CD91F6"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36555E4" w14:textId="77777777" w:rsidR="00093753" w:rsidRPr="00D95972" w:rsidRDefault="00093753" w:rsidP="00093753">
            <w:pPr>
              <w:rPr>
                <w:rFonts w:cs="Arial"/>
              </w:rPr>
            </w:pPr>
            <w:r w:rsidRPr="00D95972">
              <w:rPr>
                <w:rFonts w:cs="Arial"/>
              </w:rPr>
              <w:t>Result &amp; comments</w:t>
            </w:r>
          </w:p>
        </w:tc>
      </w:tr>
      <w:tr w:rsidR="00093753" w:rsidRPr="00D95972" w14:paraId="12B99AE6" w14:textId="77777777" w:rsidTr="00540F3B">
        <w:tc>
          <w:tcPr>
            <w:tcW w:w="976" w:type="dxa"/>
            <w:tcBorders>
              <w:top w:val="single" w:sz="4" w:space="0" w:color="auto"/>
              <w:left w:val="thinThickThinSmallGap" w:sz="24" w:space="0" w:color="auto"/>
              <w:bottom w:val="single" w:sz="4" w:space="0" w:color="auto"/>
            </w:tcBorders>
            <w:shd w:val="clear" w:color="auto" w:fill="auto"/>
          </w:tcPr>
          <w:p w14:paraId="516D5A72" w14:textId="77777777"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B33A1C6" w14:textId="77777777" w:rsidR="00093753" w:rsidRDefault="00093753" w:rsidP="00093753">
            <w:pPr>
              <w:rPr>
                <w:rFonts w:cs="Arial"/>
              </w:rPr>
            </w:pPr>
            <w:r>
              <w:rPr>
                <w:rFonts w:cs="Arial"/>
              </w:rPr>
              <w:t>Rel-15 Mission Critical work items and issues:</w:t>
            </w:r>
          </w:p>
          <w:p w14:paraId="36D22B61" w14:textId="77777777" w:rsidR="00093753" w:rsidRDefault="00093753" w:rsidP="00093753">
            <w:pPr>
              <w:rPr>
                <w:rFonts w:eastAsia="Batang" w:cs="Arial"/>
                <w:lang w:eastAsia="ko-KR"/>
              </w:rPr>
            </w:pPr>
          </w:p>
          <w:p w14:paraId="37D70B38" w14:textId="77777777" w:rsidR="00093753" w:rsidRPr="00D95972" w:rsidRDefault="00093753" w:rsidP="0009375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4FD63B29" w14:textId="77777777" w:rsidR="00093753" w:rsidRDefault="00093753" w:rsidP="00093753">
            <w:pPr>
              <w:rPr>
                <w:rFonts w:cs="Arial"/>
              </w:rPr>
            </w:pPr>
            <w:proofErr w:type="spellStart"/>
            <w:r w:rsidRPr="00D95972">
              <w:rPr>
                <w:rFonts w:cs="Arial"/>
              </w:rPr>
              <w:t>eMCDATA</w:t>
            </w:r>
            <w:proofErr w:type="spellEnd"/>
            <w:r w:rsidRPr="00D95972">
              <w:rPr>
                <w:rFonts w:cs="Arial"/>
              </w:rPr>
              <w:t>-CT</w:t>
            </w:r>
          </w:p>
          <w:p w14:paraId="68A8693C" w14:textId="77777777" w:rsidR="00093753" w:rsidRDefault="00093753" w:rsidP="00093753">
            <w:pPr>
              <w:rPr>
                <w:rFonts w:cs="Arial"/>
              </w:rPr>
            </w:pPr>
            <w:proofErr w:type="spellStart"/>
            <w:r w:rsidRPr="00D95972">
              <w:rPr>
                <w:rFonts w:cs="Arial"/>
              </w:rPr>
              <w:t>enhMCPTT</w:t>
            </w:r>
            <w:proofErr w:type="spellEnd"/>
            <w:r w:rsidRPr="00D95972">
              <w:rPr>
                <w:rFonts w:cs="Arial"/>
              </w:rPr>
              <w:t>-CT</w:t>
            </w:r>
          </w:p>
          <w:p w14:paraId="1FDA1EBB" w14:textId="77777777" w:rsidR="00093753" w:rsidRDefault="00093753" w:rsidP="00093753">
            <w:pPr>
              <w:rPr>
                <w:rFonts w:cs="Arial"/>
                <w:color w:val="000000"/>
              </w:rPr>
            </w:pPr>
            <w:r w:rsidRPr="00D95972">
              <w:rPr>
                <w:rFonts w:cs="Arial"/>
                <w:color w:val="000000"/>
              </w:rPr>
              <w:t>MCProtoc15</w:t>
            </w:r>
          </w:p>
          <w:p w14:paraId="0DD9B00C" w14:textId="77777777" w:rsidR="00093753" w:rsidRDefault="00093753" w:rsidP="00093753">
            <w:pPr>
              <w:rPr>
                <w:rFonts w:cs="Arial"/>
                <w:color w:val="000000"/>
              </w:rPr>
            </w:pPr>
            <w:r w:rsidRPr="00D95972">
              <w:rPr>
                <w:rFonts w:cs="Arial"/>
                <w:color w:val="000000"/>
              </w:rPr>
              <w:t>MONASTERY</w:t>
            </w:r>
          </w:p>
          <w:p w14:paraId="7343741A" w14:textId="77777777" w:rsidR="00093753" w:rsidRDefault="00093753" w:rsidP="00093753">
            <w:pPr>
              <w:rPr>
                <w:rFonts w:cs="Arial"/>
              </w:rPr>
            </w:pPr>
            <w:proofErr w:type="spellStart"/>
            <w:r w:rsidRPr="00D95972">
              <w:rPr>
                <w:rFonts w:cs="Arial"/>
              </w:rPr>
              <w:t>MBMS_MCservices</w:t>
            </w:r>
            <w:proofErr w:type="spellEnd"/>
          </w:p>
          <w:p w14:paraId="7DCA0F0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4BAFEDBD"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37405649" w14:textId="77777777" w:rsidR="00093753" w:rsidRPr="00D95972" w:rsidRDefault="00093753" w:rsidP="0009375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A3AF434"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02B745E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0C485" w14:textId="77777777"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14:paraId="547FFEDB" w14:textId="77777777" w:rsidR="00093753" w:rsidRDefault="00093753" w:rsidP="00093753">
            <w:pPr>
              <w:rPr>
                <w:rFonts w:cs="Arial"/>
                <w:color w:val="000000"/>
              </w:rPr>
            </w:pPr>
          </w:p>
          <w:p w14:paraId="4D60EE8D" w14:textId="77777777" w:rsidR="00093753" w:rsidRDefault="00093753" w:rsidP="00093753">
            <w:pPr>
              <w:rPr>
                <w:rFonts w:cs="Arial"/>
                <w:color w:val="000000"/>
              </w:rPr>
            </w:pPr>
          </w:p>
          <w:p w14:paraId="1AAC6CA5" w14:textId="77777777" w:rsidR="00093753" w:rsidRDefault="00093753" w:rsidP="00093753">
            <w:pPr>
              <w:rPr>
                <w:rFonts w:cs="Arial"/>
                <w:color w:val="000000"/>
              </w:rPr>
            </w:pPr>
          </w:p>
          <w:p w14:paraId="63D0AC1D" w14:textId="77777777" w:rsidR="00093753" w:rsidRDefault="00093753" w:rsidP="00093753">
            <w:pPr>
              <w:rPr>
                <w:rFonts w:cs="Arial"/>
                <w:color w:val="000000"/>
              </w:rPr>
            </w:pPr>
          </w:p>
          <w:p w14:paraId="5767BAE3" w14:textId="77777777" w:rsidR="00093753" w:rsidRDefault="00093753" w:rsidP="00093753">
            <w:pPr>
              <w:rPr>
                <w:rFonts w:cs="Arial"/>
                <w:color w:val="000000"/>
              </w:rPr>
            </w:pPr>
          </w:p>
          <w:p w14:paraId="417974F3" w14:textId="77777777" w:rsidR="00093753" w:rsidRDefault="00093753" w:rsidP="00093753">
            <w:pPr>
              <w:rPr>
                <w:rFonts w:cs="Arial"/>
                <w:color w:val="000000"/>
              </w:rPr>
            </w:pPr>
            <w:r w:rsidRPr="00D95972">
              <w:rPr>
                <w:rFonts w:cs="Arial"/>
                <w:color w:val="000000"/>
              </w:rPr>
              <w:t>Enhancements to Mission Critical Video – CT aspects</w:t>
            </w:r>
          </w:p>
          <w:p w14:paraId="6B8869FD" w14:textId="77777777" w:rsidR="00093753" w:rsidRDefault="00093753" w:rsidP="00093753">
            <w:pPr>
              <w:rPr>
                <w:rFonts w:cs="Arial"/>
              </w:rPr>
            </w:pPr>
            <w:r w:rsidRPr="00D95972">
              <w:rPr>
                <w:rFonts w:cs="Arial"/>
              </w:rPr>
              <w:t>Enhancements for Mission Critical Data – CT aspects</w:t>
            </w:r>
          </w:p>
          <w:p w14:paraId="6B56F556" w14:textId="77777777" w:rsidR="00093753" w:rsidRDefault="00093753" w:rsidP="00093753">
            <w:pPr>
              <w:rPr>
                <w:rFonts w:cs="Arial"/>
              </w:rPr>
            </w:pPr>
            <w:r w:rsidRPr="00D95972">
              <w:rPr>
                <w:rFonts w:cs="Arial"/>
              </w:rPr>
              <w:t>Enhancements for Mission Critical Push-to-Talk – CT aspects</w:t>
            </w:r>
          </w:p>
          <w:p w14:paraId="020EC9C6" w14:textId="77777777" w:rsidR="00093753" w:rsidRDefault="00093753" w:rsidP="0009375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0C5F6934" w14:textId="77777777" w:rsidR="00093753" w:rsidRDefault="00093753" w:rsidP="00093753">
            <w:pPr>
              <w:rPr>
                <w:rFonts w:cs="Arial"/>
              </w:rPr>
            </w:pPr>
            <w:r w:rsidRPr="00D95972">
              <w:rPr>
                <w:rFonts w:cs="Arial"/>
              </w:rPr>
              <w:t>Mobile Communication System for Railways</w:t>
            </w:r>
          </w:p>
          <w:p w14:paraId="4353B32E" w14:textId="77777777" w:rsidR="00093753" w:rsidRDefault="00093753" w:rsidP="00093753">
            <w:pPr>
              <w:rPr>
                <w:rFonts w:cs="Arial"/>
              </w:rPr>
            </w:pPr>
            <w:r w:rsidRPr="00D95972">
              <w:rPr>
                <w:rFonts w:cs="Arial"/>
              </w:rPr>
              <w:t>MBMS usage for mission critical communication services</w:t>
            </w:r>
          </w:p>
          <w:p w14:paraId="7D0DBA86" w14:textId="77777777" w:rsidR="00093753" w:rsidRPr="00D95972" w:rsidRDefault="00093753" w:rsidP="00093753">
            <w:pPr>
              <w:rPr>
                <w:rFonts w:eastAsia="Batang" w:cs="Arial"/>
                <w:lang w:eastAsia="ko-KR"/>
              </w:rPr>
            </w:pPr>
          </w:p>
        </w:tc>
      </w:tr>
      <w:tr w:rsidR="00093753" w:rsidRPr="00335A6D" w14:paraId="4C434567" w14:textId="77777777" w:rsidTr="00540F3B">
        <w:tc>
          <w:tcPr>
            <w:tcW w:w="976" w:type="dxa"/>
            <w:tcBorders>
              <w:top w:val="nil"/>
              <w:left w:val="thinThickThinSmallGap" w:sz="24" w:space="0" w:color="auto"/>
              <w:bottom w:val="nil"/>
            </w:tcBorders>
            <w:shd w:val="clear" w:color="auto" w:fill="auto"/>
          </w:tcPr>
          <w:p w14:paraId="7578128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A6C1FB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108579D" w14:textId="77777777" w:rsidR="00093753" w:rsidRPr="00D95972" w:rsidRDefault="0040433C" w:rsidP="00093753">
            <w:pPr>
              <w:rPr>
                <w:rFonts w:cs="Arial"/>
              </w:rPr>
            </w:pPr>
            <w:hyperlink r:id="rId104" w:history="1">
              <w:r w:rsidR="00093753">
                <w:rPr>
                  <w:rStyle w:val="Hyperlink"/>
                </w:rPr>
                <w:t>C1-210889</w:t>
              </w:r>
            </w:hyperlink>
          </w:p>
        </w:tc>
        <w:tc>
          <w:tcPr>
            <w:tcW w:w="4191" w:type="dxa"/>
            <w:gridSpan w:val="3"/>
            <w:tcBorders>
              <w:top w:val="single" w:sz="4" w:space="0" w:color="auto"/>
              <w:bottom w:val="single" w:sz="4" w:space="0" w:color="auto"/>
            </w:tcBorders>
            <w:shd w:val="clear" w:color="auto" w:fill="FFFF00"/>
          </w:tcPr>
          <w:p w14:paraId="7815F01B" w14:textId="77777777"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7CA94659"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4FCBEFE" w14:textId="77777777" w:rsidR="00093753" w:rsidRPr="00D95972" w:rsidRDefault="00093753" w:rsidP="00093753">
            <w:pPr>
              <w:rPr>
                <w:rFonts w:cs="Arial"/>
              </w:rPr>
            </w:pPr>
            <w:r>
              <w:rPr>
                <w:rFonts w:cs="Arial"/>
              </w:rPr>
              <w:t>CR 0679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7D715" w14:textId="77777777" w:rsidR="00093753" w:rsidRPr="00335A6D" w:rsidRDefault="00093753" w:rsidP="00093753">
            <w:pPr>
              <w:rPr>
                <w:rFonts w:eastAsia="Batang" w:cs="Arial"/>
                <w:lang w:eastAsia="ko-KR"/>
              </w:rPr>
            </w:pPr>
          </w:p>
        </w:tc>
      </w:tr>
      <w:tr w:rsidR="00093753" w:rsidRPr="00D95972" w14:paraId="463A040D" w14:textId="77777777" w:rsidTr="004D104E">
        <w:tc>
          <w:tcPr>
            <w:tcW w:w="976" w:type="dxa"/>
            <w:tcBorders>
              <w:top w:val="nil"/>
              <w:left w:val="thinThickThinSmallGap" w:sz="24" w:space="0" w:color="auto"/>
              <w:bottom w:val="nil"/>
            </w:tcBorders>
            <w:shd w:val="clear" w:color="auto" w:fill="auto"/>
          </w:tcPr>
          <w:p w14:paraId="4BCA552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C31F07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2E20422" w14:textId="77777777" w:rsidR="00093753" w:rsidRPr="00D95972" w:rsidRDefault="0040433C" w:rsidP="00093753">
            <w:pPr>
              <w:rPr>
                <w:rFonts w:cs="Arial"/>
              </w:rPr>
            </w:pPr>
            <w:hyperlink r:id="rId105" w:history="1">
              <w:r w:rsidR="00093753">
                <w:rPr>
                  <w:rStyle w:val="Hyperlink"/>
                </w:rPr>
                <w:t>C1-210890</w:t>
              </w:r>
            </w:hyperlink>
          </w:p>
        </w:tc>
        <w:tc>
          <w:tcPr>
            <w:tcW w:w="4191" w:type="dxa"/>
            <w:gridSpan w:val="3"/>
            <w:tcBorders>
              <w:top w:val="single" w:sz="4" w:space="0" w:color="auto"/>
              <w:bottom w:val="single" w:sz="4" w:space="0" w:color="auto"/>
            </w:tcBorders>
            <w:shd w:val="clear" w:color="auto" w:fill="FFFF00"/>
          </w:tcPr>
          <w:p w14:paraId="03C5411B" w14:textId="77777777"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415F577D"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AC3679" w14:textId="77777777" w:rsidR="00093753" w:rsidRPr="00D95972" w:rsidRDefault="00093753" w:rsidP="00093753">
            <w:pPr>
              <w:rPr>
                <w:rFonts w:cs="Arial"/>
              </w:rPr>
            </w:pPr>
            <w:r>
              <w:rPr>
                <w:rFonts w:cs="Arial"/>
              </w:rPr>
              <w:t>CR 0680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26E30" w14:textId="77777777" w:rsidR="00093753" w:rsidRPr="00E85CFE" w:rsidRDefault="00093753" w:rsidP="00093753">
            <w:pPr>
              <w:rPr>
                <w:rFonts w:cs="Arial"/>
              </w:rPr>
            </w:pPr>
          </w:p>
        </w:tc>
      </w:tr>
      <w:tr w:rsidR="00202186" w:rsidRPr="00D95972" w14:paraId="21AC54DF" w14:textId="77777777" w:rsidTr="00202186">
        <w:tc>
          <w:tcPr>
            <w:tcW w:w="976" w:type="dxa"/>
            <w:tcBorders>
              <w:top w:val="nil"/>
              <w:left w:val="thinThickThinSmallGap" w:sz="24" w:space="0" w:color="auto"/>
              <w:bottom w:val="nil"/>
            </w:tcBorders>
          </w:tcPr>
          <w:p w14:paraId="3ABA44AF" w14:textId="77777777" w:rsidR="00202186" w:rsidRPr="00D95972" w:rsidRDefault="00202186" w:rsidP="00202186">
            <w:pPr>
              <w:rPr>
                <w:rFonts w:cs="Arial"/>
              </w:rPr>
            </w:pPr>
          </w:p>
        </w:tc>
        <w:tc>
          <w:tcPr>
            <w:tcW w:w="1317" w:type="dxa"/>
            <w:gridSpan w:val="2"/>
            <w:tcBorders>
              <w:top w:val="nil"/>
              <w:bottom w:val="nil"/>
            </w:tcBorders>
            <w:shd w:val="clear" w:color="auto" w:fill="auto"/>
          </w:tcPr>
          <w:p w14:paraId="16E9BEE0" w14:textId="77777777" w:rsidR="00202186" w:rsidRPr="00D95972" w:rsidRDefault="00202186" w:rsidP="00202186">
            <w:pPr>
              <w:rPr>
                <w:rFonts w:eastAsia="Arial Unicode MS" w:cs="Arial"/>
              </w:rPr>
            </w:pPr>
          </w:p>
        </w:tc>
        <w:tc>
          <w:tcPr>
            <w:tcW w:w="1088" w:type="dxa"/>
            <w:tcBorders>
              <w:top w:val="single" w:sz="4" w:space="0" w:color="auto"/>
              <w:bottom w:val="single" w:sz="4" w:space="0" w:color="auto"/>
            </w:tcBorders>
            <w:shd w:val="clear" w:color="auto" w:fill="FFFF00"/>
          </w:tcPr>
          <w:p w14:paraId="204C4DED" w14:textId="77777777" w:rsidR="00202186" w:rsidRPr="00D95972" w:rsidRDefault="0040433C" w:rsidP="00202186">
            <w:pPr>
              <w:rPr>
                <w:rFonts w:cs="Arial"/>
              </w:rPr>
            </w:pPr>
            <w:hyperlink r:id="rId106" w:history="1">
              <w:r w:rsidR="00202186">
                <w:rPr>
                  <w:rStyle w:val="Hyperlink"/>
                </w:rPr>
                <w:t>C1-210912</w:t>
              </w:r>
            </w:hyperlink>
          </w:p>
        </w:tc>
        <w:tc>
          <w:tcPr>
            <w:tcW w:w="4191" w:type="dxa"/>
            <w:gridSpan w:val="3"/>
            <w:tcBorders>
              <w:top w:val="single" w:sz="4" w:space="0" w:color="auto"/>
              <w:bottom w:val="single" w:sz="4" w:space="0" w:color="auto"/>
            </w:tcBorders>
            <w:shd w:val="clear" w:color="auto" w:fill="FFFF00"/>
          </w:tcPr>
          <w:p w14:paraId="2A563991" w14:textId="77777777" w:rsidR="00202186" w:rsidRPr="00D95972" w:rsidRDefault="00202186" w:rsidP="0020218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48EB398E" w14:textId="77777777" w:rsidR="00202186" w:rsidRPr="00D95972" w:rsidRDefault="00202186" w:rsidP="0020218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30BDA2D" w14:textId="77777777" w:rsidR="00202186" w:rsidRPr="00D95972" w:rsidRDefault="00202186" w:rsidP="0020218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D9ECD" w14:textId="77777777" w:rsidR="00202186" w:rsidRDefault="00202186" w:rsidP="00202186">
            <w:pPr>
              <w:rPr>
                <w:rFonts w:cs="Arial"/>
              </w:rPr>
            </w:pPr>
            <w:r>
              <w:rPr>
                <w:rFonts w:cs="Arial"/>
              </w:rPr>
              <w:t>Revision of C1-210290</w:t>
            </w:r>
          </w:p>
          <w:p w14:paraId="1D820FFE" w14:textId="77777777" w:rsidR="00202186" w:rsidRPr="00D95972" w:rsidRDefault="00202186" w:rsidP="00202186">
            <w:pPr>
              <w:rPr>
                <w:rFonts w:cs="Arial"/>
              </w:rPr>
            </w:pPr>
            <w:r>
              <w:rPr>
                <w:rFonts w:cs="Arial"/>
              </w:rPr>
              <w:t>WIC to be updated in 3GU</w:t>
            </w:r>
          </w:p>
        </w:tc>
      </w:tr>
      <w:tr w:rsidR="00093753" w:rsidRPr="00D95972" w14:paraId="5432E7B2" w14:textId="77777777" w:rsidTr="00E53BDD">
        <w:tc>
          <w:tcPr>
            <w:tcW w:w="976" w:type="dxa"/>
            <w:tcBorders>
              <w:top w:val="nil"/>
              <w:left w:val="thinThickThinSmallGap" w:sz="24" w:space="0" w:color="auto"/>
              <w:bottom w:val="nil"/>
            </w:tcBorders>
            <w:shd w:val="clear" w:color="auto" w:fill="auto"/>
          </w:tcPr>
          <w:p w14:paraId="6B40C16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E4991A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57663EF0" w14:textId="77777777" w:rsidR="00093753" w:rsidRPr="00D95972" w:rsidRDefault="00093753" w:rsidP="00093753">
            <w:pPr>
              <w:rPr>
                <w:rFonts w:cs="Arial"/>
              </w:rPr>
            </w:pPr>
            <w:r>
              <w:rPr>
                <w:rFonts w:cs="Arial"/>
              </w:rPr>
              <w:t>C1-210891</w:t>
            </w:r>
          </w:p>
        </w:tc>
        <w:tc>
          <w:tcPr>
            <w:tcW w:w="4191" w:type="dxa"/>
            <w:gridSpan w:val="3"/>
            <w:tcBorders>
              <w:top w:val="single" w:sz="4" w:space="0" w:color="auto"/>
              <w:bottom w:val="single" w:sz="4" w:space="0" w:color="auto"/>
            </w:tcBorders>
            <w:shd w:val="clear" w:color="auto" w:fill="FFFFFF"/>
          </w:tcPr>
          <w:p w14:paraId="088953A9" w14:textId="77777777"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FF"/>
          </w:tcPr>
          <w:p w14:paraId="175B1F0A"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DC26F4B" w14:textId="77777777" w:rsidR="00093753" w:rsidRPr="00D95972" w:rsidRDefault="00093753" w:rsidP="00093753">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44D9D" w14:textId="77777777" w:rsidR="00093753" w:rsidRDefault="00093753" w:rsidP="00093753">
            <w:pPr>
              <w:rPr>
                <w:rFonts w:cs="Arial"/>
              </w:rPr>
            </w:pPr>
            <w:r>
              <w:rPr>
                <w:rFonts w:cs="Arial"/>
              </w:rPr>
              <w:t>Withdrawn</w:t>
            </w:r>
          </w:p>
          <w:p w14:paraId="3C9250CF" w14:textId="77777777" w:rsidR="00093753" w:rsidRPr="00E85CFE" w:rsidRDefault="00093753" w:rsidP="00093753">
            <w:pPr>
              <w:rPr>
                <w:rFonts w:cs="Arial"/>
              </w:rPr>
            </w:pPr>
            <w:r>
              <w:rPr>
                <w:rFonts w:cs="Arial"/>
              </w:rPr>
              <w:t>Revision of C1-210290</w:t>
            </w:r>
          </w:p>
        </w:tc>
      </w:tr>
      <w:tr w:rsidR="00E53BDD" w:rsidRPr="00D95972" w14:paraId="62DB9CDB" w14:textId="77777777" w:rsidTr="00E53BDD">
        <w:tc>
          <w:tcPr>
            <w:tcW w:w="976" w:type="dxa"/>
            <w:tcBorders>
              <w:top w:val="nil"/>
              <w:left w:val="thinThickThinSmallGap" w:sz="24" w:space="0" w:color="auto"/>
              <w:bottom w:val="nil"/>
            </w:tcBorders>
            <w:shd w:val="clear" w:color="auto" w:fill="auto"/>
          </w:tcPr>
          <w:p w14:paraId="3FEF70FB" w14:textId="77777777" w:rsidR="00E53BDD" w:rsidRPr="00D95972" w:rsidRDefault="00E53BDD" w:rsidP="009D769F">
            <w:pPr>
              <w:rPr>
                <w:rFonts w:cs="Arial"/>
              </w:rPr>
            </w:pPr>
          </w:p>
        </w:tc>
        <w:tc>
          <w:tcPr>
            <w:tcW w:w="1317" w:type="dxa"/>
            <w:gridSpan w:val="2"/>
            <w:tcBorders>
              <w:top w:val="nil"/>
              <w:bottom w:val="nil"/>
            </w:tcBorders>
            <w:shd w:val="clear" w:color="auto" w:fill="auto"/>
          </w:tcPr>
          <w:p w14:paraId="5FCE1470" w14:textId="77777777"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14:paraId="7FF302EC" w14:textId="77777777" w:rsidR="00E53BDD" w:rsidRPr="00D95972" w:rsidRDefault="00E53BDD" w:rsidP="009D769F">
            <w:pPr>
              <w:rPr>
                <w:rFonts w:cs="Arial"/>
              </w:rPr>
            </w:pPr>
            <w:r w:rsidRPr="00E53BDD">
              <w:t>C1-211151</w:t>
            </w:r>
          </w:p>
        </w:tc>
        <w:tc>
          <w:tcPr>
            <w:tcW w:w="4191" w:type="dxa"/>
            <w:gridSpan w:val="3"/>
            <w:tcBorders>
              <w:top w:val="single" w:sz="4" w:space="0" w:color="auto"/>
              <w:bottom w:val="single" w:sz="4" w:space="0" w:color="auto"/>
            </w:tcBorders>
            <w:shd w:val="clear" w:color="auto" w:fill="FFFF00"/>
          </w:tcPr>
          <w:p w14:paraId="28C409B4" w14:textId="77777777"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03B4FC83" w14:textId="77777777" w:rsidR="00E53BDD" w:rsidRPr="00D95972" w:rsidRDefault="00E53BDD" w:rsidP="009D769F">
            <w:pPr>
              <w:rPr>
                <w:rFonts w:cs="Arial"/>
              </w:rPr>
            </w:pPr>
            <w:r>
              <w:rPr>
                <w:rFonts w:cs="Arial"/>
              </w:rPr>
              <w:t>UPV/EHU</w:t>
            </w:r>
          </w:p>
        </w:tc>
        <w:tc>
          <w:tcPr>
            <w:tcW w:w="826" w:type="dxa"/>
            <w:tcBorders>
              <w:top w:val="single" w:sz="4" w:space="0" w:color="auto"/>
              <w:bottom w:val="single" w:sz="4" w:space="0" w:color="auto"/>
            </w:tcBorders>
            <w:shd w:val="clear" w:color="auto" w:fill="FFFF00"/>
          </w:tcPr>
          <w:p w14:paraId="5147D0F5" w14:textId="77777777" w:rsidR="00E53BDD" w:rsidRPr="00D95972" w:rsidRDefault="00E53BDD" w:rsidP="009D769F">
            <w:pPr>
              <w:rPr>
                <w:rFonts w:cs="Arial"/>
              </w:rPr>
            </w:pPr>
            <w:r>
              <w:rPr>
                <w:rFonts w:cs="Arial"/>
              </w:rPr>
              <w:t xml:space="preserve">CR 0688 </w:t>
            </w:r>
            <w:r>
              <w:rPr>
                <w:rFonts w:cs="Arial"/>
              </w:rPr>
              <w:lastRenderedPageBreak/>
              <w:t>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816A7" w14:textId="77777777" w:rsidR="00E53BDD" w:rsidRDefault="00E53BDD" w:rsidP="009D769F">
            <w:pPr>
              <w:rPr>
                <w:ins w:id="8" w:author="PeLe" w:date="2021-02-23T07:51:00Z"/>
                <w:rFonts w:cs="Arial"/>
              </w:rPr>
            </w:pPr>
            <w:ins w:id="9" w:author="PeLe" w:date="2021-02-23T07:51:00Z">
              <w:r>
                <w:rPr>
                  <w:rFonts w:cs="Arial"/>
                </w:rPr>
                <w:lastRenderedPageBreak/>
                <w:t>Revision of C1-211125</w:t>
              </w:r>
            </w:ins>
          </w:p>
          <w:p w14:paraId="5BF9E1BA" w14:textId="77777777" w:rsidR="00E53BDD" w:rsidRDefault="00E53BDD" w:rsidP="009D769F">
            <w:pPr>
              <w:rPr>
                <w:ins w:id="10" w:author="PeLe" w:date="2021-02-23T07:51:00Z"/>
                <w:rFonts w:cs="Arial"/>
              </w:rPr>
            </w:pPr>
            <w:ins w:id="11" w:author="PeLe" w:date="2021-02-23T07:51:00Z">
              <w:r>
                <w:rPr>
                  <w:rFonts w:cs="Arial"/>
                </w:rPr>
                <w:lastRenderedPageBreak/>
                <w:t>_________________________________________</w:t>
              </w:r>
            </w:ins>
          </w:p>
          <w:p w14:paraId="1C558D57" w14:textId="77777777" w:rsidR="00E53BDD" w:rsidRDefault="00E53BDD" w:rsidP="009D769F">
            <w:pPr>
              <w:rPr>
                <w:rFonts w:cs="Arial"/>
              </w:rPr>
            </w:pPr>
            <w:r>
              <w:rPr>
                <w:rFonts w:cs="Arial"/>
              </w:rPr>
              <w:t>CR number on cover page wrong</w:t>
            </w:r>
          </w:p>
          <w:p w14:paraId="191C043F" w14:textId="77777777" w:rsidR="00E53BDD" w:rsidRPr="00E85CFE" w:rsidRDefault="00E53BDD" w:rsidP="009D769F">
            <w:pPr>
              <w:rPr>
                <w:rFonts w:cs="Arial"/>
              </w:rPr>
            </w:pPr>
            <w:r>
              <w:rPr>
                <w:rFonts w:cs="Arial"/>
              </w:rPr>
              <w:t>TS number is wrong on cover page</w:t>
            </w:r>
          </w:p>
        </w:tc>
      </w:tr>
      <w:tr w:rsidR="00E53BDD" w:rsidRPr="00D95972" w14:paraId="7C95EC59" w14:textId="77777777" w:rsidTr="00E53BDD">
        <w:tc>
          <w:tcPr>
            <w:tcW w:w="976" w:type="dxa"/>
            <w:tcBorders>
              <w:top w:val="nil"/>
              <w:left w:val="thinThickThinSmallGap" w:sz="24" w:space="0" w:color="auto"/>
              <w:bottom w:val="nil"/>
            </w:tcBorders>
            <w:shd w:val="clear" w:color="auto" w:fill="auto"/>
          </w:tcPr>
          <w:p w14:paraId="1E1D71B3" w14:textId="77777777" w:rsidR="00E53BDD" w:rsidRPr="00D95972" w:rsidRDefault="00E53BDD" w:rsidP="009D769F">
            <w:pPr>
              <w:rPr>
                <w:rFonts w:cs="Arial"/>
              </w:rPr>
            </w:pPr>
          </w:p>
        </w:tc>
        <w:tc>
          <w:tcPr>
            <w:tcW w:w="1317" w:type="dxa"/>
            <w:gridSpan w:val="2"/>
            <w:tcBorders>
              <w:top w:val="nil"/>
              <w:bottom w:val="nil"/>
            </w:tcBorders>
            <w:shd w:val="clear" w:color="auto" w:fill="auto"/>
          </w:tcPr>
          <w:p w14:paraId="6A9FA855" w14:textId="77777777"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14:paraId="0A09A996" w14:textId="77777777" w:rsidR="00E53BDD" w:rsidRPr="00D95972" w:rsidRDefault="00E53BDD" w:rsidP="009D769F">
            <w:pPr>
              <w:rPr>
                <w:rFonts w:cs="Arial"/>
              </w:rPr>
            </w:pPr>
            <w:r w:rsidRPr="00E53BDD">
              <w:t>C1-211152</w:t>
            </w:r>
          </w:p>
        </w:tc>
        <w:tc>
          <w:tcPr>
            <w:tcW w:w="4191" w:type="dxa"/>
            <w:gridSpan w:val="3"/>
            <w:tcBorders>
              <w:top w:val="single" w:sz="4" w:space="0" w:color="auto"/>
              <w:bottom w:val="single" w:sz="4" w:space="0" w:color="auto"/>
            </w:tcBorders>
            <w:shd w:val="clear" w:color="auto" w:fill="FFFF00"/>
          </w:tcPr>
          <w:p w14:paraId="2FBB97C4" w14:textId="77777777"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4AB9FD7D" w14:textId="77777777"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5C3E8298" w14:textId="77777777" w:rsidR="00E53BDD" w:rsidRPr="00D95972" w:rsidRDefault="00E53BDD" w:rsidP="009D769F">
            <w:pPr>
              <w:rPr>
                <w:rFonts w:cs="Arial"/>
              </w:rPr>
            </w:pPr>
            <w:r>
              <w:rPr>
                <w:rFonts w:cs="Arial"/>
              </w:rPr>
              <w:t>CR 0689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4E76B" w14:textId="77777777" w:rsidR="00E53BDD" w:rsidRDefault="00E53BDD" w:rsidP="009D769F">
            <w:pPr>
              <w:rPr>
                <w:ins w:id="12" w:author="PeLe" w:date="2021-02-23T07:51:00Z"/>
                <w:rFonts w:cs="Arial"/>
              </w:rPr>
            </w:pPr>
            <w:ins w:id="13" w:author="PeLe" w:date="2021-02-23T07:51:00Z">
              <w:r>
                <w:rPr>
                  <w:rFonts w:cs="Arial"/>
                </w:rPr>
                <w:t>Revision of C1-211129</w:t>
              </w:r>
            </w:ins>
          </w:p>
          <w:p w14:paraId="53CEEAC8" w14:textId="77777777" w:rsidR="00E53BDD" w:rsidRDefault="00E53BDD" w:rsidP="009D769F">
            <w:pPr>
              <w:rPr>
                <w:ins w:id="14" w:author="PeLe" w:date="2021-02-23T07:51:00Z"/>
                <w:rFonts w:cs="Arial"/>
              </w:rPr>
            </w:pPr>
            <w:ins w:id="15" w:author="PeLe" w:date="2021-02-23T07:51:00Z">
              <w:r>
                <w:rPr>
                  <w:rFonts w:cs="Arial"/>
                </w:rPr>
                <w:t>_________________________________________</w:t>
              </w:r>
            </w:ins>
          </w:p>
          <w:p w14:paraId="4411DE9C" w14:textId="77777777" w:rsidR="00E53BDD" w:rsidRPr="00E85CFE" w:rsidRDefault="00E53BDD" w:rsidP="009D769F">
            <w:pPr>
              <w:rPr>
                <w:rFonts w:cs="Arial"/>
              </w:rPr>
            </w:pPr>
            <w:r>
              <w:rPr>
                <w:rFonts w:cs="Arial"/>
              </w:rPr>
              <w:t>TS number wrong on cover page</w:t>
            </w:r>
          </w:p>
        </w:tc>
      </w:tr>
      <w:tr w:rsidR="00E53BDD" w:rsidRPr="00D95972" w14:paraId="65F07591" w14:textId="77777777" w:rsidTr="00E53BDD">
        <w:tc>
          <w:tcPr>
            <w:tcW w:w="976" w:type="dxa"/>
            <w:tcBorders>
              <w:top w:val="nil"/>
              <w:left w:val="thinThickThinSmallGap" w:sz="24" w:space="0" w:color="auto"/>
              <w:bottom w:val="nil"/>
            </w:tcBorders>
            <w:shd w:val="clear" w:color="auto" w:fill="auto"/>
          </w:tcPr>
          <w:p w14:paraId="1E98FED5" w14:textId="77777777" w:rsidR="00E53BDD" w:rsidRPr="00D95972" w:rsidRDefault="00E53BDD" w:rsidP="009D769F">
            <w:pPr>
              <w:rPr>
                <w:rFonts w:cs="Arial"/>
              </w:rPr>
            </w:pPr>
          </w:p>
        </w:tc>
        <w:tc>
          <w:tcPr>
            <w:tcW w:w="1317" w:type="dxa"/>
            <w:gridSpan w:val="2"/>
            <w:tcBorders>
              <w:top w:val="nil"/>
              <w:bottom w:val="nil"/>
            </w:tcBorders>
            <w:shd w:val="clear" w:color="auto" w:fill="auto"/>
          </w:tcPr>
          <w:p w14:paraId="6E74E574" w14:textId="77777777"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14:paraId="15937633" w14:textId="77777777" w:rsidR="00E53BDD" w:rsidRPr="00D95972" w:rsidRDefault="00E53BDD" w:rsidP="009D769F">
            <w:pPr>
              <w:rPr>
                <w:rFonts w:cs="Arial"/>
              </w:rPr>
            </w:pPr>
            <w:r w:rsidRPr="00E53BDD">
              <w:t>C1-211153</w:t>
            </w:r>
          </w:p>
        </w:tc>
        <w:tc>
          <w:tcPr>
            <w:tcW w:w="4191" w:type="dxa"/>
            <w:gridSpan w:val="3"/>
            <w:tcBorders>
              <w:top w:val="single" w:sz="4" w:space="0" w:color="auto"/>
              <w:bottom w:val="single" w:sz="4" w:space="0" w:color="auto"/>
            </w:tcBorders>
            <w:shd w:val="clear" w:color="auto" w:fill="FFFF00"/>
          </w:tcPr>
          <w:p w14:paraId="552A3B19" w14:textId="77777777"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502A0D3E" w14:textId="77777777"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784AD139" w14:textId="77777777" w:rsidR="00E53BDD" w:rsidRPr="00D95972" w:rsidRDefault="00E53BDD" w:rsidP="009D769F">
            <w:pPr>
              <w:rPr>
                <w:rFonts w:cs="Arial"/>
              </w:rPr>
            </w:pPr>
            <w:r>
              <w:rPr>
                <w:rFonts w:cs="Arial"/>
              </w:rPr>
              <w:t>CR 0690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95F68" w14:textId="77777777" w:rsidR="00E53BDD" w:rsidRDefault="00E53BDD" w:rsidP="009D769F">
            <w:pPr>
              <w:rPr>
                <w:ins w:id="16" w:author="PeLe" w:date="2021-02-23T07:51:00Z"/>
                <w:rFonts w:cs="Arial"/>
              </w:rPr>
            </w:pPr>
            <w:ins w:id="17" w:author="PeLe" w:date="2021-02-23T07:51:00Z">
              <w:r>
                <w:rPr>
                  <w:rFonts w:cs="Arial"/>
                </w:rPr>
                <w:t>Revision of C1-211131</w:t>
              </w:r>
            </w:ins>
          </w:p>
          <w:p w14:paraId="3EDE019B" w14:textId="77777777" w:rsidR="00E53BDD" w:rsidRPr="00E85CFE" w:rsidRDefault="00E53BDD" w:rsidP="009D769F">
            <w:pPr>
              <w:rPr>
                <w:rFonts w:cs="Arial"/>
              </w:rPr>
            </w:pPr>
          </w:p>
        </w:tc>
      </w:tr>
      <w:tr w:rsidR="00093753" w:rsidRPr="00D95972" w14:paraId="01461AF8" w14:textId="77777777" w:rsidTr="00B75320">
        <w:tc>
          <w:tcPr>
            <w:tcW w:w="976" w:type="dxa"/>
            <w:tcBorders>
              <w:top w:val="nil"/>
              <w:left w:val="thinThickThinSmallGap" w:sz="24" w:space="0" w:color="auto"/>
              <w:bottom w:val="nil"/>
            </w:tcBorders>
            <w:shd w:val="clear" w:color="auto" w:fill="auto"/>
          </w:tcPr>
          <w:p w14:paraId="54DB28D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6BAD94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92D9D4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5F89B91"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0D74E89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90C87D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3C414" w14:textId="77777777" w:rsidR="00093753" w:rsidRPr="00E85CFE" w:rsidRDefault="00093753" w:rsidP="00093753">
            <w:pPr>
              <w:rPr>
                <w:rFonts w:cs="Arial"/>
              </w:rPr>
            </w:pPr>
          </w:p>
        </w:tc>
      </w:tr>
      <w:tr w:rsidR="00093753" w:rsidRPr="00303273" w14:paraId="52311AAB" w14:textId="77777777" w:rsidTr="00B75320">
        <w:tc>
          <w:tcPr>
            <w:tcW w:w="976" w:type="dxa"/>
            <w:tcBorders>
              <w:top w:val="nil"/>
              <w:left w:val="thinThickThinSmallGap" w:sz="24" w:space="0" w:color="auto"/>
              <w:bottom w:val="nil"/>
            </w:tcBorders>
            <w:shd w:val="clear" w:color="auto" w:fill="auto"/>
          </w:tcPr>
          <w:p w14:paraId="79855E8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C894BD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A2F962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EA12E16"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6871F7D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73E5BA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01B39" w14:textId="77777777" w:rsidR="00093753" w:rsidRPr="00303273" w:rsidRDefault="00093753" w:rsidP="00093753">
            <w:pPr>
              <w:rPr>
                <w:rFonts w:cs="Arial"/>
              </w:rPr>
            </w:pPr>
          </w:p>
        </w:tc>
      </w:tr>
      <w:tr w:rsidR="00093753" w:rsidRPr="00D95972" w14:paraId="69AC4A97" w14:textId="77777777" w:rsidTr="001A08A9">
        <w:tc>
          <w:tcPr>
            <w:tcW w:w="976" w:type="dxa"/>
            <w:tcBorders>
              <w:top w:val="nil"/>
              <w:left w:val="thinThickThinSmallGap" w:sz="24" w:space="0" w:color="auto"/>
              <w:bottom w:val="nil"/>
            </w:tcBorders>
            <w:shd w:val="clear" w:color="auto" w:fill="auto"/>
          </w:tcPr>
          <w:p w14:paraId="40D8FE7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FA70E1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6D49A0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525697D"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474CB8A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5559DA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8D596C" w14:textId="77777777" w:rsidR="00093753" w:rsidRPr="00E85CFE" w:rsidRDefault="00093753" w:rsidP="00093753">
            <w:pPr>
              <w:rPr>
                <w:rFonts w:cs="Arial"/>
              </w:rPr>
            </w:pPr>
          </w:p>
        </w:tc>
      </w:tr>
      <w:tr w:rsidR="00093753" w:rsidRPr="00D95972" w14:paraId="1613A9EF" w14:textId="77777777" w:rsidTr="001A08A9">
        <w:tc>
          <w:tcPr>
            <w:tcW w:w="976" w:type="dxa"/>
            <w:tcBorders>
              <w:top w:val="nil"/>
              <w:left w:val="thinThickThinSmallGap" w:sz="24" w:space="0" w:color="auto"/>
              <w:bottom w:val="nil"/>
            </w:tcBorders>
            <w:shd w:val="clear" w:color="auto" w:fill="auto"/>
          </w:tcPr>
          <w:p w14:paraId="11B6723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F47E53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431754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86C0546"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03130CE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CE37FF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B021F7" w14:textId="77777777" w:rsidR="00093753" w:rsidRPr="00E85CFE" w:rsidRDefault="00093753" w:rsidP="00093753">
            <w:pPr>
              <w:rPr>
                <w:rFonts w:cs="Arial"/>
              </w:rPr>
            </w:pPr>
          </w:p>
        </w:tc>
      </w:tr>
      <w:tr w:rsidR="00093753" w:rsidRPr="00D95972" w14:paraId="4E883058" w14:textId="77777777" w:rsidTr="00976D40">
        <w:tc>
          <w:tcPr>
            <w:tcW w:w="976" w:type="dxa"/>
            <w:tcBorders>
              <w:top w:val="nil"/>
              <w:left w:val="thinThickThinSmallGap" w:sz="24" w:space="0" w:color="auto"/>
              <w:bottom w:val="nil"/>
            </w:tcBorders>
            <w:shd w:val="clear" w:color="auto" w:fill="auto"/>
          </w:tcPr>
          <w:p w14:paraId="0B6AFCA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26C0F37"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690801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08DEE8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0043A7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D430C9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768B2" w14:textId="77777777" w:rsidR="00093753" w:rsidRPr="00D95972" w:rsidRDefault="00093753" w:rsidP="00093753">
            <w:pPr>
              <w:rPr>
                <w:rFonts w:eastAsia="Batang" w:cs="Arial"/>
                <w:lang w:eastAsia="ko-KR"/>
              </w:rPr>
            </w:pPr>
          </w:p>
        </w:tc>
      </w:tr>
      <w:tr w:rsidR="00093753" w:rsidRPr="00D95972" w14:paraId="01D06B83" w14:textId="77777777" w:rsidTr="00976D40">
        <w:tc>
          <w:tcPr>
            <w:tcW w:w="976" w:type="dxa"/>
            <w:tcBorders>
              <w:top w:val="nil"/>
              <w:left w:val="thinThickThinSmallGap" w:sz="24" w:space="0" w:color="auto"/>
              <w:bottom w:val="nil"/>
            </w:tcBorders>
            <w:shd w:val="clear" w:color="auto" w:fill="auto"/>
          </w:tcPr>
          <w:p w14:paraId="59B3809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58FE8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F28E9B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F9BE50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AAF2B6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D217FD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321806" w14:textId="77777777" w:rsidR="00093753" w:rsidRPr="00D95972" w:rsidRDefault="00093753" w:rsidP="00093753">
            <w:pPr>
              <w:rPr>
                <w:rFonts w:eastAsia="Batang" w:cs="Arial"/>
                <w:lang w:eastAsia="ko-KR"/>
              </w:rPr>
            </w:pPr>
          </w:p>
        </w:tc>
      </w:tr>
      <w:tr w:rsidR="00093753" w:rsidRPr="00D95972" w14:paraId="1C5D835C"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33B91F16" w14:textId="77777777"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FEA660F" w14:textId="77777777" w:rsidR="00093753" w:rsidRDefault="00093753" w:rsidP="00093753">
            <w:pPr>
              <w:rPr>
                <w:rFonts w:cs="Arial"/>
              </w:rPr>
            </w:pPr>
            <w:r>
              <w:rPr>
                <w:rFonts w:cs="Arial"/>
              </w:rPr>
              <w:t>Rel-15 IMS work items and issues</w:t>
            </w:r>
          </w:p>
          <w:p w14:paraId="3E5A40D7" w14:textId="77777777" w:rsidR="00093753" w:rsidRDefault="00093753" w:rsidP="00093753">
            <w:pPr>
              <w:rPr>
                <w:rFonts w:cs="Arial"/>
              </w:rPr>
            </w:pPr>
          </w:p>
          <w:p w14:paraId="27764775" w14:textId="77777777" w:rsidR="00093753" w:rsidRDefault="00093753" w:rsidP="00093753">
            <w:pPr>
              <w:rPr>
                <w:rFonts w:cs="Arial"/>
              </w:rPr>
            </w:pPr>
            <w:r w:rsidRPr="00D95972">
              <w:rPr>
                <w:rFonts w:cs="Arial"/>
              </w:rPr>
              <w:t>5GS_Ph1-IMSo5G</w:t>
            </w:r>
          </w:p>
          <w:p w14:paraId="7FA014B0" w14:textId="77777777" w:rsidR="00093753" w:rsidRDefault="00093753" w:rsidP="00093753">
            <w:pPr>
              <w:rPr>
                <w:rFonts w:cs="Arial"/>
              </w:rPr>
            </w:pPr>
            <w:proofErr w:type="spellStart"/>
            <w:r w:rsidRPr="00D95972">
              <w:rPr>
                <w:rFonts w:cs="Arial"/>
              </w:rPr>
              <w:t>eCNAM</w:t>
            </w:r>
            <w:proofErr w:type="spellEnd"/>
            <w:r w:rsidRPr="00D95972">
              <w:rPr>
                <w:rFonts w:cs="Arial"/>
              </w:rPr>
              <w:t>-CT</w:t>
            </w:r>
          </w:p>
          <w:p w14:paraId="3B46A530" w14:textId="77777777" w:rsidR="00093753" w:rsidRDefault="00093753" w:rsidP="00093753">
            <w:pPr>
              <w:rPr>
                <w:rFonts w:cs="Arial"/>
                <w:color w:val="000000"/>
              </w:rPr>
            </w:pPr>
            <w:r w:rsidRPr="00D95972">
              <w:rPr>
                <w:rFonts w:cs="Arial"/>
                <w:color w:val="000000"/>
              </w:rPr>
              <w:t>FS_PC_VBC (CT3)</w:t>
            </w:r>
          </w:p>
          <w:p w14:paraId="203C0904" w14:textId="77777777" w:rsidR="00093753" w:rsidRDefault="00093753" w:rsidP="00093753">
            <w:pPr>
              <w:rPr>
                <w:rFonts w:cs="Arial"/>
                <w:color w:val="000000"/>
              </w:rPr>
            </w:pPr>
            <w:r w:rsidRPr="00D95972">
              <w:rPr>
                <w:rFonts w:cs="Arial"/>
                <w:color w:val="000000"/>
              </w:rPr>
              <w:t>IMSProtoc9</w:t>
            </w:r>
          </w:p>
          <w:p w14:paraId="3A32AB7B" w14:textId="77777777" w:rsidR="00093753" w:rsidRDefault="00093753" w:rsidP="00093753">
            <w:pPr>
              <w:rPr>
                <w:rFonts w:cs="Arial"/>
              </w:rPr>
            </w:pPr>
            <w:proofErr w:type="spellStart"/>
            <w:r w:rsidRPr="00D95972">
              <w:rPr>
                <w:rFonts w:cs="Arial"/>
              </w:rPr>
              <w:t>bSRVCC_MT</w:t>
            </w:r>
            <w:proofErr w:type="spellEnd"/>
          </w:p>
          <w:p w14:paraId="44E95D08" w14:textId="77777777" w:rsidR="00093753" w:rsidRDefault="00093753" w:rsidP="00093753">
            <w:pPr>
              <w:rPr>
                <w:rFonts w:cs="Arial"/>
              </w:rPr>
            </w:pPr>
            <w:proofErr w:type="spellStart"/>
            <w:r w:rsidRPr="00D95972">
              <w:rPr>
                <w:rFonts w:cs="Arial"/>
              </w:rPr>
              <w:t>eSPECTRE</w:t>
            </w:r>
            <w:proofErr w:type="spellEnd"/>
          </w:p>
          <w:p w14:paraId="47A2E375" w14:textId="77777777" w:rsidR="00093753" w:rsidRDefault="00093753" w:rsidP="00093753">
            <w:pPr>
              <w:rPr>
                <w:rFonts w:cs="Arial"/>
                <w:lang w:eastAsia="zh-CN"/>
              </w:rPr>
            </w:pPr>
            <w:r w:rsidRPr="00D95972">
              <w:rPr>
                <w:rFonts w:cs="Arial"/>
                <w:lang w:eastAsia="zh-CN"/>
              </w:rPr>
              <w:t>PC_VBC (CT3)</w:t>
            </w:r>
          </w:p>
          <w:p w14:paraId="4EFCDA64" w14:textId="77777777" w:rsidR="00093753" w:rsidRDefault="00093753" w:rsidP="00093753">
            <w:pPr>
              <w:rPr>
                <w:rFonts w:cs="Arial"/>
                <w:color w:val="000000"/>
              </w:rPr>
            </w:pPr>
            <w:r>
              <w:rPr>
                <w:rFonts w:cs="Arial"/>
                <w:lang w:eastAsia="zh-CN"/>
              </w:rPr>
              <w:t>TEI15 (IMS)</w:t>
            </w:r>
          </w:p>
          <w:p w14:paraId="555314D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F52F56F"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5C9E9D28" w14:textId="77777777" w:rsidR="00093753" w:rsidRPr="00D95972" w:rsidRDefault="00093753" w:rsidP="0009375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BFFEEDB"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347B33E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8317C8" w14:textId="77777777"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14:paraId="41343EF4" w14:textId="77777777" w:rsidR="00093753" w:rsidRDefault="00093753" w:rsidP="00093753">
            <w:pPr>
              <w:rPr>
                <w:rFonts w:cs="Arial"/>
              </w:rPr>
            </w:pPr>
          </w:p>
          <w:p w14:paraId="0C5FF4AE" w14:textId="77777777" w:rsidR="00093753" w:rsidRDefault="00093753" w:rsidP="00093753">
            <w:pPr>
              <w:rPr>
                <w:rFonts w:cs="Arial"/>
              </w:rPr>
            </w:pPr>
          </w:p>
          <w:p w14:paraId="583A691D" w14:textId="77777777" w:rsidR="00093753" w:rsidRDefault="00093753" w:rsidP="00093753">
            <w:pPr>
              <w:rPr>
                <w:rFonts w:cs="Arial"/>
              </w:rPr>
            </w:pPr>
          </w:p>
          <w:p w14:paraId="53DF5653" w14:textId="77777777" w:rsidR="00093753" w:rsidRDefault="00093753" w:rsidP="00093753">
            <w:pPr>
              <w:rPr>
                <w:rFonts w:cs="Arial"/>
              </w:rPr>
            </w:pPr>
            <w:r w:rsidRPr="00D95972">
              <w:rPr>
                <w:rFonts w:cs="Arial"/>
              </w:rPr>
              <w:t>IMS impact due to 5GS IP-CAN</w:t>
            </w:r>
          </w:p>
          <w:p w14:paraId="39FF915C" w14:textId="77777777" w:rsidR="00093753" w:rsidRDefault="00093753" w:rsidP="00093753">
            <w:pPr>
              <w:rPr>
                <w:rFonts w:cs="Arial"/>
              </w:rPr>
            </w:pPr>
            <w:r>
              <w:rPr>
                <w:rFonts w:cs="Arial"/>
              </w:rPr>
              <w:t>C</w:t>
            </w:r>
            <w:r w:rsidRPr="00D95972">
              <w:rPr>
                <w:rFonts w:cs="Arial"/>
              </w:rPr>
              <w:t>T aspects of Enhanced Calling Name Service</w:t>
            </w:r>
          </w:p>
          <w:p w14:paraId="1C783CC8" w14:textId="77777777" w:rsidR="00093753" w:rsidRDefault="00093753" w:rsidP="00093753">
            <w:pPr>
              <w:rPr>
                <w:rFonts w:cs="Arial"/>
              </w:rPr>
            </w:pPr>
            <w:r w:rsidRPr="00D95972">
              <w:rPr>
                <w:rFonts w:cs="Arial"/>
              </w:rPr>
              <w:t>Study on Policy and Charging for Volume Based Charging</w:t>
            </w:r>
          </w:p>
          <w:p w14:paraId="4BC08DA3" w14:textId="77777777" w:rsidR="00093753" w:rsidRDefault="00093753" w:rsidP="00093753">
            <w:pPr>
              <w:rPr>
                <w:rFonts w:cs="Arial"/>
                <w:color w:val="000000"/>
              </w:rPr>
            </w:pPr>
            <w:r w:rsidRPr="00D95972">
              <w:rPr>
                <w:rFonts w:cs="Arial"/>
                <w:color w:val="000000"/>
              </w:rPr>
              <w:t>IMS Stage-3 IETF Protocol Alignment for Rel-15</w:t>
            </w:r>
          </w:p>
          <w:p w14:paraId="35067CE8" w14:textId="77777777" w:rsidR="00093753" w:rsidRDefault="00093753" w:rsidP="00093753">
            <w:pPr>
              <w:rPr>
                <w:rFonts w:cs="Arial"/>
              </w:rPr>
            </w:pPr>
            <w:r w:rsidRPr="00D95972">
              <w:rPr>
                <w:rFonts w:cs="Arial"/>
              </w:rPr>
              <w:t>SRVCC for terminating call in pre-alerting phase</w:t>
            </w:r>
          </w:p>
          <w:p w14:paraId="54F2B030" w14:textId="77777777" w:rsidR="00093753" w:rsidRPr="00D95972" w:rsidRDefault="00093753" w:rsidP="00093753">
            <w:pPr>
              <w:rPr>
                <w:rFonts w:cs="Arial"/>
              </w:rPr>
            </w:pPr>
            <w:r w:rsidRPr="00D95972">
              <w:rPr>
                <w:rFonts w:cs="Arial"/>
              </w:rPr>
              <w:t>Enhancements to Call spoofing functionality Policy and Charging for Volume Based Charging</w:t>
            </w:r>
          </w:p>
          <w:p w14:paraId="7D5E0E74" w14:textId="77777777" w:rsidR="00093753" w:rsidRPr="00D95972" w:rsidRDefault="00093753" w:rsidP="00093753">
            <w:pPr>
              <w:rPr>
                <w:rFonts w:eastAsia="Batang" w:cs="Arial"/>
                <w:lang w:eastAsia="ko-KR"/>
              </w:rPr>
            </w:pPr>
          </w:p>
        </w:tc>
      </w:tr>
      <w:tr w:rsidR="00093753" w:rsidRPr="00D95972" w14:paraId="3E5A2978" w14:textId="77777777" w:rsidTr="00D92ACC">
        <w:tc>
          <w:tcPr>
            <w:tcW w:w="976" w:type="dxa"/>
            <w:tcBorders>
              <w:top w:val="nil"/>
              <w:left w:val="thinThickThinSmallGap" w:sz="24" w:space="0" w:color="auto"/>
              <w:bottom w:val="nil"/>
            </w:tcBorders>
            <w:shd w:val="clear" w:color="auto" w:fill="auto"/>
          </w:tcPr>
          <w:p w14:paraId="4A8526C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12D8FA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BEC36E7" w14:textId="77777777" w:rsidR="00093753" w:rsidRDefault="0040433C" w:rsidP="00093753">
            <w:hyperlink r:id="rId107" w:history="1">
              <w:r w:rsidR="00093753">
                <w:rPr>
                  <w:rStyle w:val="Hyperlink"/>
                </w:rPr>
                <w:t>C1-210653</w:t>
              </w:r>
            </w:hyperlink>
          </w:p>
        </w:tc>
        <w:tc>
          <w:tcPr>
            <w:tcW w:w="4191" w:type="dxa"/>
            <w:gridSpan w:val="3"/>
            <w:tcBorders>
              <w:top w:val="single" w:sz="4" w:space="0" w:color="auto"/>
              <w:bottom w:val="single" w:sz="4" w:space="0" w:color="auto"/>
            </w:tcBorders>
            <w:shd w:val="clear" w:color="auto" w:fill="FFFF00"/>
          </w:tcPr>
          <w:p w14:paraId="30034244" w14:textId="77777777"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811F868" w14:textId="77777777"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4736F1F" w14:textId="77777777" w:rsidR="00093753" w:rsidRDefault="00093753" w:rsidP="00093753">
            <w:pPr>
              <w:rPr>
                <w:rFonts w:cs="Arial"/>
              </w:rPr>
            </w:pPr>
            <w:r>
              <w:rPr>
                <w:rFonts w:cs="Arial"/>
              </w:rPr>
              <w:t>CR 6511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ABAB9" w14:textId="77777777" w:rsidR="00093753" w:rsidRDefault="00093753" w:rsidP="00093753">
            <w:pPr>
              <w:rPr>
                <w:rFonts w:cs="Arial"/>
              </w:rPr>
            </w:pPr>
          </w:p>
        </w:tc>
      </w:tr>
      <w:tr w:rsidR="00093753" w:rsidRPr="00D95972" w14:paraId="2693270C" w14:textId="77777777" w:rsidTr="00D92ACC">
        <w:tc>
          <w:tcPr>
            <w:tcW w:w="976" w:type="dxa"/>
            <w:tcBorders>
              <w:top w:val="nil"/>
              <w:left w:val="thinThickThinSmallGap" w:sz="24" w:space="0" w:color="auto"/>
              <w:bottom w:val="nil"/>
            </w:tcBorders>
            <w:shd w:val="clear" w:color="auto" w:fill="auto"/>
          </w:tcPr>
          <w:p w14:paraId="23F5A76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223E6D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65BD0CC" w14:textId="77777777" w:rsidR="00093753" w:rsidRDefault="0040433C" w:rsidP="00093753">
            <w:hyperlink r:id="rId108" w:history="1">
              <w:r w:rsidR="00093753">
                <w:rPr>
                  <w:rStyle w:val="Hyperlink"/>
                </w:rPr>
                <w:t>C1-210654</w:t>
              </w:r>
            </w:hyperlink>
          </w:p>
        </w:tc>
        <w:tc>
          <w:tcPr>
            <w:tcW w:w="4191" w:type="dxa"/>
            <w:gridSpan w:val="3"/>
            <w:tcBorders>
              <w:top w:val="single" w:sz="4" w:space="0" w:color="auto"/>
              <w:bottom w:val="single" w:sz="4" w:space="0" w:color="auto"/>
            </w:tcBorders>
            <w:shd w:val="clear" w:color="auto" w:fill="FFFF00"/>
          </w:tcPr>
          <w:p w14:paraId="1B660445" w14:textId="77777777"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33BE7C98" w14:textId="77777777"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DBEAF88" w14:textId="77777777" w:rsidR="00093753" w:rsidRDefault="00093753" w:rsidP="00093753">
            <w:pPr>
              <w:rPr>
                <w:rFonts w:cs="Arial"/>
              </w:rPr>
            </w:pPr>
            <w:r>
              <w:rPr>
                <w:rFonts w:cs="Arial"/>
              </w:rPr>
              <w:t xml:space="preserve">CR 6512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0C5DB" w14:textId="77777777" w:rsidR="00093753" w:rsidRDefault="00093753" w:rsidP="00093753">
            <w:pPr>
              <w:rPr>
                <w:rFonts w:cs="Arial"/>
              </w:rPr>
            </w:pPr>
          </w:p>
        </w:tc>
      </w:tr>
      <w:tr w:rsidR="00093753" w:rsidRPr="00D95972" w14:paraId="6414F8A0" w14:textId="77777777" w:rsidTr="00D92ACC">
        <w:tc>
          <w:tcPr>
            <w:tcW w:w="976" w:type="dxa"/>
            <w:tcBorders>
              <w:top w:val="nil"/>
              <w:left w:val="thinThickThinSmallGap" w:sz="24" w:space="0" w:color="auto"/>
              <w:bottom w:val="nil"/>
            </w:tcBorders>
            <w:shd w:val="clear" w:color="auto" w:fill="auto"/>
          </w:tcPr>
          <w:p w14:paraId="764DAB9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CBC642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259CFCF" w14:textId="77777777" w:rsidR="00093753" w:rsidRDefault="0040433C" w:rsidP="00093753">
            <w:hyperlink r:id="rId109" w:history="1">
              <w:r w:rsidR="00093753">
                <w:rPr>
                  <w:rStyle w:val="Hyperlink"/>
                </w:rPr>
                <w:t>C1-210655</w:t>
              </w:r>
            </w:hyperlink>
          </w:p>
        </w:tc>
        <w:tc>
          <w:tcPr>
            <w:tcW w:w="4191" w:type="dxa"/>
            <w:gridSpan w:val="3"/>
            <w:tcBorders>
              <w:top w:val="single" w:sz="4" w:space="0" w:color="auto"/>
              <w:bottom w:val="single" w:sz="4" w:space="0" w:color="auto"/>
            </w:tcBorders>
            <w:shd w:val="clear" w:color="auto" w:fill="FFFF00"/>
          </w:tcPr>
          <w:p w14:paraId="4A85E3CF" w14:textId="77777777"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D814B1B" w14:textId="77777777"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42AF931" w14:textId="77777777" w:rsidR="00093753" w:rsidRDefault="00093753" w:rsidP="00093753">
            <w:pPr>
              <w:rPr>
                <w:rFonts w:cs="Arial"/>
              </w:rPr>
            </w:pPr>
            <w:r>
              <w:rPr>
                <w:rFonts w:cs="Arial"/>
              </w:rPr>
              <w:t>CR 6513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690FC" w14:textId="77777777" w:rsidR="00093753" w:rsidRDefault="00093753" w:rsidP="00093753">
            <w:pPr>
              <w:rPr>
                <w:rFonts w:cs="Arial"/>
              </w:rPr>
            </w:pPr>
          </w:p>
        </w:tc>
      </w:tr>
      <w:tr w:rsidR="00093753" w:rsidRPr="00D95972" w14:paraId="1D68EA49" w14:textId="77777777" w:rsidTr="00976D40">
        <w:tc>
          <w:tcPr>
            <w:tcW w:w="976" w:type="dxa"/>
            <w:tcBorders>
              <w:top w:val="nil"/>
              <w:left w:val="thinThickThinSmallGap" w:sz="24" w:space="0" w:color="auto"/>
              <w:bottom w:val="nil"/>
            </w:tcBorders>
            <w:shd w:val="clear" w:color="auto" w:fill="auto"/>
          </w:tcPr>
          <w:p w14:paraId="1392ED5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6A6F21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DA19ED7" w14:textId="77777777" w:rsidR="00093753" w:rsidRDefault="00093753" w:rsidP="00093753"/>
        </w:tc>
        <w:tc>
          <w:tcPr>
            <w:tcW w:w="4191" w:type="dxa"/>
            <w:gridSpan w:val="3"/>
            <w:tcBorders>
              <w:top w:val="single" w:sz="4" w:space="0" w:color="auto"/>
              <w:bottom w:val="single" w:sz="4" w:space="0" w:color="auto"/>
            </w:tcBorders>
            <w:shd w:val="clear" w:color="auto" w:fill="auto"/>
          </w:tcPr>
          <w:p w14:paraId="4C577313"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auto"/>
          </w:tcPr>
          <w:p w14:paraId="51E678FE"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11BC80F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AD4627" w14:textId="77777777" w:rsidR="00093753" w:rsidRDefault="00093753" w:rsidP="00093753">
            <w:pPr>
              <w:rPr>
                <w:rFonts w:cs="Arial"/>
              </w:rPr>
            </w:pPr>
          </w:p>
        </w:tc>
      </w:tr>
      <w:tr w:rsidR="00093753" w:rsidRPr="00D95972" w14:paraId="42ABF8B7" w14:textId="77777777" w:rsidTr="00976D40">
        <w:tc>
          <w:tcPr>
            <w:tcW w:w="976" w:type="dxa"/>
            <w:tcBorders>
              <w:top w:val="nil"/>
              <w:left w:val="thinThickThinSmallGap" w:sz="24" w:space="0" w:color="auto"/>
              <w:bottom w:val="nil"/>
            </w:tcBorders>
            <w:shd w:val="clear" w:color="auto" w:fill="auto"/>
          </w:tcPr>
          <w:p w14:paraId="5CF0BB2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A4794D7"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725CA4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FCD0AC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822AAF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50499B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8919B4" w14:textId="77777777" w:rsidR="00093753" w:rsidRPr="00D95972" w:rsidRDefault="00093753" w:rsidP="00093753">
            <w:pPr>
              <w:rPr>
                <w:rFonts w:eastAsia="Batang" w:cs="Arial"/>
                <w:lang w:eastAsia="ko-KR"/>
              </w:rPr>
            </w:pPr>
          </w:p>
        </w:tc>
      </w:tr>
      <w:tr w:rsidR="00093753" w:rsidRPr="00D95972" w14:paraId="3068B055"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A7154A7" w14:textId="77777777"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8C97225" w14:textId="77777777" w:rsidR="00093753" w:rsidRDefault="00093753" w:rsidP="00093753">
            <w:pPr>
              <w:rPr>
                <w:rFonts w:cs="Arial"/>
              </w:rPr>
            </w:pPr>
            <w:r>
              <w:rPr>
                <w:rFonts w:cs="Arial"/>
              </w:rPr>
              <w:t>Rel-15 non-IMS/non-MC work items and issues</w:t>
            </w:r>
          </w:p>
          <w:p w14:paraId="732CC95C" w14:textId="77777777" w:rsidR="00093753" w:rsidRDefault="00093753" w:rsidP="00093753">
            <w:pPr>
              <w:rPr>
                <w:rFonts w:cs="Arial"/>
              </w:rPr>
            </w:pPr>
          </w:p>
          <w:p w14:paraId="1835B90C" w14:textId="77777777" w:rsidR="00093753" w:rsidRDefault="00093753" w:rsidP="0009375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6008C71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4BCBA7DC"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5EF37438" w14:textId="77777777" w:rsidR="00093753" w:rsidRPr="00D95972" w:rsidRDefault="00093753" w:rsidP="0009375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CBE6541"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6F3F517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244C4B" w14:textId="77777777"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14:paraId="6A8FB6FB" w14:textId="77777777" w:rsidR="00093753" w:rsidRDefault="00093753" w:rsidP="00093753">
            <w:pPr>
              <w:rPr>
                <w:rFonts w:eastAsia="Batang" w:cs="Arial"/>
                <w:color w:val="000000"/>
                <w:lang w:eastAsia="ko-KR"/>
              </w:rPr>
            </w:pPr>
          </w:p>
          <w:p w14:paraId="266B9E04" w14:textId="77777777" w:rsidR="00093753" w:rsidRDefault="00093753" w:rsidP="00093753">
            <w:pPr>
              <w:rPr>
                <w:rFonts w:eastAsia="Batang" w:cs="Arial"/>
                <w:color w:val="000000"/>
                <w:lang w:eastAsia="ko-KR"/>
              </w:rPr>
            </w:pPr>
          </w:p>
          <w:p w14:paraId="0999C956" w14:textId="77777777" w:rsidR="00093753" w:rsidRDefault="00093753" w:rsidP="00093753">
            <w:pPr>
              <w:rPr>
                <w:rFonts w:eastAsia="Batang" w:cs="Arial"/>
                <w:color w:val="000000"/>
                <w:lang w:eastAsia="ko-KR"/>
              </w:rPr>
            </w:pPr>
          </w:p>
          <w:p w14:paraId="6BCD9F76" w14:textId="77777777" w:rsidR="00093753" w:rsidRDefault="00093753" w:rsidP="00093753">
            <w:pPr>
              <w:rPr>
                <w:rFonts w:eastAsia="Batang" w:cs="Arial"/>
                <w:color w:val="000000"/>
                <w:lang w:eastAsia="ko-KR"/>
              </w:rPr>
            </w:pPr>
          </w:p>
          <w:p w14:paraId="4A6B6D0D" w14:textId="77777777" w:rsidR="00093753" w:rsidRDefault="00093753" w:rsidP="00093753">
            <w:pPr>
              <w:rPr>
                <w:rFonts w:eastAsia="Batang" w:cs="Arial"/>
                <w:color w:val="000000"/>
                <w:lang w:val="en-US" w:eastAsia="ko-KR"/>
              </w:rPr>
            </w:pPr>
            <w:r w:rsidRPr="00D95972">
              <w:rPr>
                <w:rFonts w:eastAsia="Batang" w:cs="Arial"/>
                <w:color w:val="000000"/>
                <w:lang w:val="en-US" w:eastAsia="ko-KR"/>
              </w:rPr>
              <w:t>CT aspects on 5G System - Phase 1</w:t>
            </w:r>
          </w:p>
          <w:p w14:paraId="164356E1" w14:textId="77777777" w:rsidR="00093753" w:rsidRPr="00D95972" w:rsidRDefault="00093753" w:rsidP="0009375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93753" w:rsidRPr="00D95972" w14:paraId="363BDECF" w14:textId="77777777" w:rsidTr="00976D40">
        <w:tc>
          <w:tcPr>
            <w:tcW w:w="976" w:type="dxa"/>
            <w:tcBorders>
              <w:top w:val="nil"/>
              <w:left w:val="thinThickThinSmallGap" w:sz="24" w:space="0" w:color="auto"/>
              <w:bottom w:val="nil"/>
            </w:tcBorders>
            <w:shd w:val="clear" w:color="auto" w:fill="auto"/>
          </w:tcPr>
          <w:p w14:paraId="3B41885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C194FA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521244F0" w14:textId="77777777"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1EB81A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2D9D50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9CE8D4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0F339C" w14:textId="77777777" w:rsidR="00093753" w:rsidRDefault="00093753" w:rsidP="00093753">
            <w:pPr>
              <w:rPr>
                <w:rFonts w:eastAsia="Batang" w:cs="Arial"/>
                <w:lang w:eastAsia="ko-KR"/>
              </w:rPr>
            </w:pPr>
          </w:p>
        </w:tc>
      </w:tr>
      <w:tr w:rsidR="00093753" w:rsidRPr="00D95972" w14:paraId="4E53FAD6" w14:textId="77777777" w:rsidTr="00976D40">
        <w:tc>
          <w:tcPr>
            <w:tcW w:w="976" w:type="dxa"/>
            <w:tcBorders>
              <w:top w:val="nil"/>
              <w:left w:val="thinThickThinSmallGap" w:sz="24" w:space="0" w:color="auto"/>
              <w:bottom w:val="nil"/>
            </w:tcBorders>
            <w:shd w:val="clear" w:color="auto" w:fill="auto"/>
          </w:tcPr>
          <w:p w14:paraId="31DF7DB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5E5EEF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10DDA7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B81F0E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3047FB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EA3DA6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FF9716" w14:textId="77777777" w:rsidR="00093753" w:rsidRPr="00D95972" w:rsidRDefault="00093753" w:rsidP="00093753">
            <w:pPr>
              <w:rPr>
                <w:rFonts w:eastAsia="Batang" w:cs="Arial"/>
                <w:lang w:eastAsia="ko-KR"/>
              </w:rPr>
            </w:pPr>
          </w:p>
        </w:tc>
      </w:tr>
      <w:tr w:rsidR="00093753" w:rsidRPr="00D95972" w14:paraId="0998328F" w14:textId="77777777" w:rsidTr="00976D40">
        <w:tc>
          <w:tcPr>
            <w:tcW w:w="976" w:type="dxa"/>
            <w:tcBorders>
              <w:top w:val="nil"/>
              <w:left w:val="thinThickThinSmallGap" w:sz="24" w:space="0" w:color="auto"/>
              <w:bottom w:val="nil"/>
            </w:tcBorders>
            <w:shd w:val="clear" w:color="auto" w:fill="auto"/>
          </w:tcPr>
          <w:p w14:paraId="06CAC76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C505DD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22D978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A1B621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78E3DA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6E120B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AFF008" w14:textId="77777777" w:rsidR="00093753" w:rsidRPr="00D95972" w:rsidRDefault="00093753" w:rsidP="00093753">
            <w:pPr>
              <w:rPr>
                <w:rFonts w:eastAsia="Batang" w:cs="Arial"/>
                <w:lang w:eastAsia="ko-KR"/>
              </w:rPr>
            </w:pPr>
          </w:p>
        </w:tc>
      </w:tr>
      <w:tr w:rsidR="00093753" w:rsidRPr="00D95972" w14:paraId="14DE395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ED84EA6"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B4E00B6" w14:textId="77777777" w:rsidR="00093753" w:rsidRPr="00D95972" w:rsidRDefault="00093753" w:rsidP="00093753">
            <w:pPr>
              <w:rPr>
                <w:rFonts w:cs="Arial"/>
              </w:rPr>
            </w:pPr>
            <w:r w:rsidRPr="00D95972">
              <w:rPr>
                <w:rFonts w:cs="Arial"/>
              </w:rPr>
              <w:t>Release 16</w:t>
            </w:r>
          </w:p>
          <w:p w14:paraId="3A7E07C1"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FC5574"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E66EA8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4111E5"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4583C88" w14:textId="77777777" w:rsidR="00093753" w:rsidRDefault="00093753" w:rsidP="00093753">
            <w:pPr>
              <w:rPr>
                <w:rFonts w:cs="Arial"/>
              </w:rPr>
            </w:pPr>
            <w:proofErr w:type="spellStart"/>
            <w:r>
              <w:rPr>
                <w:rFonts w:cs="Arial"/>
              </w:rPr>
              <w:t>Tdoc</w:t>
            </w:r>
            <w:proofErr w:type="spellEnd"/>
            <w:r>
              <w:rPr>
                <w:rFonts w:cs="Arial"/>
              </w:rPr>
              <w:t xml:space="preserve"> info </w:t>
            </w:r>
          </w:p>
          <w:p w14:paraId="38170C0B"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735C548" w14:textId="77777777" w:rsidR="00093753" w:rsidRPr="00D95972" w:rsidRDefault="00093753" w:rsidP="00093753">
            <w:pPr>
              <w:rPr>
                <w:rFonts w:cs="Arial"/>
              </w:rPr>
            </w:pPr>
            <w:r w:rsidRPr="00D95972">
              <w:rPr>
                <w:rFonts w:cs="Arial"/>
              </w:rPr>
              <w:t>Result &amp; comments</w:t>
            </w:r>
          </w:p>
        </w:tc>
      </w:tr>
      <w:tr w:rsidR="00093753" w:rsidRPr="00D95972" w14:paraId="5D345111"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C4AA4CF" w14:textId="77777777"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6A169BF" w14:textId="77777777" w:rsidR="00093753" w:rsidRPr="00D95972" w:rsidRDefault="00093753" w:rsidP="0009375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962A857"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18E0F749" w14:textId="77777777" w:rsidR="00093753" w:rsidRPr="00D95972" w:rsidRDefault="00093753" w:rsidP="00093753">
            <w:pPr>
              <w:rPr>
                <w:rFonts w:cs="Arial"/>
                <w:color w:val="000000"/>
              </w:rPr>
            </w:pPr>
          </w:p>
        </w:tc>
        <w:tc>
          <w:tcPr>
            <w:tcW w:w="1767" w:type="dxa"/>
            <w:tcBorders>
              <w:top w:val="single" w:sz="4" w:space="0" w:color="auto"/>
              <w:bottom w:val="single" w:sz="4" w:space="0" w:color="auto"/>
            </w:tcBorders>
          </w:tcPr>
          <w:p w14:paraId="097B71A8"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5FC3EE1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A9264DC" w14:textId="77777777" w:rsidR="00093753" w:rsidRPr="00D95972" w:rsidRDefault="00093753" w:rsidP="00093753">
            <w:pPr>
              <w:rPr>
                <w:rFonts w:eastAsia="Batang" w:cs="Arial"/>
                <w:color w:val="000000"/>
                <w:lang w:eastAsia="ko-KR"/>
              </w:rPr>
            </w:pPr>
            <w:r w:rsidRPr="00D95972">
              <w:rPr>
                <w:rFonts w:cs="Arial"/>
                <w:color w:val="000000"/>
              </w:rPr>
              <w:t>Papers related to Rel-16 Work Items</w:t>
            </w:r>
          </w:p>
        </w:tc>
      </w:tr>
      <w:tr w:rsidR="00093753" w:rsidRPr="00D95972" w14:paraId="2690B0D9" w14:textId="77777777" w:rsidTr="006D5F07">
        <w:tc>
          <w:tcPr>
            <w:tcW w:w="976" w:type="dxa"/>
            <w:tcBorders>
              <w:top w:val="single" w:sz="4" w:space="0" w:color="auto"/>
              <w:left w:val="thinThickThinSmallGap" w:sz="24" w:space="0" w:color="auto"/>
              <w:bottom w:val="single" w:sz="4" w:space="0" w:color="auto"/>
            </w:tcBorders>
            <w:shd w:val="clear" w:color="auto" w:fill="auto"/>
          </w:tcPr>
          <w:p w14:paraId="3B16F0D6" w14:textId="77777777" w:rsidR="00093753" w:rsidRPr="00D95972" w:rsidRDefault="00093753" w:rsidP="00093753">
            <w:pPr>
              <w:pStyle w:val="ListParagraph"/>
              <w:numPr>
                <w:ilvl w:val="2"/>
                <w:numId w:val="9"/>
              </w:numPr>
              <w:rPr>
                <w:rFonts w:cs="Arial"/>
              </w:rPr>
            </w:pPr>
            <w:bookmarkStart w:id="18" w:name="_Hlk1729577"/>
          </w:p>
        </w:tc>
        <w:tc>
          <w:tcPr>
            <w:tcW w:w="1317" w:type="dxa"/>
            <w:gridSpan w:val="2"/>
            <w:tcBorders>
              <w:top w:val="single" w:sz="4" w:space="0" w:color="auto"/>
              <w:bottom w:val="single" w:sz="4" w:space="0" w:color="auto"/>
            </w:tcBorders>
            <w:shd w:val="clear" w:color="auto" w:fill="auto"/>
          </w:tcPr>
          <w:p w14:paraId="7A221EA6" w14:textId="77777777" w:rsidR="00093753" w:rsidRPr="00D95972" w:rsidRDefault="00093753" w:rsidP="00093753">
            <w:pPr>
              <w:rPr>
                <w:rFonts w:cs="Arial"/>
              </w:rPr>
            </w:pPr>
            <w:r w:rsidRPr="00D95972">
              <w:rPr>
                <w:rFonts w:cs="Arial"/>
              </w:rPr>
              <w:t>Work Item Descriptions</w:t>
            </w:r>
          </w:p>
        </w:tc>
        <w:tc>
          <w:tcPr>
            <w:tcW w:w="1088" w:type="dxa"/>
            <w:tcBorders>
              <w:top w:val="single" w:sz="4" w:space="0" w:color="auto"/>
              <w:bottom w:val="single" w:sz="4" w:space="0" w:color="auto"/>
            </w:tcBorders>
          </w:tcPr>
          <w:p w14:paraId="09FECF8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F6B2B75" w14:textId="77777777" w:rsidR="00093753" w:rsidRPr="00D95972" w:rsidRDefault="00093753" w:rsidP="0009375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D6EE5B2"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426EAE5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2B23F151" w14:textId="77777777" w:rsidR="00093753" w:rsidRDefault="00093753" w:rsidP="0009375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1CED6780" w14:textId="77777777" w:rsidR="00093753" w:rsidRDefault="00093753" w:rsidP="00093753">
            <w:pPr>
              <w:rPr>
                <w:rFonts w:eastAsia="Batang" w:cs="Arial"/>
                <w:color w:val="000000"/>
                <w:lang w:eastAsia="ko-KR"/>
              </w:rPr>
            </w:pPr>
          </w:p>
          <w:p w14:paraId="5AA86062" w14:textId="77777777" w:rsidR="00093753" w:rsidRDefault="00093753" w:rsidP="00093753">
            <w:pPr>
              <w:rPr>
                <w:rFonts w:eastAsia="Batang" w:cs="Arial"/>
                <w:color w:val="000000"/>
                <w:lang w:eastAsia="ko-KR"/>
              </w:rPr>
            </w:pPr>
            <w:r w:rsidRPr="003B79AD">
              <w:rPr>
                <w:rFonts w:eastAsia="Batang" w:cs="Arial"/>
                <w:color w:val="000000"/>
                <w:highlight w:val="green"/>
                <w:lang w:eastAsia="ko-KR"/>
              </w:rPr>
              <w:t>Rel-16 is frozen</w:t>
            </w:r>
          </w:p>
          <w:p w14:paraId="08866300" w14:textId="77777777" w:rsidR="00093753" w:rsidRPr="00F1483B" w:rsidRDefault="00093753" w:rsidP="00093753">
            <w:pPr>
              <w:rPr>
                <w:rFonts w:eastAsia="Batang" w:cs="Arial"/>
                <w:b/>
                <w:bCs/>
                <w:color w:val="000000"/>
                <w:lang w:eastAsia="ko-KR"/>
              </w:rPr>
            </w:pPr>
          </w:p>
        </w:tc>
      </w:tr>
      <w:bookmarkEnd w:id="18"/>
      <w:tr w:rsidR="00093753" w:rsidRPr="00D95972" w14:paraId="61D8741D" w14:textId="77777777" w:rsidTr="006D5F07">
        <w:tc>
          <w:tcPr>
            <w:tcW w:w="976" w:type="dxa"/>
            <w:tcBorders>
              <w:top w:val="nil"/>
              <w:left w:val="thinThickThinSmallGap" w:sz="24" w:space="0" w:color="auto"/>
              <w:bottom w:val="nil"/>
            </w:tcBorders>
            <w:shd w:val="clear" w:color="auto" w:fill="auto"/>
          </w:tcPr>
          <w:p w14:paraId="17DD310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BADA15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6F148137" w14:textId="77777777" w:rsidR="00093753" w:rsidRPr="00EC30B9" w:rsidRDefault="00093753" w:rsidP="00093753"/>
        </w:tc>
        <w:tc>
          <w:tcPr>
            <w:tcW w:w="4191" w:type="dxa"/>
            <w:gridSpan w:val="3"/>
            <w:tcBorders>
              <w:top w:val="single" w:sz="4" w:space="0" w:color="auto"/>
              <w:bottom w:val="single" w:sz="4" w:space="0" w:color="auto"/>
            </w:tcBorders>
            <w:shd w:val="clear" w:color="auto" w:fill="FFFFFF"/>
          </w:tcPr>
          <w:p w14:paraId="00AE14AB" w14:textId="77777777" w:rsidR="00093753" w:rsidRPr="00EC30B9" w:rsidRDefault="00093753" w:rsidP="00093753">
            <w:pPr>
              <w:rPr>
                <w:rFonts w:cs="Arial"/>
              </w:rPr>
            </w:pPr>
          </w:p>
        </w:tc>
        <w:tc>
          <w:tcPr>
            <w:tcW w:w="1767" w:type="dxa"/>
            <w:tcBorders>
              <w:top w:val="single" w:sz="4" w:space="0" w:color="auto"/>
              <w:bottom w:val="single" w:sz="4" w:space="0" w:color="auto"/>
            </w:tcBorders>
            <w:shd w:val="clear" w:color="auto" w:fill="FFFFFF"/>
          </w:tcPr>
          <w:p w14:paraId="315B9700" w14:textId="77777777" w:rsidR="00093753" w:rsidRPr="00EC30B9" w:rsidRDefault="00093753" w:rsidP="00093753">
            <w:pPr>
              <w:rPr>
                <w:rFonts w:cs="Arial"/>
              </w:rPr>
            </w:pPr>
          </w:p>
        </w:tc>
        <w:tc>
          <w:tcPr>
            <w:tcW w:w="826" w:type="dxa"/>
            <w:tcBorders>
              <w:top w:val="single" w:sz="4" w:space="0" w:color="auto"/>
              <w:bottom w:val="single" w:sz="4" w:space="0" w:color="auto"/>
            </w:tcBorders>
            <w:shd w:val="clear" w:color="auto" w:fill="FFFFFF"/>
          </w:tcPr>
          <w:p w14:paraId="21BC9B4B" w14:textId="77777777" w:rsidR="00093753" w:rsidRPr="00EC30B9"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E4561" w14:textId="77777777" w:rsidR="00093753" w:rsidRPr="00EC30B9" w:rsidRDefault="00093753" w:rsidP="00093753">
            <w:pPr>
              <w:rPr>
                <w:rFonts w:cs="Arial"/>
                <w:color w:val="000000"/>
              </w:rPr>
            </w:pPr>
          </w:p>
        </w:tc>
      </w:tr>
      <w:tr w:rsidR="00093753" w:rsidRPr="00D95972" w14:paraId="6ECCA1B6" w14:textId="77777777" w:rsidTr="006D5F07">
        <w:tc>
          <w:tcPr>
            <w:tcW w:w="976" w:type="dxa"/>
            <w:tcBorders>
              <w:top w:val="nil"/>
              <w:left w:val="thinThickThinSmallGap" w:sz="24" w:space="0" w:color="auto"/>
              <w:bottom w:val="nil"/>
            </w:tcBorders>
            <w:shd w:val="clear" w:color="auto" w:fill="auto"/>
          </w:tcPr>
          <w:p w14:paraId="47EB64D6"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C88399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1161327"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46E9629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278D14B"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001E84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921A6" w14:textId="77777777" w:rsidR="00093753" w:rsidRDefault="00093753" w:rsidP="00093753">
            <w:pPr>
              <w:rPr>
                <w:rFonts w:cs="Arial"/>
                <w:color w:val="000000"/>
              </w:rPr>
            </w:pPr>
          </w:p>
        </w:tc>
      </w:tr>
      <w:tr w:rsidR="00093753" w:rsidRPr="00D95972" w14:paraId="37F82A9C" w14:textId="77777777" w:rsidTr="006D5F07">
        <w:tc>
          <w:tcPr>
            <w:tcW w:w="976" w:type="dxa"/>
            <w:tcBorders>
              <w:top w:val="nil"/>
              <w:left w:val="thinThickThinSmallGap" w:sz="24" w:space="0" w:color="auto"/>
              <w:bottom w:val="nil"/>
            </w:tcBorders>
            <w:shd w:val="clear" w:color="auto" w:fill="auto"/>
          </w:tcPr>
          <w:p w14:paraId="3B64BD1A"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2B75D3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6F7F1D54"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7A951B5E"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547EF17"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3AC2EA0"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5B832" w14:textId="77777777" w:rsidR="00093753" w:rsidRDefault="00093753" w:rsidP="00093753">
            <w:pPr>
              <w:rPr>
                <w:rFonts w:cs="Arial"/>
                <w:color w:val="000000"/>
              </w:rPr>
            </w:pPr>
          </w:p>
        </w:tc>
      </w:tr>
      <w:tr w:rsidR="00093753" w:rsidRPr="00D95972" w14:paraId="3D4B280B" w14:textId="77777777" w:rsidTr="006D5F07">
        <w:tc>
          <w:tcPr>
            <w:tcW w:w="976" w:type="dxa"/>
            <w:tcBorders>
              <w:top w:val="nil"/>
              <w:left w:val="thinThickThinSmallGap" w:sz="24" w:space="0" w:color="auto"/>
              <w:bottom w:val="nil"/>
            </w:tcBorders>
            <w:shd w:val="clear" w:color="auto" w:fill="auto"/>
          </w:tcPr>
          <w:p w14:paraId="46877159"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14328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2E36506"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68A753F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764C50AB"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8BF943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64253" w14:textId="77777777" w:rsidR="00093753" w:rsidRDefault="00093753" w:rsidP="00093753">
            <w:pPr>
              <w:rPr>
                <w:rFonts w:cs="Arial"/>
                <w:color w:val="000000"/>
              </w:rPr>
            </w:pPr>
          </w:p>
        </w:tc>
      </w:tr>
      <w:tr w:rsidR="00093753" w:rsidRPr="00D95972" w14:paraId="684AA4FB" w14:textId="77777777" w:rsidTr="006D5F07">
        <w:tc>
          <w:tcPr>
            <w:tcW w:w="976" w:type="dxa"/>
            <w:tcBorders>
              <w:top w:val="nil"/>
              <w:left w:val="thinThickThinSmallGap" w:sz="24" w:space="0" w:color="auto"/>
              <w:bottom w:val="nil"/>
            </w:tcBorders>
            <w:shd w:val="clear" w:color="auto" w:fill="auto"/>
          </w:tcPr>
          <w:p w14:paraId="074C0930"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0B092C1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79ED23ED"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1988366F"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199CF334"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352AD22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E02B5" w14:textId="77777777" w:rsidR="00093753" w:rsidRDefault="00093753" w:rsidP="00093753">
            <w:pPr>
              <w:rPr>
                <w:rFonts w:cs="Arial"/>
                <w:color w:val="000000"/>
              </w:rPr>
            </w:pPr>
          </w:p>
        </w:tc>
      </w:tr>
      <w:tr w:rsidR="00093753" w:rsidRPr="00D95972" w14:paraId="55A2EC71" w14:textId="77777777" w:rsidTr="00976D40">
        <w:tc>
          <w:tcPr>
            <w:tcW w:w="976" w:type="dxa"/>
            <w:tcBorders>
              <w:top w:val="nil"/>
              <w:left w:val="thinThickThinSmallGap" w:sz="24" w:space="0" w:color="auto"/>
              <w:bottom w:val="nil"/>
            </w:tcBorders>
            <w:shd w:val="clear" w:color="auto" w:fill="auto"/>
          </w:tcPr>
          <w:p w14:paraId="12A8191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D81E8A"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F186607"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460F08D6"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9D2E1F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3A33B3F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C18DE" w14:textId="77777777" w:rsidR="00093753" w:rsidRDefault="00093753" w:rsidP="00093753">
            <w:pPr>
              <w:rPr>
                <w:rFonts w:cs="Arial"/>
                <w:color w:val="000000"/>
              </w:rPr>
            </w:pPr>
          </w:p>
        </w:tc>
      </w:tr>
      <w:tr w:rsidR="00093753" w:rsidRPr="00D95972" w14:paraId="4BD5FB2C" w14:textId="77777777" w:rsidTr="00976D40">
        <w:tc>
          <w:tcPr>
            <w:tcW w:w="976" w:type="dxa"/>
            <w:tcBorders>
              <w:top w:val="nil"/>
              <w:left w:val="thinThickThinSmallGap" w:sz="24" w:space="0" w:color="auto"/>
              <w:bottom w:val="single" w:sz="4" w:space="0" w:color="auto"/>
            </w:tcBorders>
            <w:shd w:val="clear" w:color="auto" w:fill="auto"/>
          </w:tcPr>
          <w:p w14:paraId="66558530" w14:textId="77777777" w:rsidR="00093753" w:rsidRPr="00D95972" w:rsidRDefault="00093753" w:rsidP="00093753">
            <w:pPr>
              <w:rPr>
                <w:rFonts w:cs="Arial"/>
                <w:lang w:val="en-US"/>
              </w:rPr>
            </w:pPr>
          </w:p>
        </w:tc>
        <w:tc>
          <w:tcPr>
            <w:tcW w:w="1317" w:type="dxa"/>
            <w:gridSpan w:val="2"/>
            <w:tcBorders>
              <w:top w:val="nil"/>
              <w:bottom w:val="single" w:sz="4" w:space="0" w:color="auto"/>
            </w:tcBorders>
            <w:shd w:val="clear" w:color="auto" w:fill="auto"/>
          </w:tcPr>
          <w:p w14:paraId="79E36FF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254BDF74" w14:textId="77777777"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14:paraId="6AC834F0" w14:textId="77777777"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1DA3C630" w14:textId="77777777"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2EF6E19A" w14:textId="77777777"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99355" w14:textId="77777777" w:rsidR="00093753" w:rsidRPr="00D95972" w:rsidRDefault="00093753" w:rsidP="00093753">
            <w:pPr>
              <w:rPr>
                <w:rFonts w:eastAsia="Batang" w:cs="Arial"/>
                <w:lang w:val="en-US" w:eastAsia="ko-KR"/>
              </w:rPr>
            </w:pPr>
          </w:p>
        </w:tc>
      </w:tr>
      <w:tr w:rsidR="00093753" w:rsidRPr="00D95972" w14:paraId="5AC19DC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B1191E9" w14:textId="77777777"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1C178A10" w14:textId="77777777" w:rsidR="00093753" w:rsidRPr="00D95972" w:rsidRDefault="00093753" w:rsidP="0009375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E184960"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14C3BF3F"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48C7F6C"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0D011A2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55A57B" w14:textId="77777777" w:rsidR="00093753" w:rsidRDefault="00093753" w:rsidP="0009375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6BA52ED" w14:textId="77777777" w:rsidR="00093753" w:rsidRDefault="00093753" w:rsidP="00093753">
            <w:pPr>
              <w:rPr>
                <w:rFonts w:eastAsia="Batang" w:cs="Arial"/>
                <w:color w:val="000000"/>
                <w:lang w:eastAsia="ko-KR"/>
              </w:rPr>
            </w:pPr>
          </w:p>
          <w:p w14:paraId="250C0FA9" w14:textId="77777777" w:rsidR="00093753" w:rsidRPr="00D95972" w:rsidRDefault="00093753" w:rsidP="00093753">
            <w:pPr>
              <w:rPr>
                <w:rFonts w:eastAsia="Batang" w:cs="Arial"/>
                <w:color w:val="000000"/>
                <w:lang w:eastAsia="ko-KR"/>
              </w:rPr>
            </w:pPr>
            <w:r w:rsidRPr="003B79AD">
              <w:rPr>
                <w:rFonts w:eastAsia="Batang" w:cs="Arial"/>
                <w:color w:val="000000"/>
                <w:highlight w:val="green"/>
                <w:lang w:eastAsia="ko-KR"/>
              </w:rPr>
              <w:t>Rel-16 is frozen</w:t>
            </w:r>
          </w:p>
        </w:tc>
      </w:tr>
      <w:tr w:rsidR="00093753" w:rsidRPr="00D95972" w14:paraId="35E58AD5" w14:textId="77777777" w:rsidTr="00976D40">
        <w:tc>
          <w:tcPr>
            <w:tcW w:w="976" w:type="dxa"/>
            <w:tcBorders>
              <w:left w:val="thinThickThinSmallGap" w:sz="24" w:space="0" w:color="auto"/>
              <w:bottom w:val="nil"/>
            </w:tcBorders>
            <w:shd w:val="clear" w:color="auto" w:fill="auto"/>
          </w:tcPr>
          <w:p w14:paraId="50CE13BC"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0CD8019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5C1E614"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AA48082"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63E2BCA3"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0C6BA903"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3F8BDE" w14:textId="77777777" w:rsidR="00093753" w:rsidRPr="000412A1" w:rsidRDefault="00093753" w:rsidP="00093753">
            <w:pPr>
              <w:rPr>
                <w:rFonts w:cs="Arial"/>
                <w:color w:val="000000"/>
              </w:rPr>
            </w:pPr>
          </w:p>
        </w:tc>
      </w:tr>
      <w:tr w:rsidR="00093753" w:rsidRPr="00D95972" w14:paraId="416DC461" w14:textId="77777777" w:rsidTr="00976D40">
        <w:tc>
          <w:tcPr>
            <w:tcW w:w="976" w:type="dxa"/>
            <w:tcBorders>
              <w:left w:val="thinThickThinSmallGap" w:sz="24" w:space="0" w:color="auto"/>
              <w:bottom w:val="nil"/>
            </w:tcBorders>
            <w:shd w:val="clear" w:color="auto" w:fill="auto"/>
          </w:tcPr>
          <w:p w14:paraId="420BD649"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5B287E3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3B7FF48E"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6D5B1DF"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3F157A06"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35F712FE"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079CE" w14:textId="77777777" w:rsidR="00093753" w:rsidRPr="000412A1" w:rsidRDefault="00093753" w:rsidP="00093753">
            <w:pPr>
              <w:rPr>
                <w:rFonts w:cs="Arial"/>
                <w:color w:val="000000"/>
              </w:rPr>
            </w:pPr>
          </w:p>
        </w:tc>
      </w:tr>
      <w:tr w:rsidR="00093753" w:rsidRPr="00D95972" w14:paraId="4F409372" w14:textId="77777777" w:rsidTr="00976D40">
        <w:tc>
          <w:tcPr>
            <w:tcW w:w="976" w:type="dxa"/>
            <w:tcBorders>
              <w:top w:val="nil"/>
              <w:left w:val="thinThickThinSmallGap" w:sz="24" w:space="0" w:color="auto"/>
              <w:bottom w:val="nil"/>
            </w:tcBorders>
            <w:shd w:val="clear" w:color="auto" w:fill="auto"/>
          </w:tcPr>
          <w:p w14:paraId="2B139056"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894F79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75EAB56A" w14:textId="77777777"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auto"/>
          </w:tcPr>
          <w:p w14:paraId="483E9CBE" w14:textId="77777777"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auto"/>
          </w:tcPr>
          <w:p w14:paraId="250FFAF8" w14:textId="77777777"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auto"/>
          </w:tcPr>
          <w:p w14:paraId="711BBCAE" w14:textId="77777777"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224F14" w14:textId="77777777" w:rsidR="00093753" w:rsidRPr="00D95972" w:rsidRDefault="00093753" w:rsidP="00093753">
            <w:pPr>
              <w:rPr>
                <w:rFonts w:eastAsia="Batang" w:cs="Arial"/>
                <w:lang w:val="en-US" w:eastAsia="ko-KR"/>
              </w:rPr>
            </w:pPr>
          </w:p>
        </w:tc>
      </w:tr>
      <w:tr w:rsidR="00093753" w:rsidRPr="00D95972" w14:paraId="35608FA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B656CCE" w14:textId="77777777"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D0C065B" w14:textId="77777777" w:rsidR="00093753" w:rsidRPr="00D95972" w:rsidRDefault="00093753" w:rsidP="0009375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15CC413"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6EDADFD8"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DCA6497"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3881F04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B1A65"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Status information on other relevant Rel-16 Work Items</w:t>
            </w:r>
          </w:p>
        </w:tc>
      </w:tr>
      <w:tr w:rsidR="00093753" w:rsidRPr="00D95972" w14:paraId="24504EE4" w14:textId="77777777" w:rsidTr="00976D40">
        <w:tc>
          <w:tcPr>
            <w:tcW w:w="976" w:type="dxa"/>
            <w:tcBorders>
              <w:left w:val="thinThickThinSmallGap" w:sz="24" w:space="0" w:color="auto"/>
              <w:bottom w:val="nil"/>
            </w:tcBorders>
            <w:shd w:val="clear" w:color="auto" w:fill="auto"/>
          </w:tcPr>
          <w:p w14:paraId="5473AFFD" w14:textId="77777777" w:rsidR="00093753" w:rsidRPr="00D95972" w:rsidRDefault="00093753" w:rsidP="00093753">
            <w:pPr>
              <w:rPr>
                <w:rFonts w:cs="Arial"/>
              </w:rPr>
            </w:pPr>
          </w:p>
        </w:tc>
        <w:tc>
          <w:tcPr>
            <w:tcW w:w="1317" w:type="dxa"/>
            <w:gridSpan w:val="2"/>
            <w:tcBorders>
              <w:bottom w:val="nil"/>
            </w:tcBorders>
            <w:shd w:val="clear" w:color="auto" w:fill="auto"/>
          </w:tcPr>
          <w:p w14:paraId="7533713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18A87C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A876D1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87164C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134C49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66D6EF" w14:textId="77777777" w:rsidR="00093753" w:rsidRPr="00D95972" w:rsidRDefault="00093753" w:rsidP="00093753">
            <w:pPr>
              <w:rPr>
                <w:rFonts w:eastAsia="Batang" w:cs="Arial"/>
                <w:lang w:eastAsia="ko-KR"/>
              </w:rPr>
            </w:pPr>
          </w:p>
        </w:tc>
      </w:tr>
      <w:tr w:rsidR="00093753" w:rsidRPr="00D95972" w14:paraId="59313CE3" w14:textId="77777777" w:rsidTr="00976D40">
        <w:tc>
          <w:tcPr>
            <w:tcW w:w="976" w:type="dxa"/>
            <w:tcBorders>
              <w:left w:val="thinThickThinSmallGap" w:sz="24" w:space="0" w:color="auto"/>
              <w:bottom w:val="nil"/>
            </w:tcBorders>
            <w:shd w:val="clear" w:color="auto" w:fill="auto"/>
          </w:tcPr>
          <w:p w14:paraId="37EF3FEB" w14:textId="77777777" w:rsidR="00093753" w:rsidRPr="00D95972" w:rsidRDefault="00093753" w:rsidP="00093753">
            <w:pPr>
              <w:rPr>
                <w:rFonts w:cs="Arial"/>
              </w:rPr>
            </w:pPr>
          </w:p>
        </w:tc>
        <w:tc>
          <w:tcPr>
            <w:tcW w:w="1317" w:type="dxa"/>
            <w:gridSpan w:val="2"/>
            <w:tcBorders>
              <w:bottom w:val="nil"/>
            </w:tcBorders>
            <w:shd w:val="clear" w:color="auto" w:fill="auto"/>
          </w:tcPr>
          <w:p w14:paraId="7073F1F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2B16512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234C08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CCBCA9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1272BB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C4DBCD" w14:textId="77777777" w:rsidR="00093753" w:rsidRPr="00D95972" w:rsidRDefault="00093753" w:rsidP="00093753">
            <w:pPr>
              <w:rPr>
                <w:rFonts w:eastAsia="Batang" w:cs="Arial"/>
                <w:lang w:eastAsia="ko-KR"/>
              </w:rPr>
            </w:pPr>
          </w:p>
        </w:tc>
      </w:tr>
      <w:tr w:rsidR="00093753" w:rsidRPr="00D95972" w14:paraId="20C4FD94" w14:textId="77777777" w:rsidTr="00976D40">
        <w:tc>
          <w:tcPr>
            <w:tcW w:w="976" w:type="dxa"/>
            <w:tcBorders>
              <w:top w:val="nil"/>
              <w:left w:val="thinThickThinSmallGap" w:sz="24" w:space="0" w:color="auto"/>
              <w:bottom w:val="nil"/>
            </w:tcBorders>
            <w:shd w:val="clear" w:color="auto" w:fill="auto"/>
          </w:tcPr>
          <w:p w14:paraId="50F9A79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49FC8A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0E1F60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7A937D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1CF711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E327E9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2F044E" w14:textId="77777777" w:rsidR="00093753" w:rsidRPr="00D95972" w:rsidRDefault="00093753" w:rsidP="00093753">
            <w:pPr>
              <w:rPr>
                <w:rFonts w:eastAsia="Batang" w:cs="Arial"/>
                <w:lang w:eastAsia="ko-KR"/>
              </w:rPr>
            </w:pPr>
          </w:p>
        </w:tc>
      </w:tr>
      <w:tr w:rsidR="00093753" w:rsidRPr="00D95972" w14:paraId="5194E0B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040D70E"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2870815" w14:textId="77777777" w:rsidR="00093753" w:rsidRPr="00D95972" w:rsidRDefault="00093753" w:rsidP="0009375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14DD8DB"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0285317D" w14:textId="77777777"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AC8396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E4F696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8B99B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Miscellaneous documents provided for information</w:t>
            </w:r>
          </w:p>
        </w:tc>
      </w:tr>
      <w:tr w:rsidR="00093753" w:rsidRPr="00D95972" w14:paraId="5D5B6462" w14:textId="77777777" w:rsidTr="00976D40">
        <w:tc>
          <w:tcPr>
            <w:tcW w:w="976" w:type="dxa"/>
            <w:tcBorders>
              <w:left w:val="thinThickThinSmallGap" w:sz="24" w:space="0" w:color="auto"/>
              <w:bottom w:val="nil"/>
            </w:tcBorders>
            <w:shd w:val="clear" w:color="auto" w:fill="auto"/>
          </w:tcPr>
          <w:p w14:paraId="577DA126" w14:textId="77777777" w:rsidR="00093753" w:rsidRPr="00D95972" w:rsidRDefault="00093753" w:rsidP="00093753">
            <w:pPr>
              <w:rPr>
                <w:rFonts w:cs="Arial"/>
              </w:rPr>
            </w:pPr>
          </w:p>
        </w:tc>
        <w:tc>
          <w:tcPr>
            <w:tcW w:w="1317" w:type="dxa"/>
            <w:gridSpan w:val="2"/>
            <w:tcBorders>
              <w:bottom w:val="nil"/>
            </w:tcBorders>
            <w:shd w:val="clear" w:color="auto" w:fill="auto"/>
          </w:tcPr>
          <w:p w14:paraId="099C126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37A22CD" w14:textId="77777777"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95ED3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5BA092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CFF1E5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3D1BAB" w14:textId="77777777" w:rsidR="00093753" w:rsidRPr="00D95972" w:rsidRDefault="00093753" w:rsidP="00093753">
            <w:pPr>
              <w:rPr>
                <w:rFonts w:eastAsia="Batang" w:cs="Arial"/>
                <w:lang w:eastAsia="ko-KR"/>
              </w:rPr>
            </w:pPr>
          </w:p>
        </w:tc>
      </w:tr>
      <w:tr w:rsidR="00093753" w:rsidRPr="00D95972" w14:paraId="339B6FE1" w14:textId="77777777" w:rsidTr="00976D40">
        <w:tc>
          <w:tcPr>
            <w:tcW w:w="976" w:type="dxa"/>
            <w:tcBorders>
              <w:left w:val="thinThickThinSmallGap" w:sz="24" w:space="0" w:color="auto"/>
              <w:bottom w:val="nil"/>
            </w:tcBorders>
            <w:shd w:val="clear" w:color="auto" w:fill="auto"/>
          </w:tcPr>
          <w:p w14:paraId="1626E7B5" w14:textId="77777777" w:rsidR="00093753" w:rsidRPr="00D95972" w:rsidRDefault="00093753" w:rsidP="00093753">
            <w:pPr>
              <w:rPr>
                <w:rFonts w:cs="Arial"/>
              </w:rPr>
            </w:pPr>
          </w:p>
        </w:tc>
        <w:tc>
          <w:tcPr>
            <w:tcW w:w="1317" w:type="dxa"/>
            <w:gridSpan w:val="2"/>
            <w:tcBorders>
              <w:bottom w:val="nil"/>
            </w:tcBorders>
            <w:shd w:val="clear" w:color="auto" w:fill="auto"/>
          </w:tcPr>
          <w:p w14:paraId="6D93D80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BD2829E" w14:textId="77777777"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E9C2B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3E0903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90A949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2EDD8" w14:textId="77777777" w:rsidR="00093753" w:rsidRPr="00D95972" w:rsidRDefault="00093753" w:rsidP="00093753">
            <w:pPr>
              <w:rPr>
                <w:rFonts w:eastAsia="Batang" w:cs="Arial"/>
                <w:lang w:eastAsia="ko-KR"/>
              </w:rPr>
            </w:pPr>
          </w:p>
        </w:tc>
      </w:tr>
      <w:tr w:rsidR="00093753" w:rsidRPr="00D95972" w14:paraId="67DFE6E5" w14:textId="77777777" w:rsidTr="00976D40">
        <w:tc>
          <w:tcPr>
            <w:tcW w:w="976" w:type="dxa"/>
            <w:tcBorders>
              <w:top w:val="nil"/>
              <w:left w:val="thinThickThinSmallGap" w:sz="24" w:space="0" w:color="auto"/>
              <w:bottom w:val="nil"/>
            </w:tcBorders>
            <w:shd w:val="clear" w:color="auto" w:fill="auto"/>
          </w:tcPr>
          <w:p w14:paraId="6D1FE09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F87A4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9785CF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99297B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7D22AB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4BE221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2DFA15" w14:textId="77777777" w:rsidR="00093753" w:rsidRPr="00D95972" w:rsidRDefault="00093753" w:rsidP="00093753">
            <w:pPr>
              <w:rPr>
                <w:rFonts w:eastAsia="Batang" w:cs="Arial"/>
                <w:lang w:eastAsia="ko-KR"/>
              </w:rPr>
            </w:pPr>
          </w:p>
        </w:tc>
      </w:tr>
      <w:tr w:rsidR="00093753" w:rsidRPr="00D95972" w14:paraId="4989A01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A9D55B" w14:textId="77777777"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6AC8B1" w14:textId="77777777" w:rsidR="00093753" w:rsidRPr="00D95972" w:rsidRDefault="00093753" w:rsidP="0009375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1CA216D4"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1152857B" w14:textId="77777777" w:rsidR="00093753" w:rsidRPr="00D95972" w:rsidRDefault="00093753" w:rsidP="00093753">
            <w:pPr>
              <w:rPr>
                <w:rFonts w:cs="Arial"/>
                <w:color w:val="FF0000"/>
              </w:rPr>
            </w:pPr>
          </w:p>
        </w:tc>
        <w:tc>
          <w:tcPr>
            <w:tcW w:w="1767" w:type="dxa"/>
            <w:tcBorders>
              <w:top w:val="single" w:sz="4" w:space="0" w:color="auto"/>
              <w:bottom w:val="single" w:sz="4" w:space="0" w:color="auto"/>
            </w:tcBorders>
            <w:shd w:val="clear" w:color="auto" w:fill="auto"/>
          </w:tcPr>
          <w:p w14:paraId="25D7779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61355E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D4A49D" w14:textId="77777777" w:rsidR="00093753" w:rsidRDefault="00093753" w:rsidP="00093753">
            <w:pPr>
              <w:rPr>
                <w:rFonts w:cs="Arial"/>
              </w:rPr>
            </w:pPr>
            <w:r w:rsidRPr="00D95972">
              <w:rPr>
                <w:rFonts w:cs="Arial"/>
              </w:rPr>
              <w:t>WIs mainly targeted for common sessions or the SAE/5G breakout</w:t>
            </w:r>
          </w:p>
          <w:p w14:paraId="7EBBFF5C" w14:textId="77777777" w:rsidR="00093753" w:rsidRDefault="00093753" w:rsidP="00093753">
            <w:pPr>
              <w:rPr>
                <w:rFonts w:cs="Arial"/>
              </w:rPr>
            </w:pPr>
          </w:p>
          <w:p w14:paraId="0D4074F2" w14:textId="77777777" w:rsidR="00093753" w:rsidRPr="00985D6F" w:rsidRDefault="00093753" w:rsidP="00093753">
            <w:pPr>
              <w:rPr>
                <w:rFonts w:eastAsia="Batang" w:cs="Arial"/>
                <w:b/>
                <w:bCs/>
                <w:color w:val="FF0000"/>
                <w:lang w:eastAsia="ko-KR"/>
              </w:rPr>
            </w:pPr>
            <w:r w:rsidRPr="00985D6F">
              <w:rPr>
                <w:rFonts w:eastAsia="Batang" w:cs="Arial"/>
                <w:b/>
                <w:bCs/>
                <w:color w:val="FF0000"/>
                <w:lang w:eastAsia="ko-KR"/>
              </w:rPr>
              <w:t>All work items complete</w:t>
            </w:r>
          </w:p>
          <w:p w14:paraId="7CD31997" w14:textId="77777777" w:rsidR="00093753" w:rsidRPr="00D440E8" w:rsidRDefault="00093753" w:rsidP="00093753">
            <w:pPr>
              <w:rPr>
                <w:rFonts w:cs="Arial"/>
                <w:color w:val="000000"/>
              </w:rPr>
            </w:pPr>
            <w:r>
              <w:rPr>
                <w:rFonts w:cs="Arial"/>
              </w:rPr>
              <w:br/>
            </w:r>
          </w:p>
        </w:tc>
      </w:tr>
      <w:tr w:rsidR="00093753" w:rsidRPr="00D95972" w14:paraId="560E00C6" w14:textId="77777777" w:rsidTr="00976D40">
        <w:tc>
          <w:tcPr>
            <w:tcW w:w="976" w:type="dxa"/>
            <w:tcBorders>
              <w:top w:val="single" w:sz="4" w:space="0" w:color="auto"/>
              <w:left w:val="thinThickThinSmallGap" w:sz="24" w:space="0" w:color="auto"/>
              <w:bottom w:val="single" w:sz="4" w:space="0" w:color="auto"/>
            </w:tcBorders>
          </w:tcPr>
          <w:p w14:paraId="3FCFF52A"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7FD1F6E" w14:textId="77777777" w:rsidR="00093753" w:rsidRPr="00D95972" w:rsidRDefault="00093753" w:rsidP="0009375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34AB8A44"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33E41B3C" w14:textId="77777777" w:rsidR="00093753" w:rsidRPr="00D95972" w:rsidRDefault="00093753" w:rsidP="0009375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50F5A00B"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7A09984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D235379" w14:textId="77777777" w:rsidR="00093753" w:rsidRDefault="00093753" w:rsidP="00093753">
            <w:pPr>
              <w:rPr>
                <w:rFonts w:cs="Arial"/>
              </w:rPr>
            </w:pPr>
            <w:r w:rsidRPr="00D95972">
              <w:rPr>
                <w:rFonts w:cs="Arial"/>
              </w:rPr>
              <w:t>CT aspects of enhancements of Public Warning System</w:t>
            </w:r>
          </w:p>
          <w:p w14:paraId="2F464304" w14:textId="77777777" w:rsidR="00093753" w:rsidRDefault="00093753" w:rsidP="00093753">
            <w:pPr>
              <w:rPr>
                <w:rFonts w:eastAsia="Batang" w:cs="Arial"/>
                <w:color w:val="000000"/>
                <w:lang w:eastAsia="ko-KR"/>
              </w:rPr>
            </w:pPr>
          </w:p>
          <w:p w14:paraId="3585C62C" w14:textId="77777777" w:rsidR="00093753" w:rsidRPr="00327EDE" w:rsidRDefault="00093753" w:rsidP="00093753">
            <w:pPr>
              <w:rPr>
                <w:rFonts w:eastAsia="Batang"/>
                <w:highlight w:val="yellow"/>
              </w:rPr>
            </w:pPr>
            <w:r w:rsidRPr="00D95972">
              <w:rPr>
                <w:rFonts w:eastAsia="Batang" w:cs="Arial"/>
                <w:color w:val="000000"/>
                <w:lang w:eastAsia="ko-KR"/>
              </w:rPr>
              <w:br/>
            </w:r>
          </w:p>
          <w:p w14:paraId="68105807" w14:textId="77777777" w:rsidR="00093753" w:rsidRPr="00D95972" w:rsidRDefault="00093753" w:rsidP="00093753">
            <w:pPr>
              <w:rPr>
                <w:rFonts w:eastAsia="Batang" w:cs="Arial"/>
                <w:color w:val="000000"/>
                <w:lang w:eastAsia="ko-KR"/>
              </w:rPr>
            </w:pPr>
          </w:p>
        </w:tc>
      </w:tr>
      <w:tr w:rsidR="00093753" w:rsidRPr="00D95972" w14:paraId="1D085543" w14:textId="77777777" w:rsidTr="00976D40">
        <w:tc>
          <w:tcPr>
            <w:tcW w:w="976" w:type="dxa"/>
            <w:tcBorders>
              <w:top w:val="nil"/>
              <w:left w:val="thinThickThinSmallGap" w:sz="24" w:space="0" w:color="auto"/>
              <w:bottom w:val="nil"/>
            </w:tcBorders>
            <w:shd w:val="clear" w:color="auto" w:fill="auto"/>
          </w:tcPr>
          <w:p w14:paraId="72408BE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1445DA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6C8F09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5C2711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F78C3C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6FBE6B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CEB527" w14:textId="77777777" w:rsidR="00093753" w:rsidRPr="00D95972" w:rsidRDefault="00093753" w:rsidP="00093753">
            <w:pPr>
              <w:rPr>
                <w:rFonts w:cs="Arial"/>
              </w:rPr>
            </w:pPr>
          </w:p>
        </w:tc>
      </w:tr>
      <w:tr w:rsidR="00093753" w:rsidRPr="00D95972" w14:paraId="43066AF2" w14:textId="77777777" w:rsidTr="00976D40">
        <w:tc>
          <w:tcPr>
            <w:tcW w:w="976" w:type="dxa"/>
            <w:tcBorders>
              <w:top w:val="nil"/>
              <w:left w:val="thinThickThinSmallGap" w:sz="24" w:space="0" w:color="auto"/>
              <w:bottom w:val="nil"/>
            </w:tcBorders>
            <w:shd w:val="clear" w:color="auto" w:fill="auto"/>
          </w:tcPr>
          <w:p w14:paraId="63BBB8B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3AB1CD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67EAA2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45203D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96A23F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7F3E61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D01019" w14:textId="77777777" w:rsidR="00093753" w:rsidRPr="00D95972" w:rsidRDefault="00093753" w:rsidP="00093753">
            <w:pPr>
              <w:rPr>
                <w:rFonts w:cs="Arial"/>
              </w:rPr>
            </w:pPr>
          </w:p>
        </w:tc>
      </w:tr>
      <w:tr w:rsidR="00093753" w:rsidRPr="00D95972" w14:paraId="1D721D77" w14:textId="77777777" w:rsidTr="00976D40">
        <w:tc>
          <w:tcPr>
            <w:tcW w:w="976" w:type="dxa"/>
            <w:tcBorders>
              <w:top w:val="nil"/>
              <w:left w:val="thinThickThinSmallGap" w:sz="24" w:space="0" w:color="auto"/>
              <w:bottom w:val="nil"/>
            </w:tcBorders>
            <w:shd w:val="clear" w:color="auto" w:fill="auto"/>
          </w:tcPr>
          <w:p w14:paraId="684193E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6D4553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AD61DB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33DA25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E8975F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A7F4B7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ED9B1" w14:textId="77777777" w:rsidR="00093753" w:rsidRPr="00D95972" w:rsidRDefault="00093753" w:rsidP="00093753">
            <w:pPr>
              <w:rPr>
                <w:rFonts w:cs="Arial"/>
              </w:rPr>
            </w:pPr>
          </w:p>
        </w:tc>
      </w:tr>
      <w:tr w:rsidR="00093753" w:rsidRPr="00D95972" w14:paraId="3DF4C853" w14:textId="77777777" w:rsidTr="00976D40">
        <w:tc>
          <w:tcPr>
            <w:tcW w:w="976" w:type="dxa"/>
            <w:tcBorders>
              <w:top w:val="nil"/>
              <w:left w:val="thinThickThinSmallGap" w:sz="24" w:space="0" w:color="auto"/>
              <w:bottom w:val="nil"/>
            </w:tcBorders>
            <w:shd w:val="clear" w:color="auto" w:fill="auto"/>
          </w:tcPr>
          <w:p w14:paraId="3DE1209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AD303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F1EA1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52342A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4C0587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20ECF5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539BC" w14:textId="77777777" w:rsidR="00093753" w:rsidRPr="00D95972" w:rsidRDefault="00093753" w:rsidP="00093753">
            <w:pPr>
              <w:rPr>
                <w:rFonts w:cs="Arial"/>
              </w:rPr>
            </w:pPr>
          </w:p>
        </w:tc>
      </w:tr>
      <w:tr w:rsidR="00093753" w:rsidRPr="00D95972" w14:paraId="258FA6A7" w14:textId="77777777" w:rsidTr="00976D40">
        <w:tc>
          <w:tcPr>
            <w:tcW w:w="976" w:type="dxa"/>
            <w:tcBorders>
              <w:top w:val="nil"/>
              <w:left w:val="thinThickThinSmallGap" w:sz="24" w:space="0" w:color="auto"/>
              <w:bottom w:val="nil"/>
            </w:tcBorders>
            <w:shd w:val="clear" w:color="auto" w:fill="auto"/>
          </w:tcPr>
          <w:p w14:paraId="72B5E89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7AA1F1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785F0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8E31C1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BB951D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F852A2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EDFC" w14:textId="77777777" w:rsidR="00093753" w:rsidRPr="00D95972" w:rsidRDefault="00093753" w:rsidP="00093753">
            <w:pPr>
              <w:rPr>
                <w:rFonts w:cs="Arial"/>
              </w:rPr>
            </w:pPr>
          </w:p>
        </w:tc>
      </w:tr>
      <w:tr w:rsidR="00093753" w:rsidRPr="00D95972" w14:paraId="225501AA" w14:textId="77777777" w:rsidTr="00976D40">
        <w:tc>
          <w:tcPr>
            <w:tcW w:w="976" w:type="dxa"/>
            <w:tcBorders>
              <w:top w:val="nil"/>
              <w:left w:val="thinThickThinSmallGap" w:sz="24" w:space="0" w:color="auto"/>
              <w:bottom w:val="nil"/>
            </w:tcBorders>
            <w:shd w:val="clear" w:color="auto" w:fill="auto"/>
          </w:tcPr>
          <w:p w14:paraId="12F920C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6BFA9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B7858F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2F95F2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3C5600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6027B6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536D2" w14:textId="77777777" w:rsidR="00093753" w:rsidRPr="00D95972" w:rsidRDefault="00093753" w:rsidP="00093753">
            <w:pPr>
              <w:rPr>
                <w:rFonts w:cs="Arial"/>
              </w:rPr>
            </w:pPr>
          </w:p>
        </w:tc>
      </w:tr>
      <w:tr w:rsidR="00093753" w:rsidRPr="00D95972" w14:paraId="6A3F1408" w14:textId="77777777" w:rsidTr="00854CAA">
        <w:tc>
          <w:tcPr>
            <w:tcW w:w="976" w:type="dxa"/>
            <w:tcBorders>
              <w:top w:val="single" w:sz="4" w:space="0" w:color="auto"/>
              <w:left w:val="thinThickThinSmallGap" w:sz="24" w:space="0" w:color="auto"/>
              <w:bottom w:val="single" w:sz="4" w:space="0" w:color="auto"/>
            </w:tcBorders>
          </w:tcPr>
          <w:p w14:paraId="322D9566"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9C93E34" w14:textId="77777777" w:rsidR="00093753" w:rsidRPr="00D95972" w:rsidRDefault="00093753" w:rsidP="00093753">
            <w:pPr>
              <w:rPr>
                <w:rFonts w:cs="Arial"/>
              </w:rPr>
            </w:pPr>
            <w:r>
              <w:rPr>
                <w:rFonts w:cs="Arial"/>
              </w:rPr>
              <w:t>SINE_5G</w:t>
            </w:r>
          </w:p>
        </w:tc>
        <w:tc>
          <w:tcPr>
            <w:tcW w:w="1088" w:type="dxa"/>
            <w:tcBorders>
              <w:top w:val="single" w:sz="4" w:space="0" w:color="auto"/>
              <w:bottom w:val="single" w:sz="4" w:space="0" w:color="auto"/>
            </w:tcBorders>
          </w:tcPr>
          <w:p w14:paraId="586403B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FEE7CFD"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3DA7AA"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1755EF9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6D61F1E" w14:textId="77777777" w:rsidR="00093753" w:rsidRDefault="00093753" w:rsidP="0009375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6F74ADDE" w14:textId="77777777" w:rsidR="00093753" w:rsidRPr="00D95972" w:rsidRDefault="00093753" w:rsidP="00093753">
            <w:pPr>
              <w:rPr>
                <w:rFonts w:eastAsia="Batang" w:cs="Arial"/>
                <w:color w:val="000000"/>
                <w:lang w:eastAsia="ko-KR"/>
              </w:rPr>
            </w:pPr>
          </w:p>
        </w:tc>
      </w:tr>
      <w:tr w:rsidR="00093753" w:rsidRPr="00D95972" w14:paraId="56CDBA61" w14:textId="77777777" w:rsidTr="00976D40">
        <w:tc>
          <w:tcPr>
            <w:tcW w:w="976" w:type="dxa"/>
            <w:tcBorders>
              <w:top w:val="nil"/>
              <w:left w:val="thinThickThinSmallGap" w:sz="24" w:space="0" w:color="auto"/>
              <w:bottom w:val="nil"/>
            </w:tcBorders>
            <w:shd w:val="clear" w:color="auto" w:fill="auto"/>
          </w:tcPr>
          <w:p w14:paraId="10F076D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40ABF5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B5C164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6D02E6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B9152F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128283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AB990" w14:textId="77777777" w:rsidR="00093753" w:rsidRPr="00D95972" w:rsidRDefault="00093753" w:rsidP="00093753">
            <w:pPr>
              <w:rPr>
                <w:rFonts w:cs="Arial"/>
              </w:rPr>
            </w:pPr>
          </w:p>
        </w:tc>
      </w:tr>
      <w:tr w:rsidR="00093753" w:rsidRPr="00D95972" w14:paraId="6B92406F" w14:textId="77777777" w:rsidTr="00976D40">
        <w:tc>
          <w:tcPr>
            <w:tcW w:w="976" w:type="dxa"/>
            <w:tcBorders>
              <w:top w:val="nil"/>
              <w:left w:val="thinThickThinSmallGap" w:sz="24" w:space="0" w:color="auto"/>
              <w:bottom w:val="nil"/>
            </w:tcBorders>
            <w:shd w:val="clear" w:color="auto" w:fill="auto"/>
          </w:tcPr>
          <w:p w14:paraId="2D74045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D8378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FD81F4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1348E5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8460F4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2C5D96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3356B6" w14:textId="77777777" w:rsidR="00093753" w:rsidRPr="00D95972" w:rsidRDefault="00093753" w:rsidP="00093753">
            <w:pPr>
              <w:rPr>
                <w:rFonts w:eastAsia="Batang" w:cs="Arial"/>
                <w:lang w:eastAsia="ko-KR"/>
              </w:rPr>
            </w:pPr>
          </w:p>
        </w:tc>
      </w:tr>
      <w:tr w:rsidR="00093753" w:rsidRPr="00D95972" w14:paraId="48149FD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4BEC4A1"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58A3A52" w14:textId="77777777" w:rsidR="00093753" w:rsidRPr="00D95972" w:rsidRDefault="00093753" w:rsidP="0009375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22EC097F"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54351F55"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4FFE3B0"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37CE885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5059CE" w14:textId="77777777" w:rsidR="00093753" w:rsidRDefault="00093753" w:rsidP="0009375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6A91E729" w14:textId="77777777" w:rsidR="00093753" w:rsidRDefault="00093753" w:rsidP="00093753">
            <w:pPr>
              <w:rPr>
                <w:rFonts w:cs="Arial"/>
                <w:color w:val="000000"/>
              </w:rPr>
            </w:pPr>
          </w:p>
          <w:p w14:paraId="7A5DF9FD" w14:textId="77777777" w:rsidR="00093753" w:rsidRPr="00D95972" w:rsidRDefault="00093753" w:rsidP="00093753">
            <w:pPr>
              <w:rPr>
                <w:rFonts w:cs="Arial"/>
                <w:color w:val="000000"/>
              </w:rPr>
            </w:pPr>
          </w:p>
          <w:p w14:paraId="024C66E9" w14:textId="77777777" w:rsidR="00093753" w:rsidRPr="00D95972" w:rsidRDefault="00093753" w:rsidP="00093753">
            <w:pPr>
              <w:rPr>
                <w:rFonts w:cs="Arial"/>
                <w:color w:val="000000"/>
              </w:rPr>
            </w:pPr>
          </w:p>
        </w:tc>
      </w:tr>
      <w:tr w:rsidR="00093753" w:rsidRPr="00D95972" w14:paraId="32AF2EC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A448825"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227D527" w14:textId="77777777" w:rsidR="00093753" w:rsidRPr="00D95972" w:rsidRDefault="00093753" w:rsidP="0009375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D28E74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53C50ED"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5F9634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B63343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751D6" w14:textId="77777777" w:rsidR="00093753" w:rsidRDefault="00093753" w:rsidP="00093753">
            <w:pPr>
              <w:rPr>
                <w:rFonts w:eastAsia="Batang" w:cs="Arial"/>
                <w:lang w:eastAsia="ko-KR"/>
              </w:rPr>
            </w:pPr>
            <w:r>
              <w:rPr>
                <w:rFonts w:eastAsia="Batang" w:cs="Arial"/>
                <w:lang w:eastAsia="ko-KR"/>
              </w:rPr>
              <w:t>General Stage-3 SAE protocol development</w:t>
            </w:r>
          </w:p>
          <w:p w14:paraId="4A6B647F" w14:textId="77777777" w:rsidR="00093753" w:rsidRDefault="00093753" w:rsidP="00093753">
            <w:pPr>
              <w:rPr>
                <w:szCs w:val="16"/>
                <w:highlight w:val="green"/>
              </w:rPr>
            </w:pPr>
          </w:p>
          <w:p w14:paraId="14FB293E" w14:textId="77777777" w:rsidR="00093753" w:rsidRDefault="00093753" w:rsidP="00093753">
            <w:pPr>
              <w:rPr>
                <w:rFonts w:eastAsia="Batang" w:cs="Arial"/>
                <w:lang w:eastAsia="ko-KR"/>
              </w:rPr>
            </w:pPr>
          </w:p>
          <w:p w14:paraId="0269DF7B" w14:textId="77777777" w:rsidR="00093753" w:rsidRPr="00D95972" w:rsidRDefault="00093753" w:rsidP="00093753">
            <w:pPr>
              <w:rPr>
                <w:rFonts w:eastAsia="Batang" w:cs="Arial"/>
                <w:lang w:eastAsia="ko-KR"/>
              </w:rPr>
            </w:pPr>
          </w:p>
        </w:tc>
      </w:tr>
      <w:tr w:rsidR="00093753" w:rsidRPr="00D95972" w14:paraId="402210C0" w14:textId="77777777" w:rsidTr="00976D40">
        <w:tc>
          <w:tcPr>
            <w:tcW w:w="976" w:type="dxa"/>
            <w:tcBorders>
              <w:top w:val="nil"/>
              <w:left w:val="thinThickThinSmallGap" w:sz="24" w:space="0" w:color="auto"/>
              <w:bottom w:val="nil"/>
            </w:tcBorders>
            <w:shd w:val="clear" w:color="auto" w:fill="auto"/>
          </w:tcPr>
          <w:p w14:paraId="05A1570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94081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F068FA7" w14:textId="77777777" w:rsidR="00093753" w:rsidRPr="0061518E" w:rsidRDefault="00093753" w:rsidP="00093753"/>
        </w:tc>
        <w:tc>
          <w:tcPr>
            <w:tcW w:w="4191" w:type="dxa"/>
            <w:gridSpan w:val="3"/>
            <w:tcBorders>
              <w:top w:val="single" w:sz="4" w:space="0" w:color="auto"/>
              <w:bottom w:val="single" w:sz="4" w:space="0" w:color="auto"/>
            </w:tcBorders>
            <w:shd w:val="clear" w:color="auto" w:fill="FFFFFF"/>
          </w:tcPr>
          <w:p w14:paraId="19C1CFD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B4F1A3C"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4AE534D"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BE9335" w14:textId="77777777" w:rsidR="00093753" w:rsidRDefault="00093753" w:rsidP="00093753">
            <w:pPr>
              <w:rPr>
                <w:rFonts w:eastAsia="Batang" w:cs="Arial"/>
                <w:lang w:eastAsia="ko-KR"/>
              </w:rPr>
            </w:pPr>
          </w:p>
        </w:tc>
      </w:tr>
      <w:tr w:rsidR="00093753" w:rsidRPr="00D95972" w14:paraId="1D45B1F8" w14:textId="77777777" w:rsidTr="00976D40">
        <w:tc>
          <w:tcPr>
            <w:tcW w:w="976" w:type="dxa"/>
            <w:tcBorders>
              <w:top w:val="nil"/>
              <w:left w:val="thinThickThinSmallGap" w:sz="24" w:space="0" w:color="auto"/>
              <w:bottom w:val="nil"/>
            </w:tcBorders>
            <w:shd w:val="clear" w:color="auto" w:fill="auto"/>
          </w:tcPr>
          <w:p w14:paraId="75E96DF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72B886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1B8BD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7D07D1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45BA80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B49279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0EE5F" w14:textId="77777777" w:rsidR="00093753" w:rsidRPr="009A4107" w:rsidRDefault="00093753" w:rsidP="00093753">
            <w:pPr>
              <w:rPr>
                <w:rFonts w:eastAsia="Batang" w:cs="Arial"/>
                <w:lang w:eastAsia="ko-KR"/>
              </w:rPr>
            </w:pPr>
          </w:p>
        </w:tc>
      </w:tr>
      <w:tr w:rsidR="00093753" w:rsidRPr="00D95972" w14:paraId="47B84475" w14:textId="77777777" w:rsidTr="00976D40">
        <w:tc>
          <w:tcPr>
            <w:tcW w:w="976" w:type="dxa"/>
            <w:tcBorders>
              <w:top w:val="nil"/>
              <w:left w:val="thinThickThinSmallGap" w:sz="24" w:space="0" w:color="auto"/>
              <w:bottom w:val="nil"/>
            </w:tcBorders>
            <w:shd w:val="clear" w:color="auto" w:fill="auto"/>
          </w:tcPr>
          <w:p w14:paraId="15C9298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14AB68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A48F90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C86BD9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82506B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F7FED7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C64E56" w14:textId="77777777" w:rsidR="00093753" w:rsidRPr="009A4107" w:rsidRDefault="00093753" w:rsidP="00093753">
            <w:pPr>
              <w:rPr>
                <w:rFonts w:eastAsia="Batang" w:cs="Arial"/>
                <w:lang w:eastAsia="ko-KR"/>
              </w:rPr>
            </w:pPr>
          </w:p>
        </w:tc>
      </w:tr>
      <w:tr w:rsidR="00093753" w:rsidRPr="00D95972" w14:paraId="465AA987" w14:textId="77777777" w:rsidTr="00976D40">
        <w:tc>
          <w:tcPr>
            <w:tcW w:w="976" w:type="dxa"/>
            <w:tcBorders>
              <w:top w:val="nil"/>
              <w:left w:val="thinThickThinSmallGap" w:sz="24" w:space="0" w:color="auto"/>
              <w:bottom w:val="single" w:sz="4" w:space="0" w:color="auto"/>
            </w:tcBorders>
            <w:shd w:val="clear" w:color="auto" w:fill="auto"/>
          </w:tcPr>
          <w:p w14:paraId="0327293B"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10655F0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BFC4C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90C756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E016D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7DF1D5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750C04" w14:textId="77777777" w:rsidR="00093753" w:rsidRPr="00D95972" w:rsidRDefault="00093753" w:rsidP="00093753">
            <w:pPr>
              <w:rPr>
                <w:rFonts w:eastAsia="Batang" w:cs="Arial"/>
                <w:lang w:eastAsia="ko-KR"/>
              </w:rPr>
            </w:pPr>
          </w:p>
        </w:tc>
      </w:tr>
      <w:tr w:rsidR="00093753" w:rsidRPr="00D95972" w14:paraId="7B3D007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F26831A"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38034DE" w14:textId="77777777" w:rsidR="00093753" w:rsidRPr="00D95972" w:rsidRDefault="00093753" w:rsidP="0009375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0878F9E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416B5F5" w14:textId="77777777"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64F389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83AE8B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EE251" w14:textId="77777777"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93753" w:rsidRPr="00D95972" w14:paraId="27E7CE84" w14:textId="77777777" w:rsidTr="00976D40">
        <w:tc>
          <w:tcPr>
            <w:tcW w:w="976" w:type="dxa"/>
            <w:tcBorders>
              <w:top w:val="nil"/>
              <w:left w:val="thinThickThinSmallGap" w:sz="24" w:space="0" w:color="auto"/>
              <w:bottom w:val="nil"/>
            </w:tcBorders>
            <w:shd w:val="clear" w:color="auto" w:fill="auto"/>
          </w:tcPr>
          <w:p w14:paraId="6E4884B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F1746A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6AFE521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9A09CC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1AAE5A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438A7A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83D0A3" w14:textId="77777777" w:rsidR="00093753" w:rsidRPr="00D95972" w:rsidRDefault="00093753" w:rsidP="00093753">
            <w:pPr>
              <w:rPr>
                <w:rFonts w:eastAsia="Batang" w:cs="Arial"/>
                <w:lang w:eastAsia="ko-KR"/>
              </w:rPr>
            </w:pPr>
          </w:p>
        </w:tc>
      </w:tr>
      <w:tr w:rsidR="00093753" w:rsidRPr="00D95972" w14:paraId="3A4F9CEE" w14:textId="77777777" w:rsidTr="00976D40">
        <w:tc>
          <w:tcPr>
            <w:tcW w:w="976" w:type="dxa"/>
            <w:tcBorders>
              <w:top w:val="nil"/>
              <w:left w:val="thinThickThinSmallGap" w:sz="24" w:space="0" w:color="auto"/>
              <w:bottom w:val="nil"/>
            </w:tcBorders>
            <w:shd w:val="clear" w:color="auto" w:fill="auto"/>
          </w:tcPr>
          <w:p w14:paraId="02EA548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2B8955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E45A7C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141B22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05BE1C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FF23D5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A0C5" w14:textId="77777777" w:rsidR="00093753" w:rsidRPr="00D95972" w:rsidRDefault="00093753" w:rsidP="00093753">
            <w:pPr>
              <w:rPr>
                <w:rFonts w:eastAsia="Batang" w:cs="Arial"/>
                <w:lang w:eastAsia="ko-KR"/>
              </w:rPr>
            </w:pPr>
          </w:p>
        </w:tc>
      </w:tr>
      <w:tr w:rsidR="00093753" w:rsidRPr="00D95972" w14:paraId="61539E81" w14:textId="77777777" w:rsidTr="00976D40">
        <w:tc>
          <w:tcPr>
            <w:tcW w:w="976" w:type="dxa"/>
            <w:tcBorders>
              <w:top w:val="nil"/>
              <w:left w:val="thinThickThinSmallGap" w:sz="24" w:space="0" w:color="auto"/>
              <w:bottom w:val="nil"/>
            </w:tcBorders>
            <w:shd w:val="clear" w:color="auto" w:fill="auto"/>
          </w:tcPr>
          <w:p w14:paraId="1B44179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E49365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79B5D26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F55F23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F3918F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C7EB8E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887093" w14:textId="77777777" w:rsidR="00093753" w:rsidRPr="00D95972" w:rsidRDefault="00093753" w:rsidP="00093753">
            <w:pPr>
              <w:rPr>
                <w:rFonts w:eastAsia="Batang" w:cs="Arial"/>
                <w:lang w:eastAsia="ko-KR"/>
              </w:rPr>
            </w:pPr>
          </w:p>
        </w:tc>
      </w:tr>
      <w:tr w:rsidR="00093753" w:rsidRPr="00D95972" w14:paraId="7EEE4EA1" w14:textId="77777777" w:rsidTr="00976D40">
        <w:tc>
          <w:tcPr>
            <w:tcW w:w="976" w:type="dxa"/>
            <w:tcBorders>
              <w:top w:val="nil"/>
              <w:left w:val="thinThickThinSmallGap" w:sz="24" w:space="0" w:color="auto"/>
              <w:bottom w:val="single" w:sz="4" w:space="0" w:color="auto"/>
            </w:tcBorders>
            <w:shd w:val="clear" w:color="auto" w:fill="auto"/>
          </w:tcPr>
          <w:p w14:paraId="5FF4924E"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449D933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C24F5B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0F2BCA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B3B35D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98D72A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73C8E2" w14:textId="77777777" w:rsidR="00093753" w:rsidRPr="00D95972" w:rsidRDefault="00093753" w:rsidP="00093753">
            <w:pPr>
              <w:rPr>
                <w:rFonts w:eastAsia="Batang" w:cs="Arial"/>
                <w:lang w:eastAsia="ko-KR"/>
              </w:rPr>
            </w:pPr>
          </w:p>
        </w:tc>
      </w:tr>
      <w:tr w:rsidR="00093753" w:rsidRPr="00D95972" w14:paraId="6F3F280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74B701A"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418416E" w14:textId="77777777" w:rsidR="00093753" w:rsidRPr="00D95972" w:rsidRDefault="00093753" w:rsidP="0009375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7192E45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B4EAD1B" w14:textId="77777777"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0453B40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A2D8A5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210EBC" w14:textId="77777777"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93753" w:rsidRPr="00D95972" w14:paraId="466B7872" w14:textId="77777777" w:rsidTr="00976D40">
        <w:tc>
          <w:tcPr>
            <w:tcW w:w="976" w:type="dxa"/>
            <w:tcBorders>
              <w:top w:val="nil"/>
              <w:left w:val="thinThickThinSmallGap" w:sz="24" w:space="0" w:color="auto"/>
              <w:bottom w:val="nil"/>
            </w:tcBorders>
            <w:shd w:val="clear" w:color="auto" w:fill="auto"/>
          </w:tcPr>
          <w:p w14:paraId="64F047D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100400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31A5D06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13889D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10C93B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A8C679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EF2F6" w14:textId="77777777" w:rsidR="00093753" w:rsidRPr="00D95972" w:rsidRDefault="00093753" w:rsidP="00093753">
            <w:pPr>
              <w:rPr>
                <w:rFonts w:eastAsia="Batang" w:cs="Arial"/>
                <w:lang w:eastAsia="ko-KR"/>
              </w:rPr>
            </w:pPr>
          </w:p>
        </w:tc>
      </w:tr>
      <w:tr w:rsidR="00093753" w:rsidRPr="00D95972" w14:paraId="38C48CBD" w14:textId="77777777" w:rsidTr="00976D40">
        <w:tc>
          <w:tcPr>
            <w:tcW w:w="976" w:type="dxa"/>
            <w:tcBorders>
              <w:top w:val="nil"/>
              <w:left w:val="thinThickThinSmallGap" w:sz="24" w:space="0" w:color="auto"/>
              <w:bottom w:val="nil"/>
            </w:tcBorders>
            <w:shd w:val="clear" w:color="auto" w:fill="auto"/>
          </w:tcPr>
          <w:p w14:paraId="23F8864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0443BF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4BD5B5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F65953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71AF1F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FC1826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44B95" w14:textId="77777777" w:rsidR="00093753" w:rsidRPr="00D95972" w:rsidRDefault="00093753" w:rsidP="00093753">
            <w:pPr>
              <w:rPr>
                <w:rFonts w:eastAsia="Batang" w:cs="Arial"/>
                <w:lang w:eastAsia="ko-KR"/>
              </w:rPr>
            </w:pPr>
          </w:p>
        </w:tc>
      </w:tr>
      <w:tr w:rsidR="00093753" w:rsidRPr="00D95972" w14:paraId="6CA8D398" w14:textId="77777777" w:rsidTr="00976D40">
        <w:tc>
          <w:tcPr>
            <w:tcW w:w="976" w:type="dxa"/>
            <w:tcBorders>
              <w:top w:val="nil"/>
              <w:left w:val="thinThickThinSmallGap" w:sz="24" w:space="0" w:color="auto"/>
              <w:bottom w:val="nil"/>
            </w:tcBorders>
            <w:shd w:val="clear" w:color="auto" w:fill="auto"/>
          </w:tcPr>
          <w:p w14:paraId="6758010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62B751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3C385C4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93A11D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3CA9E4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F27B0D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B8CD4D" w14:textId="77777777" w:rsidR="00093753" w:rsidRPr="00D95972" w:rsidRDefault="00093753" w:rsidP="00093753">
            <w:pPr>
              <w:rPr>
                <w:rFonts w:eastAsia="Batang" w:cs="Arial"/>
                <w:lang w:eastAsia="ko-KR"/>
              </w:rPr>
            </w:pPr>
          </w:p>
        </w:tc>
      </w:tr>
      <w:tr w:rsidR="00093753" w:rsidRPr="00D95972" w14:paraId="794F7A41" w14:textId="77777777" w:rsidTr="00976D40">
        <w:tc>
          <w:tcPr>
            <w:tcW w:w="976" w:type="dxa"/>
            <w:tcBorders>
              <w:top w:val="nil"/>
              <w:left w:val="thinThickThinSmallGap" w:sz="24" w:space="0" w:color="auto"/>
              <w:bottom w:val="nil"/>
            </w:tcBorders>
            <w:shd w:val="clear" w:color="auto" w:fill="auto"/>
          </w:tcPr>
          <w:p w14:paraId="23CA592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4CA9BB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0BC4629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807340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7634C4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7721CE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CCA7D5" w14:textId="77777777" w:rsidR="00093753" w:rsidRPr="00D95972" w:rsidRDefault="00093753" w:rsidP="00093753">
            <w:pPr>
              <w:rPr>
                <w:rFonts w:eastAsia="Batang" w:cs="Arial"/>
                <w:lang w:eastAsia="ko-KR"/>
              </w:rPr>
            </w:pPr>
          </w:p>
        </w:tc>
      </w:tr>
      <w:tr w:rsidR="00093753" w:rsidRPr="00D95972" w14:paraId="02748D5A" w14:textId="77777777" w:rsidTr="00976D40">
        <w:tc>
          <w:tcPr>
            <w:tcW w:w="976" w:type="dxa"/>
            <w:tcBorders>
              <w:top w:val="nil"/>
              <w:left w:val="thinThickThinSmallGap" w:sz="24" w:space="0" w:color="auto"/>
              <w:bottom w:val="nil"/>
            </w:tcBorders>
            <w:shd w:val="clear" w:color="auto" w:fill="auto"/>
          </w:tcPr>
          <w:p w14:paraId="791214A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B06E3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1C8027F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B890FB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42D683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D0362B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EDE4F0" w14:textId="77777777" w:rsidR="00093753" w:rsidRPr="00D95972" w:rsidRDefault="00093753" w:rsidP="00093753">
            <w:pPr>
              <w:rPr>
                <w:rFonts w:eastAsia="Batang" w:cs="Arial"/>
                <w:lang w:eastAsia="ko-KR"/>
              </w:rPr>
            </w:pPr>
          </w:p>
        </w:tc>
      </w:tr>
      <w:tr w:rsidR="00093753" w:rsidRPr="00D95972" w14:paraId="3398C9D2" w14:textId="77777777" w:rsidTr="00CC644A">
        <w:tc>
          <w:tcPr>
            <w:tcW w:w="976" w:type="dxa"/>
            <w:tcBorders>
              <w:top w:val="single" w:sz="4" w:space="0" w:color="auto"/>
              <w:left w:val="thinThickThinSmallGap" w:sz="24" w:space="0" w:color="auto"/>
              <w:bottom w:val="single" w:sz="4" w:space="0" w:color="auto"/>
            </w:tcBorders>
            <w:shd w:val="clear" w:color="auto" w:fill="auto"/>
          </w:tcPr>
          <w:p w14:paraId="4C5F7815"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58E94ED" w14:textId="77777777" w:rsidR="00093753" w:rsidRPr="00D95972" w:rsidRDefault="00093753" w:rsidP="0009375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49F403AA"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313D7A1C"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E82467C"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06D6D36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77B28F" w14:textId="77777777" w:rsidR="00093753" w:rsidRDefault="00093753" w:rsidP="0009375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5D0A09FD" w14:textId="77777777" w:rsidR="00093753" w:rsidRDefault="00093753" w:rsidP="00093753">
            <w:pPr>
              <w:rPr>
                <w:rFonts w:cs="Arial"/>
                <w:color w:val="000000"/>
              </w:rPr>
            </w:pPr>
          </w:p>
          <w:p w14:paraId="652E1A6E" w14:textId="77777777" w:rsidR="00093753" w:rsidRPr="00D95972" w:rsidRDefault="00093753" w:rsidP="00093753">
            <w:pPr>
              <w:rPr>
                <w:rFonts w:cs="Arial"/>
                <w:color w:val="000000"/>
              </w:rPr>
            </w:pPr>
          </w:p>
          <w:p w14:paraId="34B8E0E7" w14:textId="77777777" w:rsidR="00093753" w:rsidRPr="00D95972" w:rsidRDefault="00093753" w:rsidP="00093753">
            <w:pPr>
              <w:rPr>
                <w:rFonts w:cs="Arial"/>
                <w:color w:val="000000"/>
              </w:rPr>
            </w:pPr>
          </w:p>
        </w:tc>
      </w:tr>
      <w:tr w:rsidR="00093753" w:rsidRPr="00D95972" w14:paraId="69024443" w14:textId="77777777" w:rsidTr="00F75A50">
        <w:tc>
          <w:tcPr>
            <w:tcW w:w="976" w:type="dxa"/>
            <w:tcBorders>
              <w:top w:val="single" w:sz="4" w:space="0" w:color="auto"/>
              <w:left w:val="thinThickThinSmallGap" w:sz="24" w:space="0" w:color="auto"/>
              <w:bottom w:val="single" w:sz="4" w:space="0" w:color="auto"/>
            </w:tcBorders>
            <w:shd w:val="clear" w:color="auto" w:fill="auto"/>
          </w:tcPr>
          <w:p w14:paraId="07835735"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4B53E88" w14:textId="77777777" w:rsidR="00093753" w:rsidRPr="00D95972" w:rsidRDefault="00093753" w:rsidP="0009375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482CBCA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74F077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DDD8F0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7C41D7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1AA0" w14:textId="77777777" w:rsidR="00093753" w:rsidRDefault="00093753" w:rsidP="00093753">
            <w:pPr>
              <w:rPr>
                <w:rFonts w:eastAsia="Batang" w:cs="Arial"/>
                <w:lang w:eastAsia="ko-KR"/>
              </w:rPr>
            </w:pPr>
            <w:r>
              <w:rPr>
                <w:rFonts w:eastAsia="Batang" w:cs="Arial"/>
                <w:lang w:eastAsia="ko-KR"/>
              </w:rPr>
              <w:t>General Stage-3 5GS NAS protocol development</w:t>
            </w:r>
          </w:p>
          <w:p w14:paraId="24292F0A" w14:textId="77777777" w:rsidR="00093753" w:rsidRDefault="00093753" w:rsidP="00093753">
            <w:pPr>
              <w:rPr>
                <w:rFonts w:eastAsia="Batang" w:cs="Arial"/>
                <w:lang w:eastAsia="ko-KR"/>
              </w:rPr>
            </w:pPr>
          </w:p>
          <w:p w14:paraId="5AFE4DFA" w14:textId="77777777" w:rsidR="00093753" w:rsidRPr="00D95972" w:rsidRDefault="00093753" w:rsidP="00093753">
            <w:pPr>
              <w:rPr>
                <w:rFonts w:eastAsia="Batang" w:cs="Arial"/>
                <w:lang w:eastAsia="ko-KR"/>
              </w:rPr>
            </w:pPr>
          </w:p>
        </w:tc>
      </w:tr>
      <w:tr w:rsidR="00093753" w:rsidRPr="009A4107" w14:paraId="1F420E45" w14:textId="77777777" w:rsidTr="00F75A50">
        <w:tc>
          <w:tcPr>
            <w:tcW w:w="976" w:type="dxa"/>
            <w:tcBorders>
              <w:top w:val="nil"/>
              <w:left w:val="thinThickThinSmallGap" w:sz="24" w:space="0" w:color="auto"/>
              <w:bottom w:val="nil"/>
            </w:tcBorders>
            <w:shd w:val="clear" w:color="auto" w:fill="auto"/>
          </w:tcPr>
          <w:p w14:paraId="1701B361"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374B5F70"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199254D" w14:textId="77777777" w:rsidR="00093753" w:rsidRPr="00D95972" w:rsidRDefault="0040433C" w:rsidP="00093753">
            <w:pPr>
              <w:rPr>
                <w:rFonts w:cs="Arial"/>
              </w:rPr>
            </w:pPr>
            <w:hyperlink r:id="rId110" w:history="1">
              <w:r w:rsidR="00093753">
                <w:rPr>
                  <w:rStyle w:val="Hyperlink"/>
                </w:rPr>
                <w:t>C1-210987</w:t>
              </w:r>
            </w:hyperlink>
          </w:p>
        </w:tc>
        <w:tc>
          <w:tcPr>
            <w:tcW w:w="4191" w:type="dxa"/>
            <w:gridSpan w:val="3"/>
            <w:tcBorders>
              <w:top w:val="single" w:sz="4" w:space="0" w:color="auto"/>
              <w:bottom w:val="single" w:sz="4" w:space="0" w:color="auto"/>
            </w:tcBorders>
            <w:shd w:val="clear" w:color="auto" w:fill="FFFF00"/>
          </w:tcPr>
          <w:p w14:paraId="4B38DE1A" w14:textId="77777777" w:rsidR="00093753" w:rsidRPr="00D95972" w:rsidRDefault="00093753" w:rsidP="00093753">
            <w:pPr>
              <w:rPr>
                <w:rFonts w:cs="Arial"/>
              </w:rPr>
            </w:pPr>
            <w:r>
              <w:rPr>
                <w:rFonts w:cs="Arial"/>
              </w:rPr>
              <w:t>Discussion on local IP address in TFT negotiation in 5GS for 5G-4G interworking</w:t>
            </w:r>
          </w:p>
        </w:tc>
        <w:tc>
          <w:tcPr>
            <w:tcW w:w="1767" w:type="dxa"/>
            <w:tcBorders>
              <w:top w:val="single" w:sz="4" w:space="0" w:color="auto"/>
              <w:bottom w:val="single" w:sz="4" w:space="0" w:color="auto"/>
            </w:tcBorders>
            <w:shd w:val="clear" w:color="auto" w:fill="FFFF00"/>
          </w:tcPr>
          <w:p w14:paraId="5FAD7132"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DC7EA2" w14:textId="77777777" w:rsidR="00093753" w:rsidRPr="00D95972" w:rsidRDefault="00093753" w:rsidP="0009375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2BCCE" w14:textId="77777777" w:rsidR="00093753" w:rsidRDefault="00093753" w:rsidP="00093753">
            <w:pPr>
              <w:rPr>
                <w:rFonts w:cs="Arial"/>
                <w:color w:val="000000"/>
                <w:lang w:val="en-US"/>
              </w:rPr>
            </w:pPr>
          </w:p>
        </w:tc>
      </w:tr>
      <w:tr w:rsidR="00093753" w:rsidRPr="009A4107" w14:paraId="57294058" w14:textId="77777777" w:rsidTr="00F75A50">
        <w:tc>
          <w:tcPr>
            <w:tcW w:w="976" w:type="dxa"/>
            <w:tcBorders>
              <w:top w:val="nil"/>
              <w:left w:val="thinThickThinSmallGap" w:sz="24" w:space="0" w:color="auto"/>
              <w:bottom w:val="nil"/>
            </w:tcBorders>
            <w:shd w:val="clear" w:color="auto" w:fill="auto"/>
          </w:tcPr>
          <w:p w14:paraId="442A220A"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1F68C395"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123FED4" w14:textId="77777777" w:rsidR="00093753" w:rsidRDefault="0040433C" w:rsidP="00093753">
            <w:hyperlink r:id="rId111" w:history="1">
              <w:r w:rsidR="00093753">
                <w:rPr>
                  <w:rStyle w:val="Hyperlink"/>
                </w:rPr>
                <w:t>C1-210988</w:t>
              </w:r>
            </w:hyperlink>
          </w:p>
        </w:tc>
        <w:tc>
          <w:tcPr>
            <w:tcW w:w="4191" w:type="dxa"/>
            <w:gridSpan w:val="3"/>
            <w:tcBorders>
              <w:top w:val="single" w:sz="4" w:space="0" w:color="auto"/>
              <w:bottom w:val="single" w:sz="4" w:space="0" w:color="auto"/>
            </w:tcBorders>
            <w:shd w:val="clear" w:color="auto" w:fill="FFFF00"/>
          </w:tcPr>
          <w:p w14:paraId="2CF3BA5F"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1D41A090"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9B963D0" w14:textId="77777777" w:rsidR="00093753" w:rsidRDefault="00093753" w:rsidP="00093753">
            <w:pPr>
              <w:rPr>
                <w:rFonts w:cs="Arial"/>
              </w:rPr>
            </w:pPr>
            <w:r>
              <w:rPr>
                <w:rFonts w:cs="Arial"/>
              </w:rPr>
              <w:t>CR 3262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728E8" w14:textId="77777777" w:rsidR="00093753" w:rsidRDefault="00093753" w:rsidP="00093753">
            <w:pPr>
              <w:rPr>
                <w:rFonts w:cs="Arial"/>
                <w:color w:val="000000"/>
                <w:lang w:val="en-US"/>
              </w:rPr>
            </w:pPr>
          </w:p>
        </w:tc>
      </w:tr>
      <w:tr w:rsidR="00093753" w:rsidRPr="009A4107" w14:paraId="5520C1E6" w14:textId="77777777" w:rsidTr="00F75A50">
        <w:tc>
          <w:tcPr>
            <w:tcW w:w="976" w:type="dxa"/>
            <w:tcBorders>
              <w:top w:val="nil"/>
              <w:left w:val="thinThickThinSmallGap" w:sz="24" w:space="0" w:color="auto"/>
              <w:bottom w:val="nil"/>
            </w:tcBorders>
            <w:shd w:val="clear" w:color="auto" w:fill="auto"/>
          </w:tcPr>
          <w:p w14:paraId="649657AB"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76AE23F1"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1A5D92D" w14:textId="77777777" w:rsidR="00093753" w:rsidRDefault="0040433C" w:rsidP="00093753">
            <w:hyperlink r:id="rId112" w:history="1">
              <w:r w:rsidR="00093753">
                <w:rPr>
                  <w:rStyle w:val="Hyperlink"/>
                </w:rPr>
                <w:t>C1-210989</w:t>
              </w:r>
            </w:hyperlink>
          </w:p>
        </w:tc>
        <w:tc>
          <w:tcPr>
            <w:tcW w:w="4191" w:type="dxa"/>
            <w:gridSpan w:val="3"/>
            <w:tcBorders>
              <w:top w:val="single" w:sz="4" w:space="0" w:color="auto"/>
              <w:bottom w:val="single" w:sz="4" w:space="0" w:color="auto"/>
            </w:tcBorders>
            <w:shd w:val="clear" w:color="auto" w:fill="FFFF00"/>
          </w:tcPr>
          <w:p w14:paraId="22895A4F"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0A5A3CB4"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42D77B1D" w14:textId="77777777" w:rsidR="00093753" w:rsidRDefault="00093753" w:rsidP="00093753">
            <w:pPr>
              <w:rPr>
                <w:rFonts w:cs="Arial"/>
              </w:rPr>
            </w:pPr>
            <w:r>
              <w:rPr>
                <w:rFonts w:cs="Arial"/>
              </w:rPr>
              <w:t>CR 3263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AEA70" w14:textId="77777777" w:rsidR="00093753" w:rsidRDefault="00093753" w:rsidP="00093753">
            <w:pPr>
              <w:rPr>
                <w:rFonts w:cs="Arial"/>
                <w:color w:val="000000"/>
                <w:lang w:val="en-US"/>
              </w:rPr>
            </w:pPr>
          </w:p>
        </w:tc>
      </w:tr>
      <w:tr w:rsidR="00093753" w:rsidRPr="009A4107" w14:paraId="5FDF5647" w14:textId="77777777" w:rsidTr="00F75A50">
        <w:tc>
          <w:tcPr>
            <w:tcW w:w="976" w:type="dxa"/>
            <w:tcBorders>
              <w:top w:val="nil"/>
              <w:left w:val="thinThickThinSmallGap" w:sz="24" w:space="0" w:color="auto"/>
              <w:bottom w:val="nil"/>
            </w:tcBorders>
            <w:shd w:val="clear" w:color="auto" w:fill="auto"/>
          </w:tcPr>
          <w:p w14:paraId="64BB6E04"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05788B04"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C79B9B8" w14:textId="77777777" w:rsidR="00093753" w:rsidRDefault="0040433C" w:rsidP="00093753">
            <w:hyperlink r:id="rId113" w:history="1">
              <w:r w:rsidR="00093753">
                <w:rPr>
                  <w:rStyle w:val="Hyperlink"/>
                </w:rPr>
                <w:t>C1-210990</w:t>
              </w:r>
            </w:hyperlink>
          </w:p>
        </w:tc>
        <w:tc>
          <w:tcPr>
            <w:tcW w:w="4191" w:type="dxa"/>
            <w:gridSpan w:val="3"/>
            <w:tcBorders>
              <w:top w:val="single" w:sz="4" w:space="0" w:color="auto"/>
              <w:bottom w:val="single" w:sz="4" w:space="0" w:color="auto"/>
            </w:tcBorders>
            <w:shd w:val="clear" w:color="auto" w:fill="FFFF00"/>
          </w:tcPr>
          <w:p w14:paraId="64D6BA8F"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1CBFDD63"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79CE5DA" w14:textId="77777777" w:rsidR="00093753" w:rsidRDefault="00093753" w:rsidP="00093753">
            <w:pPr>
              <w:rPr>
                <w:rFonts w:cs="Arial"/>
              </w:rPr>
            </w:pPr>
            <w:r>
              <w:rPr>
                <w:rFonts w:cs="Arial"/>
              </w:rPr>
              <w:t>CR 3062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A893B" w14:textId="77777777" w:rsidR="00093753" w:rsidRDefault="00093753" w:rsidP="00093753">
            <w:pPr>
              <w:rPr>
                <w:rFonts w:cs="Arial"/>
                <w:color w:val="000000"/>
                <w:lang w:val="en-US"/>
              </w:rPr>
            </w:pPr>
          </w:p>
        </w:tc>
      </w:tr>
      <w:tr w:rsidR="00093753" w:rsidRPr="009A4107" w14:paraId="3AC1EAC7" w14:textId="77777777" w:rsidTr="00F75A50">
        <w:tc>
          <w:tcPr>
            <w:tcW w:w="976" w:type="dxa"/>
            <w:tcBorders>
              <w:top w:val="nil"/>
              <w:left w:val="thinThickThinSmallGap" w:sz="24" w:space="0" w:color="auto"/>
              <w:bottom w:val="nil"/>
            </w:tcBorders>
            <w:shd w:val="clear" w:color="auto" w:fill="auto"/>
          </w:tcPr>
          <w:p w14:paraId="15FDC454"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43617886"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D597464" w14:textId="77777777" w:rsidR="00093753" w:rsidRDefault="0040433C" w:rsidP="00093753">
            <w:hyperlink r:id="rId114" w:history="1">
              <w:r w:rsidR="00093753">
                <w:rPr>
                  <w:rStyle w:val="Hyperlink"/>
                </w:rPr>
                <w:t>C1-210991</w:t>
              </w:r>
            </w:hyperlink>
          </w:p>
        </w:tc>
        <w:tc>
          <w:tcPr>
            <w:tcW w:w="4191" w:type="dxa"/>
            <w:gridSpan w:val="3"/>
            <w:tcBorders>
              <w:top w:val="single" w:sz="4" w:space="0" w:color="auto"/>
              <w:bottom w:val="single" w:sz="4" w:space="0" w:color="auto"/>
            </w:tcBorders>
            <w:shd w:val="clear" w:color="auto" w:fill="FFFF00"/>
          </w:tcPr>
          <w:p w14:paraId="3BD2CD49"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211A42C3"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77FF322" w14:textId="77777777" w:rsidR="00093753" w:rsidRDefault="00093753" w:rsidP="00093753">
            <w:pPr>
              <w:rPr>
                <w:rFonts w:cs="Arial"/>
              </w:rPr>
            </w:pPr>
            <w:r>
              <w:rPr>
                <w:rFonts w:cs="Arial"/>
              </w:rPr>
              <w:t>CR 3063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F0CFB" w14:textId="77777777" w:rsidR="00093753" w:rsidRDefault="00093753" w:rsidP="00093753">
            <w:pPr>
              <w:rPr>
                <w:rFonts w:cs="Arial"/>
                <w:color w:val="000000"/>
                <w:lang w:val="en-US"/>
              </w:rPr>
            </w:pPr>
          </w:p>
        </w:tc>
      </w:tr>
      <w:tr w:rsidR="00093753" w:rsidRPr="009A4107" w14:paraId="2E1C191C" w14:textId="77777777" w:rsidTr="00540F3B">
        <w:tc>
          <w:tcPr>
            <w:tcW w:w="976" w:type="dxa"/>
            <w:tcBorders>
              <w:top w:val="nil"/>
              <w:left w:val="thinThickThinSmallGap" w:sz="24" w:space="0" w:color="auto"/>
              <w:bottom w:val="nil"/>
            </w:tcBorders>
            <w:shd w:val="clear" w:color="auto" w:fill="auto"/>
          </w:tcPr>
          <w:p w14:paraId="3C5895DB"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2D79C9ED"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4445AFF" w14:textId="77777777" w:rsidR="00093753" w:rsidRDefault="0040433C" w:rsidP="00093753">
            <w:hyperlink r:id="rId115" w:history="1">
              <w:r w:rsidR="00093753">
                <w:rPr>
                  <w:rStyle w:val="Hyperlink"/>
                </w:rPr>
                <w:t>C1-210592</w:t>
              </w:r>
            </w:hyperlink>
          </w:p>
        </w:tc>
        <w:tc>
          <w:tcPr>
            <w:tcW w:w="4191" w:type="dxa"/>
            <w:gridSpan w:val="3"/>
            <w:tcBorders>
              <w:top w:val="single" w:sz="4" w:space="0" w:color="auto"/>
              <w:bottom w:val="single" w:sz="4" w:space="0" w:color="auto"/>
            </w:tcBorders>
            <w:shd w:val="clear" w:color="auto" w:fill="FFFF00"/>
          </w:tcPr>
          <w:p w14:paraId="3D63B092" w14:textId="77777777"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347992E7" w14:textId="77777777"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370574CC" w14:textId="77777777" w:rsidR="00093753" w:rsidRDefault="00093753" w:rsidP="00093753">
            <w:pPr>
              <w:rPr>
                <w:rFonts w:cs="Arial"/>
              </w:rPr>
            </w:pPr>
            <w:r>
              <w:rPr>
                <w:rFonts w:cs="Arial"/>
              </w:rPr>
              <w:t>CR 2955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E7785" w14:textId="77777777" w:rsidR="00093753" w:rsidRDefault="00093753" w:rsidP="00093753">
            <w:pPr>
              <w:rPr>
                <w:rFonts w:cs="Arial"/>
                <w:color w:val="000000"/>
                <w:lang w:val="en-US"/>
              </w:rPr>
            </w:pPr>
          </w:p>
        </w:tc>
      </w:tr>
      <w:tr w:rsidR="00093753" w:rsidRPr="009A4107" w14:paraId="638D8358" w14:textId="77777777" w:rsidTr="00F75A50">
        <w:tc>
          <w:tcPr>
            <w:tcW w:w="976" w:type="dxa"/>
            <w:tcBorders>
              <w:top w:val="nil"/>
              <w:left w:val="thinThickThinSmallGap" w:sz="24" w:space="0" w:color="auto"/>
              <w:bottom w:val="nil"/>
            </w:tcBorders>
            <w:shd w:val="clear" w:color="auto" w:fill="auto"/>
          </w:tcPr>
          <w:p w14:paraId="06FC2150"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196C13F"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F8056CA" w14:textId="77777777" w:rsidR="00093753" w:rsidRDefault="0040433C" w:rsidP="00093753">
            <w:hyperlink r:id="rId116" w:history="1">
              <w:r w:rsidR="00093753">
                <w:rPr>
                  <w:rStyle w:val="Hyperlink"/>
                </w:rPr>
                <w:t>C1-210593</w:t>
              </w:r>
            </w:hyperlink>
          </w:p>
        </w:tc>
        <w:tc>
          <w:tcPr>
            <w:tcW w:w="4191" w:type="dxa"/>
            <w:gridSpan w:val="3"/>
            <w:tcBorders>
              <w:top w:val="single" w:sz="4" w:space="0" w:color="auto"/>
              <w:bottom w:val="single" w:sz="4" w:space="0" w:color="auto"/>
            </w:tcBorders>
            <w:shd w:val="clear" w:color="auto" w:fill="FFFF00"/>
          </w:tcPr>
          <w:p w14:paraId="598E7978" w14:textId="77777777"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49D6D49F" w14:textId="77777777"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51A7C468" w14:textId="77777777" w:rsidR="00093753" w:rsidRDefault="00093753" w:rsidP="00093753">
            <w:pPr>
              <w:rPr>
                <w:rFonts w:cs="Arial"/>
              </w:rPr>
            </w:pPr>
            <w:r>
              <w:rPr>
                <w:rFonts w:cs="Arial"/>
              </w:rPr>
              <w:t>CR 2956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6B228" w14:textId="77777777" w:rsidR="00093753" w:rsidRDefault="00093753" w:rsidP="00093753">
            <w:pPr>
              <w:rPr>
                <w:rFonts w:cs="Arial"/>
                <w:color w:val="000000"/>
                <w:lang w:val="en-US"/>
              </w:rPr>
            </w:pPr>
          </w:p>
        </w:tc>
      </w:tr>
      <w:tr w:rsidR="00093753" w:rsidRPr="009A4107" w14:paraId="00C8958C" w14:textId="77777777" w:rsidTr="00F75A50">
        <w:tc>
          <w:tcPr>
            <w:tcW w:w="976" w:type="dxa"/>
            <w:tcBorders>
              <w:top w:val="nil"/>
              <w:left w:val="thinThickThinSmallGap" w:sz="24" w:space="0" w:color="auto"/>
              <w:bottom w:val="nil"/>
            </w:tcBorders>
            <w:shd w:val="clear" w:color="auto" w:fill="auto"/>
          </w:tcPr>
          <w:p w14:paraId="46F4A681"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32A46D0B"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8F81217" w14:textId="77777777" w:rsidR="00093753" w:rsidRDefault="0040433C" w:rsidP="00093753">
            <w:hyperlink r:id="rId117" w:history="1">
              <w:r w:rsidR="00093753">
                <w:rPr>
                  <w:rStyle w:val="Hyperlink"/>
                </w:rPr>
                <w:t>C1-210609</w:t>
              </w:r>
            </w:hyperlink>
          </w:p>
        </w:tc>
        <w:tc>
          <w:tcPr>
            <w:tcW w:w="4191" w:type="dxa"/>
            <w:gridSpan w:val="3"/>
            <w:tcBorders>
              <w:top w:val="single" w:sz="4" w:space="0" w:color="auto"/>
              <w:bottom w:val="single" w:sz="4" w:space="0" w:color="auto"/>
            </w:tcBorders>
            <w:shd w:val="clear" w:color="auto" w:fill="FFFF00"/>
          </w:tcPr>
          <w:p w14:paraId="0FDAE70E" w14:textId="77777777"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5BDED0BC" w14:textId="77777777"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DFAB589" w14:textId="77777777" w:rsidR="00093753" w:rsidRDefault="00093753" w:rsidP="00093753">
            <w:pPr>
              <w:rPr>
                <w:rFonts w:cs="Arial"/>
              </w:rPr>
            </w:pPr>
            <w:r>
              <w:rPr>
                <w:rFonts w:cs="Arial"/>
              </w:rPr>
              <w:t>CR 2957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2F832" w14:textId="77777777" w:rsidR="00093753" w:rsidRDefault="00093753" w:rsidP="00093753">
            <w:pPr>
              <w:rPr>
                <w:rFonts w:cs="Arial"/>
                <w:color w:val="000000"/>
                <w:lang w:val="en-US"/>
              </w:rPr>
            </w:pPr>
          </w:p>
        </w:tc>
      </w:tr>
      <w:tr w:rsidR="00093753" w:rsidRPr="009A4107" w14:paraId="22AB995A" w14:textId="77777777" w:rsidTr="00F75A50">
        <w:tc>
          <w:tcPr>
            <w:tcW w:w="976" w:type="dxa"/>
            <w:tcBorders>
              <w:top w:val="nil"/>
              <w:left w:val="thinThickThinSmallGap" w:sz="24" w:space="0" w:color="auto"/>
              <w:bottom w:val="nil"/>
            </w:tcBorders>
            <w:shd w:val="clear" w:color="auto" w:fill="auto"/>
          </w:tcPr>
          <w:p w14:paraId="2A1DC73F"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537175E2"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2C434B5" w14:textId="77777777" w:rsidR="00093753" w:rsidRDefault="0040433C" w:rsidP="00093753">
            <w:hyperlink r:id="rId118" w:history="1">
              <w:r w:rsidR="00093753">
                <w:rPr>
                  <w:rStyle w:val="Hyperlink"/>
                </w:rPr>
                <w:t>C1-210610</w:t>
              </w:r>
            </w:hyperlink>
          </w:p>
        </w:tc>
        <w:tc>
          <w:tcPr>
            <w:tcW w:w="4191" w:type="dxa"/>
            <w:gridSpan w:val="3"/>
            <w:tcBorders>
              <w:top w:val="single" w:sz="4" w:space="0" w:color="auto"/>
              <w:bottom w:val="single" w:sz="4" w:space="0" w:color="auto"/>
            </w:tcBorders>
            <w:shd w:val="clear" w:color="auto" w:fill="FFFF00"/>
          </w:tcPr>
          <w:p w14:paraId="7C26DE90" w14:textId="77777777"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7A354035" w14:textId="77777777"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7ED21DE" w14:textId="77777777" w:rsidR="00093753" w:rsidRDefault="00093753" w:rsidP="00093753">
            <w:pPr>
              <w:rPr>
                <w:rFonts w:cs="Arial"/>
              </w:rPr>
            </w:pPr>
            <w:r>
              <w:rPr>
                <w:rFonts w:cs="Arial"/>
              </w:rPr>
              <w:t>CR 2958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94227" w14:textId="77777777" w:rsidR="00093753" w:rsidRDefault="00093753" w:rsidP="00093753">
            <w:pPr>
              <w:rPr>
                <w:rFonts w:cs="Arial"/>
                <w:color w:val="000000"/>
                <w:lang w:val="en-US"/>
              </w:rPr>
            </w:pPr>
          </w:p>
        </w:tc>
      </w:tr>
      <w:tr w:rsidR="00093753" w:rsidRPr="009A4107" w14:paraId="6D7A1E05" w14:textId="77777777" w:rsidTr="00D92ACC">
        <w:tc>
          <w:tcPr>
            <w:tcW w:w="976" w:type="dxa"/>
            <w:tcBorders>
              <w:top w:val="nil"/>
              <w:left w:val="thinThickThinSmallGap" w:sz="24" w:space="0" w:color="auto"/>
              <w:bottom w:val="nil"/>
            </w:tcBorders>
            <w:shd w:val="clear" w:color="auto" w:fill="auto"/>
          </w:tcPr>
          <w:p w14:paraId="2C26DA9A"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699D15AB"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A552526" w14:textId="77777777" w:rsidR="00093753" w:rsidRDefault="0040433C" w:rsidP="00093753">
            <w:hyperlink r:id="rId119" w:history="1">
              <w:r w:rsidR="00093753">
                <w:rPr>
                  <w:rStyle w:val="Hyperlink"/>
                </w:rPr>
                <w:t>C1-210684</w:t>
              </w:r>
            </w:hyperlink>
          </w:p>
        </w:tc>
        <w:tc>
          <w:tcPr>
            <w:tcW w:w="4191" w:type="dxa"/>
            <w:gridSpan w:val="3"/>
            <w:tcBorders>
              <w:top w:val="single" w:sz="4" w:space="0" w:color="auto"/>
              <w:bottom w:val="single" w:sz="4" w:space="0" w:color="auto"/>
            </w:tcBorders>
            <w:shd w:val="clear" w:color="auto" w:fill="FFFF00"/>
          </w:tcPr>
          <w:p w14:paraId="3F7F0F73" w14:textId="77777777" w:rsidR="00093753" w:rsidRDefault="00093753" w:rsidP="00093753">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08809728" w14:textId="77777777" w:rsidR="00093753" w:rsidRDefault="00093753" w:rsidP="00093753">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14:paraId="48338DFB" w14:textId="77777777" w:rsidR="00093753" w:rsidRDefault="00093753" w:rsidP="00093753">
            <w:pPr>
              <w:rPr>
                <w:rFonts w:cs="Arial"/>
              </w:rPr>
            </w:pPr>
            <w:r>
              <w:rPr>
                <w:rFonts w:cs="Arial"/>
              </w:rPr>
              <w:t>CR 2971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AB5B7" w14:textId="77777777" w:rsidR="00093753" w:rsidRDefault="00093753" w:rsidP="00093753">
            <w:pPr>
              <w:rPr>
                <w:rFonts w:cs="Arial"/>
                <w:color w:val="000000"/>
                <w:lang w:val="en-US"/>
              </w:rPr>
            </w:pPr>
          </w:p>
        </w:tc>
      </w:tr>
      <w:tr w:rsidR="00093753" w:rsidRPr="009A4107" w14:paraId="1EAE84C5" w14:textId="77777777" w:rsidTr="00712D6F">
        <w:tc>
          <w:tcPr>
            <w:tcW w:w="976" w:type="dxa"/>
            <w:tcBorders>
              <w:top w:val="nil"/>
              <w:left w:val="thinThickThinSmallGap" w:sz="24" w:space="0" w:color="auto"/>
              <w:bottom w:val="nil"/>
            </w:tcBorders>
            <w:shd w:val="clear" w:color="auto" w:fill="auto"/>
          </w:tcPr>
          <w:p w14:paraId="00DE9F6E"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7796EAF1"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3C0114A" w14:textId="77777777" w:rsidR="00093753" w:rsidRDefault="0040433C" w:rsidP="00093753">
            <w:hyperlink r:id="rId120" w:history="1">
              <w:r w:rsidR="00093753">
                <w:rPr>
                  <w:rStyle w:val="Hyperlink"/>
                </w:rPr>
                <w:t>C1-210685</w:t>
              </w:r>
            </w:hyperlink>
          </w:p>
        </w:tc>
        <w:tc>
          <w:tcPr>
            <w:tcW w:w="4191" w:type="dxa"/>
            <w:gridSpan w:val="3"/>
            <w:tcBorders>
              <w:top w:val="single" w:sz="4" w:space="0" w:color="auto"/>
              <w:bottom w:val="single" w:sz="4" w:space="0" w:color="auto"/>
            </w:tcBorders>
            <w:shd w:val="clear" w:color="auto" w:fill="FFFF00"/>
          </w:tcPr>
          <w:p w14:paraId="2A644549" w14:textId="77777777" w:rsidR="00093753" w:rsidRDefault="00093753" w:rsidP="00093753">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63C2CFAB" w14:textId="77777777" w:rsidR="00093753" w:rsidRDefault="00093753" w:rsidP="00093753">
            <w:pPr>
              <w:rPr>
                <w:rFonts w:cs="Arial"/>
                <w:lang w:val="en-US"/>
              </w:rPr>
            </w:pPr>
            <w:r>
              <w:rPr>
                <w:rFonts w:cs="Arial"/>
                <w:lang w:val="en-US"/>
              </w:rPr>
              <w:t xml:space="preserve">Nokia, Nokia Shanghai Bell, </w:t>
            </w:r>
            <w:r>
              <w:rPr>
                <w:rFonts w:cs="Arial"/>
                <w:lang w:val="en-US"/>
              </w:rPr>
              <w:lastRenderedPageBreak/>
              <w:t>MediaTek Inc., Ericsson</w:t>
            </w:r>
          </w:p>
        </w:tc>
        <w:tc>
          <w:tcPr>
            <w:tcW w:w="826" w:type="dxa"/>
            <w:tcBorders>
              <w:top w:val="single" w:sz="4" w:space="0" w:color="auto"/>
              <w:bottom w:val="single" w:sz="4" w:space="0" w:color="auto"/>
            </w:tcBorders>
            <w:shd w:val="clear" w:color="auto" w:fill="FFFF00"/>
          </w:tcPr>
          <w:p w14:paraId="43A5BE45" w14:textId="77777777" w:rsidR="00093753" w:rsidRDefault="00093753" w:rsidP="00093753">
            <w:pPr>
              <w:rPr>
                <w:rFonts w:cs="Arial"/>
              </w:rPr>
            </w:pPr>
            <w:r>
              <w:rPr>
                <w:rFonts w:cs="Arial"/>
              </w:rPr>
              <w:lastRenderedPageBreak/>
              <w:t xml:space="preserve">CR 2972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12D2A" w14:textId="77777777" w:rsidR="00093753" w:rsidRDefault="00093753" w:rsidP="00093753">
            <w:pPr>
              <w:rPr>
                <w:rFonts w:cs="Arial"/>
                <w:color w:val="000000"/>
                <w:lang w:val="en-US"/>
              </w:rPr>
            </w:pPr>
          </w:p>
        </w:tc>
      </w:tr>
      <w:tr w:rsidR="00093753" w:rsidRPr="009A4107" w14:paraId="089B0A97" w14:textId="77777777" w:rsidTr="00712D6F">
        <w:tc>
          <w:tcPr>
            <w:tcW w:w="976" w:type="dxa"/>
            <w:tcBorders>
              <w:top w:val="nil"/>
              <w:left w:val="thinThickThinSmallGap" w:sz="24" w:space="0" w:color="auto"/>
              <w:bottom w:val="nil"/>
            </w:tcBorders>
            <w:shd w:val="clear" w:color="auto" w:fill="auto"/>
          </w:tcPr>
          <w:p w14:paraId="28282B3F"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280FD3C6"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23C1C24" w14:textId="77777777" w:rsidR="00093753" w:rsidRDefault="0040433C" w:rsidP="00093753">
            <w:hyperlink r:id="rId121" w:history="1">
              <w:r w:rsidR="00093753">
                <w:rPr>
                  <w:rStyle w:val="Hyperlink"/>
                </w:rPr>
                <w:t>C1-210740</w:t>
              </w:r>
            </w:hyperlink>
          </w:p>
        </w:tc>
        <w:tc>
          <w:tcPr>
            <w:tcW w:w="4191" w:type="dxa"/>
            <w:gridSpan w:val="3"/>
            <w:tcBorders>
              <w:top w:val="single" w:sz="4" w:space="0" w:color="auto"/>
              <w:bottom w:val="single" w:sz="4" w:space="0" w:color="auto"/>
            </w:tcBorders>
            <w:shd w:val="clear" w:color="auto" w:fill="FFFF00"/>
          </w:tcPr>
          <w:p w14:paraId="57102FF3" w14:textId="77777777"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230C50D4" w14:textId="77777777"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2A858D70" w14:textId="77777777" w:rsidR="00093753" w:rsidRDefault="00093753" w:rsidP="00093753">
            <w:pPr>
              <w:rPr>
                <w:rFonts w:cs="Arial"/>
              </w:rPr>
            </w:pPr>
            <w:r>
              <w:rPr>
                <w:rFonts w:cs="Arial"/>
              </w:rPr>
              <w:t>CR 2988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FD2E8" w14:textId="77777777" w:rsidR="00093753" w:rsidRDefault="00093753" w:rsidP="00093753">
            <w:pPr>
              <w:rPr>
                <w:rFonts w:cs="Arial"/>
                <w:color w:val="000000"/>
                <w:lang w:val="en-US"/>
              </w:rPr>
            </w:pPr>
          </w:p>
        </w:tc>
      </w:tr>
      <w:tr w:rsidR="00093753" w:rsidRPr="009A4107" w14:paraId="4604D2EC" w14:textId="77777777" w:rsidTr="00F75A50">
        <w:tc>
          <w:tcPr>
            <w:tcW w:w="976" w:type="dxa"/>
            <w:tcBorders>
              <w:top w:val="nil"/>
              <w:left w:val="thinThickThinSmallGap" w:sz="24" w:space="0" w:color="auto"/>
              <w:bottom w:val="nil"/>
            </w:tcBorders>
            <w:shd w:val="clear" w:color="auto" w:fill="auto"/>
          </w:tcPr>
          <w:p w14:paraId="3EF20372"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657AF5EB"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939197B" w14:textId="77777777" w:rsidR="00093753" w:rsidRDefault="0040433C" w:rsidP="00093753">
            <w:hyperlink r:id="rId122" w:history="1">
              <w:r w:rsidR="00093753">
                <w:rPr>
                  <w:rStyle w:val="Hyperlink"/>
                </w:rPr>
                <w:t>C1-210742</w:t>
              </w:r>
            </w:hyperlink>
          </w:p>
        </w:tc>
        <w:tc>
          <w:tcPr>
            <w:tcW w:w="4191" w:type="dxa"/>
            <w:gridSpan w:val="3"/>
            <w:tcBorders>
              <w:top w:val="single" w:sz="4" w:space="0" w:color="auto"/>
              <w:bottom w:val="single" w:sz="4" w:space="0" w:color="auto"/>
            </w:tcBorders>
            <w:shd w:val="clear" w:color="auto" w:fill="FFFF00"/>
          </w:tcPr>
          <w:p w14:paraId="5E9346BE" w14:textId="77777777"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530DD6AA" w14:textId="77777777"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54F12A52" w14:textId="77777777" w:rsidR="00093753" w:rsidRDefault="00093753" w:rsidP="00093753">
            <w:pPr>
              <w:rPr>
                <w:rFonts w:cs="Arial"/>
              </w:rPr>
            </w:pPr>
            <w:r>
              <w:rPr>
                <w:rFonts w:cs="Arial"/>
              </w:rPr>
              <w:t>CR 2989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18194" w14:textId="77777777" w:rsidR="00093753" w:rsidRDefault="00093753" w:rsidP="00093753">
            <w:pPr>
              <w:rPr>
                <w:rFonts w:cs="Arial"/>
                <w:color w:val="000000"/>
                <w:lang w:val="en-US"/>
              </w:rPr>
            </w:pPr>
          </w:p>
        </w:tc>
      </w:tr>
      <w:tr w:rsidR="00093753" w:rsidRPr="009A4107" w14:paraId="6140799E" w14:textId="77777777" w:rsidTr="00F75A50">
        <w:tc>
          <w:tcPr>
            <w:tcW w:w="976" w:type="dxa"/>
            <w:tcBorders>
              <w:top w:val="nil"/>
              <w:left w:val="thinThickThinSmallGap" w:sz="24" w:space="0" w:color="auto"/>
              <w:bottom w:val="nil"/>
            </w:tcBorders>
            <w:shd w:val="clear" w:color="auto" w:fill="auto"/>
          </w:tcPr>
          <w:p w14:paraId="421C7E80"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5A2DDB60"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C45DAC7" w14:textId="77777777" w:rsidR="00093753" w:rsidRDefault="0040433C" w:rsidP="00093753">
            <w:hyperlink r:id="rId123" w:history="1">
              <w:r w:rsidR="00093753">
                <w:rPr>
                  <w:rStyle w:val="Hyperlink"/>
                </w:rPr>
                <w:t>C1-210926</w:t>
              </w:r>
            </w:hyperlink>
          </w:p>
        </w:tc>
        <w:tc>
          <w:tcPr>
            <w:tcW w:w="4191" w:type="dxa"/>
            <w:gridSpan w:val="3"/>
            <w:tcBorders>
              <w:top w:val="single" w:sz="4" w:space="0" w:color="auto"/>
              <w:bottom w:val="single" w:sz="4" w:space="0" w:color="auto"/>
            </w:tcBorders>
            <w:shd w:val="clear" w:color="auto" w:fill="FFFF00"/>
          </w:tcPr>
          <w:p w14:paraId="0EE6C329" w14:textId="77777777"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45D9BE95" w14:textId="77777777"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4D7126EE" w14:textId="77777777" w:rsidR="00093753" w:rsidRDefault="00093753" w:rsidP="00093753">
            <w:pPr>
              <w:rPr>
                <w:rFonts w:cs="Arial"/>
              </w:rPr>
            </w:pPr>
            <w:r>
              <w:rPr>
                <w:rFonts w:cs="Arial"/>
              </w:rPr>
              <w:t>CR 3032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F5946" w14:textId="77777777" w:rsidR="00093753" w:rsidRDefault="00093753" w:rsidP="00093753">
            <w:pPr>
              <w:rPr>
                <w:rFonts w:cs="Arial"/>
                <w:color w:val="000000"/>
                <w:lang w:val="en-US"/>
              </w:rPr>
            </w:pPr>
          </w:p>
        </w:tc>
      </w:tr>
      <w:tr w:rsidR="00093753" w:rsidRPr="009A4107" w14:paraId="4DD6CFBA" w14:textId="77777777" w:rsidTr="00C12958">
        <w:tc>
          <w:tcPr>
            <w:tcW w:w="976" w:type="dxa"/>
            <w:tcBorders>
              <w:top w:val="nil"/>
              <w:left w:val="thinThickThinSmallGap" w:sz="24" w:space="0" w:color="auto"/>
              <w:bottom w:val="nil"/>
            </w:tcBorders>
            <w:shd w:val="clear" w:color="auto" w:fill="auto"/>
          </w:tcPr>
          <w:p w14:paraId="01867C2B"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F5621F7"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661B7E1" w14:textId="77777777" w:rsidR="00093753" w:rsidRDefault="0040433C" w:rsidP="00093753">
            <w:hyperlink r:id="rId124" w:history="1">
              <w:r w:rsidR="00093753">
                <w:rPr>
                  <w:rStyle w:val="Hyperlink"/>
                </w:rPr>
                <w:t>C1-210927</w:t>
              </w:r>
            </w:hyperlink>
          </w:p>
        </w:tc>
        <w:tc>
          <w:tcPr>
            <w:tcW w:w="4191" w:type="dxa"/>
            <w:gridSpan w:val="3"/>
            <w:tcBorders>
              <w:top w:val="single" w:sz="4" w:space="0" w:color="auto"/>
              <w:bottom w:val="single" w:sz="4" w:space="0" w:color="auto"/>
            </w:tcBorders>
            <w:shd w:val="clear" w:color="auto" w:fill="FFFF00"/>
          </w:tcPr>
          <w:p w14:paraId="2DD80C17" w14:textId="77777777"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5454AC51" w14:textId="77777777"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4F6370B9" w14:textId="77777777" w:rsidR="00093753" w:rsidRDefault="00093753" w:rsidP="00093753">
            <w:pPr>
              <w:rPr>
                <w:rFonts w:cs="Arial"/>
              </w:rPr>
            </w:pPr>
            <w:r>
              <w:rPr>
                <w:rFonts w:cs="Arial"/>
              </w:rPr>
              <w:t>CR 3033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8461E" w14:textId="77777777" w:rsidR="00093753" w:rsidRDefault="00093753" w:rsidP="00093753">
            <w:pPr>
              <w:rPr>
                <w:rFonts w:cs="Arial"/>
                <w:color w:val="000000"/>
                <w:lang w:val="en-US"/>
              </w:rPr>
            </w:pPr>
          </w:p>
        </w:tc>
      </w:tr>
      <w:tr w:rsidR="00093753" w:rsidRPr="009A4107" w14:paraId="000DF108" w14:textId="77777777" w:rsidTr="00C12958">
        <w:tc>
          <w:tcPr>
            <w:tcW w:w="976" w:type="dxa"/>
            <w:tcBorders>
              <w:top w:val="nil"/>
              <w:left w:val="thinThickThinSmallGap" w:sz="24" w:space="0" w:color="auto"/>
              <w:bottom w:val="nil"/>
            </w:tcBorders>
            <w:shd w:val="clear" w:color="auto" w:fill="auto"/>
          </w:tcPr>
          <w:p w14:paraId="44EC02D0"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2D34C326"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C2F5D9F" w14:textId="77777777" w:rsidR="00093753" w:rsidRDefault="0040433C" w:rsidP="00093753">
            <w:hyperlink r:id="rId125" w:history="1">
              <w:r w:rsidR="00093753">
                <w:rPr>
                  <w:rStyle w:val="Hyperlink"/>
                </w:rPr>
                <w:t>C1-211013</w:t>
              </w:r>
            </w:hyperlink>
          </w:p>
        </w:tc>
        <w:tc>
          <w:tcPr>
            <w:tcW w:w="4191" w:type="dxa"/>
            <w:gridSpan w:val="3"/>
            <w:tcBorders>
              <w:top w:val="single" w:sz="4" w:space="0" w:color="auto"/>
              <w:bottom w:val="single" w:sz="4" w:space="0" w:color="auto"/>
            </w:tcBorders>
            <w:shd w:val="clear" w:color="auto" w:fill="FFFF00"/>
          </w:tcPr>
          <w:p w14:paraId="20278E48" w14:textId="77777777" w:rsidR="00093753" w:rsidRDefault="00093753" w:rsidP="00093753">
            <w:pPr>
              <w:rPr>
                <w:rFonts w:cs="Arial"/>
                <w:lang w:val="en-US"/>
              </w:rPr>
            </w:pPr>
            <w:r>
              <w:rPr>
                <w:rFonts w:cs="Arial"/>
                <w:lang w:val="en-US"/>
              </w:rPr>
              <w:t>Prevention of loop scenario for 5GMM #62</w:t>
            </w:r>
          </w:p>
        </w:tc>
        <w:tc>
          <w:tcPr>
            <w:tcW w:w="1767" w:type="dxa"/>
            <w:tcBorders>
              <w:top w:val="single" w:sz="4" w:space="0" w:color="auto"/>
              <w:bottom w:val="single" w:sz="4" w:space="0" w:color="auto"/>
            </w:tcBorders>
            <w:shd w:val="clear" w:color="auto" w:fill="FFFF00"/>
          </w:tcPr>
          <w:p w14:paraId="288A1AC0"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5531133D" w14:textId="77777777" w:rsidR="00093753" w:rsidRDefault="00093753" w:rsidP="00093753">
            <w:pPr>
              <w:rPr>
                <w:rFonts w:cs="Arial"/>
              </w:rPr>
            </w:pPr>
            <w:r>
              <w:rPr>
                <w:rFonts w:cs="Arial"/>
              </w:rPr>
              <w:t>CR 3075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BDCAE" w14:textId="77777777" w:rsidR="00093753" w:rsidRDefault="00093753" w:rsidP="00093753">
            <w:pPr>
              <w:rPr>
                <w:rFonts w:cs="Arial"/>
                <w:color w:val="000000"/>
                <w:lang w:val="en-US"/>
              </w:rPr>
            </w:pPr>
          </w:p>
        </w:tc>
      </w:tr>
      <w:tr w:rsidR="002D5373" w:rsidRPr="00D95972" w14:paraId="1B3B0DE1" w14:textId="77777777" w:rsidTr="00C033D9">
        <w:tc>
          <w:tcPr>
            <w:tcW w:w="976" w:type="dxa"/>
            <w:tcBorders>
              <w:left w:val="thinThickThinSmallGap" w:sz="24" w:space="0" w:color="auto"/>
              <w:bottom w:val="nil"/>
            </w:tcBorders>
            <w:shd w:val="clear" w:color="auto" w:fill="auto"/>
          </w:tcPr>
          <w:p w14:paraId="31E47003" w14:textId="77777777" w:rsidR="002D5373" w:rsidRPr="00D95972" w:rsidRDefault="002D5373" w:rsidP="00C033D9">
            <w:pPr>
              <w:rPr>
                <w:rFonts w:cs="Arial"/>
              </w:rPr>
            </w:pPr>
          </w:p>
        </w:tc>
        <w:tc>
          <w:tcPr>
            <w:tcW w:w="1317" w:type="dxa"/>
            <w:gridSpan w:val="2"/>
            <w:tcBorders>
              <w:bottom w:val="nil"/>
            </w:tcBorders>
            <w:shd w:val="clear" w:color="auto" w:fill="auto"/>
          </w:tcPr>
          <w:p w14:paraId="23A9EE19" w14:textId="77777777" w:rsidR="002D5373" w:rsidRPr="00D95972" w:rsidRDefault="002D5373" w:rsidP="00C033D9">
            <w:pPr>
              <w:rPr>
                <w:rFonts w:cs="Arial"/>
              </w:rPr>
            </w:pPr>
          </w:p>
        </w:tc>
        <w:tc>
          <w:tcPr>
            <w:tcW w:w="1088" w:type="dxa"/>
            <w:tcBorders>
              <w:top w:val="single" w:sz="4" w:space="0" w:color="auto"/>
              <w:bottom w:val="single" w:sz="4" w:space="0" w:color="auto"/>
            </w:tcBorders>
            <w:shd w:val="clear" w:color="auto" w:fill="FFFF00"/>
          </w:tcPr>
          <w:p w14:paraId="491FEF60" w14:textId="77777777" w:rsidR="002D5373" w:rsidRPr="00D95972" w:rsidRDefault="0040433C" w:rsidP="00C033D9">
            <w:pPr>
              <w:overflowPunct/>
              <w:autoSpaceDE/>
              <w:autoSpaceDN/>
              <w:adjustRightInd/>
              <w:textAlignment w:val="auto"/>
              <w:rPr>
                <w:rFonts w:cs="Arial"/>
                <w:lang w:val="en-US"/>
              </w:rPr>
            </w:pPr>
            <w:hyperlink r:id="rId126" w:history="1">
              <w:r w:rsidR="002D5373">
                <w:rPr>
                  <w:rStyle w:val="Hyperlink"/>
                </w:rPr>
                <w:t>C1-211015</w:t>
              </w:r>
            </w:hyperlink>
          </w:p>
        </w:tc>
        <w:tc>
          <w:tcPr>
            <w:tcW w:w="4191" w:type="dxa"/>
            <w:gridSpan w:val="3"/>
            <w:tcBorders>
              <w:top w:val="single" w:sz="4" w:space="0" w:color="auto"/>
              <w:bottom w:val="single" w:sz="4" w:space="0" w:color="auto"/>
            </w:tcBorders>
            <w:shd w:val="clear" w:color="auto" w:fill="FFFF00"/>
          </w:tcPr>
          <w:p w14:paraId="692F1BDA" w14:textId="77777777" w:rsidR="002D5373" w:rsidRPr="00D95972" w:rsidRDefault="002D5373" w:rsidP="00C033D9">
            <w:pPr>
              <w:rPr>
                <w:rFonts w:cs="Arial"/>
              </w:rPr>
            </w:pPr>
            <w:r>
              <w:rPr>
                <w:rFonts w:cs="Arial"/>
              </w:rPr>
              <w:t>Prevention of loop scenario for 5GMM #62</w:t>
            </w:r>
          </w:p>
        </w:tc>
        <w:tc>
          <w:tcPr>
            <w:tcW w:w="1767" w:type="dxa"/>
            <w:tcBorders>
              <w:top w:val="single" w:sz="4" w:space="0" w:color="auto"/>
              <w:bottom w:val="single" w:sz="4" w:space="0" w:color="auto"/>
            </w:tcBorders>
            <w:shd w:val="clear" w:color="auto" w:fill="FFFF00"/>
          </w:tcPr>
          <w:p w14:paraId="4F4C5C33" w14:textId="77777777" w:rsidR="002D5373" w:rsidRPr="00D95972" w:rsidRDefault="002D5373" w:rsidP="00C033D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F7A00D8" w14:textId="77777777" w:rsidR="002D5373" w:rsidRPr="00D95972" w:rsidRDefault="002D5373" w:rsidP="00C033D9">
            <w:pPr>
              <w:rPr>
                <w:rFonts w:cs="Arial"/>
              </w:rPr>
            </w:pPr>
            <w:r>
              <w:rPr>
                <w:rFonts w:cs="Arial"/>
              </w:rPr>
              <w:t>CR 3076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F4306" w14:textId="77777777" w:rsidR="002D5373" w:rsidRPr="00D95972" w:rsidRDefault="002D5373" w:rsidP="00C033D9">
            <w:pPr>
              <w:rPr>
                <w:rFonts w:eastAsia="Batang" w:cs="Arial"/>
                <w:lang w:eastAsia="ko-KR"/>
              </w:rPr>
            </w:pPr>
            <w:r>
              <w:rPr>
                <w:rFonts w:eastAsia="Batang" w:cs="Arial"/>
                <w:lang w:eastAsia="ko-KR"/>
              </w:rPr>
              <w:t>WIC has 5GProtoc17 -&gt; needs to be Rel-16</w:t>
            </w:r>
          </w:p>
        </w:tc>
      </w:tr>
      <w:tr w:rsidR="00093753" w:rsidRPr="009A4107" w14:paraId="6917F33B" w14:textId="77777777" w:rsidTr="00F75A50">
        <w:tc>
          <w:tcPr>
            <w:tcW w:w="976" w:type="dxa"/>
            <w:tcBorders>
              <w:top w:val="nil"/>
              <w:left w:val="thinThickThinSmallGap" w:sz="24" w:space="0" w:color="auto"/>
              <w:bottom w:val="nil"/>
            </w:tcBorders>
            <w:shd w:val="clear" w:color="auto" w:fill="auto"/>
          </w:tcPr>
          <w:p w14:paraId="43903C44"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0F64DA24"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B115DF6" w14:textId="77777777" w:rsidR="00093753" w:rsidRDefault="0040433C" w:rsidP="00093753">
            <w:hyperlink r:id="rId127" w:history="1">
              <w:r w:rsidR="00093753">
                <w:rPr>
                  <w:rStyle w:val="Hyperlink"/>
                </w:rPr>
                <w:t>C1-211044</w:t>
              </w:r>
            </w:hyperlink>
          </w:p>
        </w:tc>
        <w:tc>
          <w:tcPr>
            <w:tcW w:w="4191" w:type="dxa"/>
            <w:gridSpan w:val="3"/>
            <w:tcBorders>
              <w:top w:val="single" w:sz="4" w:space="0" w:color="auto"/>
              <w:bottom w:val="single" w:sz="4" w:space="0" w:color="auto"/>
            </w:tcBorders>
            <w:shd w:val="clear" w:color="auto" w:fill="FFFF00"/>
          </w:tcPr>
          <w:p w14:paraId="544E79C3" w14:textId="77777777" w:rsidR="00093753" w:rsidRDefault="00093753" w:rsidP="00093753">
            <w:pPr>
              <w:rPr>
                <w:rFonts w:cs="Arial"/>
                <w:lang w:val="en-US"/>
              </w:rPr>
            </w:pPr>
            <w:r>
              <w:rPr>
                <w:rFonts w:cs="Arial"/>
                <w:lang w:val="en-US"/>
              </w:rPr>
              <w:t>Inter-system change from N1 mode to S1 mode triggered during handover of an existing PDU session from non-3GPP access to 3GPP access</w:t>
            </w:r>
          </w:p>
        </w:tc>
        <w:tc>
          <w:tcPr>
            <w:tcW w:w="1767" w:type="dxa"/>
            <w:tcBorders>
              <w:top w:val="single" w:sz="4" w:space="0" w:color="auto"/>
              <w:bottom w:val="single" w:sz="4" w:space="0" w:color="auto"/>
            </w:tcBorders>
            <w:shd w:val="clear" w:color="auto" w:fill="FFFF00"/>
          </w:tcPr>
          <w:p w14:paraId="61A20E0C" w14:textId="77777777"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101C4E4" w14:textId="77777777" w:rsidR="00093753" w:rsidRDefault="00093753" w:rsidP="00093753">
            <w:pPr>
              <w:rPr>
                <w:rFonts w:cs="Arial"/>
              </w:rPr>
            </w:pPr>
            <w:r>
              <w:rPr>
                <w:rFonts w:cs="Arial"/>
              </w:rPr>
              <w:t>CR 3084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B3332" w14:textId="77777777" w:rsidR="00093753" w:rsidRDefault="00093753" w:rsidP="00093753">
            <w:pPr>
              <w:rPr>
                <w:rFonts w:cs="Arial"/>
                <w:color w:val="000000"/>
                <w:lang w:val="en-US"/>
              </w:rPr>
            </w:pPr>
          </w:p>
        </w:tc>
      </w:tr>
      <w:tr w:rsidR="00093753" w:rsidRPr="009A4107" w14:paraId="028A3979" w14:textId="77777777" w:rsidTr="00F75A50">
        <w:tc>
          <w:tcPr>
            <w:tcW w:w="976" w:type="dxa"/>
            <w:tcBorders>
              <w:top w:val="nil"/>
              <w:left w:val="thinThickThinSmallGap" w:sz="24" w:space="0" w:color="auto"/>
              <w:bottom w:val="nil"/>
            </w:tcBorders>
            <w:shd w:val="clear" w:color="auto" w:fill="auto"/>
          </w:tcPr>
          <w:p w14:paraId="56DB181E"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2E391024"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E2CF55D" w14:textId="77777777" w:rsidR="00093753" w:rsidRDefault="0040433C" w:rsidP="00093753">
            <w:hyperlink r:id="rId128" w:history="1">
              <w:r w:rsidR="00093753">
                <w:rPr>
                  <w:rStyle w:val="Hyperlink"/>
                </w:rPr>
                <w:t>C1-211070</w:t>
              </w:r>
            </w:hyperlink>
          </w:p>
        </w:tc>
        <w:tc>
          <w:tcPr>
            <w:tcW w:w="4191" w:type="dxa"/>
            <w:gridSpan w:val="3"/>
            <w:tcBorders>
              <w:top w:val="single" w:sz="4" w:space="0" w:color="auto"/>
              <w:bottom w:val="single" w:sz="4" w:space="0" w:color="auto"/>
            </w:tcBorders>
            <w:shd w:val="clear" w:color="auto" w:fill="FFFF00"/>
          </w:tcPr>
          <w:p w14:paraId="7DCDEB24" w14:textId="77777777" w:rsidR="00093753" w:rsidRDefault="00093753" w:rsidP="00093753">
            <w:pPr>
              <w:rPr>
                <w:rFonts w:cs="Arial"/>
                <w:lang w:val="en-US"/>
              </w:rPr>
            </w:pPr>
            <w:r>
              <w:rPr>
                <w:rFonts w:cs="Arial"/>
                <w:lang w:val="en-US"/>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5FC2B5AB" w14:textId="77777777"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BC0490C" w14:textId="77777777" w:rsidR="00093753" w:rsidRDefault="00093753" w:rsidP="00093753">
            <w:pPr>
              <w:rPr>
                <w:rFonts w:cs="Arial"/>
              </w:rPr>
            </w:pPr>
            <w:r>
              <w:rPr>
                <w:rFonts w:cs="Arial"/>
              </w:rPr>
              <w:t>CR 3498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F28BA" w14:textId="77777777" w:rsidR="00093753" w:rsidRDefault="00093753" w:rsidP="00093753">
            <w:pPr>
              <w:rPr>
                <w:rFonts w:cs="Arial"/>
                <w:color w:val="000000"/>
                <w:lang w:val="en-US"/>
              </w:rPr>
            </w:pPr>
          </w:p>
        </w:tc>
      </w:tr>
      <w:tr w:rsidR="00093753" w:rsidRPr="009A4107" w14:paraId="58480FD3" w14:textId="77777777" w:rsidTr="00976D40">
        <w:tc>
          <w:tcPr>
            <w:tcW w:w="976" w:type="dxa"/>
            <w:tcBorders>
              <w:top w:val="nil"/>
              <w:left w:val="thinThickThinSmallGap" w:sz="24" w:space="0" w:color="auto"/>
              <w:bottom w:val="nil"/>
            </w:tcBorders>
            <w:shd w:val="clear" w:color="auto" w:fill="auto"/>
          </w:tcPr>
          <w:p w14:paraId="0BCB7887"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7DB94E9"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DEC6C26"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51FDE3A1"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1412765A"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23530C86"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144280" w14:textId="77777777" w:rsidR="00093753" w:rsidRDefault="00093753" w:rsidP="00093753">
            <w:pPr>
              <w:rPr>
                <w:rFonts w:cs="Arial"/>
                <w:color w:val="000000"/>
                <w:lang w:val="en-US"/>
              </w:rPr>
            </w:pPr>
          </w:p>
        </w:tc>
      </w:tr>
      <w:tr w:rsidR="00093753" w:rsidRPr="009A4107" w14:paraId="0C6B0C88" w14:textId="77777777" w:rsidTr="00976D40">
        <w:tc>
          <w:tcPr>
            <w:tcW w:w="976" w:type="dxa"/>
            <w:tcBorders>
              <w:top w:val="nil"/>
              <w:left w:val="thinThickThinSmallGap" w:sz="24" w:space="0" w:color="auto"/>
              <w:bottom w:val="nil"/>
            </w:tcBorders>
            <w:shd w:val="clear" w:color="auto" w:fill="auto"/>
          </w:tcPr>
          <w:p w14:paraId="5F93FDFF"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4B841280"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24C6A3CD"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7386A724"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0FC70EB6"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628C0EB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1C8D72" w14:textId="77777777" w:rsidR="00093753" w:rsidRDefault="00093753" w:rsidP="00093753">
            <w:pPr>
              <w:rPr>
                <w:rFonts w:cs="Arial"/>
                <w:color w:val="000000"/>
                <w:lang w:val="en-US"/>
              </w:rPr>
            </w:pPr>
          </w:p>
        </w:tc>
      </w:tr>
      <w:tr w:rsidR="00093753" w:rsidRPr="009A4107" w14:paraId="419D1264" w14:textId="77777777" w:rsidTr="00976D40">
        <w:tc>
          <w:tcPr>
            <w:tcW w:w="976" w:type="dxa"/>
            <w:tcBorders>
              <w:top w:val="nil"/>
              <w:left w:val="thinThickThinSmallGap" w:sz="24" w:space="0" w:color="auto"/>
              <w:bottom w:val="nil"/>
            </w:tcBorders>
            <w:shd w:val="clear" w:color="auto" w:fill="auto"/>
          </w:tcPr>
          <w:p w14:paraId="01CC8724"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E69195E"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40FEE1D9"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0D2B233E"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4AF3BA18"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033709E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2CA70" w14:textId="77777777" w:rsidR="00093753" w:rsidRDefault="00093753" w:rsidP="00093753">
            <w:pPr>
              <w:rPr>
                <w:rFonts w:cs="Arial"/>
                <w:color w:val="000000"/>
                <w:lang w:val="en-US"/>
              </w:rPr>
            </w:pPr>
          </w:p>
        </w:tc>
      </w:tr>
      <w:tr w:rsidR="00093753" w:rsidRPr="009A4107" w14:paraId="0A2A799D" w14:textId="77777777" w:rsidTr="00976D40">
        <w:tc>
          <w:tcPr>
            <w:tcW w:w="976" w:type="dxa"/>
            <w:tcBorders>
              <w:top w:val="nil"/>
              <w:left w:val="thinThickThinSmallGap" w:sz="24" w:space="0" w:color="auto"/>
              <w:bottom w:val="nil"/>
            </w:tcBorders>
            <w:shd w:val="clear" w:color="auto" w:fill="auto"/>
          </w:tcPr>
          <w:p w14:paraId="41D75FDE"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7E85A3CF"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67EA2612"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1CC373B5"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113AA133"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1146EF15"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EAC07" w14:textId="77777777" w:rsidR="00093753" w:rsidRDefault="00093753" w:rsidP="00093753">
            <w:pPr>
              <w:rPr>
                <w:rFonts w:cs="Arial"/>
                <w:color w:val="000000"/>
                <w:lang w:val="en-US"/>
              </w:rPr>
            </w:pPr>
          </w:p>
        </w:tc>
      </w:tr>
      <w:tr w:rsidR="00093753" w:rsidRPr="009A4107" w14:paraId="3587481F" w14:textId="77777777" w:rsidTr="00976D40">
        <w:tc>
          <w:tcPr>
            <w:tcW w:w="976" w:type="dxa"/>
            <w:tcBorders>
              <w:top w:val="nil"/>
              <w:left w:val="thinThickThinSmallGap" w:sz="24" w:space="0" w:color="auto"/>
              <w:bottom w:val="single" w:sz="4" w:space="0" w:color="auto"/>
            </w:tcBorders>
            <w:shd w:val="clear" w:color="auto" w:fill="auto"/>
          </w:tcPr>
          <w:p w14:paraId="1A88332F" w14:textId="77777777" w:rsidR="00093753" w:rsidRPr="009A4107" w:rsidRDefault="00093753" w:rsidP="00093753">
            <w:pPr>
              <w:rPr>
                <w:rFonts w:cs="Arial"/>
                <w:lang w:val="en-US"/>
              </w:rPr>
            </w:pPr>
          </w:p>
        </w:tc>
        <w:tc>
          <w:tcPr>
            <w:tcW w:w="1317" w:type="dxa"/>
            <w:gridSpan w:val="2"/>
            <w:tcBorders>
              <w:top w:val="nil"/>
              <w:bottom w:val="single" w:sz="4" w:space="0" w:color="auto"/>
            </w:tcBorders>
            <w:shd w:val="clear" w:color="auto" w:fill="auto"/>
          </w:tcPr>
          <w:p w14:paraId="76205FEC"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30CD65F" w14:textId="77777777" w:rsidR="00093753" w:rsidRPr="009A4107"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14:paraId="2E88DB3F" w14:textId="77777777" w:rsidR="00093753" w:rsidRPr="009A4107"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534FC678" w14:textId="77777777" w:rsidR="00093753" w:rsidRPr="009A4107"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367DC77B" w14:textId="77777777" w:rsidR="00093753" w:rsidRPr="009A4107"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A8404" w14:textId="77777777" w:rsidR="00093753" w:rsidRPr="009A4107" w:rsidRDefault="00093753" w:rsidP="00093753">
            <w:pPr>
              <w:rPr>
                <w:rFonts w:eastAsia="Batang" w:cs="Arial"/>
                <w:lang w:val="en-US" w:eastAsia="ko-KR"/>
              </w:rPr>
            </w:pPr>
          </w:p>
        </w:tc>
      </w:tr>
      <w:tr w:rsidR="00093753" w:rsidRPr="00D95972" w14:paraId="41C9A6A4"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21E6AFB8" w14:textId="77777777" w:rsidR="00093753" w:rsidRPr="009A4107" w:rsidRDefault="00093753" w:rsidP="00093753">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29EFF33F" w14:textId="77777777" w:rsidR="00093753" w:rsidRPr="00D95972" w:rsidRDefault="00093753" w:rsidP="0009375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55383B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FF0D66E" w14:textId="77777777"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55EF06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63AAE2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393597" w14:textId="77777777" w:rsidR="00093753" w:rsidRPr="00D95972" w:rsidRDefault="00093753" w:rsidP="0009375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93753" w:rsidRPr="00D95972" w14:paraId="1531C22F" w14:textId="77777777" w:rsidTr="00712D6F">
        <w:tc>
          <w:tcPr>
            <w:tcW w:w="976" w:type="dxa"/>
            <w:tcBorders>
              <w:top w:val="nil"/>
              <w:left w:val="thinThickThinSmallGap" w:sz="24" w:space="0" w:color="auto"/>
              <w:bottom w:val="nil"/>
            </w:tcBorders>
            <w:shd w:val="clear" w:color="auto" w:fill="auto"/>
          </w:tcPr>
          <w:p w14:paraId="700AB1A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54F1A5A"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6B2ED1A" w14:textId="77777777" w:rsidR="00093753" w:rsidRPr="00F365E1" w:rsidRDefault="0040433C" w:rsidP="00093753">
            <w:hyperlink r:id="rId129" w:history="1">
              <w:r w:rsidR="00093753">
                <w:rPr>
                  <w:rStyle w:val="Hyperlink"/>
                </w:rPr>
                <w:t>C1-210765</w:t>
              </w:r>
            </w:hyperlink>
          </w:p>
        </w:tc>
        <w:tc>
          <w:tcPr>
            <w:tcW w:w="4191" w:type="dxa"/>
            <w:gridSpan w:val="3"/>
            <w:tcBorders>
              <w:top w:val="single" w:sz="4" w:space="0" w:color="auto"/>
              <w:bottom w:val="single" w:sz="4" w:space="0" w:color="auto"/>
            </w:tcBorders>
            <w:shd w:val="clear" w:color="auto" w:fill="FFFF00"/>
          </w:tcPr>
          <w:p w14:paraId="393EC255"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37B20016"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2BA113A" w14:textId="77777777" w:rsidR="00093753" w:rsidRDefault="00093753" w:rsidP="00093753">
            <w:pPr>
              <w:rPr>
                <w:rFonts w:cs="Arial"/>
              </w:rPr>
            </w:pPr>
            <w:r>
              <w:rPr>
                <w:rFonts w:cs="Arial"/>
              </w:rPr>
              <w:t xml:space="preserve">CR 0109 </w:t>
            </w:r>
            <w:r>
              <w:rPr>
                <w:rFonts w:cs="Arial"/>
              </w:rPr>
              <w:lastRenderedPageBreak/>
              <w:t>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3B19D" w14:textId="77777777" w:rsidR="00093753" w:rsidRDefault="00093753" w:rsidP="00093753">
            <w:pPr>
              <w:rPr>
                <w:rFonts w:eastAsia="Batang" w:cs="Arial"/>
                <w:lang w:val="en-US" w:eastAsia="ko-KR"/>
              </w:rPr>
            </w:pPr>
          </w:p>
        </w:tc>
      </w:tr>
      <w:tr w:rsidR="00093753" w:rsidRPr="00D95972" w14:paraId="26F592BA" w14:textId="77777777" w:rsidTr="00712D6F">
        <w:tc>
          <w:tcPr>
            <w:tcW w:w="976" w:type="dxa"/>
            <w:tcBorders>
              <w:top w:val="nil"/>
              <w:left w:val="thinThickThinSmallGap" w:sz="24" w:space="0" w:color="auto"/>
              <w:bottom w:val="nil"/>
            </w:tcBorders>
            <w:shd w:val="clear" w:color="auto" w:fill="auto"/>
          </w:tcPr>
          <w:p w14:paraId="30F33927"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DE449D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9F25BB5" w14:textId="77777777" w:rsidR="00093753" w:rsidRPr="00F365E1" w:rsidRDefault="0040433C" w:rsidP="00093753">
            <w:hyperlink r:id="rId130" w:history="1">
              <w:r w:rsidR="00093753">
                <w:rPr>
                  <w:rStyle w:val="Hyperlink"/>
                </w:rPr>
                <w:t>C1-210766</w:t>
              </w:r>
            </w:hyperlink>
          </w:p>
        </w:tc>
        <w:tc>
          <w:tcPr>
            <w:tcW w:w="4191" w:type="dxa"/>
            <w:gridSpan w:val="3"/>
            <w:tcBorders>
              <w:top w:val="single" w:sz="4" w:space="0" w:color="auto"/>
              <w:bottom w:val="single" w:sz="4" w:space="0" w:color="auto"/>
            </w:tcBorders>
            <w:shd w:val="clear" w:color="auto" w:fill="FFFF00"/>
          </w:tcPr>
          <w:p w14:paraId="21B5000E"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37CFCFA2"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A5D5CAF" w14:textId="77777777" w:rsidR="00093753" w:rsidRDefault="00093753" w:rsidP="00093753">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96F75" w14:textId="77777777" w:rsidR="00093753" w:rsidRDefault="00093753" w:rsidP="00093753">
            <w:pPr>
              <w:rPr>
                <w:rFonts w:eastAsia="Batang" w:cs="Arial"/>
                <w:lang w:val="en-US" w:eastAsia="ko-KR"/>
              </w:rPr>
            </w:pPr>
            <w:r>
              <w:rPr>
                <w:rFonts w:eastAsia="Batang" w:cs="Arial"/>
                <w:lang w:val="en-US" w:eastAsia="ko-KR"/>
              </w:rPr>
              <w:t>Revision of C1-207581</w:t>
            </w:r>
          </w:p>
        </w:tc>
      </w:tr>
      <w:tr w:rsidR="00093753" w:rsidRPr="00D95972" w14:paraId="7B855A2B" w14:textId="77777777" w:rsidTr="00712D6F">
        <w:tc>
          <w:tcPr>
            <w:tcW w:w="976" w:type="dxa"/>
            <w:tcBorders>
              <w:top w:val="nil"/>
              <w:left w:val="thinThickThinSmallGap" w:sz="24" w:space="0" w:color="auto"/>
              <w:bottom w:val="nil"/>
            </w:tcBorders>
            <w:shd w:val="clear" w:color="auto" w:fill="auto"/>
          </w:tcPr>
          <w:p w14:paraId="360ABE64"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36CD7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275C8A4" w14:textId="77777777" w:rsidR="00093753" w:rsidRPr="00F365E1" w:rsidRDefault="0040433C" w:rsidP="00093753">
            <w:hyperlink r:id="rId131" w:history="1">
              <w:r w:rsidR="00093753">
                <w:rPr>
                  <w:rStyle w:val="Hyperlink"/>
                </w:rPr>
                <w:t>C1-210767</w:t>
              </w:r>
            </w:hyperlink>
          </w:p>
        </w:tc>
        <w:tc>
          <w:tcPr>
            <w:tcW w:w="4191" w:type="dxa"/>
            <w:gridSpan w:val="3"/>
            <w:tcBorders>
              <w:top w:val="single" w:sz="4" w:space="0" w:color="auto"/>
              <w:bottom w:val="single" w:sz="4" w:space="0" w:color="auto"/>
            </w:tcBorders>
            <w:shd w:val="clear" w:color="auto" w:fill="FFFF00"/>
          </w:tcPr>
          <w:p w14:paraId="6B9F1710"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5144B8B2"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46E767B" w14:textId="77777777" w:rsidR="00093753" w:rsidRDefault="00093753" w:rsidP="00093753">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42327" w14:textId="77777777" w:rsidR="00093753" w:rsidRDefault="00093753" w:rsidP="00093753">
            <w:pPr>
              <w:rPr>
                <w:rFonts w:eastAsia="Batang" w:cs="Arial"/>
                <w:lang w:val="en-US" w:eastAsia="ko-KR"/>
              </w:rPr>
            </w:pPr>
          </w:p>
        </w:tc>
      </w:tr>
      <w:tr w:rsidR="00093753" w:rsidRPr="00D95972" w14:paraId="1563C2B7" w14:textId="77777777" w:rsidTr="00712D6F">
        <w:tc>
          <w:tcPr>
            <w:tcW w:w="976" w:type="dxa"/>
            <w:tcBorders>
              <w:top w:val="nil"/>
              <w:left w:val="thinThickThinSmallGap" w:sz="24" w:space="0" w:color="auto"/>
              <w:bottom w:val="nil"/>
            </w:tcBorders>
            <w:shd w:val="clear" w:color="auto" w:fill="auto"/>
          </w:tcPr>
          <w:p w14:paraId="45E11D0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822931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171D07F" w14:textId="77777777" w:rsidR="00093753" w:rsidRPr="00F365E1" w:rsidRDefault="0040433C" w:rsidP="00093753">
            <w:hyperlink r:id="rId132" w:history="1">
              <w:r w:rsidR="00093753">
                <w:rPr>
                  <w:rStyle w:val="Hyperlink"/>
                </w:rPr>
                <w:t>C1-210768</w:t>
              </w:r>
            </w:hyperlink>
          </w:p>
        </w:tc>
        <w:tc>
          <w:tcPr>
            <w:tcW w:w="4191" w:type="dxa"/>
            <w:gridSpan w:val="3"/>
            <w:tcBorders>
              <w:top w:val="single" w:sz="4" w:space="0" w:color="auto"/>
              <w:bottom w:val="single" w:sz="4" w:space="0" w:color="auto"/>
            </w:tcBorders>
            <w:shd w:val="clear" w:color="auto" w:fill="FFFF00"/>
          </w:tcPr>
          <w:p w14:paraId="56584445"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133FE462"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5294ADC" w14:textId="77777777" w:rsidR="00093753" w:rsidRDefault="00093753" w:rsidP="00093753">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9A9CB" w14:textId="77777777" w:rsidR="00093753" w:rsidRDefault="00093753" w:rsidP="00093753">
            <w:pPr>
              <w:rPr>
                <w:rFonts w:eastAsia="Batang" w:cs="Arial"/>
                <w:lang w:val="en-US" w:eastAsia="ko-KR"/>
              </w:rPr>
            </w:pPr>
            <w:r>
              <w:rPr>
                <w:rFonts w:eastAsia="Batang" w:cs="Arial"/>
                <w:lang w:val="en-US" w:eastAsia="ko-KR"/>
              </w:rPr>
              <w:t>Revision of C1-207576</w:t>
            </w:r>
          </w:p>
        </w:tc>
      </w:tr>
      <w:tr w:rsidR="00093753" w:rsidRPr="00D95972" w14:paraId="61B654A8" w14:textId="77777777" w:rsidTr="00976D40">
        <w:tc>
          <w:tcPr>
            <w:tcW w:w="976" w:type="dxa"/>
            <w:tcBorders>
              <w:top w:val="nil"/>
              <w:left w:val="thinThickThinSmallGap" w:sz="24" w:space="0" w:color="auto"/>
              <w:bottom w:val="nil"/>
            </w:tcBorders>
            <w:shd w:val="clear" w:color="auto" w:fill="auto"/>
          </w:tcPr>
          <w:p w14:paraId="2F31A499"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E844B5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44A0BB6"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37B0222E"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7B1C091D"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D96858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DB71B" w14:textId="77777777" w:rsidR="00093753" w:rsidRDefault="00093753" w:rsidP="00093753">
            <w:pPr>
              <w:rPr>
                <w:rFonts w:eastAsia="Batang" w:cs="Arial"/>
                <w:lang w:val="en-US" w:eastAsia="ko-KR"/>
              </w:rPr>
            </w:pPr>
          </w:p>
        </w:tc>
      </w:tr>
      <w:tr w:rsidR="00093753" w:rsidRPr="00D95972" w14:paraId="3CEFFD2C" w14:textId="77777777" w:rsidTr="00976D40">
        <w:tc>
          <w:tcPr>
            <w:tcW w:w="976" w:type="dxa"/>
            <w:tcBorders>
              <w:top w:val="nil"/>
              <w:left w:val="thinThickThinSmallGap" w:sz="24" w:space="0" w:color="auto"/>
              <w:bottom w:val="nil"/>
            </w:tcBorders>
            <w:shd w:val="clear" w:color="auto" w:fill="auto"/>
          </w:tcPr>
          <w:p w14:paraId="2ADAA6AC"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138CEB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1B5EAE67"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1A55652F"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91785A7"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66F3FB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D4154" w14:textId="77777777" w:rsidR="00093753" w:rsidRDefault="00093753" w:rsidP="00093753">
            <w:pPr>
              <w:rPr>
                <w:rFonts w:eastAsia="Batang" w:cs="Arial"/>
                <w:lang w:val="en-US" w:eastAsia="ko-KR"/>
              </w:rPr>
            </w:pPr>
          </w:p>
        </w:tc>
      </w:tr>
      <w:tr w:rsidR="00093753" w:rsidRPr="00D95972" w14:paraId="67890E52" w14:textId="77777777" w:rsidTr="00976D40">
        <w:tc>
          <w:tcPr>
            <w:tcW w:w="976" w:type="dxa"/>
            <w:tcBorders>
              <w:top w:val="nil"/>
              <w:left w:val="thinThickThinSmallGap" w:sz="24" w:space="0" w:color="auto"/>
              <w:bottom w:val="nil"/>
            </w:tcBorders>
            <w:shd w:val="clear" w:color="auto" w:fill="auto"/>
          </w:tcPr>
          <w:p w14:paraId="5DD049AA"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AA6DFF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EE9EA9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ED91B4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9F8B27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4E324C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6737B" w14:textId="77777777" w:rsidR="00093753" w:rsidRPr="00D95972" w:rsidRDefault="00093753" w:rsidP="00093753">
            <w:pPr>
              <w:rPr>
                <w:rFonts w:eastAsia="Batang" w:cs="Arial"/>
                <w:lang w:val="en-US" w:eastAsia="ko-KR"/>
              </w:rPr>
            </w:pPr>
          </w:p>
        </w:tc>
      </w:tr>
      <w:tr w:rsidR="00093753" w:rsidRPr="00D95972" w14:paraId="4A211ACE" w14:textId="77777777" w:rsidTr="00976D40">
        <w:tc>
          <w:tcPr>
            <w:tcW w:w="976" w:type="dxa"/>
            <w:tcBorders>
              <w:top w:val="nil"/>
              <w:left w:val="thinThickThinSmallGap" w:sz="24" w:space="0" w:color="auto"/>
              <w:bottom w:val="nil"/>
            </w:tcBorders>
            <w:shd w:val="clear" w:color="auto" w:fill="auto"/>
          </w:tcPr>
          <w:p w14:paraId="0FF75B6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F7B0CD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4EA835F9" w14:textId="77777777" w:rsidR="00093753" w:rsidRPr="00494489"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62B6F32" w14:textId="77777777" w:rsidR="00093753" w:rsidRPr="00494489" w:rsidRDefault="00093753" w:rsidP="00093753">
            <w:pPr>
              <w:rPr>
                <w:rFonts w:cs="Arial"/>
              </w:rPr>
            </w:pPr>
          </w:p>
        </w:tc>
        <w:tc>
          <w:tcPr>
            <w:tcW w:w="1767" w:type="dxa"/>
            <w:tcBorders>
              <w:top w:val="single" w:sz="4" w:space="0" w:color="auto"/>
              <w:bottom w:val="single" w:sz="4" w:space="0" w:color="auto"/>
            </w:tcBorders>
            <w:shd w:val="clear" w:color="auto" w:fill="FFFFFF"/>
          </w:tcPr>
          <w:p w14:paraId="6B558D8E" w14:textId="77777777" w:rsidR="00093753" w:rsidRPr="00494489" w:rsidRDefault="00093753" w:rsidP="00093753">
            <w:pPr>
              <w:rPr>
                <w:rFonts w:cs="Arial"/>
              </w:rPr>
            </w:pPr>
          </w:p>
        </w:tc>
        <w:tc>
          <w:tcPr>
            <w:tcW w:w="826" w:type="dxa"/>
            <w:tcBorders>
              <w:top w:val="single" w:sz="4" w:space="0" w:color="auto"/>
              <w:bottom w:val="single" w:sz="4" w:space="0" w:color="auto"/>
            </w:tcBorders>
            <w:shd w:val="clear" w:color="auto" w:fill="FFFFFF"/>
          </w:tcPr>
          <w:p w14:paraId="4C2469DC" w14:textId="77777777" w:rsidR="00093753" w:rsidRPr="00494489"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DFEB4" w14:textId="77777777" w:rsidR="00093753" w:rsidRPr="00494489" w:rsidRDefault="00093753" w:rsidP="00093753">
            <w:pPr>
              <w:rPr>
                <w:rFonts w:eastAsia="Batang" w:cs="Arial"/>
                <w:lang w:eastAsia="ko-KR"/>
              </w:rPr>
            </w:pPr>
          </w:p>
        </w:tc>
      </w:tr>
      <w:tr w:rsidR="00093753" w:rsidRPr="00D95972" w14:paraId="7F00F1BD" w14:textId="77777777" w:rsidTr="00976D40">
        <w:tc>
          <w:tcPr>
            <w:tcW w:w="976" w:type="dxa"/>
            <w:tcBorders>
              <w:top w:val="nil"/>
              <w:left w:val="thinThickThinSmallGap" w:sz="24" w:space="0" w:color="auto"/>
              <w:bottom w:val="nil"/>
            </w:tcBorders>
            <w:shd w:val="clear" w:color="auto" w:fill="auto"/>
          </w:tcPr>
          <w:p w14:paraId="730E1B63"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F3D9AE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796C662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E980F6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A94D56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ACB1C6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0E0C76" w14:textId="77777777" w:rsidR="00093753" w:rsidRPr="00D95972" w:rsidRDefault="00093753" w:rsidP="00093753">
            <w:pPr>
              <w:rPr>
                <w:rFonts w:eastAsia="Batang" w:cs="Arial"/>
                <w:lang w:val="en-US" w:eastAsia="ko-KR"/>
              </w:rPr>
            </w:pPr>
          </w:p>
        </w:tc>
      </w:tr>
      <w:tr w:rsidR="00093753" w:rsidRPr="00D95972" w14:paraId="0BA48316" w14:textId="77777777" w:rsidTr="00976D40">
        <w:tc>
          <w:tcPr>
            <w:tcW w:w="976" w:type="dxa"/>
            <w:tcBorders>
              <w:top w:val="nil"/>
              <w:left w:val="thinThickThinSmallGap" w:sz="24" w:space="0" w:color="auto"/>
              <w:bottom w:val="nil"/>
            </w:tcBorders>
            <w:shd w:val="clear" w:color="auto" w:fill="auto"/>
          </w:tcPr>
          <w:p w14:paraId="6246EEE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48B8F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EEC9E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6863BA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6AC164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2E008C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BE53DF" w14:textId="77777777" w:rsidR="00093753" w:rsidRPr="00D95972" w:rsidRDefault="00093753" w:rsidP="00093753">
            <w:pPr>
              <w:rPr>
                <w:rFonts w:cs="Arial"/>
              </w:rPr>
            </w:pPr>
          </w:p>
        </w:tc>
      </w:tr>
      <w:tr w:rsidR="00093753" w:rsidRPr="00D95972" w14:paraId="30DF9D6F" w14:textId="77777777" w:rsidTr="00F75A50">
        <w:tc>
          <w:tcPr>
            <w:tcW w:w="976" w:type="dxa"/>
            <w:tcBorders>
              <w:top w:val="single" w:sz="4" w:space="0" w:color="auto"/>
              <w:left w:val="thinThickThinSmallGap" w:sz="24" w:space="0" w:color="auto"/>
              <w:bottom w:val="single" w:sz="4" w:space="0" w:color="auto"/>
            </w:tcBorders>
          </w:tcPr>
          <w:p w14:paraId="41458AC8"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3E9DF71" w14:textId="77777777" w:rsidR="00093753" w:rsidRPr="00DE6A60" w:rsidRDefault="00093753" w:rsidP="00093753">
            <w:pPr>
              <w:rPr>
                <w:rFonts w:cs="Arial"/>
                <w:lang w:val="nb-NO"/>
              </w:rPr>
            </w:pPr>
            <w:r>
              <w:t>ATSSS</w:t>
            </w:r>
          </w:p>
        </w:tc>
        <w:tc>
          <w:tcPr>
            <w:tcW w:w="1088" w:type="dxa"/>
            <w:tcBorders>
              <w:top w:val="single" w:sz="4" w:space="0" w:color="auto"/>
              <w:bottom w:val="single" w:sz="4" w:space="0" w:color="auto"/>
            </w:tcBorders>
          </w:tcPr>
          <w:p w14:paraId="5E2DC226"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1C7E0C51"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AAB311B"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04879CB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619321DE" w14:textId="77777777" w:rsidR="00093753" w:rsidRDefault="00093753" w:rsidP="00093753">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64872D3E" w14:textId="77777777" w:rsidR="00093753" w:rsidRPr="006717CA" w:rsidRDefault="00093753" w:rsidP="00093753">
            <w:pPr>
              <w:rPr>
                <w:rFonts w:eastAsia="Batang" w:cs="Arial"/>
                <w:color w:val="000000"/>
                <w:lang w:eastAsia="ko-KR"/>
              </w:rPr>
            </w:pPr>
          </w:p>
        </w:tc>
      </w:tr>
      <w:tr w:rsidR="00093753" w:rsidRPr="00D95972" w14:paraId="50044562" w14:textId="77777777" w:rsidTr="00F75A50">
        <w:tc>
          <w:tcPr>
            <w:tcW w:w="976" w:type="dxa"/>
            <w:tcBorders>
              <w:top w:val="nil"/>
              <w:left w:val="thinThickThinSmallGap" w:sz="24" w:space="0" w:color="auto"/>
              <w:bottom w:val="nil"/>
            </w:tcBorders>
            <w:shd w:val="clear" w:color="auto" w:fill="auto"/>
          </w:tcPr>
          <w:p w14:paraId="0DA7731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BF7AD1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17B86D34" w14:textId="77777777" w:rsidR="00093753" w:rsidRDefault="0040433C" w:rsidP="00093753">
            <w:hyperlink r:id="rId133" w:history="1">
              <w:r w:rsidR="00093753">
                <w:rPr>
                  <w:rStyle w:val="Hyperlink"/>
                </w:rPr>
                <w:t>C1-211042</w:t>
              </w:r>
            </w:hyperlink>
          </w:p>
        </w:tc>
        <w:tc>
          <w:tcPr>
            <w:tcW w:w="4191" w:type="dxa"/>
            <w:gridSpan w:val="3"/>
            <w:tcBorders>
              <w:top w:val="single" w:sz="4" w:space="0" w:color="auto"/>
              <w:bottom w:val="single" w:sz="4" w:space="0" w:color="auto"/>
            </w:tcBorders>
            <w:shd w:val="clear" w:color="auto" w:fill="FFFF00"/>
          </w:tcPr>
          <w:p w14:paraId="1942248E" w14:textId="77777777"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19812C10" w14:textId="77777777"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B841870" w14:textId="77777777" w:rsidR="00093753" w:rsidRDefault="00093753" w:rsidP="00093753">
            <w:pPr>
              <w:rPr>
                <w:rFonts w:cs="Arial"/>
              </w:rPr>
            </w:pPr>
            <w:r>
              <w:rPr>
                <w:rFonts w:cs="Arial"/>
              </w:rPr>
              <w:t>CR 0718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A441F" w14:textId="77777777" w:rsidR="00093753" w:rsidRDefault="00093753" w:rsidP="00093753">
            <w:pPr>
              <w:rPr>
                <w:rFonts w:cs="Arial"/>
              </w:rPr>
            </w:pPr>
          </w:p>
        </w:tc>
      </w:tr>
      <w:tr w:rsidR="00093753" w:rsidRPr="00D95972" w14:paraId="679E0560" w14:textId="77777777" w:rsidTr="00C12958">
        <w:tc>
          <w:tcPr>
            <w:tcW w:w="976" w:type="dxa"/>
            <w:tcBorders>
              <w:top w:val="nil"/>
              <w:left w:val="thinThickThinSmallGap" w:sz="24" w:space="0" w:color="auto"/>
              <w:bottom w:val="nil"/>
            </w:tcBorders>
            <w:shd w:val="clear" w:color="auto" w:fill="auto"/>
          </w:tcPr>
          <w:p w14:paraId="4EE69E9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5DCB9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958FC96" w14:textId="77777777" w:rsidR="00093753" w:rsidRDefault="0040433C" w:rsidP="00093753">
            <w:hyperlink r:id="rId134" w:history="1">
              <w:r w:rsidR="00093753">
                <w:rPr>
                  <w:rStyle w:val="Hyperlink"/>
                </w:rPr>
                <w:t>C1-211043</w:t>
              </w:r>
            </w:hyperlink>
          </w:p>
        </w:tc>
        <w:tc>
          <w:tcPr>
            <w:tcW w:w="4191" w:type="dxa"/>
            <w:gridSpan w:val="3"/>
            <w:tcBorders>
              <w:top w:val="single" w:sz="4" w:space="0" w:color="auto"/>
              <w:bottom w:val="single" w:sz="4" w:space="0" w:color="auto"/>
            </w:tcBorders>
            <w:shd w:val="clear" w:color="auto" w:fill="FFFF00"/>
          </w:tcPr>
          <w:p w14:paraId="55DEC2F6" w14:textId="77777777"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5DEA2FA2" w14:textId="77777777"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C3232A3" w14:textId="77777777" w:rsidR="00093753" w:rsidRDefault="00093753" w:rsidP="00093753">
            <w:pPr>
              <w:rPr>
                <w:rFonts w:cs="Arial"/>
              </w:rPr>
            </w:pPr>
            <w:r>
              <w:rPr>
                <w:rFonts w:cs="Arial"/>
              </w:rPr>
              <w:t>CR 0719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DA0C9" w14:textId="77777777" w:rsidR="00093753" w:rsidRDefault="00093753" w:rsidP="00093753">
            <w:pPr>
              <w:rPr>
                <w:rFonts w:cs="Arial"/>
              </w:rPr>
            </w:pPr>
          </w:p>
        </w:tc>
      </w:tr>
      <w:tr w:rsidR="00093753" w:rsidRPr="00D95972" w14:paraId="0794A35A" w14:textId="77777777" w:rsidTr="00C12958">
        <w:tc>
          <w:tcPr>
            <w:tcW w:w="976" w:type="dxa"/>
            <w:tcBorders>
              <w:top w:val="nil"/>
              <w:left w:val="thinThickThinSmallGap" w:sz="24" w:space="0" w:color="auto"/>
              <w:bottom w:val="nil"/>
            </w:tcBorders>
            <w:shd w:val="clear" w:color="auto" w:fill="auto"/>
          </w:tcPr>
          <w:p w14:paraId="3441233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1F0F20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382232D" w14:textId="77777777" w:rsidR="00093753" w:rsidRDefault="0040433C" w:rsidP="00093753">
            <w:hyperlink r:id="rId135" w:history="1">
              <w:r w:rsidR="00093753">
                <w:rPr>
                  <w:rStyle w:val="Hyperlink"/>
                </w:rPr>
                <w:t>C1-211144</w:t>
              </w:r>
            </w:hyperlink>
          </w:p>
        </w:tc>
        <w:tc>
          <w:tcPr>
            <w:tcW w:w="4191" w:type="dxa"/>
            <w:gridSpan w:val="3"/>
            <w:tcBorders>
              <w:top w:val="single" w:sz="4" w:space="0" w:color="auto"/>
              <w:bottom w:val="single" w:sz="4" w:space="0" w:color="auto"/>
            </w:tcBorders>
            <w:shd w:val="clear" w:color="auto" w:fill="FFFF00"/>
          </w:tcPr>
          <w:p w14:paraId="428C625E" w14:textId="77777777" w:rsidR="00093753" w:rsidRDefault="00093753" w:rsidP="00093753">
            <w:pPr>
              <w:rPr>
                <w:rFonts w:cs="Arial"/>
              </w:rPr>
            </w:pPr>
            <w:r>
              <w:rPr>
                <w:rFonts w:cs="Arial"/>
              </w:rPr>
              <w:t>Fix support of network-requested UP reactivation</w:t>
            </w:r>
          </w:p>
        </w:tc>
        <w:tc>
          <w:tcPr>
            <w:tcW w:w="1767" w:type="dxa"/>
            <w:tcBorders>
              <w:top w:val="single" w:sz="4" w:space="0" w:color="auto"/>
              <w:bottom w:val="single" w:sz="4" w:space="0" w:color="auto"/>
            </w:tcBorders>
            <w:shd w:val="clear" w:color="auto" w:fill="FFFF00"/>
          </w:tcPr>
          <w:p w14:paraId="1EA69501"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AF0D91" w14:textId="77777777" w:rsidR="00093753" w:rsidRDefault="00093753" w:rsidP="00093753">
            <w:pPr>
              <w:rPr>
                <w:rFonts w:cs="Arial"/>
              </w:rPr>
            </w:pPr>
            <w:r>
              <w:rPr>
                <w:rFonts w:cs="Arial"/>
              </w:rPr>
              <w:t>CR 0028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87B73" w14:textId="77777777" w:rsidR="00093753" w:rsidRDefault="00093753" w:rsidP="00093753">
            <w:pPr>
              <w:rPr>
                <w:rFonts w:cs="Arial"/>
              </w:rPr>
            </w:pPr>
          </w:p>
        </w:tc>
      </w:tr>
      <w:tr w:rsidR="00093753" w:rsidRPr="00D95972" w14:paraId="3CB57076" w14:textId="77777777" w:rsidTr="00C12958">
        <w:tc>
          <w:tcPr>
            <w:tcW w:w="976" w:type="dxa"/>
            <w:tcBorders>
              <w:top w:val="nil"/>
              <w:left w:val="thinThickThinSmallGap" w:sz="24" w:space="0" w:color="auto"/>
              <w:bottom w:val="nil"/>
            </w:tcBorders>
            <w:shd w:val="clear" w:color="auto" w:fill="auto"/>
          </w:tcPr>
          <w:p w14:paraId="6C4B6C7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48DEB7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38F68BB" w14:textId="77777777" w:rsidR="00093753" w:rsidRDefault="0040433C" w:rsidP="00093753">
            <w:hyperlink r:id="rId136" w:history="1">
              <w:r w:rsidR="00093753">
                <w:rPr>
                  <w:rStyle w:val="Hyperlink"/>
                </w:rPr>
                <w:t>C1-211145</w:t>
              </w:r>
            </w:hyperlink>
          </w:p>
        </w:tc>
        <w:tc>
          <w:tcPr>
            <w:tcW w:w="4191" w:type="dxa"/>
            <w:gridSpan w:val="3"/>
            <w:tcBorders>
              <w:top w:val="single" w:sz="4" w:space="0" w:color="auto"/>
              <w:bottom w:val="single" w:sz="4" w:space="0" w:color="auto"/>
            </w:tcBorders>
            <w:shd w:val="clear" w:color="auto" w:fill="FFFF00"/>
          </w:tcPr>
          <w:p w14:paraId="5FB1BDBA" w14:textId="77777777"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40C862B6"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7FA74C" w14:textId="77777777" w:rsidR="00093753" w:rsidRDefault="00093753" w:rsidP="00093753">
            <w:pPr>
              <w:rPr>
                <w:rFonts w:cs="Arial"/>
              </w:rPr>
            </w:pPr>
            <w:r>
              <w:rPr>
                <w:rFonts w:cs="Arial"/>
              </w:rPr>
              <w:t>CR 3094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1FDE0" w14:textId="77777777" w:rsidR="00093753" w:rsidRDefault="00093753" w:rsidP="00093753">
            <w:pPr>
              <w:rPr>
                <w:rFonts w:cs="Arial"/>
              </w:rPr>
            </w:pPr>
          </w:p>
        </w:tc>
      </w:tr>
      <w:tr w:rsidR="00093753" w:rsidRPr="00D95972" w14:paraId="6C108CCB" w14:textId="77777777" w:rsidTr="00C12958">
        <w:tc>
          <w:tcPr>
            <w:tcW w:w="976" w:type="dxa"/>
            <w:tcBorders>
              <w:top w:val="nil"/>
              <w:left w:val="thinThickThinSmallGap" w:sz="24" w:space="0" w:color="auto"/>
              <w:bottom w:val="nil"/>
            </w:tcBorders>
            <w:shd w:val="clear" w:color="auto" w:fill="auto"/>
          </w:tcPr>
          <w:p w14:paraId="17A842E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D1B37D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839F51F" w14:textId="77777777" w:rsidR="00093753" w:rsidRDefault="0040433C" w:rsidP="00093753">
            <w:hyperlink r:id="rId137" w:history="1">
              <w:r w:rsidR="00093753">
                <w:rPr>
                  <w:rStyle w:val="Hyperlink"/>
                </w:rPr>
                <w:t>C1-211146</w:t>
              </w:r>
            </w:hyperlink>
          </w:p>
        </w:tc>
        <w:tc>
          <w:tcPr>
            <w:tcW w:w="4191" w:type="dxa"/>
            <w:gridSpan w:val="3"/>
            <w:tcBorders>
              <w:top w:val="single" w:sz="4" w:space="0" w:color="auto"/>
              <w:bottom w:val="single" w:sz="4" w:space="0" w:color="auto"/>
            </w:tcBorders>
            <w:shd w:val="clear" w:color="auto" w:fill="FFFF00"/>
          </w:tcPr>
          <w:p w14:paraId="327D5AB6" w14:textId="77777777"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0E0DD7A7"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16EBD9" w14:textId="77777777" w:rsidR="00093753" w:rsidRDefault="00093753" w:rsidP="00093753">
            <w:pPr>
              <w:rPr>
                <w:rFonts w:cs="Arial"/>
              </w:rPr>
            </w:pPr>
            <w:r>
              <w:rPr>
                <w:rFonts w:cs="Arial"/>
              </w:rPr>
              <w:t xml:space="preserve">CR 3095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2B6EE" w14:textId="77777777" w:rsidR="00093753" w:rsidRDefault="00093753" w:rsidP="00093753">
            <w:pPr>
              <w:rPr>
                <w:rFonts w:cs="Arial"/>
              </w:rPr>
            </w:pPr>
          </w:p>
        </w:tc>
      </w:tr>
      <w:tr w:rsidR="00093753" w:rsidRPr="00D95972" w14:paraId="65679DC4" w14:textId="77777777" w:rsidTr="00976D40">
        <w:tc>
          <w:tcPr>
            <w:tcW w:w="976" w:type="dxa"/>
            <w:tcBorders>
              <w:top w:val="nil"/>
              <w:left w:val="thinThickThinSmallGap" w:sz="24" w:space="0" w:color="auto"/>
              <w:bottom w:val="nil"/>
            </w:tcBorders>
            <w:shd w:val="clear" w:color="auto" w:fill="auto"/>
          </w:tcPr>
          <w:p w14:paraId="51F63AC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E391DC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03884C8"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34AC1B3"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5F5D016"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23CB096"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4F471A" w14:textId="77777777" w:rsidR="00093753" w:rsidRDefault="00093753" w:rsidP="00093753">
            <w:pPr>
              <w:rPr>
                <w:rFonts w:cs="Arial"/>
              </w:rPr>
            </w:pPr>
          </w:p>
        </w:tc>
      </w:tr>
      <w:tr w:rsidR="00093753" w:rsidRPr="00D95972" w14:paraId="0B413C37" w14:textId="77777777" w:rsidTr="00976D40">
        <w:tc>
          <w:tcPr>
            <w:tcW w:w="976" w:type="dxa"/>
            <w:tcBorders>
              <w:top w:val="nil"/>
              <w:left w:val="thinThickThinSmallGap" w:sz="24" w:space="0" w:color="auto"/>
              <w:bottom w:val="nil"/>
            </w:tcBorders>
            <w:shd w:val="clear" w:color="auto" w:fill="auto"/>
          </w:tcPr>
          <w:p w14:paraId="531C42A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E3570A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32ED5A2" w14:textId="77777777" w:rsidR="00093753" w:rsidRPr="004D0866" w:rsidRDefault="00093753" w:rsidP="00093753"/>
        </w:tc>
        <w:tc>
          <w:tcPr>
            <w:tcW w:w="4191" w:type="dxa"/>
            <w:gridSpan w:val="3"/>
            <w:tcBorders>
              <w:top w:val="single" w:sz="4" w:space="0" w:color="auto"/>
              <w:bottom w:val="single" w:sz="4" w:space="0" w:color="auto"/>
            </w:tcBorders>
            <w:shd w:val="clear" w:color="auto" w:fill="FFFFFF"/>
          </w:tcPr>
          <w:p w14:paraId="16C69F84"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CE2418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EF7AE54"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E7BCC2" w14:textId="77777777" w:rsidR="00093753" w:rsidRDefault="00093753" w:rsidP="00093753">
            <w:pPr>
              <w:rPr>
                <w:rFonts w:cs="Arial"/>
              </w:rPr>
            </w:pPr>
          </w:p>
        </w:tc>
      </w:tr>
      <w:tr w:rsidR="00093753" w:rsidRPr="00D95972" w14:paraId="5F9B34DA" w14:textId="77777777" w:rsidTr="00976D40">
        <w:tc>
          <w:tcPr>
            <w:tcW w:w="976" w:type="dxa"/>
            <w:tcBorders>
              <w:top w:val="nil"/>
              <w:left w:val="thinThickThinSmallGap" w:sz="24" w:space="0" w:color="auto"/>
              <w:bottom w:val="nil"/>
            </w:tcBorders>
            <w:shd w:val="clear" w:color="auto" w:fill="auto"/>
          </w:tcPr>
          <w:p w14:paraId="60AFC65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25A13C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B5E7B9" w14:textId="77777777" w:rsidR="00093753" w:rsidRPr="004D0866" w:rsidRDefault="00093753" w:rsidP="00093753"/>
        </w:tc>
        <w:tc>
          <w:tcPr>
            <w:tcW w:w="4191" w:type="dxa"/>
            <w:gridSpan w:val="3"/>
            <w:tcBorders>
              <w:top w:val="single" w:sz="4" w:space="0" w:color="auto"/>
              <w:bottom w:val="single" w:sz="4" w:space="0" w:color="auto"/>
            </w:tcBorders>
            <w:shd w:val="clear" w:color="auto" w:fill="FFFFFF"/>
          </w:tcPr>
          <w:p w14:paraId="31879F04"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AEC2B21"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13F603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9EB0D" w14:textId="77777777" w:rsidR="00093753" w:rsidRDefault="00093753" w:rsidP="00093753">
            <w:pPr>
              <w:rPr>
                <w:rFonts w:cs="Arial"/>
              </w:rPr>
            </w:pPr>
          </w:p>
        </w:tc>
      </w:tr>
      <w:tr w:rsidR="00093753" w:rsidRPr="00D95972" w14:paraId="5D71F8EB" w14:textId="77777777" w:rsidTr="00976D40">
        <w:tc>
          <w:tcPr>
            <w:tcW w:w="976" w:type="dxa"/>
            <w:tcBorders>
              <w:top w:val="nil"/>
              <w:left w:val="thinThickThinSmallGap" w:sz="24" w:space="0" w:color="auto"/>
              <w:bottom w:val="nil"/>
            </w:tcBorders>
            <w:shd w:val="clear" w:color="auto" w:fill="auto"/>
          </w:tcPr>
          <w:p w14:paraId="604774F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05E5B6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EE46E8F" w14:textId="77777777" w:rsidR="00093753" w:rsidRPr="004D0866" w:rsidRDefault="00093753" w:rsidP="00093753"/>
        </w:tc>
        <w:tc>
          <w:tcPr>
            <w:tcW w:w="4191" w:type="dxa"/>
            <w:gridSpan w:val="3"/>
            <w:tcBorders>
              <w:top w:val="single" w:sz="4" w:space="0" w:color="auto"/>
              <w:bottom w:val="single" w:sz="4" w:space="0" w:color="auto"/>
            </w:tcBorders>
            <w:shd w:val="clear" w:color="auto" w:fill="FFFFFF"/>
          </w:tcPr>
          <w:p w14:paraId="0C72210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116971B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53C5C77"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3F2AF" w14:textId="77777777" w:rsidR="00093753" w:rsidRDefault="00093753" w:rsidP="00093753">
            <w:pPr>
              <w:rPr>
                <w:rFonts w:cs="Arial"/>
              </w:rPr>
            </w:pPr>
          </w:p>
        </w:tc>
      </w:tr>
      <w:tr w:rsidR="00093753" w:rsidRPr="00D95972" w14:paraId="3BE6A9DE" w14:textId="77777777" w:rsidTr="00221346">
        <w:tc>
          <w:tcPr>
            <w:tcW w:w="976" w:type="dxa"/>
            <w:tcBorders>
              <w:top w:val="single" w:sz="4" w:space="0" w:color="auto"/>
              <w:left w:val="thinThickThinSmallGap" w:sz="24" w:space="0" w:color="auto"/>
              <w:bottom w:val="single" w:sz="4" w:space="0" w:color="auto"/>
            </w:tcBorders>
          </w:tcPr>
          <w:p w14:paraId="786724F0"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800F5AA" w14:textId="77777777" w:rsidR="00093753" w:rsidRPr="00DE6A60" w:rsidRDefault="00093753" w:rsidP="00093753">
            <w:pPr>
              <w:rPr>
                <w:rFonts w:cs="Arial"/>
                <w:lang w:val="nb-NO"/>
              </w:rPr>
            </w:pPr>
            <w:proofErr w:type="spellStart"/>
            <w:r>
              <w:t>eNS</w:t>
            </w:r>
            <w:proofErr w:type="spellEnd"/>
          </w:p>
        </w:tc>
        <w:tc>
          <w:tcPr>
            <w:tcW w:w="1088" w:type="dxa"/>
            <w:tcBorders>
              <w:top w:val="single" w:sz="4" w:space="0" w:color="auto"/>
              <w:bottom w:val="single" w:sz="4" w:space="0" w:color="auto"/>
            </w:tcBorders>
          </w:tcPr>
          <w:p w14:paraId="47DD3294"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BEA3DF9"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45823A5"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345C2E8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F71FD15" w14:textId="77777777" w:rsidR="00093753" w:rsidRDefault="00093753" w:rsidP="00093753">
            <w:r>
              <w:t>CT aspects on enhancement of network slicing</w:t>
            </w:r>
          </w:p>
          <w:p w14:paraId="6306FB20" w14:textId="77777777" w:rsidR="00093753" w:rsidRDefault="00093753" w:rsidP="00093753">
            <w:pPr>
              <w:rPr>
                <w:rFonts w:eastAsia="Batang" w:cs="Arial"/>
                <w:color w:val="000000"/>
                <w:lang w:eastAsia="ko-KR"/>
              </w:rPr>
            </w:pPr>
          </w:p>
          <w:p w14:paraId="1DDCD511"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br/>
            </w:r>
          </w:p>
        </w:tc>
      </w:tr>
      <w:tr w:rsidR="00093753" w:rsidRPr="00D95972" w14:paraId="1FAA5AF2" w14:textId="77777777" w:rsidTr="00221346">
        <w:tc>
          <w:tcPr>
            <w:tcW w:w="976" w:type="dxa"/>
            <w:tcBorders>
              <w:top w:val="nil"/>
              <w:left w:val="thinThickThinSmallGap" w:sz="24" w:space="0" w:color="auto"/>
              <w:bottom w:val="nil"/>
            </w:tcBorders>
            <w:shd w:val="clear" w:color="auto" w:fill="auto"/>
          </w:tcPr>
          <w:p w14:paraId="1B0F886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F1DB8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2805FCE" w14:textId="77777777" w:rsidR="00093753" w:rsidRPr="00D95972" w:rsidRDefault="0040433C" w:rsidP="00093753">
            <w:pPr>
              <w:rPr>
                <w:rFonts w:cs="Arial"/>
              </w:rPr>
            </w:pPr>
            <w:hyperlink r:id="rId138" w:history="1">
              <w:r w:rsidR="00093753">
                <w:rPr>
                  <w:rStyle w:val="Hyperlink"/>
                </w:rPr>
                <w:t>C1-211020</w:t>
              </w:r>
            </w:hyperlink>
          </w:p>
        </w:tc>
        <w:tc>
          <w:tcPr>
            <w:tcW w:w="4191" w:type="dxa"/>
            <w:gridSpan w:val="3"/>
            <w:tcBorders>
              <w:top w:val="single" w:sz="4" w:space="0" w:color="auto"/>
              <w:bottom w:val="single" w:sz="4" w:space="0" w:color="auto"/>
            </w:tcBorders>
            <w:shd w:val="clear" w:color="auto" w:fill="FFFFFF"/>
          </w:tcPr>
          <w:p w14:paraId="11E8226D" w14:textId="77777777"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117D791C" w14:textId="77777777"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14:paraId="159BD28F" w14:textId="77777777" w:rsidR="00093753" w:rsidRPr="00D95972" w:rsidRDefault="00093753" w:rsidP="00093753">
            <w:pPr>
              <w:rPr>
                <w:rFonts w:cs="Arial"/>
              </w:rPr>
            </w:pPr>
            <w:r>
              <w:rPr>
                <w:rFonts w:cs="Arial"/>
              </w:rPr>
              <w:t>CR 3077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E971F2" w14:textId="77777777" w:rsidR="00093753" w:rsidRDefault="00093753" w:rsidP="00093753">
            <w:pPr>
              <w:rPr>
                <w:rFonts w:eastAsia="Batang" w:cs="Arial"/>
                <w:lang w:eastAsia="ko-KR"/>
              </w:rPr>
            </w:pPr>
            <w:r>
              <w:rPr>
                <w:rFonts w:eastAsia="Batang" w:cs="Arial"/>
                <w:lang w:eastAsia="ko-KR"/>
              </w:rPr>
              <w:t>Withdrawn</w:t>
            </w:r>
          </w:p>
          <w:p w14:paraId="37C51B05" w14:textId="77777777"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14:paraId="18E213A7" w14:textId="77777777" w:rsidTr="00221346">
        <w:tc>
          <w:tcPr>
            <w:tcW w:w="976" w:type="dxa"/>
            <w:tcBorders>
              <w:top w:val="nil"/>
              <w:left w:val="thinThickThinSmallGap" w:sz="24" w:space="0" w:color="auto"/>
              <w:bottom w:val="nil"/>
            </w:tcBorders>
            <w:shd w:val="clear" w:color="auto" w:fill="auto"/>
          </w:tcPr>
          <w:p w14:paraId="656FBE5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AE70EC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D2F31C6" w14:textId="77777777" w:rsidR="00093753" w:rsidRPr="00D95972" w:rsidRDefault="00093753" w:rsidP="00093753">
            <w:pPr>
              <w:rPr>
                <w:rFonts w:cs="Arial"/>
              </w:rPr>
            </w:pPr>
            <w:r>
              <w:rPr>
                <w:rFonts w:cs="Arial"/>
              </w:rPr>
              <w:t>C1-211024</w:t>
            </w:r>
          </w:p>
        </w:tc>
        <w:tc>
          <w:tcPr>
            <w:tcW w:w="4191" w:type="dxa"/>
            <w:gridSpan w:val="3"/>
            <w:tcBorders>
              <w:top w:val="single" w:sz="4" w:space="0" w:color="auto"/>
              <w:bottom w:val="single" w:sz="4" w:space="0" w:color="auto"/>
            </w:tcBorders>
            <w:shd w:val="clear" w:color="auto" w:fill="FFFFFF"/>
          </w:tcPr>
          <w:p w14:paraId="76956353" w14:textId="77777777"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5C1064A8" w14:textId="77777777"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14:paraId="7BF26475" w14:textId="77777777" w:rsidR="00093753" w:rsidRPr="00D95972" w:rsidRDefault="00093753" w:rsidP="00093753">
            <w:pPr>
              <w:rPr>
                <w:rFonts w:cs="Arial"/>
              </w:rPr>
            </w:pPr>
            <w:r>
              <w:rPr>
                <w:rFonts w:cs="Arial"/>
              </w:rPr>
              <w:t>CR 3078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04DE22" w14:textId="77777777" w:rsidR="00093753" w:rsidRDefault="00093753" w:rsidP="00093753">
            <w:pPr>
              <w:rPr>
                <w:rFonts w:eastAsia="Batang" w:cs="Arial"/>
                <w:lang w:eastAsia="ko-KR"/>
              </w:rPr>
            </w:pPr>
            <w:r>
              <w:rPr>
                <w:rFonts w:eastAsia="Batang" w:cs="Arial"/>
                <w:lang w:eastAsia="ko-KR"/>
              </w:rPr>
              <w:t>Withdrawn</w:t>
            </w:r>
          </w:p>
          <w:p w14:paraId="5ECA7B1E" w14:textId="77777777" w:rsidR="00093753" w:rsidRPr="009A4107" w:rsidRDefault="00093753" w:rsidP="00093753">
            <w:pPr>
              <w:rPr>
                <w:rFonts w:eastAsia="Batang" w:cs="Arial"/>
                <w:lang w:eastAsia="ko-KR"/>
              </w:rPr>
            </w:pPr>
          </w:p>
        </w:tc>
      </w:tr>
      <w:tr w:rsidR="00093753" w:rsidRPr="00D95972" w14:paraId="0677538E" w14:textId="77777777" w:rsidTr="00221346">
        <w:tc>
          <w:tcPr>
            <w:tcW w:w="976" w:type="dxa"/>
            <w:tcBorders>
              <w:top w:val="nil"/>
              <w:left w:val="thinThickThinSmallGap" w:sz="24" w:space="0" w:color="auto"/>
              <w:bottom w:val="nil"/>
            </w:tcBorders>
            <w:shd w:val="clear" w:color="auto" w:fill="auto"/>
          </w:tcPr>
          <w:p w14:paraId="3418BAC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3C1EDE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1CFDA88" w14:textId="77777777" w:rsidR="00093753" w:rsidRPr="00D95972" w:rsidRDefault="0040433C" w:rsidP="00093753">
            <w:pPr>
              <w:rPr>
                <w:rFonts w:cs="Arial"/>
              </w:rPr>
            </w:pPr>
            <w:hyperlink r:id="rId139" w:history="1">
              <w:r w:rsidR="00093753">
                <w:rPr>
                  <w:rStyle w:val="Hyperlink"/>
                </w:rPr>
                <w:t>C1-211026</w:t>
              </w:r>
            </w:hyperlink>
          </w:p>
        </w:tc>
        <w:tc>
          <w:tcPr>
            <w:tcW w:w="4191" w:type="dxa"/>
            <w:gridSpan w:val="3"/>
            <w:tcBorders>
              <w:top w:val="single" w:sz="4" w:space="0" w:color="auto"/>
              <w:bottom w:val="single" w:sz="4" w:space="0" w:color="auto"/>
            </w:tcBorders>
            <w:shd w:val="clear" w:color="auto" w:fill="FFFFFF"/>
          </w:tcPr>
          <w:p w14:paraId="0DFF6EAC" w14:textId="77777777"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1B45791B" w14:textId="77777777"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14:paraId="5343B243" w14:textId="77777777" w:rsidR="00093753" w:rsidRPr="00D95972" w:rsidRDefault="00093753" w:rsidP="00093753">
            <w:pPr>
              <w:rPr>
                <w:rFonts w:cs="Arial"/>
              </w:rPr>
            </w:pPr>
            <w:r>
              <w:rPr>
                <w:rFonts w:cs="Arial"/>
              </w:rPr>
              <w:t>CR 3079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A89AE" w14:textId="77777777" w:rsidR="00093753" w:rsidRDefault="00093753" w:rsidP="00093753">
            <w:pPr>
              <w:rPr>
                <w:rFonts w:eastAsia="Batang" w:cs="Arial"/>
                <w:lang w:eastAsia="ko-KR"/>
              </w:rPr>
            </w:pPr>
            <w:r>
              <w:rPr>
                <w:rFonts w:eastAsia="Batang" w:cs="Arial"/>
                <w:lang w:eastAsia="ko-KR"/>
              </w:rPr>
              <w:t>Withdrawn</w:t>
            </w:r>
          </w:p>
          <w:p w14:paraId="0020D426" w14:textId="77777777"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14:paraId="7CBA3EE4" w14:textId="77777777" w:rsidTr="00976D40">
        <w:tc>
          <w:tcPr>
            <w:tcW w:w="976" w:type="dxa"/>
            <w:tcBorders>
              <w:top w:val="nil"/>
              <w:left w:val="thinThickThinSmallGap" w:sz="24" w:space="0" w:color="auto"/>
              <w:bottom w:val="nil"/>
            </w:tcBorders>
            <w:shd w:val="clear" w:color="auto" w:fill="auto"/>
          </w:tcPr>
          <w:p w14:paraId="2ACD2656" w14:textId="77777777" w:rsidR="00093753" w:rsidRPr="00D95972" w:rsidRDefault="00093753" w:rsidP="00093753">
            <w:pPr>
              <w:rPr>
                <w:rFonts w:cs="Arial"/>
              </w:rPr>
            </w:pPr>
            <w:bookmarkStart w:id="19" w:name="_Hlk39050769"/>
          </w:p>
        </w:tc>
        <w:tc>
          <w:tcPr>
            <w:tcW w:w="1317" w:type="dxa"/>
            <w:gridSpan w:val="2"/>
            <w:tcBorders>
              <w:top w:val="nil"/>
              <w:bottom w:val="nil"/>
            </w:tcBorders>
            <w:shd w:val="clear" w:color="auto" w:fill="auto"/>
          </w:tcPr>
          <w:p w14:paraId="1B44787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CCF0C6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E1B4AA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80AF31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71BBCE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C18A4" w14:textId="77777777" w:rsidR="00093753" w:rsidRPr="009A4107" w:rsidRDefault="00093753" w:rsidP="00093753">
            <w:pPr>
              <w:rPr>
                <w:rFonts w:eastAsia="Batang" w:cs="Arial"/>
                <w:lang w:eastAsia="ko-KR"/>
              </w:rPr>
            </w:pPr>
          </w:p>
        </w:tc>
      </w:tr>
      <w:bookmarkEnd w:id="19"/>
      <w:tr w:rsidR="00093753" w:rsidRPr="00D95972" w14:paraId="0767350F" w14:textId="77777777" w:rsidTr="00976D40">
        <w:tc>
          <w:tcPr>
            <w:tcW w:w="976" w:type="dxa"/>
            <w:tcBorders>
              <w:top w:val="nil"/>
              <w:left w:val="thinThickThinSmallGap" w:sz="24" w:space="0" w:color="auto"/>
              <w:bottom w:val="nil"/>
            </w:tcBorders>
            <w:shd w:val="clear" w:color="auto" w:fill="auto"/>
          </w:tcPr>
          <w:p w14:paraId="100B9FA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8F86FA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DE05D64"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036BAB9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4A330D3"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394EE7D"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DF119" w14:textId="77777777" w:rsidR="00093753" w:rsidRDefault="00093753" w:rsidP="00093753">
            <w:pPr>
              <w:rPr>
                <w:rFonts w:eastAsia="Batang" w:cs="Arial"/>
                <w:lang w:eastAsia="ko-KR"/>
              </w:rPr>
            </w:pPr>
          </w:p>
        </w:tc>
      </w:tr>
      <w:tr w:rsidR="00093753" w:rsidRPr="00D95972" w14:paraId="1D8E6136" w14:textId="77777777" w:rsidTr="00976D40">
        <w:tc>
          <w:tcPr>
            <w:tcW w:w="976" w:type="dxa"/>
            <w:tcBorders>
              <w:top w:val="nil"/>
              <w:left w:val="thinThickThinSmallGap" w:sz="24" w:space="0" w:color="auto"/>
              <w:bottom w:val="nil"/>
            </w:tcBorders>
            <w:shd w:val="clear" w:color="auto" w:fill="auto"/>
          </w:tcPr>
          <w:p w14:paraId="1D6B464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7741D1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8CA22A"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A3628E8"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ACC2BAA"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5B3FB5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EFA20" w14:textId="77777777" w:rsidR="00093753" w:rsidRDefault="00093753" w:rsidP="00093753">
            <w:pPr>
              <w:rPr>
                <w:rFonts w:eastAsia="Batang" w:cs="Arial"/>
                <w:lang w:eastAsia="ko-KR"/>
              </w:rPr>
            </w:pPr>
          </w:p>
        </w:tc>
      </w:tr>
      <w:tr w:rsidR="00093753" w:rsidRPr="00D95972" w14:paraId="6DA154B6" w14:textId="77777777" w:rsidTr="00976D40">
        <w:tc>
          <w:tcPr>
            <w:tcW w:w="976" w:type="dxa"/>
            <w:tcBorders>
              <w:top w:val="nil"/>
              <w:left w:val="thinThickThinSmallGap" w:sz="24" w:space="0" w:color="auto"/>
              <w:bottom w:val="nil"/>
            </w:tcBorders>
            <w:shd w:val="clear" w:color="auto" w:fill="auto"/>
          </w:tcPr>
          <w:p w14:paraId="7A34284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FB5AC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ED67CB3"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57ADB4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53A531C"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99334BB"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5AE8C9" w14:textId="77777777" w:rsidR="00093753" w:rsidRDefault="00093753" w:rsidP="00093753">
            <w:pPr>
              <w:rPr>
                <w:rFonts w:eastAsia="Batang" w:cs="Arial"/>
                <w:lang w:eastAsia="ko-KR"/>
              </w:rPr>
            </w:pPr>
          </w:p>
        </w:tc>
      </w:tr>
      <w:tr w:rsidR="00093753" w:rsidRPr="00D95972" w14:paraId="577BC17F" w14:textId="77777777" w:rsidTr="004F08F5">
        <w:tc>
          <w:tcPr>
            <w:tcW w:w="976" w:type="dxa"/>
            <w:tcBorders>
              <w:top w:val="single" w:sz="4" w:space="0" w:color="auto"/>
              <w:left w:val="thinThickThinSmallGap" w:sz="24" w:space="0" w:color="auto"/>
              <w:bottom w:val="single" w:sz="4" w:space="0" w:color="auto"/>
            </w:tcBorders>
          </w:tcPr>
          <w:p w14:paraId="613BC752"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D5A82B5" w14:textId="77777777" w:rsidR="00093753" w:rsidRPr="00DE6A60" w:rsidRDefault="00093753" w:rsidP="00093753">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2455458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765820FB"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DF62316"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56ACDE0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0CEA6FB" w14:textId="77777777" w:rsidR="00093753" w:rsidRDefault="00093753" w:rsidP="00093753">
            <w:r w:rsidRPr="001D0A32">
              <w:t>CT aspects of 5GS enhanced support of vertical and LAN services</w:t>
            </w:r>
          </w:p>
          <w:p w14:paraId="52E8CF5D" w14:textId="77777777" w:rsidR="00093753" w:rsidRDefault="00093753" w:rsidP="00093753">
            <w:pPr>
              <w:rPr>
                <w:rFonts w:eastAsia="Batang" w:cs="Arial"/>
                <w:color w:val="000000"/>
                <w:lang w:eastAsia="ko-KR"/>
              </w:rPr>
            </w:pPr>
          </w:p>
          <w:p w14:paraId="4867F701" w14:textId="77777777" w:rsidR="00093753" w:rsidRPr="00726C81" w:rsidRDefault="00093753" w:rsidP="00093753">
            <w:pPr>
              <w:rPr>
                <w:rFonts w:eastAsia="Batang" w:cs="Arial"/>
                <w:color w:val="FF0000"/>
                <w:highlight w:val="yellow"/>
                <w:lang w:val="en-US" w:eastAsia="ko-KR"/>
              </w:rPr>
            </w:pPr>
          </w:p>
        </w:tc>
      </w:tr>
      <w:tr w:rsidR="00093753" w:rsidRPr="00D95972" w14:paraId="3861A704" w14:textId="77777777" w:rsidTr="00976D40">
        <w:tc>
          <w:tcPr>
            <w:tcW w:w="976" w:type="dxa"/>
            <w:tcBorders>
              <w:top w:val="nil"/>
              <w:left w:val="thinThickThinSmallGap" w:sz="24" w:space="0" w:color="auto"/>
              <w:bottom w:val="nil"/>
            </w:tcBorders>
            <w:shd w:val="clear" w:color="auto" w:fill="auto"/>
          </w:tcPr>
          <w:p w14:paraId="41BB00B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E16AB8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6BED4A7"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61F0BB2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B486849"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3D59D4C"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5249" w14:textId="77777777" w:rsidR="00093753" w:rsidRDefault="00093753" w:rsidP="00093753">
            <w:pPr>
              <w:rPr>
                <w:rFonts w:eastAsia="Batang" w:cs="Arial"/>
                <w:lang w:eastAsia="ko-KR"/>
              </w:rPr>
            </w:pPr>
          </w:p>
        </w:tc>
      </w:tr>
      <w:tr w:rsidR="00093753" w:rsidRPr="00D95972" w14:paraId="279847FB" w14:textId="77777777" w:rsidTr="00C12958">
        <w:tc>
          <w:tcPr>
            <w:tcW w:w="976" w:type="dxa"/>
            <w:tcBorders>
              <w:top w:val="single" w:sz="4" w:space="0" w:color="auto"/>
              <w:left w:val="thinThickThinSmallGap" w:sz="24" w:space="0" w:color="auto"/>
              <w:bottom w:val="single" w:sz="4" w:space="0" w:color="auto"/>
            </w:tcBorders>
            <w:shd w:val="clear" w:color="auto" w:fill="auto"/>
          </w:tcPr>
          <w:p w14:paraId="15511EE5"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41AF3E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90B03E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6A0ECB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6A4F1E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0E02BB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8EECF" w14:textId="77777777" w:rsidR="00093753" w:rsidRDefault="00093753" w:rsidP="00093753">
            <w:pPr>
              <w:rPr>
                <w:rFonts w:eastAsia="Batang" w:cs="Arial"/>
                <w:lang w:eastAsia="ko-KR"/>
              </w:rPr>
            </w:pPr>
            <w:r>
              <w:rPr>
                <w:rFonts w:eastAsia="Batang" w:cs="Arial"/>
                <w:lang w:eastAsia="ko-KR"/>
              </w:rPr>
              <w:t>Stand-alone</w:t>
            </w:r>
            <w:r w:rsidRPr="003A56A7">
              <w:rPr>
                <w:rFonts w:eastAsia="Batang" w:cs="Arial"/>
                <w:lang w:eastAsia="ko-KR"/>
              </w:rPr>
              <w:t xml:space="preserve"> NPN</w:t>
            </w:r>
          </w:p>
          <w:p w14:paraId="22EE35F2" w14:textId="77777777" w:rsidR="00093753" w:rsidRPr="00D95972" w:rsidRDefault="00093753" w:rsidP="00093753">
            <w:pPr>
              <w:rPr>
                <w:rFonts w:eastAsia="Batang" w:cs="Arial"/>
                <w:lang w:eastAsia="ko-KR"/>
              </w:rPr>
            </w:pPr>
          </w:p>
        </w:tc>
      </w:tr>
      <w:tr w:rsidR="00093753" w:rsidRPr="00D95972" w14:paraId="51068806" w14:textId="77777777" w:rsidTr="00C12958">
        <w:tc>
          <w:tcPr>
            <w:tcW w:w="976" w:type="dxa"/>
            <w:tcBorders>
              <w:top w:val="nil"/>
              <w:left w:val="thinThickThinSmallGap" w:sz="24" w:space="0" w:color="auto"/>
              <w:bottom w:val="nil"/>
            </w:tcBorders>
            <w:shd w:val="clear" w:color="auto" w:fill="auto"/>
          </w:tcPr>
          <w:p w14:paraId="180E221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13F28F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F129C2A" w14:textId="77777777" w:rsidR="00093753" w:rsidRPr="00D95972" w:rsidRDefault="0040433C" w:rsidP="00093753">
            <w:pPr>
              <w:rPr>
                <w:rFonts w:cs="Arial"/>
              </w:rPr>
            </w:pPr>
            <w:hyperlink r:id="rId140" w:history="1">
              <w:r w:rsidR="00093753">
                <w:rPr>
                  <w:rStyle w:val="Hyperlink"/>
                </w:rPr>
                <w:t>C1-210660</w:t>
              </w:r>
            </w:hyperlink>
          </w:p>
        </w:tc>
        <w:tc>
          <w:tcPr>
            <w:tcW w:w="4191" w:type="dxa"/>
            <w:gridSpan w:val="3"/>
            <w:tcBorders>
              <w:top w:val="single" w:sz="4" w:space="0" w:color="auto"/>
              <w:bottom w:val="single" w:sz="4" w:space="0" w:color="auto"/>
            </w:tcBorders>
            <w:shd w:val="clear" w:color="auto" w:fill="FFFF00"/>
          </w:tcPr>
          <w:p w14:paraId="27FDBF6A" w14:textId="77777777"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4CA51C46" w14:textId="77777777"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753A904E" w14:textId="77777777" w:rsidR="00093753" w:rsidRPr="00D95972" w:rsidRDefault="00093753" w:rsidP="00093753">
            <w:pPr>
              <w:rPr>
                <w:rFonts w:cs="Arial"/>
              </w:rPr>
            </w:pPr>
            <w:r>
              <w:rPr>
                <w:rFonts w:cs="Arial"/>
              </w:rPr>
              <w:t>CR 2963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EE93C" w14:textId="77777777" w:rsidR="00093753" w:rsidRPr="00D95972" w:rsidRDefault="00093753" w:rsidP="00093753">
            <w:pPr>
              <w:rPr>
                <w:rFonts w:eastAsia="Batang" w:cs="Arial"/>
                <w:lang w:eastAsia="ko-KR"/>
              </w:rPr>
            </w:pPr>
          </w:p>
        </w:tc>
      </w:tr>
      <w:tr w:rsidR="00093753" w:rsidRPr="00D95972" w14:paraId="5A264DA8" w14:textId="77777777" w:rsidTr="00C12958">
        <w:tc>
          <w:tcPr>
            <w:tcW w:w="976" w:type="dxa"/>
            <w:tcBorders>
              <w:top w:val="nil"/>
              <w:left w:val="thinThickThinSmallGap" w:sz="24" w:space="0" w:color="auto"/>
              <w:bottom w:val="nil"/>
            </w:tcBorders>
            <w:shd w:val="clear" w:color="auto" w:fill="auto"/>
          </w:tcPr>
          <w:p w14:paraId="029D373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5C9F3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055A19B" w14:textId="77777777" w:rsidR="00093753" w:rsidRPr="00D95972" w:rsidRDefault="0040433C" w:rsidP="00093753">
            <w:pPr>
              <w:rPr>
                <w:rFonts w:cs="Arial"/>
              </w:rPr>
            </w:pPr>
            <w:hyperlink r:id="rId141" w:history="1">
              <w:r w:rsidR="00093753">
                <w:rPr>
                  <w:rStyle w:val="Hyperlink"/>
                </w:rPr>
                <w:t>C1-210661</w:t>
              </w:r>
            </w:hyperlink>
          </w:p>
        </w:tc>
        <w:tc>
          <w:tcPr>
            <w:tcW w:w="4191" w:type="dxa"/>
            <w:gridSpan w:val="3"/>
            <w:tcBorders>
              <w:top w:val="single" w:sz="4" w:space="0" w:color="auto"/>
              <w:bottom w:val="single" w:sz="4" w:space="0" w:color="auto"/>
            </w:tcBorders>
            <w:shd w:val="clear" w:color="auto" w:fill="FFFF00"/>
          </w:tcPr>
          <w:p w14:paraId="00259BDE" w14:textId="77777777"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3DD93DFC" w14:textId="77777777"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522BB813" w14:textId="77777777" w:rsidR="00093753" w:rsidRPr="00D95972" w:rsidRDefault="00093753" w:rsidP="00093753">
            <w:pPr>
              <w:rPr>
                <w:rFonts w:cs="Arial"/>
              </w:rPr>
            </w:pPr>
            <w:r>
              <w:rPr>
                <w:rFonts w:cs="Arial"/>
              </w:rPr>
              <w:t>CR 2964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19CB9" w14:textId="77777777" w:rsidR="00093753" w:rsidRPr="00D95972" w:rsidRDefault="00093753" w:rsidP="00093753">
            <w:pPr>
              <w:rPr>
                <w:rFonts w:eastAsia="Batang" w:cs="Arial"/>
                <w:lang w:eastAsia="ko-KR"/>
              </w:rPr>
            </w:pPr>
          </w:p>
        </w:tc>
      </w:tr>
      <w:tr w:rsidR="00093753" w:rsidRPr="00D95972" w14:paraId="69590665" w14:textId="77777777" w:rsidTr="00D92ACC">
        <w:tc>
          <w:tcPr>
            <w:tcW w:w="976" w:type="dxa"/>
            <w:tcBorders>
              <w:top w:val="nil"/>
              <w:left w:val="thinThickThinSmallGap" w:sz="24" w:space="0" w:color="auto"/>
              <w:bottom w:val="nil"/>
            </w:tcBorders>
            <w:shd w:val="clear" w:color="auto" w:fill="auto"/>
          </w:tcPr>
          <w:p w14:paraId="0A7E07F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00451B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0BFC227" w14:textId="77777777" w:rsidR="00093753" w:rsidRPr="00D95972" w:rsidRDefault="0040433C" w:rsidP="00093753">
            <w:pPr>
              <w:rPr>
                <w:rFonts w:cs="Arial"/>
              </w:rPr>
            </w:pPr>
            <w:hyperlink r:id="rId142" w:history="1">
              <w:r w:rsidR="00093753">
                <w:rPr>
                  <w:rStyle w:val="Hyperlink"/>
                </w:rPr>
                <w:t>C1-210689</w:t>
              </w:r>
            </w:hyperlink>
          </w:p>
        </w:tc>
        <w:tc>
          <w:tcPr>
            <w:tcW w:w="4191" w:type="dxa"/>
            <w:gridSpan w:val="3"/>
            <w:tcBorders>
              <w:top w:val="single" w:sz="4" w:space="0" w:color="auto"/>
              <w:bottom w:val="single" w:sz="4" w:space="0" w:color="auto"/>
            </w:tcBorders>
            <w:shd w:val="clear" w:color="auto" w:fill="FFFF00"/>
          </w:tcPr>
          <w:p w14:paraId="378848DB"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025FC89D" w14:textId="77777777" w:rsidR="00093753" w:rsidRPr="00D95972" w:rsidRDefault="00093753" w:rsidP="00093753">
            <w:pPr>
              <w:rPr>
                <w:rFonts w:cs="Arial"/>
              </w:rPr>
            </w:pPr>
            <w:r>
              <w:rPr>
                <w:rFonts w:cs="Arial"/>
              </w:rPr>
              <w:t xml:space="preserve">Nokia, Nokia Shanghai Bell, Ericsson, </w:t>
            </w:r>
            <w:r>
              <w:rPr>
                <w:rFonts w:cs="Arial"/>
              </w:rPr>
              <w:lastRenderedPageBreak/>
              <w:t>Qualcomm Incorporated</w:t>
            </w:r>
          </w:p>
        </w:tc>
        <w:tc>
          <w:tcPr>
            <w:tcW w:w="826" w:type="dxa"/>
            <w:tcBorders>
              <w:top w:val="single" w:sz="4" w:space="0" w:color="auto"/>
              <w:bottom w:val="single" w:sz="4" w:space="0" w:color="auto"/>
            </w:tcBorders>
            <w:shd w:val="clear" w:color="auto" w:fill="FFFF00"/>
          </w:tcPr>
          <w:p w14:paraId="2F9FD45A" w14:textId="77777777" w:rsidR="00093753" w:rsidRPr="00D95972" w:rsidRDefault="00093753" w:rsidP="00093753">
            <w:pPr>
              <w:rPr>
                <w:rFonts w:cs="Arial"/>
              </w:rPr>
            </w:pPr>
            <w:r>
              <w:rPr>
                <w:rFonts w:cs="Arial"/>
              </w:rPr>
              <w:lastRenderedPageBreak/>
              <w:t xml:space="preserve">CR 3255 </w:t>
            </w:r>
            <w:r>
              <w:rPr>
                <w:rFonts w:cs="Arial"/>
              </w:rPr>
              <w:lastRenderedPageBreak/>
              <w:t>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245B5" w14:textId="77777777" w:rsidR="00093753" w:rsidRPr="00D95972" w:rsidRDefault="00093753" w:rsidP="00093753">
            <w:pPr>
              <w:rPr>
                <w:rFonts w:eastAsia="Batang" w:cs="Arial"/>
                <w:lang w:eastAsia="ko-KR"/>
              </w:rPr>
            </w:pPr>
          </w:p>
        </w:tc>
      </w:tr>
      <w:tr w:rsidR="00093753" w:rsidRPr="00D95972" w14:paraId="12806958" w14:textId="77777777" w:rsidTr="00D92ACC">
        <w:tc>
          <w:tcPr>
            <w:tcW w:w="976" w:type="dxa"/>
            <w:tcBorders>
              <w:top w:val="nil"/>
              <w:left w:val="thinThickThinSmallGap" w:sz="24" w:space="0" w:color="auto"/>
              <w:bottom w:val="nil"/>
            </w:tcBorders>
            <w:shd w:val="clear" w:color="auto" w:fill="auto"/>
          </w:tcPr>
          <w:p w14:paraId="1757422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990EC5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7C7A537" w14:textId="77777777" w:rsidR="00093753" w:rsidRPr="00D95972" w:rsidRDefault="0040433C" w:rsidP="00093753">
            <w:pPr>
              <w:rPr>
                <w:rFonts w:cs="Arial"/>
              </w:rPr>
            </w:pPr>
            <w:hyperlink r:id="rId143" w:history="1">
              <w:r w:rsidR="00093753">
                <w:rPr>
                  <w:rStyle w:val="Hyperlink"/>
                </w:rPr>
                <w:t>C1-210690</w:t>
              </w:r>
            </w:hyperlink>
          </w:p>
        </w:tc>
        <w:tc>
          <w:tcPr>
            <w:tcW w:w="4191" w:type="dxa"/>
            <w:gridSpan w:val="3"/>
            <w:tcBorders>
              <w:top w:val="single" w:sz="4" w:space="0" w:color="auto"/>
              <w:bottom w:val="single" w:sz="4" w:space="0" w:color="auto"/>
            </w:tcBorders>
            <w:shd w:val="clear" w:color="auto" w:fill="FFFF00"/>
          </w:tcPr>
          <w:p w14:paraId="611A0020"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3D83C0F7"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028E8872" w14:textId="77777777" w:rsidR="00093753" w:rsidRPr="00D95972" w:rsidRDefault="00093753" w:rsidP="00093753">
            <w:pPr>
              <w:rPr>
                <w:rFonts w:cs="Arial"/>
              </w:rPr>
            </w:pPr>
            <w:r>
              <w:rPr>
                <w:rFonts w:cs="Arial"/>
              </w:rPr>
              <w:t>CR 3256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5202F" w14:textId="77777777" w:rsidR="00093753" w:rsidRPr="00D95972" w:rsidRDefault="00093753" w:rsidP="00093753">
            <w:pPr>
              <w:rPr>
                <w:rFonts w:eastAsia="Batang" w:cs="Arial"/>
                <w:lang w:eastAsia="ko-KR"/>
              </w:rPr>
            </w:pPr>
          </w:p>
        </w:tc>
      </w:tr>
      <w:tr w:rsidR="00093753" w:rsidRPr="00D95972" w14:paraId="1140B837" w14:textId="77777777" w:rsidTr="00D92ACC">
        <w:tc>
          <w:tcPr>
            <w:tcW w:w="976" w:type="dxa"/>
            <w:tcBorders>
              <w:top w:val="nil"/>
              <w:left w:val="thinThickThinSmallGap" w:sz="24" w:space="0" w:color="auto"/>
              <w:bottom w:val="nil"/>
            </w:tcBorders>
            <w:shd w:val="clear" w:color="auto" w:fill="auto"/>
          </w:tcPr>
          <w:p w14:paraId="63561D4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9ADEB2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02255FD" w14:textId="77777777" w:rsidR="00093753" w:rsidRPr="00D95972" w:rsidRDefault="0040433C" w:rsidP="00093753">
            <w:pPr>
              <w:rPr>
                <w:rFonts w:cs="Arial"/>
              </w:rPr>
            </w:pPr>
            <w:hyperlink r:id="rId144" w:history="1">
              <w:r w:rsidR="00093753">
                <w:rPr>
                  <w:rStyle w:val="Hyperlink"/>
                </w:rPr>
                <w:t>C1-210703</w:t>
              </w:r>
            </w:hyperlink>
          </w:p>
        </w:tc>
        <w:tc>
          <w:tcPr>
            <w:tcW w:w="4191" w:type="dxa"/>
            <w:gridSpan w:val="3"/>
            <w:tcBorders>
              <w:top w:val="single" w:sz="4" w:space="0" w:color="auto"/>
              <w:bottom w:val="single" w:sz="4" w:space="0" w:color="auto"/>
            </w:tcBorders>
            <w:shd w:val="clear" w:color="auto" w:fill="FFFF00"/>
          </w:tcPr>
          <w:p w14:paraId="60498E45"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00E3D239"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3F04906D" w14:textId="77777777" w:rsidR="00093753" w:rsidRPr="00D95972" w:rsidRDefault="00093753" w:rsidP="00093753">
            <w:pPr>
              <w:rPr>
                <w:rFonts w:cs="Arial"/>
              </w:rPr>
            </w:pPr>
            <w:r>
              <w:rPr>
                <w:rFonts w:cs="Arial"/>
              </w:rPr>
              <w:t>CR 0053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57686" w14:textId="77777777" w:rsidR="00093753" w:rsidRPr="00D95972" w:rsidRDefault="00093753" w:rsidP="00093753">
            <w:pPr>
              <w:rPr>
                <w:rFonts w:eastAsia="Batang" w:cs="Arial"/>
                <w:lang w:eastAsia="ko-KR"/>
              </w:rPr>
            </w:pPr>
          </w:p>
        </w:tc>
      </w:tr>
      <w:tr w:rsidR="00093753" w:rsidRPr="00D95972" w14:paraId="700DDEBE" w14:textId="77777777" w:rsidTr="00D92ACC">
        <w:tc>
          <w:tcPr>
            <w:tcW w:w="976" w:type="dxa"/>
            <w:tcBorders>
              <w:top w:val="nil"/>
              <w:left w:val="thinThickThinSmallGap" w:sz="24" w:space="0" w:color="auto"/>
              <w:bottom w:val="nil"/>
            </w:tcBorders>
            <w:shd w:val="clear" w:color="auto" w:fill="auto"/>
          </w:tcPr>
          <w:p w14:paraId="7AE7DF0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C6439E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C0F3B67" w14:textId="77777777" w:rsidR="00093753" w:rsidRPr="00D95972" w:rsidRDefault="0040433C" w:rsidP="00093753">
            <w:pPr>
              <w:rPr>
                <w:rFonts w:cs="Arial"/>
              </w:rPr>
            </w:pPr>
            <w:hyperlink r:id="rId145" w:history="1">
              <w:r w:rsidR="00093753">
                <w:rPr>
                  <w:rStyle w:val="Hyperlink"/>
                </w:rPr>
                <w:t>C1-210705</w:t>
              </w:r>
            </w:hyperlink>
          </w:p>
        </w:tc>
        <w:tc>
          <w:tcPr>
            <w:tcW w:w="4191" w:type="dxa"/>
            <w:gridSpan w:val="3"/>
            <w:tcBorders>
              <w:top w:val="single" w:sz="4" w:space="0" w:color="auto"/>
              <w:bottom w:val="single" w:sz="4" w:space="0" w:color="auto"/>
            </w:tcBorders>
            <w:shd w:val="clear" w:color="auto" w:fill="FFFF00"/>
          </w:tcPr>
          <w:p w14:paraId="0F668D07"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6C3CF844"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7A0D47C7" w14:textId="77777777" w:rsidR="00093753" w:rsidRPr="00D95972" w:rsidRDefault="00093753" w:rsidP="00093753">
            <w:pPr>
              <w:rPr>
                <w:rFonts w:cs="Arial"/>
              </w:rPr>
            </w:pPr>
            <w:r>
              <w:rPr>
                <w:rFonts w:cs="Arial"/>
              </w:rPr>
              <w:t>CR 0180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79FE4" w14:textId="77777777" w:rsidR="00093753" w:rsidRPr="00D95972" w:rsidRDefault="00093753" w:rsidP="00093753">
            <w:pPr>
              <w:rPr>
                <w:rFonts w:eastAsia="Batang" w:cs="Arial"/>
                <w:lang w:eastAsia="ko-KR"/>
              </w:rPr>
            </w:pPr>
          </w:p>
        </w:tc>
      </w:tr>
      <w:tr w:rsidR="00093753" w:rsidRPr="00D95972" w14:paraId="79D3279D" w14:textId="77777777" w:rsidTr="00712D6F">
        <w:tc>
          <w:tcPr>
            <w:tcW w:w="976" w:type="dxa"/>
            <w:tcBorders>
              <w:top w:val="nil"/>
              <w:left w:val="thinThickThinSmallGap" w:sz="24" w:space="0" w:color="auto"/>
              <w:bottom w:val="nil"/>
            </w:tcBorders>
            <w:shd w:val="clear" w:color="auto" w:fill="auto"/>
          </w:tcPr>
          <w:p w14:paraId="5F2714F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95BF79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836F822" w14:textId="77777777" w:rsidR="00093753" w:rsidRPr="00D95972" w:rsidRDefault="0040433C" w:rsidP="00093753">
            <w:pPr>
              <w:rPr>
                <w:rFonts w:cs="Arial"/>
              </w:rPr>
            </w:pPr>
            <w:hyperlink r:id="rId146" w:history="1">
              <w:r w:rsidR="00093753">
                <w:rPr>
                  <w:rStyle w:val="Hyperlink"/>
                </w:rPr>
                <w:t>C1-210706</w:t>
              </w:r>
            </w:hyperlink>
          </w:p>
        </w:tc>
        <w:tc>
          <w:tcPr>
            <w:tcW w:w="4191" w:type="dxa"/>
            <w:gridSpan w:val="3"/>
            <w:tcBorders>
              <w:top w:val="single" w:sz="4" w:space="0" w:color="auto"/>
              <w:bottom w:val="single" w:sz="4" w:space="0" w:color="auto"/>
            </w:tcBorders>
            <w:shd w:val="clear" w:color="auto" w:fill="FFFF00"/>
          </w:tcPr>
          <w:p w14:paraId="4FDA0FE2"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7BA041A4"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4E032A09" w14:textId="77777777" w:rsidR="00093753" w:rsidRPr="00D95972" w:rsidRDefault="00093753" w:rsidP="00093753">
            <w:pPr>
              <w:rPr>
                <w:rFonts w:cs="Arial"/>
              </w:rPr>
            </w:pPr>
            <w:r>
              <w:rPr>
                <w:rFonts w:cs="Arial"/>
              </w:rPr>
              <w:t>CR 0181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0860A" w14:textId="77777777" w:rsidR="00093753" w:rsidRPr="00D95972" w:rsidRDefault="00093753" w:rsidP="00093753">
            <w:pPr>
              <w:rPr>
                <w:rFonts w:eastAsia="Batang" w:cs="Arial"/>
                <w:lang w:eastAsia="ko-KR"/>
              </w:rPr>
            </w:pPr>
          </w:p>
        </w:tc>
      </w:tr>
      <w:tr w:rsidR="00093753" w:rsidRPr="00D95972" w14:paraId="2C2FB726" w14:textId="77777777" w:rsidTr="00712D6F">
        <w:tc>
          <w:tcPr>
            <w:tcW w:w="976" w:type="dxa"/>
            <w:tcBorders>
              <w:top w:val="nil"/>
              <w:left w:val="thinThickThinSmallGap" w:sz="24" w:space="0" w:color="auto"/>
              <w:bottom w:val="nil"/>
            </w:tcBorders>
            <w:shd w:val="clear" w:color="auto" w:fill="auto"/>
          </w:tcPr>
          <w:p w14:paraId="34A3A72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550330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0C32FD1" w14:textId="77777777" w:rsidR="00093753" w:rsidRPr="00D95972" w:rsidRDefault="0040433C" w:rsidP="00093753">
            <w:pPr>
              <w:rPr>
                <w:rFonts w:cs="Arial"/>
              </w:rPr>
            </w:pPr>
            <w:hyperlink r:id="rId147" w:history="1">
              <w:r w:rsidR="00093753">
                <w:rPr>
                  <w:rStyle w:val="Hyperlink"/>
                </w:rPr>
                <w:t>C1-210722</w:t>
              </w:r>
            </w:hyperlink>
          </w:p>
        </w:tc>
        <w:tc>
          <w:tcPr>
            <w:tcW w:w="4191" w:type="dxa"/>
            <w:gridSpan w:val="3"/>
            <w:tcBorders>
              <w:top w:val="single" w:sz="4" w:space="0" w:color="auto"/>
              <w:bottom w:val="single" w:sz="4" w:space="0" w:color="auto"/>
            </w:tcBorders>
            <w:shd w:val="clear" w:color="auto" w:fill="FFFF00"/>
          </w:tcPr>
          <w:p w14:paraId="0B0E6AAD" w14:textId="77777777"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431F2B2A" w14:textId="77777777"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1DC7CC91" w14:textId="77777777" w:rsidR="00093753" w:rsidRPr="00D95972" w:rsidRDefault="00093753" w:rsidP="00093753">
            <w:pPr>
              <w:rPr>
                <w:rFonts w:cs="Arial"/>
              </w:rPr>
            </w:pPr>
            <w:r>
              <w:rPr>
                <w:rFonts w:cs="Arial"/>
              </w:rPr>
              <w:t>CR 0182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F9625" w14:textId="77777777" w:rsidR="00093753" w:rsidRPr="00D95972" w:rsidRDefault="00093753" w:rsidP="00093753">
            <w:pPr>
              <w:rPr>
                <w:rFonts w:eastAsia="Batang" w:cs="Arial"/>
                <w:lang w:eastAsia="ko-KR"/>
              </w:rPr>
            </w:pPr>
          </w:p>
        </w:tc>
      </w:tr>
      <w:tr w:rsidR="00093753" w:rsidRPr="00D95972" w14:paraId="4E38BDC9" w14:textId="77777777" w:rsidTr="00F75A50">
        <w:tc>
          <w:tcPr>
            <w:tcW w:w="976" w:type="dxa"/>
            <w:tcBorders>
              <w:top w:val="nil"/>
              <w:left w:val="thinThickThinSmallGap" w:sz="24" w:space="0" w:color="auto"/>
              <w:bottom w:val="nil"/>
            </w:tcBorders>
            <w:shd w:val="clear" w:color="auto" w:fill="auto"/>
          </w:tcPr>
          <w:p w14:paraId="3D91FF0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4F086C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A706494" w14:textId="77777777" w:rsidR="00093753" w:rsidRPr="00D95972" w:rsidRDefault="0040433C" w:rsidP="00093753">
            <w:pPr>
              <w:rPr>
                <w:rFonts w:cs="Arial"/>
              </w:rPr>
            </w:pPr>
            <w:hyperlink r:id="rId148" w:history="1">
              <w:r w:rsidR="00093753">
                <w:rPr>
                  <w:rStyle w:val="Hyperlink"/>
                </w:rPr>
                <w:t>C1-210723</w:t>
              </w:r>
            </w:hyperlink>
          </w:p>
        </w:tc>
        <w:tc>
          <w:tcPr>
            <w:tcW w:w="4191" w:type="dxa"/>
            <w:gridSpan w:val="3"/>
            <w:tcBorders>
              <w:top w:val="single" w:sz="4" w:space="0" w:color="auto"/>
              <w:bottom w:val="single" w:sz="4" w:space="0" w:color="auto"/>
            </w:tcBorders>
            <w:shd w:val="clear" w:color="auto" w:fill="FFFF00"/>
          </w:tcPr>
          <w:p w14:paraId="04CF5025" w14:textId="77777777"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20424EC5" w14:textId="77777777"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2AD49F4E" w14:textId="77777777" w:rsidR="00093753" w:rsidRPr="00D95972" w:rsidRDefault="00093753" w:rsidP="00093753">
            <w:pPr>
              <w:rPr>
                <w:rFonts w:cs="Arial"/>
              </w:rPr>
            </w:pPr>
            <w:r>
              <w:rPr>
                <w:rFonts w:cs="Arial"/>
              </w:rPr>
              <w:t>CR 0183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02E9B" w14:textId="77777777" w:rsidR="00093753" w:rsidRPr="00D95972" w:rsidRDefault="00093753" w:rsidP="00093753">
            <w:pPr>
              <w:rPr>
                <w:rFonts w:eastAsia="Batang" w:cs="Arial"/>
                <w:lang w:eastAsia="ko-KR"/>
              </w:rPr>
            </w:pPr>
          </w:p>
        </w:tc>
      </w:tr>
      <w:tr w:rsidR="00093753" w:rsidRPr="00D95972" w14:paraId="5ABDAE94" w14:textId="77777777" w:rsidTr="00F75A50">
        <w:tc>
          <w:tcPr>
            <w:tcW w:w="976" w:type="dxa"/>
            <w:tcBorders>
              <w:top w:val="nil"/>
              <w:left w:val="thinThickThinSmallGap" w:sz="24" w:space="0" w:color="auto"/>
              <w:bottom w:val="nil"/>
            </w:tcBorders>
            <w:shd w:val="clear" w:color="auto" w:fill="auto"/>
          </w:tcPr>
          <w:p w14:paraId="71D59AD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AA112C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0592CE4" w14:textId="77777777" w:rsidR="00093753" w:rsidRPr="00D95972" w:rsidRDefault="0040433C" w:rsidP="00093753">
            <w:pPr>
              <w:rPr>
                <w:rFonts w:cs="Arial"/>
              </w:rPr>
            </w:pPr>
            <w:hyperlink r:id="rId149" w:history="1">
              <w:r w:rsidR="00093753">
                <w:rPr>
                  <w:rStyle w:val="Hyperlink"/>
                </w:rPr>
                <w:t>C1-210928</w:t>
              </w:r>
            </w:hyperlink>
          </w:p>
        </w:tc>
        <w:tc>
          <w:tcPr>
            <w:tcW w:w="4191" w:type="dxa"/>
            <w:gridSpan w:val="3"/>
            <w:tcBorders>
              <w:top w:val="single" w:sz="4" w:space="0" w:color="auto"/>
              <w:bottom w:val="single" w:sz="4" w:space="0" w:color="auto"/>
            </w:tcBorders>
            <w:shd w:val="clear" w:color="auto" w:fill="FFFF00"/>
          </w:tcPr>
          <w:p w14:paraId="781BD1D5" w14:textId="77777777"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5E4DE29F" w14:textId="77777777"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CFBDAEE" w14:textId="77777777" w:rsidR="00093753" w:rsidRPr="00D95972" w:rsidRDefault="00093753" w:rsidP="00093753">
            <w:pPr>
              <w:rPr>
                <w:rFonts w:cs="Arial"/>
              </w:rPr>
            </w:pPr>
            <w:r>
              <w:rPr>
                <w:rFonts w:cs="Arial"/>
              </w:rPr>
              <w:t>CR 3034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ACF41" w14:textId="77777777" w:rsidR="00093753" w:rsidRPr="00D95972" w:rsidRDefault="00093753" w:rsidP="00093753">
            <w:pPr>
              <w:rPr>
                <w:rFonts w:eastAsia="Batang" w:cs="Arial"/>
                <w:lang w:eastAsia="ko-KR"/>
              </w:rPr>
            </w:pPr>
          </w:p>
        </w:tc>
      </w:tr>
      <w:tr w:rsidR="00093753" w:rsidRPr="00D95972" w14:paraId="298F0A97" w14:textId="77777777" w:rsidTr="00F75A50">
        <w:tc>
          <w:tcPr>
            <w:tcW w:w="976" w:type="dxa"/>
            <w:tcBorders>
              <w:top w:val="nil"/>
              <w:left w:val="thinThickThinSmallGap" w:sz="24" w:space="0" w:color="auto"/>
              <w:bottom w:val="nil"/>
            </w:tcBorders>
            <w:shd w:val="clear" w:color="auto" w:fill="auto"/>
          </w:tcPr>
          <w:p w14:paraId="39DF45E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8A46A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4C4446F" w14:textId="77777777" w:rsidR="00093753" w:rsidRPr="00D95972" w:rsidRDefault="0040433C" w:rsidP="00093753">
            <w:pPr>
              <w:rPr>
                <w:rFonts w:cs="Arial"/>
              </w:rPr>
            </w:pPr>
            <w:hyperlink r:id="rId150" w:history="1">
              <w:r w:rsidR="00093753">
                <w:rPr>
                  <w:rStyle w:val="Hyperlink"/>
                </w:rPr>
                <w:t>C1-210929</w:t>
              </w:r>
            </w:hyperlink>
          </w:p>
        </w:tc>
        <w:tc>
          <w:tcPr>
            <w:tcW w:w="4191" w:type="dxa"/>
            <w:gridSpan w:val="3"/>
            <w:tcBorders>
              <w:top w:val="single" w:sz="4" w:space="0" w:color="auto"/>
              <w:bottom w:val="single" w:sz="4" w:space="0" w:color="auto"/>
            </w:tcBorders>
            <w:shd w:val="clear" w:color="auto" w:fill="FFFF00"/>
          </w:tcPr>
          <w:p w14:paraId="58824E22" w14:textId="77777777"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19FC5934" w14:textId="77777777"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0F6D41F" w14:textId="77777777" w:rsidR="00093753" w:rsidRPr="00D95972" w:rsidRDefault="00093753" w:rsidP="00093753">
            <w:pPr>
              <w:rPr>
                <w:rFonts w:cs="Arial"/>
              </w:rPr>
            </w:pPr>
            <w:r>
              <w:rPr>
                <w:rFonts w:cs="Arial"/>
              </w:rPr>
              <w:t>CR 3035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44D88" w14:textId="77777777" w:rsidR="00093753" w:rsidRPr="00D95972" w:rsidRDefault="00093753" w:rsidP="00093753">
            <w:pPr>
              <w:rPr>
                <w:rFonts w:eastAsia="Batang" w:cs="Arial"/>
                <w:lang w:eastAsia="ko-KR"/>
              </w:rPr>
            </w:pPr>
          </w:p>
        </w:tc>
      </w:tr>
      <w:tr w:rsidR="00093753" w:rsidRPr="00D95972" w14:paraId="0E11CD04" w14:textId="77777777" w:rsidTr="00F75A50">
        <w:tc>
          <w:tcPr>
            <w:tcW w:w="976" w:type="dxa"/>
            <w:tcBorders>
              <w:top w:val="nil"/>
              <w:left w:val="thinThickThinSmallGap" w:sz="24" w:space="0" w:color="auto"/>
              <w:bottom w:val="nil"/>
            </w:tcBorders>
            <w:shd w:val="clear" w:color="auto" w:fill="auto"/>
          </w:tcPr>
          <w:p w14:paraId="6F95F9F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7A35647"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031C66D" w14:textId="77777777" w:rsidR="00093753" w:rsidRPr="00D95972" w:rsidRDefault="0040433C" w:rsidP="00093753">
            <w:pPr>
              <w:rPr>
                <w:rFonts w:cs="Arial"/>
              </w:rPr>
            </w:pPr>
            <w:hyperlink r:id="rId151" w:history="1">
              <w:r w:rsidR="00093753">
                <w:rPr>
                  <w:rStyle w:val="Hyperlink"/>
                </w:rPr>
                <w:t>C1-211038</w:t>
              </w:r>
            </w:hyperlink>
          </w:p>
        </w:tc>
        <w:tc>
          <w:tcPr>
            <w:tcW w:w="4191" w:type="dxa"/>
            <w:gridSpan w:val="3"/>
            <w:tcBorders>
              <w:top w:val="single" w:sz="4" w:space="0" w:color="auto"/>
              <w:bottom w:val="single" w:sz="4" w:space="0" w:color="auto"/>
            </w:tcBorders>
            <w:shd w:val="clear" w:color="auto" w:fill="FFFF00"/>
          </w:tcPr>
          <w:p w14:paraId="1095F4E7" w14:textId="77777777"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63E10953" w14:textId="77777777"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2FA154" w14:textId="77777777" w:rsidR="00093753" w:rsidRPr="00D95972" w:rsidRDefault="00093753" w:rsidP="00093753">
            <w:pPr>
              <w:rPr>
                <w:rFonts w:cs="Arial"/>
              </w:rPr>
            </w:pPr>
            <w:r>
              <w:rPr>
                <w:rFonts w:cs="Arial"/>
              </w:rPr>
              <w:t xml:space="preserve">CR 3081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D004F" w14:textId="77777777" w:rsidR="00093753" w:rsidRPr="00D95972" w:rsidRDefault="00093753" w:rsidP="00093753">
            <w:pPr>
              <w:rPr>
                <w:rFonts w:eastAsia="Batang" w:cs="Arial"/>
                <w:lang w:eastAsia="ko-KR"/>
              </w:rPr>
            </w:pPr>
          </w:p>
        </w:tc>
      </w:tr>
      <w:tr w:rsidR="00093753" w:rsidRPr="00D95972" w14:paraId="3F0E0350" w14:textId="77777777" w:rsidTr="00F75A50">
        <w:tc>
          <w:tcPr>
            <w:tcW w:w="976" w:type="dxa"/>
            <w:tcBorders>
              <w:top w:val="nil"/>
              <w:left w:val="thinThickThinSmallGap" w:sz="24" w:space="0" w:color="auto"/>
              <w:bottom w:val="nil"/>
            </w:tcBorders>
            <w:shd w:val="clear" w:color="auto" w:fill="auto"/>
          </w:tcPr>
          <w:p w14:paraId="5BF2BEB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A8C198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BBCF53D" w14:textId="77777777" w:rsidR="00093753" w:rsidRPr="00D95972" w:rsidRDefault="0040433C" w:rsidP="00093753">
            <w:pPr>
              <w:rPr>
                <w:rFonts w:cs="Arial"/>
              </w:rPr>
            </w:pPr>
            <w:hyperlink r:id="rId152" w:history="1">
              <w:r w:rsidR="00093753">
                <w:rPr>
                  <w:rStyle w:val="Hyperlink"/>
                </w:rPr>
                <w:t>C1-211039</w:t>
              </w:r>
            </w:hyperlink>
          </w:p>
        </w:tc>
        <w:tc>
          <w:tcPr>
            <w:tcW w:w="4191" w:type="dxa"/>
            <w:gridSpan w:val="3"/>
            <w:tcBorders>
              <w:top w:val="single" w:sz="4" w:space="0" w:color="auto"/>
              <w:bottom w:val="single" w:sz="4" w:space="0" w:color="auto"/>
            </w:tcBorders>
            <w:shd w:val="clear" w:color="auto" w:fill="FFFF00"/>
          </w:tcPr>
          <w:p w14:paraId="5B18F5C8" w14:textId="77777777"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6799E494" w14:textId="77777777"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E2E353" w14:textId="77777777" w:rsidR="00093753" w:rsidRPr="00D95972" w:rsidRDefault="00093753" w:rsidP="00093753">
            <w:pPr>
              <w:rPr>
                <w:rFonts w:cs="Arial"/>
              </w:rPr>
            </w:pPr>
            <w:r>
              <w:rPr>
                <w:rFonts w:cs="Arial"/>
              </w:rPr>
              <w:t>CR 3082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7ADA9" w14:textId="77777777" w:rsidR="00093753" w:rsidRPr="00D95972" w:rsidRDefault="00093753" w:rsidP="00093753">
            <w:pPr>
              <w:rPr>
                <w:rFonts w:eastAsia="Batang" w:cs="Arial"/>
                <w:lang w:eastAsia="ko-KR"/>
              </w:rPr>
            </w:pPr>
          </w:p>
        </w:tc>
      </w:tr>
      <w:tr w:rsidR="00093753" w:rsidRPr="00D95972" w14:paraId="23DA0DC9" w14:textId="77777777" w:rsidTr="00976D40">
        <w:tc>
          <w:tcPr>
            <w:tcW w:w="976" w:type="dxa"/>
            <w:tcBorders>
              <w:top w:val="nil"/>
              <w:left w:val="thinThickThinSmallGap" w:sz="24" w:space="0" w:color="auto"/>
              <w:bottom w:val="nil"/>
            </w:tcBorders>
            <w:shd w:val="clear" w:color="auto" w:fill="auto"/>
          </w:tcPr>
          <w:p w14:paraId="17A1E28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7B9C4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92602D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248BA4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B1F993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6451E1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FDC7B" w14:textId="77777777" w:rsidR="00093753" w:rsidRPr="00D95972" w:rsidRDefault="00093753" w:rsidP="00093753">
            <w:pPr>
              <w:rPr>
                <w:rFonts w:eastAsia="Batang" w:cs="Arial"/>
                <w:lang w:eastAsia="ko-KR"/>
              </w:rPr>
            </w:pPr>
          </w:p>
        </w:tc>
      </w:tr>
      <w:tr w:rsidR="00093753" w:rsidRPr="00D95972" w14:paraId="662967B3" w14:textId="77777777" w:rsidTr="00976D40">
        <w:tc>
          <w:tcPr>
            <w:tcW w:w="976" w:type="dxa"/>
            <w:tcBorders>
              <w:top w:val="nil"/>
              <w:left w:val="thinThickThinSmallGap" w:sz="24" w:space="0" w:color="auto"/>
              <w:bottom w:val="nil"/>
            </w:tcBorders>
            <w:shd w:val="clear" w:color="auto" w:fill="auto"/>
          </w:tcPr>
          <w:p w14:paraId="7F4FAD3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EB4DE9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6BCCF96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188285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F7FDE9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78AB93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F070F0" w14:textId="77777777" w:rsidR="00093753" w:rsidRPr="00D95972" w:rsidRDefault="00093753" w:rsidP="00093753">
            <w:pPr>
              <w:rPr>
                <w:rFonts w:eastAsia="Batang" w:cs="Arial"/>
                <w:lang w:eastAsia="ko-KR"/>
              </w:rPr>
            </w:pPr>
          </w:p>
        </w:tc>
      </w:tr>
      <w:tr w:rsidR="00093753" w:rsidRPr="00D95972" w14:paraId="4A0C18E6" w14:textId="77777777" w:rsidTr="00976D40">
        <w:tc>
          <w:tcPr>
            <w:tcW w:w="976" w:type="dxa"/>
            <w:tcBorders>
              <w:top w:val="nil"/>
              <w:left w:val="thinThickThinSmallGap" w:sz="24" w:space="0" w:color="auto"/>
              <w:bottom w:val="nil"/>
            </w:tcBorders>
            <w:shd w:val="clear" w:color="auto" w:fill="auto"/>
          </w:tcPr>
          <w:p w14:paraId="5D7C26E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EEE375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13CD5434" w14:textId="77777777" w:rsidR="00093753" w:rsidRPr="00425644" w:rsidRDefault="00093753" w:rsidP="00093753"/>
        </w:tc>
        <w:tc>
          <w:tcPr>
            <w:tcW w:w="4191" w:type="dxa"/>
            <w:gridSpan w:val="3"/>
            <w:tcBorders>
              <w:top w:val="single" w:sz="4" w:space="0" w:color="auto"/>
              <w:bottom w:val="single" w:sz="4" w:space="0" w:color="auto"/>
            </w:tcBorders>
            <w:shd w:val="clear" w:color="auto" w:fill="FFFFFF"/>
          </w:tcPr>
          <w:p w14:paraId="47241BD8" w14:textId="77777777" w:rsidR="00093753" w:rsidRPr="00425644" w:rsidRDefault="00093753" w:rsidP="00093753"/>
        </w:tc>
        <w:tc>
          <w:tcPr>
            <w:tcW w:w="1767" w:type="dxa"/>
            <w:tcBorders>
              <w:top w:val="single" w:sz="4" w:space="0" w:color="auto"/>
              <w:bottom w:val="single" w:sz="4" w:space="0" w:color="auto"/>
            </w:tcBorders>
            <w:shd w:val="clear" w:color="auto" w:fill="FFFFFF"/>
          </w:tcPr>
          <w:p w14:paraId="4F4CF5D9" w14:textId="77777777" w:rsidR="00093753" w:rsidRPr="00425644" w:rsidRDefault="00093753" w:rsidP="00093753"/>
        </w:tc>
        <w:tc>
          <w:tcPr>
            <w:tcW w:w="826" w:type="dxa"/>
            <w:tcBorders>
              <w:top w:val="single" w:sz="4" w:space="0" w:color="auto"/>
              <w:bottom w:val="single" w:sz="4" w:space="0" w:color="auto"/>
            </w:tcBorders>
            <w:shd w:val="clear" w:color="auto" w:fill="FFFFFF"/>
          </w:tcPr>
          <w:p w14:paraId="5680718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8F3C61" w14:textId="77777777" w:rsidR="00093753" w:rsidRDefault="00093753" w:rsidP="00093753">
            <w:pPr>
              <w:rPr>
                <w:rFonts w:eastAsia="Batang" w:cs="Arial"/>
                <w:lang w:eastAsia="ko-KR"/>
              </w:rPr>
            </w:pPr>
          </w:p>
        </w:tc>
      </w:tr>
      <w:tr w:rsidR="00093753" w:rsidRPr="00D95972" w14:paraId="65F78BD8" w14:textId="77777777" w:rsidTr="00976D40">
        <w:tc>
          <w:tcPr>
            <w:tcW w:w="976" w:type="dxa"/>
            <w:tcBorders>
              <w:top w:val="nil"/>
              <w:left w:val="thinThickThinSmallGap" w:sz="24" w:space="0" w:color="auto"/>
              <w:bottom w:val="nil"/>
            </w:tcBorders>
            <w:shd w:val="clear" w:color="auto" w:fill="auto"/>
          </w:tcPr>
          <w:p w14:paraId="4D240A3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A8D7F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A710AF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DBEC4C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A90DE3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2A9B37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5744CF" w14:textId="77777777" w:rsidR="00093753" w:rsidRPr="00D95972" w:rsidRDefault="00093753" w:rsidP="00093753">
            <w:pPr>
              <w:rPr>
                <w:rFonts w:eastAsia="Batang" w:cs="Arial"/>
                <w:lang w:eastAsia="ko-KR"/>
              </w:rPr>
            </w:pPr>
          </w:p>
        </w:tc>
      </w:tr>
      <w:tr w:rsidR="00093753" w:rsidRPr="00D95972" w14:paraId="24728120" w14:textId="77777777" w:rsidTr="00976D40">
        <w:tc>
          <w:tcPr>
            <w:tcW w:w="976" w:type="dxa"/>
            <w:tcBorders>
              <w:top w:val="nil"/>
              <w:left w:val="thinThickThinSmallGap" w:sz="24" w:space="0" w:color="auto"/>
              <w:bottom w:val="single" w:sz="4" w:space="0" w:color="auto"/>
            </w:tcBorders>
            <w:shd w:val="clear" w:color="auto" w:fill="auto"/>
          </w:tcPr>
          <w:p w14:paraId="64BCC4B8"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38D3AC3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2B82D75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58B9C7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7FD563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CE2756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BE7A9C" w14:textId="77777777" w:rsidR="00093753" w:rsidRPr="00D95972" w:rsidRDefault="00093753" w:rsidP="00093753">
            <w:pPr>
              <w:rPr>
                <w:rFonts w:eastAsia="Batang" w:cs="Arial"/>
                <w:lang w:eastAsia="ko-KR"/>
              </w:rPr>
            </w:pPr>
          </w:p>
        </w:tc>
      </w:tr>
      <w:tr w:rsidR="00093753" w:rsidRPr="00D95972" w14:paraId="4D4CC8AD" w14:textId="77777777" w:rsidTr="00F75A50">
        <w:tc>
          <w:tcPr>
            <w:tcW w:w="976" w:type="dxa"/>
            <w:tcBorders>
              <w:top w:val="single" w:sz="4" w:space="0" w:color="auto"/>
              <w:left w:val="thinThickThinSmallGap" w:sz="24" w:space="0" w:color="auto"/>
              <w:bottom w:val="single" w:sz="4" w:space="0" w:color="auto"/>
            </w:tcBorders>
            <w:shd w:val="clear" w:color="auto" w:fill="auto"/>
          </w:tcPr>
          <w:p w14:paraId="57D062EB"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6FB75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08D9B35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2C1DA9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1EA848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CEA199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E374D7" w14:textId="77777777" w:rsidR="00093753" w:rsidRDefault="00093753" w:rsidP="00093753">
            <w:pPr>
              <w:rPr>
                <w:rFonts w:eastAsia="Batang" w:cs="Arial"/>
                <w:lang w:eastAsia="ko-KR"/>
              </w:rPr>
            </w:pPr>
            <w:r>
              <w:rPr>
                <w:rFonts w:eastAsia="Batang" w:cs="Arial"/>
                <w:lang w:eastAsia="ko-KR"/>
              </w:rPr>
              <w:t>Public network integrated NPN</w:t>
            </w:r>
          </w:p>
          <w:p w14:paraId="4006508B" w14:textId="77777777" w:rsidR="00093753" w:rsidRPr="00D95972" w:rsidRDefault="00093753" w:rsidP="00093753">
            <w:pPr>
              <w:rPr>
                <w:rFonts w:eastAsia="Batang" w:cs="Arial"/>
                <w:lang w:eastAsia="ko-KR"/>
              </w:rPr>
            </w:pPr>
          </w:p>
        </w:tc>
      </w:tr>
      <w:tr w:rsidR="00093753" w:rsidRPr="00D95972" w14:paraId="072D38D1" w14:textId="77777777" w:rsidTr="00F75A50">
        <w:tc>
          <w:tcPr>
            <w:tcW w:w="976" w:type="dxa"/>
            <w:tcBorders>
              <w:top w:val="nil"/>
              <w:left w:val="thinThickThinSmallGap" w:sz="24" w:space="0" w:color="auto"/>
              <w:bottom w:val="nil"/>
            </w:tcBorders>
            <w:shd w:val="clear" w:color="auto" w:fill="auto"/>
          </w:tcPr>
          <w:p w14:paraId="15BB691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1BA914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D655F42" w14:textId="77777777" w:rsidR="00093753" w:rsidRDefault="0040433C" w:rsidP="00093753">
            <w:hyperlink r:id="rId153" w:history="1">
              <w:r w:rsidR="00093753">
                <w:rPr>
                  <w:rStyle w:val="Hyperlink"/>
                </w:rPr>
                <w:t>C1-210611</w:t>
              </w:r>
            </w:hyperlink>
          </w:p>
        </w:tc>
        <w:tc>
          <w:tcPr>
            <w:tcW w:w="4191" w:type="dxa"/>
            <w:gridSpan w:val="3"/>
            <w:tcBorders>
              <w:top w:val="single" w:sz="4" w:space="0" w:color="auto"/>
              <w:bottom w:val="single" w:sz="4" w:space="0" w:color="auto"/>
            </w:tcBorders>
            <w:shd w:val="clear" w:color="auto" w:fill="FFFF00"/>
          </w:tcPr>
          <w:p w14:paraId="350465D5"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04C363CA"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6D7F3D4" w14:textId="77777777" w:rsidR="00093753" w:rsidRDefault="00093753" w:rsidP="00093753">
            <w:pPr>
              <w:rPr>
                <w:rFonts w:cs="Arial"/>
              </w:rPr>
            </w:pPr>
            <w:r>
              <w:rPr>
                <w:rFonts w:cs="Arial"/>
              </w:rPr>
              <w:t>CR 0661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1F5BE" w14:textId="77777777" w:rsidR="00093753" w:rsidRDefault="00093753" w:rsidP="00093753">
            <w:pPr>
              <w:rPr>
                <w:rFonts w:eastAsia="Batang" w:cs="Arial"/>
                <w:lang w:eastAsia="ko-KR"/>
              </w:rPr>
            </w:pPr>
          </w:p>
        </w:tc>
      </w:tr>
      <w:tr w:rsidR="00093753" w:rsidRPr="00D95972" w14:paraId="439665B2" w14:textId="77777777" w:rsidTr="00F75A50">
        <w:tc>
          <w:tcPr>
            <w:tcW w:w="976" w:type="dxa"/>
            <w:tcBorders>
              <w:top w:val="nil"/>
              <w:left w:val="thinThickThinSmallGap" w:sz="24" w:space="0" w:color="auto"/>
              <w:bottom w:val="nil"/>
            </w:tcBorders>
            <w:shd w:val="clear" w:color="auto" w:fill="auto"/>
          </w:tcPr>
          <w:p w14:paraId="6CE965A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0ED3BD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81E6DB8" w14:textId="77777777" w:rsidR="00093753" w:rsidRDefault="0040433C" w:rsidP="00093753">
            <w:hyperlink r:id="rId154" w:history="1">
              <w:r w:rsidR="00093753">
                <w:rPr>
                  <w:rStyle w:val="Hyperlink"/>
                </w:rPr>
                <w:t>C1-210612</w:t>
              </w:r>
            </w:hyperlink>
          </w:p>
        </w:tc>
        <w:tc>
          <w:tcPr>
            <w:tcW w:w="4191" w:type="dxa"/>
            <w:gridSpan w:val="3"/>
            <w:tcBorders>
              <w:top w:val="single" w:sz="4" w:space="0" w:color="auto"/>
              <w:bottom w:val="single" w:sz="4" w:space="0" w:color="auto"/>
            </w:tcBorders>
            <w:shd w:val="clear" w:color="auto" w:fill="FFFF00"/>
          </w:tcPr>
          <w:p w14:paraId="0263FCEC"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50EA8B60"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0F1D112" w14:textId="77777777" w:rsidR="00093753" w:rsidRDefault="00093753" w:rsidP="00093753">
            <w:pPr>
              <w:rPr>
                <w:rFonts w:cs="Arial"/>
              </w:rPr>
            </w:pPr>
            <w:r>
              <w:rPr>
                <w:rFonts w:cs="Arial"/>
              </w:rPr>
              <w:t>CR 0662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E7F4C" w14:textId="77777777" w:rsidR="00093753" w:rsidRDefault="00093753" w:rsidP="00093753">
            <w:pPr>
              <w:rPr>
                <w:rFonts w:eastAsia="Batang" w:cs="Arial"/>
                <w:lang w:eastAsia="ko-KR"/>
              </w:rPr>
            </w:pPr>
          </w:p>
        </w:tc>
      </w:tr>
      <w:tr w:rsidR="00093753" w:rsidRPr="00D95972" w14:paraId="3E5F2DE9" w14:textId="77777777" w:rsidTr="00F75A50">
        <w:tc>
          <w:tcPr>
            <w:tcW w:w="976" w:type="dxa"/>
            <w:tcBorders>
              <w:top w:val="nil"/>
              <w:left w:val="thinThickThinSmallGap" w:sz="24" w:space="0" w:color="auto"/>
              <w:bottom w:val="nil"/>
            </w:tcBorders>
            <w:shd w:val="clear" w:color="auto" w:fill="auto"/>
          </w:tcPr>
          <w:p w14:paraId="7BC8246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829228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D1DE41D" w14:textId="77777777" w:rsidR="00093753" w:rsidRDefault="0040433C" w:rsidP="00093753">
            <w:hyperlink r:id="rId155" w:history="1">
              <w:r w:rsidR="00093753">
                <w:rPr>
                  <w:rStyle w:val="Hyperlink"/>
                </w:rPr>
                <w:t>C1-210613</w:t>
              </w:r>
            </w:hyperlink>
          </w:p>
        </w:tc>
        <w:tc>
          <w:tcPr>
            <w:tcW w:w="4191" w:type="dxa"/>
            <w:gridSpan w:val="3"/>
            <w:tcBorders>
              <w:top w:val="single" w:sz="4" w:space="0" w:color="auto"/>
              <w:bottom w:val="single" w:sz="4" w:space="0" w:color="auto"/>
            </w:tcBorders>
            <w:shd w:val="clear" w:color="auto" w:fill="FFFF00"/>
          </w:tcPr>
          <w:p w14:paraId="2EC51549"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59CE68F6"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E9D7E3B" w14:textId="77777777" w:rsidR="00093753" w:rsidRDefault="00093753" w:rsidP="00093753">
            <w:pPr>
              <w:rPr>
                <w:rFonts w:cs="Arial"/>
              </w:rPr>
            </w:pPr>
            <w:r>
              <w:rPr>
                <w:rFonts w:cs="Arial"/>
              </w:rPr>
              <w:t>CR 2959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0879B" w14:textId="77777777" w:rsidR="00093753" w:rsidRDefault="00093753" w:rsidP="00093753">
            <w:pPr>
              <w:rPr>
                <w:rFonts w:eastAsia="Batang" w:cs="Arial"/>
                <w:lang w:eastAsia="ko-KR"/>
              </w:rPr>
            </w:pPr>
          </w:p>
        </w:tc>
      </w:tr>
      <w:tr w:rsidR="00093753" w:rsidRPr="00D95972" w14:paraId="06218B43" w14:textId="77777777" w:rsidTr="00F75A50">
        <w:tc>
          <w:tcPr>
            <w:tcW w:w="976" w:type="dxa"/>
            <w:tcBorders>
              <w:top w:val="nil"/>
              <w:left w:val="thinThickThinSmallGap" w:sz="24" w:space="0" w:color="auto"/>
              <w:bottom w:val="nil"/>
            </w:tcBorders>
            <w:shd w:val="clear" w:color="auto" w:fill="auto"/>
          </w:tcPr>
          <w:p w14:paraId="64710CF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00C8C2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C6A3F49" w14:textId="77777777" w:rsidR="00093753" w:rsidRDefault="0040433C" w:rsidP="00093753">
            <w:hyperlink r:id="rId156" w:history="1">
              <w:r w:rsidR="00093753">
                <w:rPr>
                  <w:rStyle w:val="Hyperlink"/>
                </w:rPr>
                <w:t>C1-210614</w:t>
              </w:r>
            </w:hyperlink>
          </w:p>
        </w:tc>
        <w:tc>
          <w:tcPr>
            <w:tcW w:w="4191" w:type="dxa"/>
            <w:gridSpan w:val="3"/>
            <w:tcBorders>
              <w:top w:val="single" w:sz="4" w:space="0" w:color="auto"/>
              <w:bottom w:val="single" w:sz="4" w:space="0" w:color="auto"/>
            </w:tcBorders>
            <w:shd w:val="clear" w:color="auto" w:fill="FFFF00"/>
          </w:tcPr>
          <w:p w14:paraId="730AC269"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7ED12FC0"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21D176" w14:textId="77777777" w:rsidR="00093753" w:rsidRDefault="00093753" w:rsidP="00093753">
            <w:pPr>
              <w:rPr>
                <w:rFonts w:cs="Arial"/>
              </w:rPr>
            </w:pPr>
            <w:r>
              <w:rPr>
                <w:rFonts w:cs="Arial"/>
              </w:rPr>
              <w:t>CR 2960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D6752" w14:textId="77777777" w:rsidR="00093753" w:rsidRDefault="00093753" w:rsidP="00093753">
            <w:pPr>
              <w:rPr>
                <w:rFonts w:eastAsia="Batang" w:cs="Arial"/>
                <w:lang w:eastAsia="ko-KR"/>
              </w:rPr>
            </w:pPr>
          </w:p>
        </w:tc>
      </w:tr>
      <w:tr w:rsidR="00093753" w:rsidRPr="00D95972" w14:paraId="6621EAC6" w14:textId="77777777" w:rsidTr="00976D40">
        <w:tc>
          <w:tcPr>
            <w:tcW w:w="976" w:type="dxa"/>
            <w:tcBorders>
              <w:top w:val="nil"/>
              <w:left w:val="thinThickThinSmallGap" w:sz="24" w:space="0" w:color="auto"/>
              <w:bottom w:val="nil"/>
            </w:tcBorders>
            <w:shd w:val="clear" w:color="auto" w:fill="auto"/>
          </w:tcPr>
          <w:p w14:paraId="4FE82DF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38C93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328BB39F"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476AB89"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79F7944"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4BFBFF04"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732A13" w14:textId="77777777" w:rsidR="00093753" w:rsidRDefault="00093753" w:rsidP="00093753">
            <w:pPr>
              <w:rPr>
                <w:rFonts w:eastAsia="Batang" w:cs="Arial"/>
                <w:lang w:eastAsia="ko-KR"/>
              </w:rPr>
            </w:pPr>
          </w:p>
        </w:tc>
      </w:tr>
      <w:tr w:rsidR="00093753" w:rsidRPr="00D95972" w14:paraId="41686905" w14:textId="77777777" w:rsidTr="00976D40">
        <w:tc>
          <w:tcPr>
            <w:tcW w:w="976" w:type="dxa"/>
            <w:tcBorders>
              <w:top w:val="nil"/>
              <w:left w:val="thinThickThinSmallGap" w:sz="24" w:space="0" w:color="auto"/>
              <w:bottom w:val="nil"/>
            </w:tcBorders>
            <w:shd w:val="clear" w:color="auto" w:fill="auto"/>
          </w:tcPr>
          <w:p w14:paraId="3E389FE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D5AF89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5FFC858"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00B5ABBE"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48A4E5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8EC7A4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B17B0" w14:textId="77777777" w:rsidR="00093753" w:rsidRDefault="00093753" w:rsidP="00093753">
            <w:pPr>
              <w:rPr>
                <w:rFonts w:eastAsia="Batang" w:cs="Arial"/>
                <w:lang w:eastAsia="ko-KR"/>
              </w:rPr>
            </w:pPr>
          </w:p>
        </w:tc>
      </w:tr>
      <w:tr w:rsidR="00093753" w:rsidRPr="00D95972" w14:paraId="267D7311" w14:textId="77777777" w:rsidTr="00976D40">
        <w:tc>
          <w:tcPr>
            <w:tcW w:w="976" w:type="dxa"/>
            <w:tcBorders>
              <w:top w:val="nil"/>
              <w:left w:val="thinThickThinSmallGap" w:sz="24" w:space="0" w:color="auto"/>
              <w:bottom w:val="nil"/>
            </w:tcBorders>
            <w:shd w:val="clear" w:color="auto" w:fill="auto"/>
          </w:tcPr>
          <w:p w14:paraId="5D91B37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99FCEF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2D41D5E"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5E77831A"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29ED622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2DA2BC3"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D8BEA" w14:textId="77777777" w:rsidR="00093753" w:rsidRDefault="00093753" w:rsidP="00093753">
            <w:pPr>
              <w:rPr>
                <w:rFonts w:eastAsia="Batang" w:cs="Arial"/>
                <w:lang w:eastAsia="ko-KR"/>
              </w:rPr>
            </w:pPr>
          </w:p>
        </w:tc>
      </w:tr>
      <w:tr w:rsidR="00093753" w:rsidRPr="00D95972" w14:paraId="6AE21A42" w14:textId="77777777" w:rsidTr="00540F3B">
        <w:tc>
          <w:tcPr>
            <w:tcW w:w="976" w:type="dxa"/>
            <w:tcBorders>
              <w:top w:val="single" w:sz="4" w:space="0" w:color="auto"/>
              <w:left w:val="thinThickThinSmallGap" w:sz="24" w:space="0" w:color="auto"/>
              <w:bottom w:val="single" w:sz="4" w:space="0" w:color="auto"/>
            </w:tcBorders>
            <w:shd w:val="clear" w:color="auto" w:fill="auto"/>
          </w:tcPr>
          <w:p w14:paraId="35B40B99"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72DBDC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0D75DC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135823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CD2746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0C8016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EBE8BF" w14:textId="77777777" w:rsidR="00093753" w:rsidRDefault="00093753" w:rsidP="00093753">
            <w:pPr>
              <w:rPr>
                <w:rFonts w:eastAsia="Batang" w:cs="Arial"/>
                <w:lang w:eastAsia="ko-KR"/>
              </w:rPr>
            </w:pPr>
            <w:r w:rsidRPr="003A56A7">
              <w:rPr>
                <w:rFonts w:eastAsia="Batang" w:cs="Arial"/>
                <w:lang w:eastAsia="ko-KR"/>
              </w:rPr>
              <w:t>Time sensitive communication</w:t>
            </w:r>
          </w:p>
          <w:p w14:paraId="3C4CD708" w14:textId="77777777" w:rsidR="00093753" w:rsidRPr="00D95972" w:rsidRDefault="00093753" w:rsidP="00093753">
            <w:pPr>
              <w:rPr>
                <w:rFonts w:eastAsia="Batang" w:cs="Arial"/>
                <w:lang w:eastAsia="ko-KR"/>
              </w:rPr>
            </w:pPr>
          </w:p>
        </w:tc>
      </w:tr>
      <w:tr w:rsidR="00093753" w:rsidRPr="00D95972" w14:paraId="6F8C444B" w14:textId="77777777" w:rsidTr="00540F3B">
        <w:tc>
          <w:tcPr>
            <w:tcW w:w="976" w:type="dxa"/>
            <w:tcBorders>
              <w:top w:val="nil"/>
              <w:left w:val="thinThickThinSmallGap" w:sz="24" w:space="0" w:color="auto"/>
              <w:bottom w:val="nil"/>
            </w:tcBorders>
            <w:shd w:val="clear" w:color="auto" w:fill="auto"/>
          </w:tcPr>
          <w:p w14:paraId="7F16335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1BC50A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06F95A7" w14:textId="77777777" w:rsidR="00093753" w:rsidRDefault="0040433C" w:rsidP="00093753">
            <w:hyperlink r:id="rId157" w:history="1">
              <w:r w:rsidR="00093753">
                <w:rPr>
                  <w:rStyle w:val="Hyperlink"/>
                </w:rPr>
                <w:t>C1-210935</w:t>
              </w:r>
            </w:hyperlink>
          </w:p>
        </w:tc>
        <w:tc>
          <w:tcPr>
            <w:tcW w:w="4191" w:type="dxa"/>
            <w:gridSpan w:val="3"/>
            <w:tcBorders>
              <w:top w:val="single" w:sz="4" w:space="0" w:color="auto"/>
              <w:bottom w:val="single" w:sz="4" w:space="0" w:color="auto"/>
            </w:tcBorders>
            <w:shd w:val="clear" w:color="auto" w:fill="FFFF00"/>
          </w:tcPr>
          <w:p w14:paraId="53CCDFDD" w14:textId="77777777" w:rsidR="00093753" w:rsidRDefault="00093753" w:rsidP="00093753">
            <w:pPr>
              <w:rPr>
                <w:rFonts w:cs="Arial"/>
              </w:rPr>
            </w:pPr>
            <w:r>
              <w:rPr>
                <w:rFonts w:cs="Arial"/>
              </w:rPr>
              <w:t>Location of the Ethernet port parameter name and bridge parameter name</w:t>
            </w:r>
          </w:p>
        </w:tc>
        <w:tc>
          <w:tcPr>
            <w:tcW w:w="1767" w:type="dxa"/>
            <w:tcBorders>
              <w:top w:val="single" w:sz="4" w:space="0" w:color="auto"/>
              <w:bottom w:val="single" w:sz="4" w:space="0" w:color="auto"/>
            </w:tcBorders>
            <w:shd w:val="clear" w:color="auto" w:fill="FFFF00"/>
          </w:tcPr>
          <w:p w14:paraId="75B503F7"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660880" w14:textId="77777777" w:rsidR="00093753" w:rsidRDefault="00093753" w:rsidP="00093753">
            <w:pPr>
              <w:rPr>
                <w:rFonts w:cs="Arial"/>
              </w:rPr>
            </w:pPr>
            <w:r>
              <w:rPr>
                <w:rFonts w:cs="Arial"/>
              </w:rPr>
              <w:t>CR 0025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0F463" w14:textId="77777777" w:rsidR="00093753" w:rsidRDefault="00093753" w:rsidP="00093753">
            <w:pPr>
              <w:rPr>
                <w:rFonts w:eastAsia="Batang" w:cs="Arial"/>
                <w:lang w:eastAsia="ko-KR"/>
              </w:rPr>
            </w:pPr>
          </w:p>
        </w:tc>
      </w:tr>
      <w:tr w:rsidR="00093753" w:rsidRPr="00D95972" w14:paraId="20FC7BE4" w14:textId="77777777" w:rsidTr="00540F3B">
        <w:tc>
          <w:tcPr>
            <w:tcW w:w="976" w:type="dxa"/>
            <w:tcBorders>
              <w:top w:val="nil"/>
              <w:left w:val="thinThickThinSmallGap" w:sz="24" w:space="0" w:color="auto"/>
              <w:bottom w:val="nil"/>
            </w:tcBorders>
            <w:shd w:val="clear" w:color="auto" w:fill="auto"/>
          </w:tcPr>
          <w:p w14:paraId="7324D24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6A3D05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57BD499" w14:textId="77777777" w:rsidR="00093753" w:rsidRDefault="0040433C" w:rsidP="00093753">
            <w:hyperlink r:id="rId158" w:history="1">
              <w:r w:rsidR="00093753">
                <w:rPr>
                  <w:rStyle w:val="Hyperlink"/>
                </w:rPr>
                <w:t>C1-210936</w:t>
              </w:r>
            </w:hyperlink>
          </w:p>
        </w:tc>
        <w:tc>
          <w:tcPr>
            <w:tcW w:w="4191" w:type="dxa"/>
            <w:gridSpan w:val="3"/>
            <w:tcBorders>
              <w:top w:val="single" w:sz="4" w:space="0" w:color="auto"/>
              <w:bottom w:val="single" w:sz="4" w:space="0" w:color="auto"/>
            </w:tcBorders>
            <w:shd w:val="clear" w:color="auto" w:fill="FFFF00"/>
          </w:tcPr>
          <w:p w14:paraId="6A97C041" w14:textId="77777777" w:rsidR="00093753" w:rsidRDefault="00093753" w:rsidP="00093753">
            <w:pPr>
              <w:rPr>
                <w:rFonts w:cs="Arial"/>
              </w:rPr>
            </w:pPr>
            <w:proofErr w:type="spellStart"/>
            <w:r>
              <w:rPr>
                <w:rFonts w:cs="Arial"/>
              </w:rPr>
              <w:t>StreamFilterInstanceIndex</w:t>
            </w:r>
            <w:proofErr w:type="spellEnd"/>
            <w:r>
              <w:rPr>
                <w:rFonts w:cs="Arial"/>
              </w:rPr>
              <w:t xml:space="preserve"> value usage</w:t>
            </w:r>
          </w:p>
        </w:tc>
        <w:tc>
          <w:tcPr>
            <w:tcW w:w="1767" w:type="dxa"/>
            <w:tcBorders>
              <w:top w:val="single" w:sz="4" w:space="0" w:color="auto"/>
              <w:bottom w:val="single" w:sz="4" w:space="0" w:color="auto"/>
            </w:tcBorders>
            <w:shd w:val="clear" w:color="auto" w:fill="FFFF00"/>
          </w:tcPr>
          <w:p w14:paraId="5AB7732D"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CA5EF6" w14:textId="77777777" w:rsidR="00093753" w:rsidRDefault="00093753" w:rsidP="00093753">
            <w:pPr>
              <w:rPr>
                <w:rFonts w:cs="Arial"/>
              </w:rPr>
            </w:pPr>
            <w:r>
              <w:rPr>
                <w:rFonts w:cs="Arial"/>
              </w:rPr>
              <w:t>CR 0026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A9E67F" w14:textId="77777777" w:rsidR="00093753" w:rsidRDefault="00093753" w:rsidP="00093753">
            <w:pPr>
              <w:rPr>
                <w:rFonts w:eastAsia="Batang" w:cs="Arial"/>
                <w:lang w:eastAsia="ko-KR"/>
              </w:rPr>
            </w:pPr>
          </w:p>
        </w:tc>
      </w:tr>
      <w:tr w:rsidR="00093753" w:rsidRPr="00D95972" w14:paraId="00E4DA83" w14:textId="77777777" w:rsidTr="00976D40">
        <w:tc>
          <w:tcPr>
            <w:tcW w:w="976" w:type="dxa"/>
            <w:tcBorders>
              <w:top w:val="nil"/>
              <w:left w:val="thinThickThinSmallGap" w:sz="24" w:space="0" w:color="auto"/>
              <w:bottom w:val="nil"/>
            </w:tcBorders>
            <w:shd w:val="clear" w:color="auto" w:fill="auto"/>
          </w:tcPr>
          <w:p w14:paraId="1129A6E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5F5CEC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20A8BB9"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299F1379"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6BAC593"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63A703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FE9B1" w14:textId="77777777" w:rsidR="00093753" w:rsidRDefault="00093753" w:rsidP="00093753">
            <w:pPr>
              <w:rPr>
                <w:rFonts w:eastAsia="Batang" w:cs="Arial"/>
                <w:lang w:eastAsia="ko-KR"/>
              </w:rPr>
            </w:pPr>
          </w:p>
        </w:tc>
      </w:tr>
      <w:tr w:rsidR="00093753" w:rsidRPr="00D95972" w14:paraId="7E90A549" w14:textId="77777777" w:rsidTr="00976D40">
        <w:tc>
          <w:tcPr>
            <w:tcW w:w="976" w:type="dxa"/>
            <w:tcBorders>
              <w:top w:val="nil"/>
              <w:left w:val="thinThickThinSmallGap" w:sz="24" w:space="0" w:color="auto"/>
              <w:bottom w:val="nil"/>
            </w:tcBorders>
            <w:shd w:val="clear" w:color="auto" w:fill="auto"/>
          </w:tcPr>
          <w:p w14:paraId="669F715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CBCE5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5EB83D64"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5D18185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06ABAD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98E9FE7"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91393" w14:textId="77777777" w:rsidR="00093753" w:rsidRDefault="00093753" w:rsidP="00093753">
            <w:pPr>
              <w:rPr>
                <w:rFonts w:eastAsia="Batang" w:cs="Arial"/>
                <w:lang w:eastAsia="ko-KR"/>
              </w:rPr>
            </w:pPr>
          </w:p>
        </w:tc>
      </w:tr>
      <w:tr w:rsidR="00093753" w:rsidRPr="00D95972" w14:paraId="27DCA2CF" w14:textId="77777777" w:rsidTr="00976D40">
        <w:tc>
          <w:tcPr>
            <w:tcW w:w="976" w:type="dxa"/>
            <w:tcBorders>
              <w:top w:val="nil"/>
              <w:left w:val="thinThickThinSmallGap" w:sz="24" w:space="0" w:color="auto"/>
              <w:bottom w:val="nil"/>
            </w:tcBorders>
            <w:shd w:val="clear" w:color="auto" w:fill="auto"/>
          </w:tcPr>
          <w:p w14:paraId="0E21D08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249959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1BFCDE29"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4EE37AA0"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7E41AA7"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4DF39E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E4152" w14:textId="77777777" w:rsidR="00093753" w:rsidRDefault="00093753" w:rsidP="00093753">
            <w:pPr>
              <w:rPr>
                <w:rFonts w:eastAsia="Batang" w:cs="Arial"/>
                <w:lang w:eastAsia="ko-KR"/>
              </w:rPr>
            </w:pPr>
          </w:p>
        </w:tc>
      </w:tr>
      <w:tr w:rsidR="00093753" w:rsidRPr="00D95972" w14:paraId="58F37E4B" w14:textId="77777777" w:rsidTr="00976D40">
        <w:tc>
          <w:tcPr>
            <w:tcW w:w="976" w:type="dxa"/>
            <w:tcBorders>
              <w:top w:val="nil"/>
              <w:left w:val="thinThickThinSmallGap" w:sz="24" w:space="0" w:color="auto"/>
              <w:bottom w:val="nil"/>
            </w:tcBorders>
            <w:shd w:val="clear" w:color="auto" w:fill="auto"/>
          </w:tcPr>
          <w:p w14:paraId="565EA5A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80507C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409160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B9F844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1A2814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246EA7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ED238" w14:textId="77777777" w:rsidR="00093753" w:rsidRPr="00D95972" w:rsidRDefault="00093753" w:rsidP="00093753">
            <w:pPr>
              <w:rPr>
                <w:rFonts w:eastAsia="Batang" w:cs="Arial"/>
                <w:lang w:eastAsia="ko-KR"/>
              </w:rPr>
            </w:pPr>
          </w:p>
        </w:tc>
      </w:tr>
      <w:tr w:rsidR="00093753" w:rsidRPr="00D95972" w14:paraId="4138DE4E" w14:textId="77777777" w:rsidTr="00540F3B">
        <w:tc>
          <w:tcPr>
            <w:tcW w:w="976" w:type="dxa"/>
            <w:tcBorders>
              <w:top w:val="single" w:sz="4" w:space="0" w:color="auto"/>
              <w:left w:val="thinThickThinSmallGap" w:sz="24" w:space="0" w:color="auto"/>
              <w:bottom w:val="single" w:sz="4" w:space="0" w:color="auto"/>
            </w:tcBorders>
          </w:tcPr>
          <w:p w14:paraId="1040D5D2"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2579336" w14:textId="77777777" w:rsidR="00093753" w:rsidRPr="00DE6A60" w:rsidRDefault="00093753" w:rsidP="00093753">
            <w:pPr>
              <w:rPr>
                <w:rFonts w:cs="Arial"/>
                <w:lang w:val="nb-NO"/>
              </w:rPr>
            </w:pPr>
            <w:r>
              <w:t>5G_CioT</w:t>
            </w:r>
          </w:p>
        </w:tc>
        <w:tc>
          <w:tcPr>
            <w:tcW w:w="1088" w:type="dxa"/>
            <w:tcBorders>
              <w:top w:val="single" w:sz="4" w:space="0" w:color="auto"/>
              <w:bottom w:val="single" w:sz="4" w:space="0" w:color="auto"/>
            </w:tcBorders>
          </w:tcPr>
          <w:p w14:paraId="14B741C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5562595C"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90B0CDE"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77F9707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75BB06A" w14:textId="77777777" w:rsidR="00093753" w:rsidRDefault="00093753" w:rsidP="00093753">
            <w:r>
              <w:t xml:space="preserve">CT aspects of </w:t>
            </w:r>
            <w:r w:rsidRPr="00AD2F2B">
              <w:t>Cellular IoT support and evolution for the 5G System</w:t>
            </w:r>
          </w:p>
          <w:p w14:paraId="538B94AB" w14:textId="77777777" w:rsidR="00093753" w:rsidRDefault="00093753" w:rsidP="00093753"/>
          <w:p w14:paraId="2CD34CDF" w14:textId="77777777" w:rsidR="00093753" w:rsidRPr="00D95972" w:rsidRDefault="00093753" w:rsidP="00093753">
            <w:pPr>
              <w:rPr>
                <w:rFonts w:eastAsia="Batang" w:cs="Arial"/>
                <w:color w:val="000000"/>
                <w:lang w:eastAsia="ko-KR"/>
              </w:rPr>
            </w:pPr>
          </w:p>
        </w:tc>
      </w:tr>
      <w:tr w:rsidR="00093753" w:rsidRPr="00D95972" w14:paraId="45FB988D" w14:textId="77777777" w:rsidTr="00540F3B">
        <w:tc>
          <w:tcPr>
            <w:tcW w:w="976" w:type="dxa"/>
            <w:tcBorders>
              <w:top w:val="nil"/>
              <w:left w:val="thinThickThinSmallGap" w:sz="24" w:space="0" w:color="auto"/>
              <w:bottom w:val="nil"/>
            </w:tcBorders>
            <w:shd w:val="clear" w:color="auto" w:fill="auto"/>
          </w:tcPr>
          <w:p w14:paraId="3DB5214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8C9F9C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77F48F7" w14:textId="77777777" w:rsidR="00093753" w:rsidRPr="00D95972" w:rsidRDefault="0040433C" w:rsidP="00093753">
            <w:pPr>
              <w:rPr>
                <w:rFonts w:cs="Arial"/>
              </w:rPr>
            </w:pPr>
            <w:hyperlink r:id="rId159" w:history="1">
              <w:r w:rsidR="00093753">
                <w:rPr>
                  <w:rStyle w:val="Hyperlink"/>
                </w:rPr>
                <w:t>C1-210901</w:t>
              </w:r>
            </w:hyperlink>
          </w:p>
        </w:tc>
        <w:tc>
          <w:tcPr>
            <w:tcW w:w="4191" w:type="dxa"/>
            <w:gridSpan w:val="3"/>
            <w:tcBorders>
              <w:top w:val="single" w:sz="4" w:space="0" w:color="auto"/>
              <w:bottom w:val="single" w:sz="4" w:space="0" w:color="auto"/>
            </w:tcBorders>
            <w:shd w:val="clear" w:color="auto" w:fill="FFFF00"/>
          </w:tcPr>
          <w:p w14:paraId="591EFC21" w14:textId="77777777" w:rsidR="00093753" w:rsidRPr="00D95972" w:rsidRDefault="00093753" w:rsidP="00093753">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14BB5402" w14:textId="77777777" w:rsidR="00093753" w:rsidRPr="00BF600C" w:rsidRDefault="00093753" w:rsidP="00093753">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71929848" w14:textId="77777777" w:rsidR="00093753" w:rsidRPr="00D95972" w:rsidRDefault="00093753" w:rsidP="00093753">
            <w:pPr>
              <w:rPr>
                <w:rFonts w:cs="Arial"/>
              </w:rPr>
            </w:pPr>
            <w:r>
              <w:rPr>
                <w:rFonts w:cs="Arial"/>
              </w:rPr>
              <w:t>CR 3023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8EDE8" w14:textId="77777777" w:rsidR="00093753" w:rsidRPr="00D95972" w:rsidRDefault="00093753" w:rsidP="00093753">
            <w:pPr>
              <w:rPr>
                <w:rFonts w:eastAsia="Batang" w:cs="Arial"/>
                <w:lang w:eastAsia="ko-KR"/>
              </w:rPr>
            </w:pPr>
          </w:p>
        </w:tc>
      </w:tr>
      <w:tr w:rsidR="00093753" w:rsidRPr="00D95972" w14:paraId="6DE5E959" w14:textId="77777777" w:rsidTr="00540F3B">
        <w:tc>
          <w:tcPr>
            <w:tcW w:w="976" w:type="dxa"/>
            <w:tcBorders>
              <w:top w:val="nil"/>
              <w:left w:val="thinThickThinSmallGap" w:sz="24" w:space="0" w:color="auto"/>
              <w:bottom w:val="nil"/>
            </w:tcBorders>
            <w:shd w:val="clear" w:color="auto" w:fill="auto"/>
          </w:tcPr>
          <w:p w14:paraId="601826B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9173D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C153479" w14:textId="77777777" w:rsidR="00093753" w:rsidRPr="00D95972" w:rsidRDefault="0040433C" w:rsidP="00093753">
            <w:pPr>
              <w:rPr>
                <w:rFonts w:cs="Arial"/>
              </w:rPr>
            </w:pPr>
            <w:hyperlink r:id="rId160" w:history="1">
              <w:r w:rsidR="00093753">
                <w:rPr>
                  <w:rStyle w:val="Hyperlink"/>
                </w:rPr>
                <w:t>C1-210902</w:t>
              </w:r>
            </w:hyperlink>
          </w:p>
        </w:tc>
        <w:tc>
          <w:tcPr>
            <w:tcW w:w="4191" w:type="dxa"/>
            <w:gridSpan w:val="3"/>
            <w:tcBorders>
              <w:top w:val="single" w:sz="4" w:space="0" w:color="auto"/>
              <w:bottom w:val="single" w:sz="4" w:space="0" w:color="auto"/>
            </w:tcBorders>
            <w:shd w:val="clear" w:color="auto" w:fill="FFFF00"/>
          </w:tcPr>
          <w:p w14:paraId="548B0975" w14:textId="77777777" w:rsidR="00093753" w:rsidRPr="00D95972" w:rsidRDefault="00093753" w:rsidP="00093753">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74F69EF3" w14:textId="77777777" w:rsidR="00093753" w:rsidRPr="00BF600C" w:rsidRDefault="00093753" w:rsidP="00093753">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343CBB20" w14:textId="77777777" w:rsidR="00093753" w:rsidRPr="00D95972" w:rsidRDefault="00093753" w:rsidP="00093753">
            <w:pPr>
              <w:rPr>
                <w:rFonts w:cs="Arial"/>
              </w:rPr>
            </w:pPr>
            <w:r>
              <w:rPr>
                <w:rFonts w:cs="Arial"/>
              </w:rPr>
              <w:t>CR 3024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3955E" w14:textId="77777777" w:rsidR="00093753" w:rsidRPr="00D95972" w:rsidRDefault="00093753" w:rsidP="00093753">
            <w:pPr>
              <w:rPr>
                <w:rFonts w:eastAsia="Batang" w:cs="Arial"/>
                <w:lang w:eastAsia="ko-KR"/>
              </w:rPr>
            </w:pPr>
          </w:p>
        </w:tc>
      </w:tr>
      <w:tr w:rsidR="00093753" w:rsidRPr="00D95972" w14:paraId="34B0A493" w14:textId="77777777" w:rsidTr="00540F3B">
        <w:tc>
          <w:tcPr>
            <w:tcW w:w="976" w:type="dxa"/>
            <w:tcBorders>
              <w:top w:val="nil"/>
              <w:left w:val="thinThickThinSmallGap" w:sz="24" w:space="0" w:color="auto"/>
              <w:bottom w:val="nil"/>
            </w:tcBorders>
            <w:shd w:val="clear" w:color="auto" w:fill="auto"/>
          </w:tcPr>
          <w:p w14:paraId="2835EFF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44DC6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4C95D26" w14:textId="77777777" w:rsidR="00093753" w:rsidRPr="00D95972" w:rsidRDefault="0040433C" w:rsidP="00093753">
            <w:pPr>
              <w:rPr>
                <w:rFonts w:cs="Arial"/>
              </w:rPr>
            </w:pPr>
            <w:hyperlink r:id="rId161" w:history="1">
              <w:r w:rsidR="00093753">
                <w:rPr>
                  <w:rStyle w:val="Hyperlink"/>
                </w:rPr>
                <w:t>C1-210909</w:t>
              </w:r>
            </w:hyperlink>
          </w:p>
        </w:tc>
        <w:tc>
          <w:tcPr>
            <w:tcW w:w="4191" w:type="dxa"/>
            <w:gridSpan w:val="3"/>
            <w:tcBorders>
              <w:top w:val="single" w:sz="4" w:space="0" w:color="auto"/>
              <w:bottom w:val="single" w:sz="4" w:space="0" w:color="auto"/>
            </w:tcBorders>
            <w:shd w:val="clear" w:color="auto" w:fill="FFFF00"/>
          </w:tcPr>
          <w:p w14:paraId="7C0757F0" w14:textId="77777777" w:rsidR="00093753" w:rsidRPr="00D95972" w:rsidRDefault="00093753" w:rsidP="00093753">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40C589EC" w14:textId="77777777" w:rsidR="00093753" w:rsidRPr="00D95972" w:rsidRDefault="00093753" w:rsidP="0009375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54906C3" w14:textId="77777777" w:rsidR="00093753" w:rsidRPr="00D95972" w:rsidRDefault="00093753" w:rsidP="00093753">
            <w:pPr>
              <w:rPr>
                <w:rFonts w:cs="Arial"/>
              </w:rPr>
            </w:pPr>
            <w:r>
              <w:rPr>
                <w:rFonts w:cs="Arial"/>
              </w:rPr>
              <w:t>CR 3026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5537D" w14:textId="77777777" w:rsidR="00093753" w:rsidRPr="00D95972" w:rsidRDefault="00093753" w:rsidP="00093753">
            <w:pPr>
              <w:rPr>
                <w:rFonts w:eastAsia="Batang" w:cs="Arial"/>
                <w:lang w:eastAsia="ko-KR"/>
              </w:rPr>
            </w:pPr>
          </w:p>
        </w:tc>
      </w:tr>
      <w:tr w:rsidR="00093753" w:rsidRPr="00D95972" w14:paraId="1801C378" w14:textId="77777777" w:rsidTr="00540F3B">
        <w:tc>
          <w:tcPr>
            <w:tcW w:w="976" w:type="dxa"/>
            <w:tcBorders>
              <w:top w:val="nil"/>
              <w:left w:val="thinThickThinSmallGap" w:sz="24" w:space="0" w:color="auto"/>
              <w:bottom w:val="nil"/>
            </w:tcBorders>
            <w:shd w:val="clear" w:color="auto" w:fill="auto"/>
          </w:tcPr>
          <w:p w14:paraId="77A65DC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468E5A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73FE8DB" w14:textId="77777777" w:rsidR="00093753" w:rsidRPr="00D95972" w:rsidRDefault="0040433C" w:rsidP="00093753">
            <w:pPr>
              <w:rPr>
                <w:rFonts w:cs="Arial"/>
              </w:rPr>
            </w:pPr>
            <w:hyperlink r:id="rId162" w:history="1">
              <w:r w:rsidR="00093753">
                <w:rPr>
                  <w:rStyle w:val="Hyperlink"/>
                </w:rPr>
                <w:t>C1-210910</w:t>
              </w:r>
            </w:hyperlink>
          </w:p>
        </w:tc>
        <w:tc>
          <w:tcPr>
            <w:tcW w:w="4191" w:type="dxa"/>
            <w:gridSpan w:val="3"/>
            <w:tcBorders>
              <w:top w:val="single" w:sz="4" w:space="0" w:color="auto"/>
              <w:bottom w:val="single" w:sz="4" w:space="0" w:color="auto"/>
            </w:tcBorders>
            <w:shd w:val="clear" w:color="auto" w:fill="FFFF00"/>
          </w:tcPr>
          <w:p w14:paraId="39D4C637" w14:textId="77777777" w:rsidR="00093753" w:rsidRPr="00D95972" w:rsidRDefault="00093753" w:rsidP="00093753">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32C50FB6" w14:textId="77777777" w:rsidR="00093753" w:rsidRPr="00D95972" w:rsidRDefault="00093753" w:rsidP="0009375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CF889E4" w14:textId="77777777" w:rsidR="00093753" w:rsidRPr="00D95972" w:rsidRDefault="00093753" w:rsidP="00093753">
            <w:pPr>
              <w:rPr>
                <w:rFonts w:cs="Arial"/>
              </w:rPr>
            </w:pPr>
            <w:r>
              <w:rPr>
                <w:rFonts w:cs="Arial"/>
              </w:rPr>
              <w:t>CR 3027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EC252" w14:textId="77777777" w:rsidR="00093753" w:rsidRPr="00D95972" w:rsidRDefault="00093753" w:rsidP="00093753">
            <w:pPr>
              <w:rPr>
                <w:rFonts w:eastAsia="Batang" w:cs="Arial"/>
                <w:lang w:eastAsia="ko-KR"/>
              </w:rPr>
            </w:pPr>
          </w:p>
        </w:tc>
      </w:tr>
      <w:tr w:rsidR="00093753" w:rsidRPr="00D95972" w14:paraId="3F490E95" w14:textId="77777777" w:rsidTr="00976D40">
        <w:tc>
          <w:tcPr>
            <w:tcW w:w="976" w:type="dxa"/>
            <w:tcBorders>
              <w:top w:val="nil"/>
              <w:left w:val="thinThickThinSmallGap" w:sz="24" w:space="0" w:color="auto"/>
              <w:bottom w:val="nil"/>
            </w:tcBorders>
            <w:shd w:val="clear" w:color="auto" w:fill="auto"/>
          </w:tcPr>
          <w:p w14:paraId="16B499D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7F101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A984E2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FFA9F7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CC51AC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0A24AF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2E8C7" w14:textId="77777777" w:rsidR="00093753" w:rsidRPr="00D95972" w:rsidRDefault="00093753" w:rsidP="00093753">
            <w:pPr>
              <w:rPr>
                <w:rFonts w:eastAsia="Batang" w:cs="Arial"/>
                <w:lang w:eastAsia="ko-KR"/>
              </w:rPr>
            </w:pPr>
          </w:p>
        </w:tc>
      </w:tr>
      <w:tr w:rsidR="00093753" w:rsidRPr="00D95972" w14:paraId="763902A8" w14:textId="77777777" w:rsidTr="00976D40">
        <w:tc>
          <w:tcPr>
            <w:tcW w:w="976" w:type="dxa"/>
            <w:tcBorders>
              <w:top w:val="nil"/>
              <w:left w:val="thinThickThinSmallGap" w:sz="24" w:space="0" w:color="auto"/>
              <w:bottom w:val="nil"/>
            </w:tcBorders>
            <w:shd w:val="clear" w:color="auto" w:fill="auto"/>
          </w:tcPr>
          <w:p w14:paraId="70C1405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0CF58F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6D9527F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E2C057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9DA066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C33D63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EA691" w14:textId="77777777" w:rsidR="00093753" w:rsidRPr="00D95972" w:rsidRDefault="00093753" w:rsidP="00093753">
            <w:pPr>
              <w:rPr>
                <w:rFonts w:eastAsia="Batang" w:cs="Arial"/>
                <w:lang w:eastAsia="ko-KR"/>
              </w:rPr>
            </w:pPr>
          </w:p>
        </w:tc>
      </w:tr>
      <w:tr w:rsidR="00093753" w:rsidRPr="00D95972" w14:paraId="54E2C111" w14:textId="77777777" w:rsidTr="00976D40">
        <w:tc>
          <w:tcPr>
            <w:tcW w:w="976" w:type="dxa"/>
            <w:tcBorders>
              <w:top w:val="nil"/>
              <w:left w:val="thinThickThinSmallGap" w:sz="24" w:space="0" w:color="auto"/>
              <w:bottom w:val="nil"/>
            </w:tcBorders>
            <w:shd w:val="clear" w:color="auto" w:fill="auto"/>
          </w:tcPr>
          <w:p w14:paraId="0427DC2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8354DB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FF20F0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437ABA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6C1085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66A20A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2F30C" w14:textId="77777777" w:rsidR="00093753" w:rsidRPr="00D95972" w:rsidRDefault="00093753" w:rsidP="00093753">
            <w:pPr>
              <w:rPr>
                <w:rFonts w:eastAsia="Batang" w:cs="Arial"/>
                <w:lang w:eastAsia="ko-KR"/>
              </w:rPr>
            </w:pPr>
          </w:p>
        </w:tc>
      </w:tr>
      <w:tr w:rsidR="00093753" w:rsidRPr="00D95972" w14:paraId="4AD6EE24" w14:textId="77777777" w:rsidTr="00976D40">
        <w:tc>
          <w:tcPr>
            <w:tcW w:w="976" w:type="dxa"/>
            <w:tcBorders>
              <w:top w:val="nil"/>
              <w:left w:val="thinThickThinSmallGap" w:sz="24" w:space="0" w:color="auto"/>
              <w:bottom w:val="nil"/>
            </w:tcBorders>
            <w:shd w:val="clear" w:color="auto" w:fill="auto"/>
          </w:tcPr>
          <w:p w14:paraId="1A157B6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2ADAC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1817FA6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AED3F4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AA1005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D973ED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3404F" w14:textId="77777777" w:rsidR="00093753" w:rsidRPr="00D95972" w:rsidRDefault="00093753" w:rsidP="00093753">
            <w:pPr>
              <w:rPr>
                <w:rFonts w:eastAsia="Batang" w:cs="Arial"/>
                <w:lang w:eastAsia="ko-KR"/>
              </w:rPr>
            </w:pPr>
          </w:p>
        </w:tc>
      </w:tr>
      <w:tr w:rsidR="00093753" w:rsidRPr="00D95972" w14:paraId="248CA18E" w14:textId="77777777" w:rsidTr="00976D40">
        <w:tc>
          <w:tcPr>
            <w:tcW w:w="976" w:type="dxa"/>
            <w:tcBorders>
              <w:top w:val="nil"/>
              <w:left w:val="thinThickThinSmallGap" w:sz="24" w:space="0" w:color="auto"/>
              <w:bottom w:val="nil"/>
            </w:tcBorders>
            <w:shd w:val="clear" w:color="auto" w:fill="auto"/>
          </w:tcPr>
          <w:p w14:paraId="327AB3F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8560EB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87FB7D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6BB498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A019FC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B5AA0C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6E143" w14:textId="77777777" w:rsidR="00093753" w:rsidRPr="00D95972" w:rsidRDefault="00093753" w:rsidP="00093753">
            <w:pPr>
              <w:rPr>
                <w:rFonts w:eastAsia="Batang" w:cs="Arial"/>
                <w:lang w:eastAsia="ko-KR"/>
              </w:rPr>
            </w:pPr>
          </w:p>
        </w:tc>
      </w:tr>
      <w:tr w:rsidR="00093753" w:rsidRPr="00D95972" w14:paraId="27496F58" w14:textId="77777777" w:rsidTr="00976D40">
        <w:tc>
          <w:tcPr>
            <w:tcW w:w="976" w:type="dxa"/>
            <w:tcBorders>
              <w:top w:val="nil"/>
              <w:left w:val="thinThickThinSmallGap" w:sz="24" w:space="0" w:color="auto"/>
              <w:bottom w:val="nil"/>
            </w:tcBorders>
            <w:shd w:val="clear" w:color="auto" w:fill="auto"/>
          </w:tcPr>
          <w:p w14:paraId="421E92B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F0217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3FE28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9E19C1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F2E432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CD1E68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84F8CC" w14:textId="77777777" w:rsidR="00093753" w:rsidRPr="00D95972" w:rsidRDefault="00093753" w:rsidP="00093753">
            <w:pPr>
              <w:rPr>
                <w:rFonts w:cs="Arial"/>
              </w:rPr>
            </w:pPr>
          </w:p>
        </w:tc>
      </w:tr>
      <w:tr w:rsidR="00093753" w:rsidRPr="00D95972" w14:paraId="332975D1" w14:textId="77777777" w:rsidTr="0066218A">
        <w:tc>
          <w:tcPr>
            <w:tcW w:w="976" w:type="dxa"/>
            <w:tcBorders>
              <w:top w:val="single" w:sz="4" w:space="0" w:color="auto"/>
              <w:left w:val="thinThickThinSmallGap" w:sz="24" w:space="0" w:color="auto"/>
              <w:bottom w:val="single" w:sz="4" w:space="0" w:color="auto"/>
            </w:tcBorders>
          </w:tcPr>
          <w:p w14:paraId="47415684"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0A0CDBC" w14:textId="77777777" w:rsidR="00093753" w:rsidRPr="005069F3" w:rsidRDefault="00093753" w:rsidP="00093753">
            <w:pPr>
              <w:rPr>
                <w:rFonts w:cs="Arial"/>
                <w:lang w:val="en-US"/>
              </w:rPr>
            </w:pPr>
            <w:r>
              <w:t>5WWC</w:t>
            </w:r>
          </w:p>
        </w:tc>
        <w:tc>
          <w:tcPr>
            <w:tcW w:w="1088" w:type="dxa"/>
            <w:tcBorders>
              <w:top w:val="single" w:sz="4" w:space="0" w:color="auto"/>
              <w:bottom w:val="single" w:sz="4" w:space="0" w:color="auto"/>
            </w:tcBorders>
          </w:tcPr>
          <w:p w14:paraId="24017F96"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6888729C"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A1B1B3"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372AF08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05593B7D" w14:textId="77777777" w:rsidR="00093753" w:rsidRDefault="00093753" w:rsidP="00093753">
            <w:r>
              <w:t>CT aspects on wireless and wireline c</w:t>
            </w:r>
            <w:r w:rsidRPr="005F42B7">
              <w:t>onvergence for the 5G system architecture</w:t>
            </w:r>
          </w:p>
          <w:p w14:paraId="4B4BEDD8" w14:textId="77777777" w:rsidR="00093753" w:rsidRDefault="00093753" w:rsidP="00093753">
            <w:pPr>
              <w:rPr>
                <w:rFonts w:cs="Arial"/>
                <w:color w:val="000000"/>
              </w:rPr>
            </w:pPr>
          </w:p>
          <w:p w14:paraId="3AF06397" w14:textId="77777777" w:rsidR="00093753" w:rsidRPr="00D95972" w:rsidRDefault="00093753" w:rsidP="00093753">
            <w:pPr>
              <w:rPr>
                <w:rFonts w:eastAsia="Batang" w:cs="Arial"/>
                <w:color w:val="000000"/>
                <w:lang w:eastAsia="ko-KR"/>
              </w:rPr>
            </w:pPr>
          </w:p>
        </w:tc>
      </w:tr>
      <w:tr w:rsidR="00093753" w:rsidRPr="00D95972" w14:paraId="6A7974A7" w14:textId="77777777" w:rsidTr="00976D40">
        <w:tc>
          <w:tcPr>
            <w:tcW w:w="976" w:type="dxa"/>
            <w:tcBorders>
              <w:top w:val="nil"/>
              <w:left w:val="thinThickThinSmallGap" w:sz="24" w:space="0" w:color="auto"/>
              <w:bottom w:val="nil"/>
            </w:tcBorders>
            <w:shd w:val="clear" w:color="auto" w:fill="auto"/>
          </w:tcPr>
          <w:p w14:paraId="5899A43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3DFB9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9EABF3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DB7045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12D4EC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234CAD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76990" w14:textId="77777777" w:rsidR="00093753" w:rsidRPr="00D95972" w:rsidRDefault="00093753" w:rsidP="00093753">
            <w:pPr>
              <w:rPr>
                <w:rFonts w:cs="Arial"/>
              </w:rPr>
            </w:pPr>
          </w:p>
        </w:tc>
      </w:tr>
      <w:tr w:rsidR="00093753" w:rsidRPr="00D95972" w14:paraId="2527B79B" w14:textId="77777777" w:rsidTr="00976D40">
        <w:tc>
          <w:tcPr>
            <w:tcW w:w="976" w:type="dxa"/>
            <w:tcBorders>
              <w:top w:val="nil"/>
              <w:left w:val="thinThickThinSmallGap" w:sz="24" w:space="0" w:color="auto"/>
              <w:bottom w:val="nil"/>
            </w:tcBorders>
            <w:shd w:val="clear" w:color="auto" w:fill="auto"/>
          </w:tcPr>
          <w:p w14:paraId="507D257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C1387F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45510D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E73BB6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8EA551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0CE021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2AD1B" w14:textId="77777777" w:rsidR="00093753" w:rsidRPr="00D95972" w:rsidRDefault="00093753" w:rsidP="00093753">
            <w:pPr>
              <w:rPr>
                <w:rFonts w:cs="Arial"/>
              </w:rPr>
            </w:pPr>
          </w:p>
        </w:tc>
      </w:tr>
      <w:tr w:rsidR="00093753" w:rsidRPr="00D95972" w14:paraId="0CE59CBD" w14:textId="77777777" w:rsidTr="00976D40">
        <w:tc>
          <w:tcPr>
            <w:tcW w:w="976" w:type="dxa"/>
            <w:tcBorders>
              <w:top w:val="nil"/>
              <w:left w:val="thinThickThinSmallGap" w:sz="24" w:space="0" w:color="auto"/>
              <w:bottom w:val="nil"/>
            </w:tcBorders>
            <w:shd w:val="clear" w:color="auto" w:fill="auto"/>
          </w:tcPr>
          <w:p w14:paraId="7FBB842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7C8E97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1B231D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C2F896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6B7356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D87482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763A0" w14:textId="77777777" w:rsidR="00093753" w:rsidRPr="00D95972" w:rsidRDefault="00093753" w:rsidP="00093753">
            <w:pPr>
              <w:rPr>
                <w:rFonts w:cs="Arial"/>
              </w:rPr>
            </w:pPr>
          </w:p>
        </w:tc>
      </w:tr>
      <w:tr w:rsidR="00093753" w:rsidRPr="00D95972" w14:paraId="2EC8F881" w14:textId="77777777" w:rsidTr="00976D40">
        <w:tc>
          <w:tcPr>
            <w:tcW w:w="976" w:type="dxa"/>
            <w:tcBorders>
              <w:top w:val="nil"/>
              <w:left w:val="thinThickThinSmallGap" w:sz="24" w:space="0" w:color="auto"/>
              <w:bottom w:val="nil"/>
            </w:tcBorders>
            <w:shd w:val="clear" w:color="auto" w:fill="auto"/>
          </w:tcPr>
          <w:p w14:paraId="5FBAA73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6AD0D4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7E2DD5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55150A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B90FE6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47C6B1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4471C" w14:textId="77777777" w:rsidR="00093753" w:rsidRPr="00D95972" w:rsidRDefault="00093753" w:rsidP="00093753">
            <w:pPr>
              <w:rPr>
                <w:rFonts w:cs="Arial"/>
              </w:rPr>
            </w:pPr>
          </w:p>
        </w:tc>
      </w:tr>
      <w:tr w:rsidR="00093753" w:rsidRPr="00D95972" w14:paraId="1DF0A49A" w14:textId="77777777" w:rsidTr="00976D40">
        <w:tc>
          <w:tcPr>
            <w:tcW w:w="976" w:type="dxa"/>
            <w:tcBorders>
              <w:top w:val="nil"/>
              <w:left w:val="thinThickThinSmallGap" w:sz="24" w:space="0" w:color="auto"/>
              <w:bottom w:val="nil"/>
            </w:tcBorders>
            <w:shd w:val="clear" w:color="auto" w:fill="auto"/>
          </w:tcPr>
          <w:p w14:paraId="6EF2461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F783A1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259A53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4247B3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6988C7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55222C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DDD54" w14:textId="77777777" w:rsidR="00093753" w:rsidRPr="00D95972" w:rsidRDefault="00093753" w:rsidP="00093753">
            <w:pPr>
              <w:rPr>
                <w:rFonts w:cs="Arial"/>
              </w:rPr>
            </w:pPr>
          </w:p>
        </w:tc>
      </w:tr>
      <w:tr w:rsidR="00093753" w:rsidRPr="00D95972" w14:paraId="7E8B190F" w14:textId="77777777" w:rsidTr="00976D40">
        <w:tc>
          <w:tcPr>
            <w:tcW w:w="976" w:type="dxa"/>
            <w:tcBorders>
              <w:top w:val="nil"/>
              <w:left w:val="thinThickThinSmallGap" w:sz="24" w:space="0" w:color="auto"/>
              <w:bottom w:val="nil"/>
            </w:tcBorders>
            <w:shd w:val="clear" w:color="auto" w:fill="auto"/>
          </w:tcPr>
          <w:p w14:paraId="33E76D8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062B09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51E2A3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14635C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D89FD5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1C7E71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92EF3" w14:textId="77777777" w:rsidR="00093753" w:rsidRPr="00D95972" w:rsidRDefault="00093753" w:rsidP="00093753">
            <w:pPr>
              <w:rPr>
                <w:rFonts w:cs="Arial"/>
              </w:rPr>
            </w:pPr>
          </w:p>
        </w:tc>
      </w:tr>
      <w:tr w:rsidR="00093753" w:rsidRPr="00D95972" w14:paraId="3782D4E9" w14:textId="77777777" w:rsidTr="0066218A">
        <w:tc>
          <w:tcPr>
            <w:tcW w:w="976" w:type="dxa"/>
            <w:tcBorders>
              <w:top w:val="single" w:sz="4" w:space="0" w:color="auto"/>
              <w:left w:val="thinThickThinSmallGap" w:sz="24" w:space="0" w:color="auto"/>
              <w:bottom w:val="single" w:sz="4" w:space="0" w:color="auto"/>
            </w:tcBorders>
          </w:tcPr>
          <w:p w14:paraId="394D4D29"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595E958" w14:textId="77777777" w:rsidR="00093753" w:rsidRPr="00D95972" w:rsidRDefault="00093753" w:rsidP="00093753">
            <w:pPr>
              <w:rPr>
                <w:rFonts w:cs="Arial"/>
              </w:rPr>
            </w:pPr>
            <w:r>
              <w:t>PARLOS</w:t>
            </w:r>
          </w:p>
        </w:tc>
        <w:tc>
          <w:tcPr>
            <w:tcW w:w="1088" w:type="dxa"/>
            <w:tcBorders>
              <w:top w:val="single" w:sz="4" w:space="0" w:color="auto"/>
              <w:bottom w:val="single" w:sz="4" w:space="0" w:color="auto"/>
            </w:tcBorders>
          </w:tcPr>
          <w:p w14:paraId="4325D1C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CEE707A" w14:textId="77777777"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025DCB58"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34EAC5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C363004" w14:textId="77777777" w:rsidR="00093753" w:rsidRDefault="00093753" w:rsidP="00093753">
            <w:r>
              <w:t xml:space="preserve">CT aspects of </w:t>
            </w:r>
            <w:r w:rsidRPr="007628A3">
              <w:t>System enhancements for Provision of Access to Restricted Local Operator Services by Unauthenticated UEs</w:t>
            </w:r>
          </w:p>
          <w:p w14:paraId="25DCF2F4" w14:textId="77777777" w:rsidR="00093753" w:rsidRDefault="00093753" w:rsidP="00093753"/>
          <w:p w14:paraId="28614AE4" w14:textId="77777777" w:rsidR="00093753" w:rsidRPr="00D95972" w:rsidRDefault="00093753" w:rsidP="00093753">
            <w:pPr>
              <w:rPr>
                <w:rFonts w:cs="Arial"/>
              </w:rPr>
            </w:pPr>
          </w:p>
        </w:tc>
      </w:tr>
      <w:tr w:rsidR="00093753" w:rsidRPr="00D95972" w14:paraId="22705FE2" w14:textId="77777777" w:rsidTr="00976D40">
        <w:tc>
          <w:tcPr>
            <w:tcW w:w="976" w:type="dxa"/>
            <w:tcBorders>
              <w:top w:val="nil"/>
              <w:left w:val="thinThickThinSmallGap" w:sz="24" w:space="0" w:color="auto"/>
              <w:bottom w:val="nil"/>
            </w:tcBorders>
            <w:shd w:val="clear" w:color="auto" w:fill="auto"/>
          </w:tcPr>
          <w:p w14:paraId="312EBE7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94CE00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53C14E2" w14:textId="77777777" w:rsidR="00093753" w:rsidRPr="00862F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CFA0ADA" w14:textId="77777777" w:rsidR="00093753" w:rsidRPr="00862F53" w:rsidRDefault="00093753" w:rsidP="00093753">
            <w:pPr>
              <w:rPr>
                <w:rFonts w:cs="Arial"/>
              </w:rPr>
            </w:pPr>
          </w:p>
        </w:tc>
        <w:tc>
          <w:tcPr>
            <w:tcW w:w="1767" w:type="dxa"/>
            <w:tcBorders>
              <w:top w:val="single" w:sz="4" w:space="0" w:color="auto"/>
              <w:bottom w:val="single" w:sz="4" w:space="0" w:color="auto"/>
            </w:tcBorders>
            <w:shd w:val="clear" w:color="auto" w:fill="FFFFFF"/>
          </w:tcPr>
          <w:p w14:paraId="0F7F247D" w14:textId="77777777" w:rsidR="00093753" w:rsidRPr="00862F53" w:rsidRDefault="00093753" w:rsidP="00093753">
            <w:pPr>
              <w:rPr>
                <w:rFonts w:cs="Arial"/>
              </w:rPr>
            </w:pPr>
          </w:p>
        </w:tc>
        <w:tc>
          <w:tcPr>
            <w:tcW w:w="826" w:type="dxa"/>
            <w:tcBorders>
              <w:top w:val="single" w:sz="4" w:space="0" w:color="auto"/>
              <w:bottom w:val="single" w:sz="4" w:space="0" w:color="auto"/>
            </w:tcBorders>
            <w:shd w:val="clear" w:color="auto" w:fill="FFFFFF"/>
          </w:tcPr>
          <w:p w14:paraId="1BA79A57" w14:textId="77777777" w:rsidR="00093753" w:rsidRPr="00862F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8C7A9" w14:textId="77777777" w:rsidR="00093753" w:rsidRPr="00862F53" w:rsidRDefault="00093753" w:rsidP="00093753">
            <w:pPr>
              <w:rPr>
                <w:rFonts w:cs="Arial"/>
              </w:rPr>
            </w:pPr>
          </w:p>
        </w:tc>
      </w:tr>
      <w:tr w:rsidR="00093753" w:rsidRPr="00D95972" w14:paraId="1F2545F1" w14:textId="77777777" w:rsidTr="00976D40">
        <w:tc>
          <w:tcPr>
            <w:tcW w:w="976" w:type="dxa"/>
            <w:tcBorders>
              <w:top w:val="nil"/>
              <w:left w:val="thinThickThinSmallGap" w:sz="24" w:space="0" w:color="auto"/>
              <w:bottom w:val="nil"/>
            </w:tcBorders>
            <w:shd w:val="clear" w:color="auto" w:fill="auto"/>
          </w:tcPr>
          <w:p w14:paraId="4C1B318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A46D18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9E0A2E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9D530C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2BC63F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05393E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5E0652" w14:textId="77777777" w:rsidR="00093753" w:rsidRPr="00D95972" w:rsidRDefault="00093753" w:rsidP="00093753">
            <w:pPr>
              <w:rPr>
                <w:rFonts w:cs="Arial"/>
              </w:rPr>
            </w:pPr>
          </w:p>
        </w:tc>
      </w:tr>
      <w:tr w:rsidR="00093753" w:rsidRPr="00D95972" w14:paraId="591EDAEC" w14:textId="77777777" w:rsidTr="00712D6F">
        <w:tc>
          <w:tcPr>
            <w:tcW w:w="976" w:type="dxa"/>
            <w:tcBorders>
              <w:top w:val="single" w:sz="4" w:space="0" w:color="auto"/>
              <w:left w:val="thinThickThinSmallGap" w:sz="24" w:space="0" w:color="auto"/>
              <w:bottom w:val="single" w:sz="4" w:space="0" w:color="auto"/>
            </w:tcBorders>
          </w:tcPr>
          <w:p w14:paraId="73F8F355"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09BFA58" w14:textId="77777777" w:rsidR="00093753" w:rsidRPr="00D95972" w:rsidRDefault="00093753" w:rsidP="00093753">
            <w:pPr>
              <w:rPr>
                <w:rFonts w:cs="Arial"/>
              </w:rPr>
            </w:pPr>
            <w:bookmarkStart w:id="20" w:name="_Hlk42849210"/>
            <w:r>
              <w:t>5G_</w:t>
            </w:r>
            <w:r>
              <w:rPr>
                <w:rFonts w:hint="eastAsia"/>
                <w:lang w:eastAsia="zh-CN"/>
              </w:rPr>
              <w:t>eLCS</w:t>
            </w:r>
            <w:r>
              <w:rPr>
                <w:lang w:eastAsia="zh-CN"/>
              </w:rPr>
              <w:t xml:space="preserve"> </w:t>
            </w:r>
            <w:bookmarkEnd w:id="20"/>
            <w:r>
              <w:rPr>
                <w:lang w:eastAsia="zh-CN"/>
              </w:rPr>
              <w:t>(CT4)</w:t>
            </w:r>
          </w:p>
        </w:tc>
        <w:tc>
          <w:tcPr>
            <w:tcW w:w="1088" w:type="dxa"/>
            <w:tcBorders>
              <w:top w:val="single" w:sz="4" w:space="0" w:color="auto"/>
              <w:bottom w:val="single" w:sz="4" w:space="0" w:color="auto"/>
            </w:tcBorders>
          </w:tcPr>
          <w:p w14:paraId="6ADFBC3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24435C73"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3E678B"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4017091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EC405FA" w14:textId="77777777" w:rsidR="00093753" w:rsidRDefault="00093753" w:rsidP="00093753">
            <w:r w:rsidRPr="006A24DD">
              <w:t xml:space="preserve">CT aspects of Enhancement to the 5GC </w:t>
            </w:r>
            <w:proofErr w:type="spellStart"/>
            <w:r w:rsidRPr="006A24DD">
              <w:t>LoCation</w:t>
            </w:r>
            <w:proofErr w:type="spellEnd"/>
            <w:r w:rsidRPr="006A24DD">
              <w:t xml:space="preserve"> Services</w:t>
            </w:r>
          </w:p>
          <w:p w14:paraId="51262D1F" w14:textId="77777777" w:rsidR="00093753" w:rsidRDefault="00093753" w:rsidP="00093753"/>
          <w:p w14:paraId="409DEE48" w14:textId="77777777" w:rsidR="00093753" w:rsidRDefault="00093753" w:rsidP="00093753"/>
          <w:p w14:paraId="05CB08D7" w14:textId="77777777" w:rsidR="00093753" w:rsidRPr="00D95972" w:rsidRDefault="00093753" w:rsidP="00093753">
            <w:pPr>
              <w:rPr>
                <w:rFonts w:cs="Arial"/>
              </w:rPr>
            </w:pPr>
          </w:p>
        </w:tc>
      </w:tr>
      <w:tr w:rsidR="00093753" w:rsidRPr="00D95972" w14:paraId="6A508551" w14:textId="77777777" w:rsidTr="00712D6F">
        <w:tc>
          <w:tcPr>
            <w:tcW w:w="976" w:type="dxa"/>
            <w:tcBorders>
              <w:top w:val="nil"/>
              <w:left w:val="thinThickThinSmallGap" w:sz="24" w:space="0" w:color="auto"/>
              <w:bottom w:val="nil"/>
            </w:tcBorders>
            <w:shd w:val="clear" w:color="auto" w:fill="auto"/>
          </w:tcPr>
          <w:p w14:paraId="0FC1802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5D372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C197962" w14:textId="77777777" w:rsidR="00093753" w:rsidRPr="00CC551F" w:rsidRDefault="0040433C" w:rsidP="00093753">
            <w:pPr>
              <w:overflowPunct/>
              <w:autoSpaceDE/>
              <w:autoSpaceDN/>
              <w:adjustRightInd/>
              <w:textAlignment w:val="auto"/>
              <w:rPr>
                <w:rFonts w:cs="Arial"/>
                <w:color w:val="000000"/>
                <w:lang w:val="en-US"/>
              </w:rPr>
            </w:pPr>
            <w:hyperlink r:id="rId163" w:history="1">
              <w:r w:rsidR="00093753">
                <w:rPr>
                  <w:rStyle w:val="Hyperlink"/>
                </w:rPr>
                <w:t>C1-210715</w:t>
              </w:r>
            </w:hyperlink>
          </w:p>
        </w:tc>
        <w:tc>
          <w:tcPr>
            <w:tcW w:w="4191" w:type="dxa"/>
            <w:gridSpan w:val="3"/>
            <w:tcBorders>
              <w:top w:val="single" w:sz="4" w:space="0" w:color="auto"/>
              <w:bottom w:val="single" w:sz="4" w:space="0" w:color="auto"/>
            </w:tcBorders>
            <w:shd w:val="clear" w:color="auto" w:fill="FFFF00"/>
          </w:tcPr>
          <w:p w14:paraId="08527082" w14:textId="77777777" w:rsidR="00093753" w:rsidRDefault="00093753" w:rsidP="00093753">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5DB2DEC7" w14:textId="77777777" w:rsidR="00093753" w:rsidRDefault="00093753" w:rsidP="00093753">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321950EF" w14:textId="77777777" w:rsidR="00093753" w:rsidRDefault="00093753" w:rsidP="00093753">
            <w:pPr>
              <w:rPr>
                <w:rFonts w:cs="Arial"/>
              </w:rPr>
            </w:pPr>
            <w:r>
              <w:rPr>
                <w:rFonts w:cs="Arial"/>
              </w:rPr>
              <w:t>CR 2981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2B619" w14:textId="77777777" w:rsidR="00093753" w:rsidRPr="00D95972" w:rsidRDefault="00093753" w:rsidP="00093753">
            <w:pPr>
              <w:rPr>
                <w:rFonts w:cs="Arial"/>
              </w:rPr>
            </w:pPr>
          </w:p>
        </w:tc>
      </w:tr>
      <w:tr w:rsidR="00093753" w:rsidRPr="00D95972" w14:paraId="10F6B0D6" w14:textId="77777777" w:rsidTr="00712D6F">
        <w:tc>
          <w:tcPr>
            <w:tcW w:w="976" w:type="dxa"/>
            <w:tcBorders>
              <w:top w:val="nil"/>
              <w:left w:val="thinThickThinSmallGap" w:sz="24" w:space="0" w:color="auto"/>
              <w:bottom w:val="nil"/>
            </w:tcBorders>
            <w:shd w:val="clear" w:color="auto" w:fill="auto"/>
          </w:tcPr>
          <w:p w14:paraId="2E17630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23E948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5D5C7FA" w14:textId="77777777" w:rsidR="00093753" w:rsidRPr="00CC551F" w:rsidRDefault="0040433C" w:rsidP="00093753">
            <w:pPr>
              <w:overflowPunct/>
              <w:autoSpaceDE/>
              <w:autoSpaceDN/>
              <w:adjustRightInd/>
              <w:textAlignment w:val="auto"/>
              <w:rPr>
                <w:rFonts w:cs="Arial"/>
                <w:color w:val="000000"/>
                <w:lang w:val="en-US"/>
              </w:rPr>
            </w:pPr>
            <w:hyperlink r:id="rId164" w:history="1">
              <w:r w:rsidR="00093753">
                <w:rPr>
                  <w:rStyle w:val="Hyperlink"/>
                </w:rPr>
                <w:t>C1-210716</w:t>
              </w:r>
            </w:hyperlink>
          </w:p>
        </w:tc>
        <w:tc>
          <w:tcPr>
            <w:tcW w:w="4191" w:type="dxa"/>
            <w:gridSpan w:val="3"/>
            <w:tcBorders>
              <w:top w:val="single" w:sz="4" w:space="0" w:color="auto"/>
              <w:bottom w:val="single" w:sz="4" w:space="0" w:color="auto"/>
            </w:tcBorders>
            <w:shd w:val="clear" w:color="auto" w:fill="FFFF00"/>
          </w:tcPr>
          <w:p w14:paraId="3565AB18" w14:textId="77777777" w:rsidR="00093753" w:rsidRDefault="00093753" w:rsidP="00093753">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1861996E" w14:textId="77777777" w:rsidR="00093753" w:rsidRDefault="00093753" w:rsidP="00093753">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7347BF0A" w14:textId="77777777" w:rsidR="00093753" w:rsidRDefault="00093753" w:rsidP="00093753">
            <w:pPr>
              <w:rPr>
                <w:rFonts w:cs="Arial"/>
              </w:rPr>
            </w:pPr>
            <w:r>
              <w:rPr>
                <w:rFonts w:cs="Arial"/>
              </w:rPr>
              <w:t>CR 2982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8D7AC" w14:textId="77777777" w:rsidR="00093753" w:rsidRPr="00D95972" w:rsidRDefault="00093753" w:rsidP="00093753">
            <w:pPr>
              <w:rPr>
                <w:rFonts w:cs="Arial"/>
              </w:rPr>
            </w:pPr>
          </w:p>
        </w:tc>
      </w:tr>
      <w:tr w:rsidR="00093753" w:rsidRPr="00D95972" w14:paraId="7DDEC3DB" w14:textId="77777777" w:rsidTr="00976D40">
        <w:tc>
          <w:tcPr>
            <w:tcW w:w="976" w:type="dxa"/>
            <w:tcBorders>
              <w:top w:val="nil"/>
              <w:left w:val="thinThickThinSmallGap" w:sz="24" w:space="0" w:color="auto"/>
              <w:bottom w:val="nil"/>
            </w:tcBorders>
            <w:shd w:val="clear" w:color="auto" w:fill="auto"/>
          </w:tcPr>
          <w:p w14:paraId="62EAC2E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344FF5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904DFD5"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B0BDAC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10D5BDF2"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2E4ADE0"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F56B9" w14:textId="77777777" w:rsidR="00093753" w:rsidRPr="00D95972" w:rsidRDefault="00093753" w:rsidP="00093753">
            <w:pPr>
              <w:rPr>
                <w:rFonts w:cs="Arial"/>
              </w:rPr>
            </w:pPr>
          </w:p>
        </w:tc>
      </w:tr>
      <w:tr w:rsidR="00093753" w:rsidRPr="00D95972" w14:paraId="72523110" w14:textId="77777777" w:rsidTr="00976D40">
        <w:tc>
          <w:tcPr>
            <w:tcW w:w="976" w:type="dxa"/>
            <w:tcBorders>
              <w:top w:val="nil"/>
              <w:left w:val="thinThickThinSmallGap" w:sz="24" w:space="0" w:color="auto"/>
              <w:bottom w:val="nil"/>
            </w:tcBorders>
            <w:shd w:val="clear" w:color="auto" w:fill="auto"/>
          </w:tcPr>
          <w:p w14:paraId="660CA1C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A7BEB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74B4CE3"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D19056"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89AEE0F"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AABA5D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614A1" w14:textId="77777777" w:rsidR="00093753" w:rsidRPr="00D95972" w:rsidRDefault="00093753" w:rsidP="00093753">
            <w:pPr>
              <w:rPr>
                <w:rFonts w:cs="Arial"/>
              </w:rPr>
            </w:pPr>
          </w:p>
        </w:tc>
      </w:tr>
      <w:tr w:rsidR="00093753" w:rsidRPr="00D95972" w14:paraId="3268B531" w14:textId="77777777" w:rsidTr="00976D40">
        <w:tc>
          <w:tcPr>
            <w:tcW w:w="976" w:type="dxa"/>
            <w:tcBorders>
              <w:top w:val="nil"/>
              <w:left w:val="thinThickThinSmallGap" w:sz="24" w:space="0" w:color="auto"/>
              <w:bottom w:val="nil"/>
            </w:tcBorders>
            <w:shd w:val="clear" w:color="auto" w:fill="auto"/>
          </w:tcPr>
          <w:p w14:paraId="5631251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6684A4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9F57F38"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A1E7EDB"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EF56689"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76B5A7A"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AE9D1" w14:textId="77777777" w:rsidR="00093753" w:rsidRPr="00B33814" w:rsidRDefault="00093753" w:rsidP="00093753">
            <w:pPr>
              <w:rPr>
                <w:rFonts w:cs="Arial"/>
                <w:color w:val="FF0000"/>
              </w:rPr>
            </w:pPr>
          </w:p>
        </w:tc>
      </w:tr>
      <w:tr w:rsidR="00093753" w:rsidRPr="00D95972" w14:paraId="251B5D13" w14:textId="77777777" w:rsidTr="00976D40">
        <w:tc>
          <w:tcPr>
            <w:tcW w:w="976" w:type="dxa"/>
            <w:tcBorders>
              <w:top w:val="nil"/>
              <w:left w:val="thinThickThinSmallGap" w:sz="24" w:space="0" w:color="auto"/>
              <w:bottom w:val="nil"/>
            </w:tcBorders>
            <w:shd w:val="clear" w:color="auto" w:fill="auto"/>
          </w:tcPr>
          <w:p w14:paraId="75FBF07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D44F30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92B24E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732E2C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63366C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CFAC2B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E0D27" w14:textId="77777777" w:rsidR="00093753" w:rsidRPr="00D95972" w:rsidRDefault="00093753" w:rsidP="00093753">
            <w:pPr>
              <w:rPr>
                <w:rFonts w:cs="Arial"/>
              </w:rPr>
            </w:pPr>
          </w:p>
        </w:tc>
      </w:tr>
      <w:tr w:rsidR="00093753" w:rsidRPr="00D95972" w14:paraId="320A58E5" w14:textId="77777777" w:rsidTr="00976D40">
        <w:tc>
          <w:tcPr>
            <w:tcW w:w="976" w:type="dxa"/>
            <w:tcBorders>
              <w:top w:val="nil"/>
              <w:left w:val="thinThickThinSmallGap" w:sz="24" w:space="0" w:color="auto"/>
              <w:bottom w:val="nil"/>
            </w:tcBorders>
            <w:shd w:val="clear" w:color="auto" w:fill="auto"/>
          </w:tcPr>
          <w:p w14:paraId="25CE557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7B11BC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0839CE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427FED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D68A0F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1F5527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A8F5B" w14:textId="77777777" w:rsidR="00093753" w:rsidRPr="00D95972" w:rsidRDefault="00093753" w:rsidP="00093753">
            <w:pPr>
              <w:rPr>
                <w:rFonts w:cs="Arial"/>
              </w:rPr>
            </w:pPr>
          </w:p>
        </w:tc>
      </w:tr>
      <w:tr w:rsidR="00093753" w:rsidRPr="00D95972" w14:paraId="5851EFB6" w14:textId="77777777" w:rsidTr="00712D6F">
        <w:tc>
          <w:tcPr>
            <w:tcW w:w="976" w:type="dxa"/>
            <w:tcBorders>
              <w:top w:val="single" w:sz="4" w:space="0" w:color="auto"/>
              <w:left w:val="thinThickThinSmallGap" w:sz="24" w:space="0" w:color="auto"/>
              <w:bottom w:val="single" w:sz="4" w:space="0" w:color="auto"/>
            </w:tcBorders>
          </w:tcPr>
          <w:p w14:paraId="520123EE"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0CC3A08" w14:textId="77777777" w:rsidR="00093753" w:rsidRPr="00D95972" w:rsidRDefault="00093753" w:rsidP="00093753">
            <w:pPr>
              <w:rPr>
                <w:rFonts w:cs="Arial"/>
              </w:rPr>
            </w:pPr>
            <w:r>
              <w:t>V2XAPP</w:t>
            </w:r>
          </w:p>
        </w:tc>
        <w:tc>
          <w:tcPr>
            <w:tcW w:w="1088" w:type="dxa"/>
            <w:tcBorders>
              <w:top w:val="single" w:sz="4" w:space="0" w:color="auto"/>
              <w:bottom w:val="single" w:sz="4" w:space="0" w:color="auto"/>
            </w:tcBorders>
          </w:tcPr>
          <w:p w14:paraId="05DAECD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ABCED31" w14:textId="77777777"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CE438A7"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5A5E664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286F607" w14:textId="77777777" w:rsidR="00093753" w:rsidRDefault="00093753" w:rsidP="00093753">
            <w:r w:rsidRPr="00BF5B89">
              <w:t>CT aspects of V2XAPP</w:t>
            </w:r>
          </w:p>
          <w:p w14:paraId="3E995FE2" w14:textId="77777777" w:rsidR="00093753" w:rsidRDefault="00093753" w:rsidP="00093753"/>
          <w:p w14:paraId="1D0025F7" w14:textId="77777777" w:rsidR="00093753" w:rsidRPr="00D95972" w:rsidRDefault="00093753" w:rsidP="00093753">
            <w:pPr>
              <w:rPr>
                <w:rFonts w:cs="Arial"/>
                <w:color w:val="000000"/>
              </w:rPr>
            </w:pPr>
          </w:p>
          <w:p w14:paraId="29BD2570" w14:textId="77777777" w:rsidR="00093753" w:rsidRPr="00D95972" w:rsidRDefault="00093753" w:rsidP="00093753">
            <w:pPr>
              <w:rPr>
                <w:rFonts w:cs="Arial"/>
              </w:rPr>
            </w:pPr>
          </w:p>
        </w:tc>
      </w:tr>
      <w:tr w:rsidR="00093753" w:rsidRPr="00D95972" w14:paraId="62E9312A" w14:textId="77777777" w:rsidTr="00712D6F">
        <w:tc>
          <w:tcPr>
            <w:tcW w:w="976" w:type="dxa"/>
            <w:tcBorders>
              <w:top w:val="nil"/>
              <w:left w:val="thinThickThinSmallGap" w:sz="24" w:space="0" w:color="auto"/>
              <w:bottom w:val="nil"/>
            </w:tcBorders>
            <w:shd w:val="clear" w:color="auto" w:fill="auto"/>
          </w:tcPr>
          <w:p w14:paraId="5A65F18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3EFD52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2D05450" w14:textId="77777777" w:rsidR="00093753" w:rsidRPr="00D95972" w:rsidRDefault="0040433C" w:rsidP="00093753">
            <w:pPr>
              <w:rPr>
                <w:rFonts w:cs="Arial"/>
              </w:rPr>
            </w:pPr>
            <w:hyperlink r:id="rId165" w:history="1">
              <w:r w:rsidR="00093753">
                <w:rPr>
                  <w:rStyle w:val="Hyperlink"/>
                </w:rPr>
                <w:t>C1-210643</w:t>
              </w:r>
            </w:hyperlink>
          </w:p>
        </w:tc>
        <w:tc>
          <w:tcPr>
            <w:tcW w:w="4191" w:type="dxa"/>
            <w:gridSpan w:val="3"/>
            <w:tcBorders>
              <w:top w:val="single" w:sz="4" w:space="0" w:color="auto"/>
              <w:bottom w:val="single" w:sz="4" w:space="0" w:color="auto"/>
            </w:tcBorders>
            <w:shd w:val="clear" w:color="auto" w:fill="FFFF00"/>
          </w:tcPr>
          <w:p w14:paraId="3D3F6E89" w14:textId="77777777" w:rsidR="00093753" w:rsidRPr="00D95972" w:rsidRDefault="00093753" w:rsidP="00093753">
            <w:pPr>
              <w:rPr>
                <w:rFonts w:cs="Arial"/>
              </w:rPr>
            </w:pPr>
            <w:r>
              <w:rPr>
                <w:rFonts w:cs="Arial"/>
              </w:rPr>
              <w:t>Correction of Dynamic group management elements</w:t>
            </w:r>
          </w:p>
        </w:tc>
        <w:tc>
          <w:tcPr>
            <w:tcW w:w="1767" w:type="dxa"/>
            <w:tcBorders>
              <w:top w:val="single" w:sz="4" w:space="0" w:color="auto"/>
              <w:bottom w:val="single" w:sz="4" w:space="0" w:color="auto"/>
            </w:tcBorders>
            <w:shd w:val="clear" w:color="auto" w:fill="FFFF00"/>
          </w:tcPr>
          <w:p w14:paraId="45803FC8"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1BB678" w14:textId="77777777" w:rsidR="00093753" w:rsidRPr="00D95972" w:rsidRDefault="00093753" w:rsidP="00093753">
            <w:pPr>
              <w:rPr>
                <w:rFonts w:cs="Arial"/>
              </w:rPr>
            </w:pPr>
            <w:r>
              <w:rPr>
                <w:rFonts w:cs="Arial"/>
              </w:rPr>
              <w:t>CR 0059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2C15C" w14:textId="77777777" w:rsidR="00093753" w:rsidRDefault="00757FE8" w:rsidP="00093753">
            <w:pPr>
              <w:rPr>
                <w:rFonts w:cs="Arial"/>
              </w:rPr>
            </w:pPr>
            <w:r>
              <w:rPr>
                <w:rFonts w:cs="Arial"/>
              </w:rPr>
              <w:t>Chen, Friday, 4:30</w:t>
            </w:r>
          </w:p>
          <w:p w14:paraId="76EAF474" w14:textId="77777777" w:rsidR="00757FE8" w:rsidRDefault="00757FE8" w:rsidP="00093753">
            <w:pPr>
              <w:rPr>
                <w:rFonts w:cs="Arial"/>
              </w:rPr>
            </w:pPr>
            <w:r>
              <w:rPr>
                <w:rFonts w:cs="Arial"/>
              </w:rPr>
              <w:t>Merge required:</w:t>
            </w:r>
          </w:p>
          <w:p w14:paraId="75662241" w14:textId="228FEBAB" w:rsidR="00757FE8" w:rsidRDefault="00757FE8" w:rsidP="0073156E">
            <w:pPr>
              <w:pStyle w:val="ListParagraph"/>
              <w:numPr>
                <w:ilvl w:val="0"/>
                <w:numId w:val="15"/>
              </w:numPr>
              <w:overflowPunct/>
              <w:autoSpaceDE/>
              <w:autoSpaceDN/>
              <w:adjustRightInd/>
              <w:contextualSpacing w:val="0"/>
              <w:jc w:val="both"/>
              <w:textAlignment w:val="auto"/>
              <w:rPr>
                <w:rFonts w:ascii="Calibri" w:hAnsi="Calibri"/>
                <w:lang w:val="en-US" w:eastAsia="zh-CN"/>
              </w:rPr>
            </w:pPr>
            <w:r>
              <w:rPr>
                <w:lang w:eastAsia="zh-CN"/>
              </w:rPr>
              <w:t>conflict with C1-211057. I therefore suggest to merge this CR into C1-211057.</w:t>
            </w:r>
          </w:p>
          <w:p w14:paraId="6A3D1BDC" w14:textId="53876C4A" w:rsidR="00757FE8" w:rsidRDefault="00757FE8" w:rsidP="0073156E">
            <w:pPr>
              <w:pStyle w:val="ListParagraph"/>
              <w:numPr>
                <w:ilvl w:val="0"/>
                <w:numId w:val="15"/>
              </w:numPr>
              <w:overflowPunct/>
              <w:autoSpaceDE/>
              <w:autoSpaceDN/>
              <w:adjustRightInd/>
              <w:contextualSpacing w:val="0"/>
              <w:jc w:val="both"/>
              <w:textAlignment w:val="auto"/>
              <w:rPr>
                <w:lang w:eastAsia="zh-CN"/>
              </w:rPr>
            </w:pPr>
            <w:r>
              <w:rPr>
                <w:lang w:eastAsia="zh-CN"/>
              </w:rPr>
              <w:t>The &lt;network-monitoring-info-notification&gt; element should not be removed, because it is between the Client and the VAE Server. There is a misalignment between the procedure and the structure that &lt;network-monitoring-info&gt; in the procedure but &lt;network-monitoring-info-notification&gt; in the structure. this issue will be solved in the next meeting.</w:t>
            </w:r>
          </w:p>
          <w:p w14:paraId="1934CCAD" w14:textId="77777777" w:rsidR="00757FE8" w:rsidRDefault="00757FE8" w:rsidP="00093753">
            <w:pPr>
              <w:rPr>
                <w:rFonts w:cs="Arial"/>
              </w:rPr>
            </w:pPr>
          </w:p>
          <w:p w14:paraId="4BB315BB" w14:textId="77777777" w:rsidR="00347661" w:rsidRDefault="00347661" w:rsidP="00093753">
            <w:pPr>
              <w:rPr>
                <w:rFonts w:cs="Arial"/>
              </w:rPr>
            </w:pPr>
            <w:r>
              <w:rPr>
                <w:rFonts w:cs="Arial"/>
              </w:rPr>
              <w:t xml:space="preserve">Mikael, </w:t>
            </w:r>
            <w:r w:rsidR="00A048C4">
              <w:rPr>
                <w:rFonts w:cs="Arial"/>
              </w:rPr>
              <w:t>Friday, 9:15</w:t>
            </w:r>
          </w:p>
          <w:p w14:paraId="53150EF5" w14:textId="055BCDEE" w:rsidR="00A048C4" w:rsidRPr="00A048C4" w:rsidRDefault="00A048C4" w:rsidP="00A048C4">
            <w:pPr>
              <w:rPr>
                <w:rFonts w:cs="Arial"/>
              </w:rPr>
            </w:pPr>
            <w:r w:rsidRPr="00A048C4">
              <w:rPr>
                <w:rFonts w:cs="Arial"/>
              </w:rPr>
              <w:t>I assume you mean that there is an overlap between 0643 and 1055. Then I agree and 0643 can be merged into a revision of 1055.</w:t>
            </w:r>
          </w:p>
          <w:p w14:paraId="69EB9BFA" w14:textId="433AAF2A" w:rsidR="00A048C4" w:rsidRDefault="00A048C4" w:rsidP="00A048C4">
            <w:pPr>
              <w:rPr>
                <w:rFonts w:cs="Arial"/>
              </w:rPr>
            </w:pPr>
            <w:r w:rsidRPr="00A048C4">
              <w:rPr>
                <w:rFonts w:cs="Arial"/>
              </w:rPr>
              <w:t xml:space="preserve">On &lt;network-monitoring-info-notification&gt; I thought you correct this in 1054 (correcting &lt; </w:t>
            </w:r>
            <w:r w:rsidRPr="00A048C4">
              <w:rPr>
                <w:rFonts w:cs="Arial"/>
              </w:rPr>
              <w:lastRenderedPageBreak/>
              <w:t>notification-info&gt; to &lt;network-monitoring-info-notification&gt; In procedures). Or do you see additional changes needed? If so, why not fix in a revision of 1054?</w:t>
            </w:r>
          </w:p>
          <w:p w14:paraId="3D5EBB05" w14:textId="763983B5" w:rsidR="00D64037" w:rsidRDefault="00D64037" w:rsidP="00A048C4">
            <w:pPr>
              <w:rPr>
                <w:rFonts w:cs="Arial"/>
              </w:rPr>
            </w:pPr>
          </w:p>
          <w:p w14:paraId="177EAF3E" w14:textId="1F3FC37D" w:rsidR="00D64037" w:rsidRDefault="00D64037" w:rsidP="00A048C4">
            <w:pPr>
              <w:rPr>
                <w:rFonts w:cs="Arial"/>
              </w:rPr>
            </w:pPr>
            <w:r>
              <w:rPr>
                <w:rFonts w:cs="Arial"/>
              </w:rPr>
              <w:t>Chen, Friday, 10:04</w:t>
            </w:r>
          </w:p>
          <w:p w14:paraId="416D0393" w14:textId="2A32D88E" w:rsidR="00D64037" w:rsidRPr="00D64037" w:rsidRDefault="00D64037" w:rsidP="00D64037">
            <w:pPr>
              <w:rPr>
                <w:rFonts w:ascii="Calibri" w:hAnsi="Calibri"/>
                <w:lang w:val="en-US" w:eastAsia="zh-CN"/>
              </w:rPr>
            </w:pPr>
            <w:r w:rsidRPr="00D64037">
              <w:rPr>
                <w:lang w:eastAsia="zh-CN"/>
              </w:rPr>
              <w:t>Thanks for pointing this out:</w:t>
            </w:r>
          </w:p>
          <w:p w14:paraId="0E2F0761" w14:textId="77777777" w:rsidR="00D64037" w:rsidRPr="00D64037" w:rsidRDefault="00D64037" w:rsidP="0073156E">
            <w:pPr>
              <w:pStyle w:val="ListParagraph"/>
              <w:numPr>
                <w:ilvl w:val="0"/>
                <w:numId w:val="16"/>
              </w:numPr>
              <w:overflowPunct/>
              <w:autoSpaceDE/>
              <w:autoSpaceDN/>
              <w:adjustRightInd/>
              <w:contextualSpacing w:val="0"/>
              <w:jc w:val="both"/>
              <w:textAlignment w:val="auto"/>
              <w:rPr>
                <w:lang w:eastAsia="zh-CN"/>
              </w:rPr>
            </w:pPr>
            <w:r w:rsidRPr="00D64037">
              <w:rPr>
                <w:lang w:eastAsia="zh-CN"/>
              </w:rPr>
              <w:t>I will produce the revision of 1055 merging 0643</w:t>
            </w:r>
          </w:p>
          <w:p w14:paraId="3D3ADA12" w14:textId="77777777" w:rsidR="00D64037" w:rsidRPr="00D64037" w:rsidRDefault="00D64037" w:rsidP="0073156E">
            <w:pPr>
              <w:pStyle w:val="ListParagraph"/>
              <w:numPr>
                <w:ilvl w:val="0"/>
                <w:numId w:val="16"/>
              </w:numPr>
              <w:overflowPunct/>
              <w:autoSpaceDE/>
              <w:autoSpaceDN/>
              <w:adjustRightInd/>
              <w:contextualSpacing w:val="0"/>
              <w:jc w:val="both"/>
              <w:textAlignment w:val="auto"/>
              <w:rPr>
                <w:lang w:eastAsia="zh-CN"/>
              </w:rPr>
            </w:pPr>
            <w:r w:rsidRPr="00D64037">
              <w:rPr>
                <w:lang w:eastAsia="zh-CN"/>
              </w:rPr>
              <w:t>Some more misalignments in 1054 on the &lt;network-monitoring-info-notification&gt; element, and I will fix it in the revision of 1054.</w:t>
            </w:r>
          </w:p>
          <w:p w14:paraId="6C3B4BBB" w14:textId="065C55F6" w:rsidR="00D64037" w:rsidRDefault="00D64037" w:rsidP="00A048C4">
            <w:pPr>
              <w:rPr>
                <w:rFonts w:cs="Arial"/>
              </w:rPr>
            </w:pPr>
          </w:p>
          <w:p w14:paraId="1F5A7A76" w14:textId="34580695" w:rsidR="00AE6647" w:rsidRDefault="00AE6647" w:rsidP="00A048C4">
            <w:pPr>
              <w:rPr>
                <w:rFonts w:cs="Arial"/>
              </w:rPr>
            </w:pPr>
            <w:r>
              <w:rPr>
                <w:rFonts w:cs="Arial"/>
              </w:rPr>
              <w:t>Chen, Monday, 9:01</w:t>
            </w:r>
          </w:p>
          <w:p w14:paraId="3001421E" w14:textId="1D1B631A" w:rsidR="00AE6647" w:rsidRPr="00A048C4" w:rsidRDefault="00075BAF" w:rsidP="00A048C4">
            <w:pPr>
              <w:rPr>
                <w:rFonts w:cs="Arial"/>
              </w:rPr>
            </w:pPr>
            <w:r w:rsidRPr="00075BAF">
              <w:rPr>
                <w:rFonts w:cs="Arial"/>
              </w:rPr>
              <w:t>I made a draft revision of C1-211055. I rechecked C1-211054 and nothing more to be fixed.</w:t>
            </w:r>
          </w:p>
          <w:p w14:paraId="50D13A93" w14:textId="77777777" w:rsidR="00A048C4" w:rsidRDefault="00A048C4" w:rsidP="00093753">
            <w:pPr>
              <w:rPr>
                <w:rFonts w:cs="Arial"/>
              </w:rPr>
            </w:pPr>
          </w:p>
          <w:p w14:paraId="2A1368E1" w14:textId="2FA17ED7" w:rsidR="008356AD" w:rsidRDefault="008356AD" w:rsidP="00093753">
            <w:pPr>
              <w:rPr>
                <w:rFonts w:cs="Arial"/>
              </w:rPr>
            </w:pPr>
            <w:r>
              <w:rPr>
                <w:rFonts w:cs="Arial"/>
              </w:rPr>
              <w:t>Mikael, Monday, 13:41</w:t>
            </w:r>
          </w:p>
          <w:p w14:paraId="4BA63F12" w14:textId="43CE7021" w:rsidR="008356AD" w:rsidRDefault="008356AD" w:rsidP="00093753">
            <w:pPr>
              <w:rPr>
                <w:sz w:val="22"/>
                <w:szCs w:val="22"/>
              </w:rPr>
            </w:pPr>
            <w:r>
              <w:rPr>
                <w:sz w:val="22"/>
                <w:szCs w:val="22"/>
              </w:rPr>
              <w:t xml:space="preserve">I </w:t>
            </w:r>
            <w:r>
              <w:rPr>
                <w:sz w:val="22"/>
                <w:szCs w:val="22"/>
              </w:rPr>
              <w:t>am not aware of any additional changes for 1054 either, so seems all ok then</w:t>
            </w:r>
            <w:r>
              <w:rPr>
                <w:sz w:val="22"/>
                <w:szCs w:val="22"/>
              </w:rPr>
              <w:t>.</w:t>
            </w:r>
          </w:p>
          <w:p w14:paraId="1633F921" w14:textId="618BCF8D" w:rsidR="008356AD" w:rsidRPr="00D95972" w:rsidRDefault="008356AD" w:rsidP="00093753">
            <w:pPr>
              <w:rPr>
                <w:rFonts w:cs="Arial"/>
              </w:rPr>
            </w:pPr>
          </w:p>
        </w:tc>
      </w:tr>
      <w:tr w:rsidR="00093753" w:rsidRPr="00D95972" w14:paraId="434BCE15" w14:textId="77777777" w:rsidTr="00712D6F">
        <w:tc>
          <w:tcPr>
            <w:tcW w:w="976" w:type="dxa"/>
            <w:tcBorders>
              <w:top w:val="nil"/>
              <w:left w:val="thinThickThinSmallGap" w:sz="24" w:space="0" w:color="auto"/>
              <w:bottom w:val="nil"/>
            </w:tcBorders>
            <w:shd w:val="clear" w:color="auto" w:fill="auto"/>
          </w:tcPr>
          <w:p w14:paraId="271011B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E84842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CCFA55D" w14:textId="77777777" w:rsidR="00093753" w:rsidRPr="00D95972" w:rsidRDefault="0040433C" w:rsidP="00093753">
            <w:pPr>
              <w:rPr>
                <w:rFonts w:cs="Arial"/>
              </w:rPr>
            </w:pPr>
            <w:hyperlink r:id="rId166" w:history="1">
              <w:r w:rsidR="00093753">
                <w:rPr>
                  <w:rStyle w:val="Hyperlink"/>
                </w:rPr>
                <w:t>C1-210644</w:t>
              </w:r>
            </w:hyperlink>
          </w:p>
        </w:tc>
        <w:tc>
          <w:tcPr>
            <w:tcW w:w="4191" w:type="dxa"/>
            <w:gridSpan w:val="3"/>
            <w:tcBorders>
              <w:top w:val="single" w:sz="4" w:space="0" w:color="auto"/>
              <w:bottom w:val="single" w:sz="4" w:space="0" w:color="auto"/>
            </w:tcBorders>
            <w:shd w:val="clear" w:color="auto" w:fill="FFFF00"/>
          </w:tcPr>
          <w:p w14:paraId="3507B3A8" w14:textId="77777777" w:rsidR="00093753" w:rsidRPr="00D95972" w:rsidRDefault="00093753" w:rsidP="00093753">
            <w:pPr>
              <w:rPr>
                <w:rFonts w:cs="Arial"/>
              </w:rPr>
            </w:pPr>
            <w:r>
              <w:rPr>
                <w:rFonts w:cs="Arial"/>
              </w:rPr>
              <w:t>V2X UE de-registration procedure response correction</w:t>
            </w:r>
          </w:p>
        </w:tc>
        <w:tc>
          <w:tcPr>
            <w:tcW w:w="1767" w:type="dxa"/>
            <w:tcBorders>
              <w:top w:val="single" w:sz="4" w:space="0" w:color="auto"/>
              <w:bottom w:val="single" w:sz="4" w:space="0" w:color="auto"/>
            </w:tcBorders>
            <w:shd w:val="clear" w:color="auto" w:fill="FFFF00"/>
          </w:tcPr>
          <w:p w14:paraId="038409D4"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B79BCAA" w14:textId="77777777" w:rsidR="00093753" w:rsidRPr="00D95972" w:rsidRDefault="00093753" w:rsidP="00093753">
            <w:pPr>
              <w:rPr>
                <w:rFonts w:cs="Arial"/>
              </w:rPr>
            </w:pPr>
            <w:r>
              <w:rPr>
                <w:rFonts w:cs="Arial"/>
              </w:rPr>
              <w:t>CR 0060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CA45D" w14:textId="77777777" w:rsidR="00093753" w:rsidRDefault="000577D7" w:rsidP="00093753">
            <w:pPr>
              <w:rPr>
                <w:rFonts w:cs="Arial"/>
              </w:rPr>
            </w:pPr>
            <w:proofErr w:type="spellStart"/>
            <w:r>
              <w:rPr>
                <w:rFonts w:cs="Arial"/>
              </w:rPr>
              <w:t>Sapan</w:t>
            </w:r>
            <w:proofErr w:type="spellEnd"/>
            <w:r w:rsidR="00236674">
              <w:rPr>
                <w:rFonts w:cs="Arial"/>
              </w:rPr>
              <w:t xml:space="preserve">, Thursday, </w:t>
            </w:r>
            <w:r>
              <w:rPr>
                <w:rFonts w:cs="Arial"/>
              </w:rPr>
              <w:t>18:09</w:t>
            </w:r>
          </w:p>
          <w:p w14:paraId="0EB04406" w14:textId="77777777" w:rsidR="000577D7" w:rsidRDefault="000577D7" w:rsidP="00093753">
            <w:pPr>
              <w:rPr>
                <w:rFonts w:cs="Arial"/>
              </w:rPr>
            </w:pPr>
            <w:r>
              <w:rPr>
                <w:rFonts w:cs="Arial"/>
              </w:rPr>
              <w:t>Revision required:</w:t>
            </w:r>
          </w:p>
          <w:p w14:paraId="684EBC47" w14:textId="310A20B9" w:rsidR="00236812" w:rsidRDefault="00236812" w:rsidP="00236812">
            <w:r>
              <w:t xml:space="preserve">Ideally Data semantic should </w:t>
            </w:r>
            <w:r>
              <w:rPr>
                <w:u w:val="single"/>
              </w:rPr>
              <w:t>just provide semantics/details about XML element</w:t>
            </w:r>
            <w:r>
              <w:t xml:space="preserve"> and not club elements together with “and” / “or” based on request/response message. That means Clause 8.5 (Data semantics) is to describe the XML schema defined in clause 8.4. We have not clubbed the child elements in XML schema based on request/response message for the complex type “</w:t>
            </w:r>
            <w:proofErr w:type="spellStart"/>
            <w:r>
              <w:t>tDeregistrationType</w:t>
            </w:r>
            <w:proofErr w:type="spellEnd"/>
            <w:r>
              <w:t>”– and we need to follow similar concept in data semantics clause too.</w:t>
            </w:r>
          </w:p>
          <w:p w14:paraId="2F99D685" w14:textId="77777777" w:rsidR="00236812" w:rsidRDefault="00236812" w:rsidP="00236812">
            <w:r>
              <w:t>Which element to use in request message and response message should be described in procedure only.</w:t>
            </w:r>
          </w:p>
          <w:p w14:paraId="709D9C43" w14:textId="0AAB4463" w:rsidR="00236812" w:rsidRDefault="00236812" w:rsidP="00236812">
            <w:r>
              <w:t xml:space="preserve">If we club XML elements based on request/response message, and if there is an element which is used in both request and response messages, then we have to write it twice. </w:t>
            </w:r>
          </w:p>
          <w:p w14:paraId="69809EA3" w14:textId="77777777" w:rsidR="00236812" w:rsidRDefault="00236812" w:rsidP="00236812">
            <w:r>
              <w:lastRenderedPageBreak/>
              <w:t xml:space="preserve">However, I see that in 24.486 specification, we have already used the method of clubbing XML elements together in data semantics based on request/response – for example – </w:t>
            </w:r>
            <w:r>
              <w:rPr>
                <w:u w:val="single"/>
              </w:rPr>
              <w:t>data semantics of &lt;location-tracking-info&gt; element</w:t>
            </w:r>
            <w:r>
              <w:t xml:space="preserve">. You can see that for data semantics of &lt;location-tracking-info&gt; element the child element </w:t>
            </w:r>
            <w:r>
              <w:rPr>
                <w:u w:val="single"/>
              </w:rPr>
              <w:t>&lt;operation&gt; is described twice</w:t>
            </w:r>
            <w:r>
              <w:t xml:space="preserve"> in both “either” part and also in “or” part.</w:t>
            </w:r>
          </w:p>
          <w:p w14:paraId="319F8BE4" w14:textId="77777777" w:rsidR="00236812" w:rsidRDefault="00236812" w:rsidP="00236812">
            <w:r>
              <w:t>So, my suggestion is: Remove clubbing of elements based on request/response message, and just describe all elements of a parent element – for &lt;registration-info&gt;, &lt;de-registration-info&gt;, &lt;location-tracking-info&gt; etc.</w:t>
            </w:r>
          </w:p>
          <w:p w14:paraId="28BE282A" w14:textId="77777777" w:rsidR="000577D7" w:rsidRDefault="000577D7" w:rsidP="00093753">
            <w:pPr>
              <w:rPr>
                <w:rFonts w:cs="Arial"/>
              </w:rPr>
            </w:pPr>
          </w:p>
          <w:p w14:paraId="789B1FDA" w14:textId="4A3249F7" w:rsidR="003467EB" w:rsidRPr="003467EB" w:rsidRDefault="003467EB" w:rsidP="003467EB">
            <w:pPr>
              <w:rPr>
                <w:rFonts w:cs="Arial"/>
              </w:rPr>
            </w:pPr>
            <w:r>
              <w:rPr>
                <w:rFonts w:cs="Arial"/>
              </w:rPr>
              <w:t>Mikael, Thursday, 19:33</w:t>
            </w:r>
          </w:p>
          <w:p w14:paraId="7221F1FE" w14:textId="77777777" w:rsidR="003467EB" w:rsidRPr="003467EB" w:rsidRDefault="003467EB" w:rsidP="003467EB">
            <w:pPr>
              <w:rPr>
                <w:rFonts w:cs="Arial"/>
              </w:rPr>
            </w:pPr>
            <w:r w:rsidRPr="003467EB">
              <w:rPr>
                <w:rFonts w:cs="Arial"/>
              </w:rPr>
              <w:t>So you propose to revise Data semantics change to:</w:t>
            </w:r>
          </w:p>
          <w:p w14:paraId="1B4D8A99" w14:textId="77777777" w:rsidR="003467EB" w:rsidRPr="003467EB" w:rsidRDefault="003467EB" w:rsidP="003467EB">
            <w:pPr>
              <w:rPr>
                <w:rFonts w:cs="Arial"/>
              </w:rPr>
            </w:pPr>
          </w:p>
          <w:p w14:paraId="08CAC3A9" w14:textId="77777777" w:rsidR="003467EB" w:rsidRPr="003467EB" w:rsidRDefault="003467EB" w:rsidP="003467EB">
            <w:pPr>
              <w:rPr>
                <w:rFonts w:cs="Arial"/>
              </w:rPr>
            </w:pPr>
            <w:r w:rsidRPr="003467EB">
              <w:rPr>
                <w:rFonts w:cs="Arial"/>
              </w:rPr>
              <w:t>&lt;de-registration-info&gt; element contains the following elements:</w:t>
            </w:r>
          </w:p>
          <w:p w14:paraId="65C0E716" w14:textId="77777777" w:rsidR="003467EB" w:rsidRPr="003467EB" w:rsidRDefault="003467EB" w:rsidP="003467EB">
            <w:pPr>
              <w:rPr>
                <w:rFonts w:cs="Arial"/>
              </w:rPr>
            </w:pPr>
            <w:r w:rsidRPr="003467EB">
              <w:rPr>
                <w:rFonts w:cs="Arial"/>
              </w:rPr>
              <w:t>a) &lt;V2X-UE-id&gt;, an element contains the identity of the V2X UE;</w:t>
            </w:r>
          </w:p>
          <w:p w14:paraId="346E15C7" w14:textId="77777777" w:rsidR="003467EB" w:rsidRPr="003467EB" w:rsidRDefault="003467EB" w:rsidP="003467EB">
            <w:pPr>
              <w:rPr>
                <w:rFonts w:cs="Arial"/>
              </w:rPr>
            </w:pPr>
            <w:r w:rsidRPr="003467EB">
              <w:rPr>
                <w:rFonts w:cs="Arial"/>
              </w:rPr>
              <w:t>b)  one or more &lt;V2X-service-id&gt; elements. Each &lt;V2X-service-id&gt; element contains the V2X service ID which the V2X UE is no longer interested in receiving (e.g. PSID or ITS AID of ETSI ITS DENM, ETSI ITS CAM); and</w:t>
            </w:r>
          </w:p>
          <w:p w14:paraId="7E464483" w14:textId="77777777" w:rsidR="003467EB" w:rsidRPr="003467EB" w:rsidRDefault="003467EB" w:rsidP="003467EB">
            <w:pPr>
              <w:rPr>
                <w:rFonts w:cs="Arial"/>
              </w:rPr>
            </w:pPr>
            <w:r w:rsidRPr="003467EB">
              <w:rPr>
                <w:rFonts w:cs="Arial"/>
              </w:rPr>
              <w:t>c) &lt;result&gt;, an element which indicates a value either "success" or "fail".</w:t>
            </w:r>
          </w:p>
          <w:p w14:paraId="68BF51E5" w14:textId="77777777" w:rsidR="003467EB" w:rsidRPr="003467EB" w:rsidRDefault="003467EB" w:rsidP="003467EB">
            <w:pPr>
              <w:rPr>
                <w:rFonts w:cs="Arial"/>
              </w:rPr>
            </w:pPr>
          </w:p>
          <w:p w14:paraId="0EB5A539" w14:textId="77777777" w:rsidR="003467EB" w:rsidRPr="003467EB" w:rsidRDefault="003467EB" w:rsidP="003467EB">
            <w:pPr>
              <w:rPr>
                <w:rFonts w:cs="Arial"/>
              </w:rPr>
            </w:pPr>
            <w:r w:rsidRPr="003467EB">
              <w:rPr>
                <w:rFonts w:cs="Arial"/>
              </w:rPr>
              <w:t>And then I assume we should modify the other cases not aligned to the above in next meeting?</w:t>
            </w:r>
          </w:p>
          <w:p w14:paraId="2190C8E7" w14:textId="77777777" w:rsidR="003467EB" w:rsidRDefault="003467EB" w:rsidP="00093753">
            <w:pPr>
              <w:rPr>
                <w:rFonts w:cs="Arial"/>
              </w:rPr>
            </w:pPr>
          </w:p>
          <w:p w14:paraId="45866840" w14:textId="77777777" w:rsidR="00235A85" w:rsidRDefault="00235A85" w:rsidP="00093753">
            <w:pPr>
              <w:rPr>
                <w:rFonts w:cs="Arial"/>
              </w:rPr>
            </w:pPr>
            <w:proofErr w:type="spellStart"/>
            <w:r>
              <w:rPr>
                <w:rFonts w:cs="Arial"/>
              </w:rPr>
              <w:t>Sapan</w:t>
            </w:r>
            <w:proofErr w:type="spellEnd"/>
            <w:r>
              <w:rPr>
                <w:rFonts w:cs="Arial"/>
              </w:rPr>
              <w:t>, Thursday, 20:12</w:t>
            </w:r>
          </w:p>
          <w:p w14:paraId="6E603108" w14:textId="0ED8CC60" w:rsidR="00235A85" w:rsidRPr="00235A85" w:rsidRDefault="00235A85" w:rsidP="00235A85">
            <w:pPr>
              <w:rPr>
                <w:rFonts w:cs="Arial"/>
              </w:rPr>
            </w:pPr>
            <w:r w:rsidRPr="00235A85">
              <w:rPr>
                <w:rFonts w:cs="Arial"/>
              </w:rPr>
              <w:t xml:space="preserve">Yes, I was proposing exactly what you have </w:t>
            </w:r>
            <w:r>
              <w:rPr>
                <w:rFonts w:cs="Arial"/>
              </w:rPr>
              <w:t>indicated</w:t>
            </w:r>
            <w:r w:rsidRPr="00235A85">
              <w:rPr>
                <w:rFonts w:cs="Arial"/>
              </w:rPr>
              <w:t>. Regarding other cases, exactly I am not sure how many cases are there, but I am fine to take it for next meeting.</w:t>
            </w:r>
          </w:p>
          <w:p w14:paraId="31CB34D3" w14:textId="77777777" w:rsidR="00235A85" w:rsidRDefault="00235A85" w:rsidP="00093753">
            <w:pPr>
              <w:rPr>
                <w:rFonts w:cs="Arial"/>
              </w:rPr>
            </w:pPr>
          </w:p>
          <w:p w14:paraId="40C9E13F" w14:textId="77777777" w:rsidR="006D1EA0" w:rsidRDefault="006D1EA0" w:rsidP="00093753">
            <w:pPr>
              <w:rPr>
                <w:rFonts w:cs="Arial"/>
              </w:rPr>
            </w:pPr>
            <w:r>
              <w:rPr>
                <w:rFonts w:cs="Arial"/>
              </w:rPr>
              <w:t xml:space="preserve">Chen, </w:t>
            </w:r>
            <w:r w:rsidR="005C3BB1">
              <w:rPr>
                <w:rFonts w:cs="Arial"/>
              </w:rPr>
              <w:t>Friday, 3:59</w:t>
            </w:r>
          </w:p>
          <w:p w14:paraId="2A40C785" w14:textId="77777777" w:rsidR="005C3BB1" w:rsidRDefault="005C3BB1" w:rsidP="00093753">
            <w:pPr>
              <w:rPr>
                <w:rFonts w:cs="Arial"/>
              </w:rPr>
            </w:pPr>
            <w:r>
              <w:rPr>
                <w:rFonts w:cs="Arial"/>
              </w:rPr>
              <w:t>T</w:t>
            </w:r>
            <w:r w:rsidRPr="005C3BB1">
              <w:rPr>
                <w:rFonts w:cs="Arial"/>
              </w:rPr>
              <w:t>he “contains the following elements” should not be split. “either…or…” can be used instead</w:t>
            </w:r>
            <w:r>
              <w:rPr>
                <w:rFonts w:cs="Arial"/>
              </w:rPr>
              <w:t>.</w:t>
            </w:r>
          </w:p>
          <w:p w14:paraId="4FA64D28" w14:textId="77777777" w:rsidR="005C3BB1" w:rsidRDefault="005C3BB1" w:rsidP="00093753">
            <w:pPr>
              <w:rPr>
                <w:rFonts w:cs="Arial"/>
              </w:rPr>
            </w:pPr>
          </w:p>
          <w:p w14:paraId="6F000502" w14:textId="77777777" w:rsidR="00AF41ED" w:rsidRDefault="00C31D1A" w:rsidP="00093753">
            <w:pPr>
              <w:rPr>
                <w:rFonts w:cs="Arial"/>
              </w:rPr>
            </w:pPr>
            <w:r>
              <w:rPr>
                <w:rFonts w:cs="Arial"/>
              </w:rPr>
              <w:t xml:space="preserve">Mikael, Friday, </w:t>
            </w:r>
            <w:r w:rsidR="005B02B9">
              <w:rPr>
                <w:rFonts w:cs="Arial"/>
              </w:rPr>
              <w:t>9:20</w:t>
            </w:r>
          </w:p>
          <w:p w14:paraId="7294384B" w14:textId="77777777" w:rsidR="005B02B9" w:rsidRPr="005B02B9" w:rsidRDefault="005B02B9" w:rsidP="005B02B9">
            <w:pPr>
              <w:rPr>
                <w:rFonts w:cs="Arial"/>
              </w:rPr>
            </w:pPr>
            <w:r w:rsidRPr="005B02B9">
              <w:rPr>
                <w:rFonts w:cs="Arial"/>
              </w:rPr>
              <w:lastRenderedPageBreak/>
              <w:t xml:space="preserve">So you are not happy with the change as proposed by </w:t>
            </w:r>
            <w:proofErr w:type="spellStart"/>
            <w:r w:rsidRPr="005B02B9">
              <w:rPr>
                <w:rFonts w:cs="Arial"/>
              </w:rPr>
              <w:t>Sapan</w:t>
            </w:r>
            <w:proofErr w:type="spellEnd"/>
            <w:r w:rsidRPr="005B02B9">
              <w:rPr>
                <w:rFonts w:cs="Arial"/>
              </w:rPr>
              <w:t>? I.e. revision that will result in the following in Data semantics:</w:t>
            </w:r>
          </w:p>
          <w:p w14:paraId="3B4078E7" w14:textId="77777777" w:rsidR="005B02B9" w:rsidRPr="005B02B9" w:rsidRDefault="005B02B9" w:rsidP="005B02B9">
            <w:pPr>
              <w:rPr>
                <w:rFonts w:cs="Arial"/>
              </w:rPr>
            </w:pPr>
          </w:p>
          <w:p w14:paraId="336AFFE0" w14:textId="77777777" w:rsidR="005B02B9" w:rsidRPr="005B02B9" w:rsidRDefault="005B02B9" w:rsidP="005B02B9">
            <w:pPr>
              <w:rPr>
                <w:rFonts w:cs="Arial"/>
              </w:rPr>
            </w:pPr>
            <w:r w:rsidRPr="005B02B9">
              <w:rPr>
                <w:rFonts w:cs="Arial"/>
              </w:rPr>
              <w:t>&lt;de-registration-info&gt; element contains the following elements:</w:t>
            </w:r>
          </w:p>
          <w:p w14:paraId="2AE6F291" w14:textId="77777777" w:rsidR="005B02B9" w:rsidRPr="005B02B9" w:rsidRDefault="005B02B9" w:rsidP="005B02B9">
            <w:pPr>
              <w:rPr>
                <w:rFonts w:cs="Arial"/>
              </w:rPr>
            </w:pPr>
            <w:r w:rsidRPr="005B02B9">
              <w:rPr>
                <w:rFonts w:cs="Arial"/>
              </w:rPr>
              <w:t>a) &lt;V2X-UE-id&gt;, an element contains the identity of the V2X UE;</w:t>
            </w:r>
          </w:p>
          <w:p w14:paraId="78F4755F" w14:textId="77777777" w:rsidR="005B02B9" w:rsidRPr="005B02B9" w:rsidRDefault="005B02B9" w:rsidP="005B02B9">
            <w:pPr>
              <w:rPr>
                <w:rFonts w:cs="Arial"/>
              </w:rPr>
            </w:pPr>
            <w:r w:rsidRPr="005B02B9">
              <w:rPr>
                <w:rFonts w:cs="Arial"/>
              </w:rPr>
              <w:t>b)  one or more &lt;V2X-service-id&gt; elements. Each &lt;V2X-service-id&gt; element contains the V2X service ID which the V2X UE is no longer interested in receiving (e.g. PSID or ITS AID of ETSI ITS DENM, ETSI ITS CAM); and</w:t>
            </w:r>
          </w:p>
          <w:p w14:paraId="5547AF67" w14:textId="77777777" w:rsidR="005B02B9" w:rsidRPr="005B02B9" w:rsidRDefault="005B02B9" w:rsidP="005B02B9">
            <w:pPr>
              <w:rPr>
                <w:rFonts w:cs="Arial"/>
              </w:rPr>
            </w:pPr>
            <w:r w:rsidRPr="005B02B9">
              <w:rPr>
                <w:rFonts w:cs="Arial"/>
              </w:rPr>
              <w:t>c) &lt;result&gt;, an element which indicates a value either "success" or "fail".</w:t>
            </w:r>
          </w:p>
          <w:p w14:paraId="3A20DFDB" w14:textId="77777777" w:rsidR="005B02B9" w:rsidRPr="005B02B9" w:rsidRDefault="005B02B9" w:rsidP="005B02B9">
            <w:pPr>
              <w:rPr>
                <w:rFonts w:cs="Arial"/>
              </w:rPr>
            </w:pPr>
          </w:p>
          <w:p w14:paraId="08BFCA3A" w14:textId="77777777" w:rsidR="005B02B9" w:rsidRDefault="005B02B9" w:rsidP="005B02B9">
            <w:pPr>
              <w:rPr>
                <w:rFonts w:cs="Arial"/>
              </w:rPr>
            </w:pPr>
            <w:r w:rsidRPr="005B02B9">
              <w:rPr>
                <w:rFonts w:cs="Arial"/>
              </w:rPr>
              <w:t>Could you please clarify what you would like to see</w:t>
            </w:r>
            <w:r>
              <w:rPr>
                <w:rFonts w:cs="Arial"/>
              </w:rPr>
              <w:t>?</w:t>
            </w:r>
          </w:p>
          <w:p w14:paraId="2EAEF5C0" w14:textId="77777777" w:rsidR="005B02B9" w:rsidRDefault="005B02B9" w:rsidP="005B02B9">
            <w:pPr>
              <w:rPr>
                <w:rFonts w:cs="Arial"/>
              </w:rPr>
            </w:pPr>
          </w:p>
          <w:p w14:paraId="55469619" w14:textId="77777777" w:rsidR="00236853" w:rsidRDefault="00236853" w:rsidP="005B02B9">
            <w:pPr>
              <w:rPr>
                <w:rFonts w:cs="Arial"/>
              </w:rPr>
            </w:pPr>
            <w:r>
              <w:rPr>
                <w:rFonts w:cs="Arial"/>
              </w:rPr>
              <w:t>Chen, Friday, 9:58</w:t>
            </w:r>
          </w:p>
          <w:p w14:paraId="4C46BB90" w14:textId="466753F6" w:rsidR="00236853" w:rsidRPr="00236853" w:rsidRDefault="00236853" w:rsidP="00236853">
            <w:pPr>
              <w:rPr>
                <w:rFonts w:cs="Arial"/>
              </w:rPr>
            </w:pPr>
            <w:r w:rsidRPr="00236853">
              <w:rPr>
                <w:rFonts w:cs="Arial"/>
              </w:rPr>
              <w:t xml:space="preserve">I’m OK with the change as proposed by </w:t>
            </w:r>
            <w:proofErr w:type="spellStart"/>
            <w:r w:rsidRPr="00236853">
              <w:rPr>
                <w:rFonts w:cs="Arial"/>
              </w:rPr>
              <w:t>Sapan</w:t>
            </w:r>
            <w:proofErr w:type="spellEnd"/>
            <w:r w:rsidRPr="00236853">
              <w:rPr>
                <w:rFonts w:cs="Arial"/>
              </w:rPr>
              <w:t>. But the last word “and” of Bullet b) should be “or”.</w:t>
            </w:r>
          </w:p>
          <w:p w14:paraId="0A73809C" w14:textId="77777777" w:rsidR="00236853" w:rsidRDefault="00236853" w:rsidP="005B02B9">
            <w:pPr>
              <w:rPr>
                <w:rFonts w:cs="Arial"/>
              </w:rPr>
            </w:pPr>
          </w:p>
          <w:p w14:paraId="38E6DDE6" w14:textId="77777777" w:rsidR="009F7B06" w:rsidRDefault="009F7B06" w:rsidP="005B02B9">
            <w:pPr>
              <w:rPr>
                <w:rFonts w:cs="Arial"/>
              </w:rPr>
            </w:pPr>
            <w:proofErr w:type="spellStart"/>
            <w:r>
              <w:rPr>
                <w:rFonts w:cs="Arial"/>
              </w:rPr>
              <w:t>Sapan</w:t>
            </w:r>
            <w:proofErr w:type="spellEnd"/>
            <w:r>
              <w:rPr>
                <w:rFonts w:cs="Arial"/>
              </w:rPr>
              <w:t>, Friday, 10:22</w:t>
            </w:r>
          </w:p>
          <w:p w14:paraId="22A16D49" w14:textId="2ED8E46D" w:rsidR="009F7B06" w:rsidRDefault="009F7B06" w:rsidP="009F7B06">
            <w:pPr>
              <w:rPr>
                <w:rFonts w:cs="Arial"/>
              </w:rPr>
            </w:pPr>
            <w:r w:rsidRPr="009F7B06">
              <w:rPr>
                <w:rFonts w:cs="Arial"/>
              </w:rPr>
              <w:t>I am fine to change last word “and” of bullet b) to “or”.</w:t>
            </w:r>
          </w:p>
          <w:p w14:paraId="51BFF892" w14:textId="4CAFE41C" w:rsidR="00356EFD" w:rsidRDefault="00356EFD" w:rsidP="009F7B06">
            <w:pPr>
              <w:rPr>
                <w:rFonts w:cs="Arial"/>
              </w:rPr>
            </w:pPr>
          </w:p>
          <w:p w14:paraId="12CEF5AB" w14:textId="0E961C5C" w:rsidR="00356EFD" w:rsidRDefault="00356EFD" w:rsidP="009F7B06">
            <w:pPr>
              <w:rPr>
                <w:rFonts w:cs="Arial"/>
              </w:rPr>
            </w:pPr>
            <w:r>
              <w:rPr>
                <w:rFonts w:cs="Arial"/>
              </w:rPr>
              <w:t>Mikael, Friday, 14:38</w:t>
            </w:r>
          </w:p>
          <w:p w14:paraId="1876F8AF" w14:textId="323576A5" w:rsidR="00242F85" w:rsidRPr="00242F85" w:rsidRDefault="00356EFD" w:rsidP="00242F85">
            <w:pPr>
              <w:rPr>
                <w:rFonts w:cs="Arial"/>
              </w:rPr>
            </w:pPr>
            <w:r>
              <w:rPr>
                <w:rFonts w:cs="Arial"/>
              </w:rPr>
              <w:t xml:space="preserve">I am not ok with </w:t>
            </w:r>
            <w:r w:rsidRPr="009F7B06">
              <w:rPr>
                <w:rFonts w:cs="Arial"/>
              </w:rPr>
              <w:t>chang</w:t>
            </w:r>
            <w:r>
              <w:rPr>
                <w:rFonts w:cs="Arial"/>
              </w:rPr>
              <w:t>ing</w:t>
            </w:r>
            <w:r w:rsidRPr="009F7B06">
              <w:rPr>
                <w:rFonts w:cs="Arial"/>
              </w:rPr>
              <w:t xml:space="preserve"> last word “and” of bullet b) to “or”.</w:t>
            </w:r>
            <w:r w:rsidR="00242F85" w:rsidRPr="00242F85">
              <w:rPr>
                <w:rFonts w:cs="Arial"/>
              </w:rPr>
              <w:t xml:space="preserve"> 3GPP drafting rules of 21.801:</w:t>
            </w:r>
          </w:p>
          <w:p w14:paraId="272F0893" w14:textId="77777777" w:rsidR="00242F85" w:rsidRPr="00242F85" w:rsidRDefault="00242F85" w:rsidP="00242F85">
            <w:pPr>
              <w:rPr>
                <w:rFonts w:cs="Arial"/>
              </w:rPr>
            </w:pPr>
          </w:p>
          <w:p w14:paraId="5268AF51" w14:textId="77777777" w:rsidR="00242F85" w:rsidRPr="00242F85" w:rsidRDefault="00242F85" w:rsidP="00242F85">
            <w:pPr>
              <w:rPr>
                <w:rFonts w:cs="Arial"/>
              </w:rPr>
            </w:pPr>
            <w:r w:rsidRPr="00242F85">
              <w:rPr>
                <w:rFonts w:cs="Arial"/>
              </w:rPr>
              <w:t>Use "and" or "or" at the end (following the semicolon) of the penultimate element of a list to indicate unambiguously whether the elements are combinable or whether they are mutually exclusive.</w:t>
            </w:r>
          </w:p>
          <w:p w14:paraId="151A8DF2" w14:textId="77777777" w:rsidR="00242F85" w:rsidRPr="00242F85" w:rsidRDefault="00242F85" w:rsidP="00242F85">
            <w:pPr>
              <w:rPr>
                <w:rFonts w:cs="Arial"/>
              </w:rPr>
            </w:pPr>
          </w:p>
          <w:p w14:paraId="36C43663" w14:textId="77777777" w:rsidR="00242F85" w:rsidRPr="00242F85" w:rsidRDefault="00242F85" w:rsidP="00242F85">
            <w:pPr>
              <w:rPr>
                <w:rFonts w:cs="Arial"/>
              </w:rPr>
            </w:pPr>
            <w:r w:rsidRPr="00242F85">
              <w:rPr>
                <w:rFonts w:cs="Arial"/>
              </w:rPr>
              <w:t xml:space="preserve">So by using “or” it is indicated that the elements in the list are mutually exclusive. If one or more elements can apply then “and” shall be used. So in this case where either </w:t>
            </w:r>
            <w:proofErr w:type="spellStart"/>
            <w:r w:rsidRPr="00242F85">
              <w:rPr>
                <w:rFonts w:cs="Arial"/>
              </w:rPr>
              <w:t>subelements</w:t>
            </w:r>
            <w:proofErr w:type="spellEnd"/>
            <w:r w:rsidRPr="00242F85">
              <w:rPr>
                <w:rFonts w:cs="Arial"/>
              </w:rPr>
              <w:t xml:space="preserve"> </w:t>
            </w:r>
            <w:proofErr w:type="spellStart"/>
            <w:r w:rsidRPr="00242F85">
              <w:rPr>
                <w:rFonts w:cs="Arial"/>
              </w:rPr>
              <w:t>a+b</w:t>
            </w:r>
            <w:proofErr w:type="spellEnd"/>
            <w:r w:rsidRPr="00242F85">
              <w:rPr>
                <w:rFonts w:cs="Arial"/>
              </w:rPr>
              <w:t xml:space="preserve"> or </w:t>
            </w:r>
            <w:proofErr w:type="spellStart"/>
            <w:r w:rsidRPr="00242F85">
              <w:rPr>
                <w:rFonts w:cs="Arial"/>
              </w:rPr>
              <w:t>subelement</w:t>
            </w:r>
            <w:proofErr w:type="spellEnd"/>
            <w:r w:rsidRPr="00242F85">
              <w:rPr>
                <w:rFonts w:cs="Arial"/>
              </w:rPr>
              <w:t xml:space="preserve"> c is included, we need to use “and”. </w:t>
            </w:r>
            <w:r w:rsidRPr="00242F85">
              <w:rPr>
                <w:rFonts w:cs="Arial"/>
              </w:rPr>
              <w:lastRenderedPageBreak/>
              <w:t xml:space="preserve">Also, as </w:t>
            </w:r>
            <w:proofErr w:type="spellStart"/>
            <w:r w:rsidRPr="00242F85">
              <w:rPr>
                <w:rFonts w:cs="Arial"/>
              </w:rPr>
              <w:t>Sapan</w:t>
            </w:r>
            <w:proofErr w:type="spellEnd"/>
            <w:r w:rsidRPr="00242F85">
              <w:rPr>
                <w:rFonts w:cs="Arial"/>
              </w:rPr>
              <w:t xml:space="preserve"> pointed out earlier, the list contains all the valid </w:t>
            </w:r>
            <w:proofErr w:type="spellStart"/>
            <w:r w:rsidRPr="00242F85">
              <w:rPr>
                <w:rFonts w:cs="Arial"/>
              </w:rPr>
              <w:t>subelements</w:t>
            </w:r>
            <w:proofErr w:type="spellEnd"/>
            <w:r w:rsidRPr="00242F85">
              <w:rPr>
                <w:rFonts w:cs="Arial"/>
              </w:rPr>
              <w:t xml:space="preserve"> and how these are included is specified in procedures and not semantics.</w:t>
            </w:r>
          </w:p>
          <w:p w14:paraId="2FCABC88" w14:textId="65919339" w:rsidR="00356EFD" w:rsidRPr="009F7B06" w:rsidRDefault="00356EFD" w:rsidP="009F7B06">
            <w:pPr>
              <w:rPr>
                <w:rFonts w:cs="Arial"/>
              </w:rPr>
            </w:pPr>
          </w:p>
          <w:p w14:paraId="2F671054" w14:textId="77777777" w:rsidR="009F7B06" w:rsidRDefault="008845EE" w:rsidP="005B02B9">
            <w:pPr>
              <w:rPr>
                <w:rFonts w:cs="Arial"/>
              </w:rPr>
            </w:pPr>
            <w:proofErr w:type="spellStart"/>
            <w:r>
              <w:rPr>
                <w:rFonts w:cs="Arial"/>
              </w:rPr>
              <w:t>Sapan</w:t>
            </w:r>
            <w:proofErr w:type="spellEnd"/>
            <w:r>
              <w:rPr>
                <w:rFonts w:cs="Arial"/>
              </w:rPr>
              <w:t>, Monday, 4:43</w:t>
            </w:r>
          </w:p>
          <w:p w14:paraId="1E4BCADB" w14:textId="2953F32F" w:rsidR="00C65F8E" w:rsidRPr="00C65F8E" w:rsidRDefault="00237221" w:rsidP="00C65F8E">
            <w:pPr>
              <w:rPr>
                <w:rFonts w:cs="Arial"/>
              </w:rPr>
            </w:pPr>
            <w:r>
              <w:rPr>
                <w:rFonts w:cs="Arial"/>
              </w:rPr>
              <w:t xml:space="preserve">@Mikael: </w:t>
            </w:r>
            <w:r w:rsidR="00C65F8E" w:rsidRPr="00C65F8E">
              <w:rPr>
                <w:rFonts w:cs="Arial"/>
              </w:rPr>
              <w:t>I do not have strong opinion on “and” or “or”. As long as we do not club XML elements based on request/response, I am fine with this contribution.</w:t>
            </w:r>
          </w:p>
          <w:p w14:paraId="2EC73F1E" w14:textId="77777777" w:rsidR="008845EE" w:rsidRDefault="008845EE" w:rsidP="005B02B9">
            <w:pPr>
              <w:rPr>
                <w:rFonts w:cs="Arial"/>
              </w:rPr>
            </w:pPr>
          </w:p>
          <w:p w14:paraId="6104BC00" w14:textId="77777777" w:rsidR="004305E2" w:rsidRDefault="004305E2" w:rsidP="005B02B9">
            <w:pPr>
              <w:rPr>
                <w:rFonts w:cs="Arial"/>
              </w:rPr>
            </w:pPr>
            <w:r>
              <w:rPr>
                <w:rFonts w:cs="Arial"/>
              </w:rPr>
              <w:t>Chen, Monday, 8:06</w:t>
            </w:r>
          </w:p>
          <w:p w14:paraId="7D0375BC" w14:textId="77777777" w:rsidR="004305E2" w:rsidRDefault="004305E2" w:rsidP="005B02B9">
            <w:pPr>
              <w:rPr>
                <w:rFonts w:cs="Arial"/>
              </w:rPr>
            </w:pPr>
            <w:r>
              <w:rPr>
                <w:rFonts w:cs="Arial"/>
              </w:rPr>
              <w:t>@Mikael: I am Ok with “and”.</w:t>
            </w:r>
          </w:p>
          <w:p w14:paraId="0847BDDF" w14:textId="5A07EC5C" w:rsidR="00727601" w:rsidRPr="00D95972" w:rsidRDefault="00727601" w:rsidP="005B02B9">
            <w:pPr>
              <w:rPr>
                <w:rFonts w:cs="Arial"/>
              </w:rPr>
            </w:pPr>
          </w:p>
        </w:tc>
      </w:tr>
      <w:tr w:rsidR="00093753" w:rsidRPr="00D95972" w14:paraId="0E68B040" w14:textId="77777777" w:rsidTr="00712D6F">
        <w:tc>
          <w:tcPr>
            <w:tcW w:w="976" w:type="dxa"/>
            <w:tcBorders>
              <w:top w:val="nil"/>
              <w:left w:val="thinThickThinSmallGap" w:sz="24" w:space="0" w:color="auto"/>
              <w:bottom w:val="nil"/>
            </w:tcBorders>
            <w:shd w:val="clear" w:color="auto" w:fill="auto"/>
          </w:tcPr>
          <w:p w14:paraId="4E2DCCB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E12DD6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4C45AE3" w14:textId="77777777" w:rsidR="00093753" w:rsidRPr="00D95972" w:rsidRDefault="0040433C" w:rsidP="00093753">
            <w:pPr>
              <w:rPr>
                <w:rFonts w:cs="Arial"/>
              </w:rPr>
            </w:pPr>
            <w:hyperlink r:id="rId167" w:history="1">
              <w:r w:rsidR="00093753">
                <w:rPr>
                  <w:rStyle w:val="Hyperlink"/>
                </w:rPr>
                <w:t>C1-210645</w:t>
              </w:r>
            </w:hyperlink>
          </w:p>
        </w:tc>
        <w:tc>
          <w:tcPr>
            <w:tcW w:w="4191" w:type="dxa"/>
            <w:gridSpan w:val="3"/>
            <w:tcBorders>
              <w:top w:val="single" w:sz="4" w:space="0" w:color="auto"/>
              <w:bottom w:val="single" w:sz="4" w:space="0" w:color="auto"/>
            </w:tcBorders>
            <w:shd w:val="clear" w:color="auto" w:fill="FFFF00"/>
          </w:tcPr>
          <w:p w14:paraId="3BDF7F39" w14:textId="77777777" w:rsidR="00093753" w:rsidRPr="00D95972" w:rsidRDefault="00093753" w:rsidP="00093753">
            <w:pPr>
              <w:rPr>
                <w:rFonts w:cs="Arial"/>
              </w:rPr>
            </w:pPr>
            <w:r>
              <w:rPr>
                <w:rFonts w:cs="Arial"/>
              </w:rPr>
              <w:t>V2XAPP drafting rules corrections</w:t>
            </w:r>
          </w:p>
        </w:tc>
        <w:tc>
          <w:tcPr>
            <w:tcW w:w="1767" w:type="dxa"/>
            <w:tcBorders>
              <w:top w:val="single" w:sz="4" w:space="0" w:color="auto"/>
              <w:bottom w:val="single" w:sz="4" w:space="0" w:color="auto"/>
            </w:tcBorders>
            <w:shd w:val="clear" w:color="auto" w:fill="FFFF00"/>
          </w:tcPr>
          <w:p w14:paraId="08206F7F"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F62210B" w14:textId="77777777" w:rsidR="00093753" w:rsidRPr="00D95972" w:rsidRDefault="00093753" w:rsidP="00093753">
            <w:pPr>
              <w:rPr>
                <w:rFonts w:cs="Arial"/>
              </w:rPr>
            </w:pPr>
            <w:r>
              <w:rPr>
                <w:rFonts w:cs="Arial"/>
              </w:rPr>
              <w:t>CR 0061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6D9F1" w14:textId="77777777" w:rsidR="00093753" w:rsidRDefault="00236812" w:rsidP="00093753">
            <w:pPr>
              <w:rPr>
                <w:rFonts w:cs="Arial"/>
              </w:rPr>
            </w:pPr>
            <w:proofErr w:type="spellStart"/>
            <w:r>
              <w:rPr>
                <w:rFonts w:cs="Arial"/>
              </w:rPr>
              <w:t>Sapan</w:t>
            </w:r>
            <w:proofErr w:type="spellEnd"/>
            <w:r>
              <w:rPr>
                <w:rFonts w:cs="Arial"/>
              </w:rPr>
              <w:t>, Thursday, 18:13</w:t>
            </w:r>
          </w:p>
          <w:p w14:paraId="3146D93D" w14:textId="77777777" w:rsidR="00236812" w:rsidRDefault="00236812" w:rsidP="00093753">
            <w:pPr>
              <w:rPr>
                <w:rFonts w:cs="Arial"/>
              </w:rPr>
            </w:pPr>
            <w:r>
              <w:rPr>
                <w:rFonts w:cs="Arial"/>
              </w:rPr>
              <w:t>Revision required:</w:t>
            </w:r>
          </w:p>
          <w:p w14:paraId="77237BE8" w14:textId="77777777" w:rsidR="00236812" w:rsidRDefault="00236812" w:rsidP="00093753">
            <w:pPr>
              <w:rPr>
                <w:rFonts w:cs="Arial"/>
              </w:rPr>
            </w:pPr>
            <w:r>
              <w:rPr>
                <w:rFonts w:cs="Arial"/>
              </w:rPr>
              <w:t>Same comments as on C1-210644.</w:t>
            </w:r>
          </w:p>
          <w:p w14:paraId="11ACCB48" w14:textId="77777777" w:rsidR="00927579" w:rsidRDefault="00927579" w:rsidP="00093753">
            <w:pPr>
              <w:rPr>
                <w:rFonts w:cs="Arial"/>
              </w:rPr>
            </w:pPr>
          </w:p>
          <w:p w14:paraId="6B5D3107" w14:textId="77777777" w:rsidR="00927579" w:rsidRDefault="00927579" w:rsidP="00093753">
            <w:pPr>
              <w:rPr>
                <w:rFonts w:cs="Arial"/>
              </w:rPr>
            </w:pPr>
            <w:r>
              <w:rPr>
                <w:rFonts w:cs="Arial"/>
              </w:rPr>
              <w:t>Mikael, Thursday, 19:36</w:t>
            </w:r>
          </w:p>
          <w:p w14:paraId="6D7BAF87" w14:textId="77777777" w:rsidR="00927579" w:rsidRPr="00927579" w:rsidRDefault="00927579" w:rsidP="00927579">
            <w:pPr>
              <w:rPr>
                <w:rFonts w:cs="Arial"/>
              </w:rPr>
            </w:pPr>
            <w:r w:rsidRPr="00927579">
              <w:rPr>
                <w:rFonts w:cs="Arial"/>
              </w:rPr>
              <w:t>So following the suggestion for 0644, this CR Data structure part should be revised to:</w:t>
            </w:r>
          </w:p>
          <w:p w14:paraId="3D09B9DE" w14:textId="77777777" w:rsidR="00927579" w:rsidRPr="00927579" w:rsidRDefault="00927579" w:rsidP="00927579">
            <w:pPr>
              <w:rPr>
                <w:rFonts w:cs="Arial"/>
              </w:rPr>
            </w:pPr>
          </w:p>
          <w:p w14:paraId="392C3BD0" w14:textId="77777777" w:rsidR="00927579" w:rsidRPr="00927579" w:rsidRDefault="00927579" w:rsidP="00927579">
            <w:pPr>
              <w:rPr>
                <w:rFonts w:cs="Arial"/>
              </w:rPr>
            </w:pPr>
            <w:r w:rsidRPr="00927579">
              <w:rPr>
                <w:rFonts w:cs="Arial"/>
              </w:rPr>
              <w:t>&lt;registration-info&gt; element contains the following elements:</w:t>
            </w:r>
          </w:p>
          <w:p w14:paraId="70FF5CF2" w14:textId="77777777" w:rsidR="00927579" w:rsidRPr="00927579" w:rsidRDefault="00927579" w:rsidP="00927579">
            <w:pPr>
              <w:rPr>
                <w:rFonts w:cs="Arial"/>
              </w:rPr>
            </w:pPr>
            <w:r w:rsidRPr="00927579">
              <w:rPr>
                <w:rFonts w:cs="Arial"/>
              </w:rPr>
              <w:t>a)   &lt;V2X-UE-id&gt;, an element contains the identity of the V2X UE;</w:t>
            </w:r>
          </w:p>
          <w:p w14:paraId="0F9DAD92" w14:textId="77777777" w:rsidR="00927579" w:rsidRPr="00927579" w:rsidRDefault="00927579" w:rsidP="00927579">
            <w:pPr>
              <w:rPr>
                <w:rFonts w:cs="Arial"/>
              </w:rPr>
            </w:pPr>
            <w:r w:rsidRPr="00927579">
              <w:rPr>
                <w:rFonts w:cs="Arial"/>
              </w:rPr>
              <w:t>b)   &lt;reception-</w:t>
            </w:r>
            <w:proofErr w:type="spellStart"/>
            <w:r w:rsidRPr="00927579">
              <w:rPr>
                <w:rFonts w:cs="Arial"/>
              </w:rPr>
              <w:t>uri</w:t>
            </w:r>
            <w:proofErr w:type="spellEnd"/>
            <w:r w:rsidRPr="00927579">
              <w:rPr>
                <w:rFonts w:cs="Arial"/>
              </w:rPr>
              <w:t>&gt;, an element that contains the URI of the V2X UE;</w:t>
            </w:r>
          </w:p>
          <w:p w14:paraId="2F18850B" w14:textId="77777777" w:rsidR="00927579" w:rsidRPr="00927579" w:rsidRDefault="00927579" w:rsidP="00927579">
            <w:pPr>
              <w:rPr>
                <w:rFonts w:cs="Arial"/>
              </w:rPr>
            </w:pPr>
            <w:r w:rsidRPr="00927579">
              <w:rPr>
                <w:rFonts w:cs="Arial"/>
              </w:rPr>
              <w:t>c)   one or more &lt;V2X-service-id&gt; elements. Each &lt;V2X-service-id&gt; element contains the V2X service ID which the V2X UE is interested in receiving (e.g. PSID or ITS AID of ETSI ITS DENM, ETSI ITS CAM); and</w:t>
            </w:r>
          </w:p>
          <w:p w14:paraId="5AB4CA04" w14:textId="77777777" w:rsidR="00927579" w:rsidRPr="00927579" w:rsidRDefault="00927579" w:rsidP="00927579">
            <w:pPr>
              <w:rPr>
                <w:rFonts w:cs="Arial"/>
              </w:rPr>
            </w:pPr>
            <w:r w:rsidRPr="00927579">
              <w:rPr>
                <w:rFonts w:cs="Arial"/>
              </w:rPr>
              <w:t>d) &lt;result&gt;, an element which indicates a value either "success" or "fail".</w:t>
            </w:r>
          </w:p>
          <w:p w14:paraId="64B6DF2E" w14:textId="77777777" w:rsidR="00927579" w:rsidRPr="00927579" w:rsidRDefault="00927579" w:rsidP="00927579">
            <w:pPr>
              <w:rPr>
                <w:rFonts w:cs="Arial"/>
              </w:rPr>
            </w:pPr>
          </w:p>
          <w:p w14:paraId="569CDED9" w14:textId="77777777" w:rsidR="00927579" w:rsidRPr="00927579" w:rsidRDefault="00927579" w:rsidP="00927579">
            <w:pPr>
              <w:rPr>
                <w:rFonts w:cs="Arial"/>
              </w:rPr>
            </w:pPr>
            <w:r w:rsidRPr="00927579">
              <w:rPr>
                <w:rFonts w:cs="Arial"/>
              </w:rPr>
              <w:t>And cover sheet updated accordingly.</w:t>
            </w:r>
          </w:p>
          <w:p w14:paraId="251F88F8" w14:textId="77777777" w:rsidR="00927579" w:rsidRDefault="00927579" w:rsidP="00093753">
            <w:pPr>
              <w:rPr>
                <w:rFonts w:cs="Arial"/>
              </w:rPr>
            </w:pPr>
          </w:p>
          <w:p w14:paraId="45D64FAF" w14:textId="064AF2D4" w:rsidR="003F3F9F" w:rsidRDefault="003F3F9F" w:rsidP="003F3F9F">
            <w:pPr>
              <w:rPr>
                <w:rFonts w:cs="Arial"/>
              </w:rPr>
            </w:pPr>
            <w:proofErr w:type="spellStart"/>
            <w:r>
              <w:rPr>
                <w:rFonts w:cs="Arial"/>
              </w:rPr>
              <w:t>Sapan</w:t>
            </w:r>
            <w:proofErr w:type="spellEnd"/>
            <w:r>
              <w:rPr>
                <w:rFonts w:cs="Arial"/>
              </w:rPr>
              <w:t>, Thursday, 20:13</w:t>
            </w:r>
          </w:p>
          <w:p w14:paraId="6700472D" w14:textId="77777777" w:rsidR="003F3F9F" w:rsidRDefault="003F3F9F" w:rsidP="003F3F9F">
            <w:pPr>
              <w:rPr>
                <w:rFonts w:cs="Arial"/>
              </w:rPr>
            </w:pPr>
            <w:r w:rsidRPr="00235A85">
              <w:rPr>
                <w:rFonts w:cs="Arial"/>
              </w:rPr>
              <w:t xml:space="preserve">Yes, I was proposing exactly what you have </w:t>
            </w:r>
            <w:r>
              <w:rPr>
                <w:rFonts w:cs="Arial"/>
              </w:rPr>
              <w:t>indicated</w:t>
            </w:r>
            <w:r w:rsidRPr="00235A85">
              <w:rPr>
                <w:rFonts w:cs="Arial"/>
              </w:rPr>
              <w:t xml:space="preserve">. </w:t>
            </w:r>
          </w:p>
          <w:p w14:paraId="687BA20D" w14:textId="77777777" w:rsidR="005C3BB1" w:rsidRDefault="005C3BB1" w:rsidP="003F3F9F">
            <w:pPr>
              <w:rPr>
                <w:rFonts w:cs="Arial"/>
              </w:rPr>
            </w:pPr>
          </w:p>
          <w:p w14:paraId="6A04CD39" w14:textId="77777777" w:rsidR="005C3BB1" w:rsidRDefault="005C3BB1" w:rsidP="005C3BB1">
            <w:pPr>
              <w:rPr>
                <w:rFonts w:cs="Arial"/>
              </w:rPr>
            </w:pPr>
            <w:r>
              <w:rPr>
                <w:rFonts w:cs="Arial"/>
              </w:rPr>
              <w:t>Chen, Friday, 3:59</w:t>
            </w:r>
          </w:p>
          <w:p w14:paraId="5541F140" w14:textId="77777777" w:rsidR="005C3BB1" w:rsidRDefault="005C3BB1" w:rsidP="005C3BB1">
            <w:pPr>
              <w:rPr>
                <w:rFonts w:cs="Arial"/>
              </w:rPr>
            </w:pPr>
            <w:r>
              <w:rPr>
                <w:rFonts w:cs="Arial"/>
              </w:rPr>
              <w:t>T</w:t>
            </w:r>
            <w:r w:rsidRPr="005C3BB1">
              <w:rPr>
                <w:rFonts w:cs="Arial"/>
              </w:rPr>
              <w:t>he “contains the following elements” should not be split. “either…or…” can be used instead</w:t>
            </w:r>
            <w:r>
              <w:rPr>
                <w:rFonts w:cs="Arial"/>
              </w:rPr>
              <w:t>.</w:t>
            </w:r>
          </w:p>
          <w:p w14:paraId="529A8EE4" w14:textId="10B77120" w:rsidR="005C3BB1" w:rsidRPr="00D95972" w:rsidRDefault="005C3BB1" w:rsidP="003F3F9F">
            <w:pPr>
              <w:rPr>
                <w:rFonts w:cs="Arial"/>
              </w:rPr>
            </w:pPr>
          </w:p>
        </w:tc>
      </w:tr>
      <w:tr w:rsidR="00093753" w:rsidRPr="00D95972" w14:paraId="2349D7BE" w14:textId="77777777" w:rsidTr="00712D6F">
        <w:tc>
          <w:tcPr>
            <w:tcW w:w="976" w:type="dxa"/>
            <w:tcBorders>
              <w:top w:val="nil"/>
              <w:left w:val="thinThickThinSmallGap" w:sz="24" w:space="0" w:color="auto"/>
              <w:bottom w:val="nil"/>
            </w:tcBorders>
            <w:shd w:val="clear" w:color="auto" w:fill="auto"/>
          </w:tcPr>
          <w:p w14:paraId="613E3E8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F25CA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BD91357" w14:textId="77777777" w:rsidR="00093753" w:rsidRPr="00D95972" w:rsidRDefault="0040433C" w:rsidP="00093753">
            <w:pPr>
              <w:rPr>
                <w:rFonts w:cs="Arial"/>
              </w:rPr>
            </w:pPr>
            <w:hyperlink r:id="rId168" w:history="1">
              <w:r w:rsidR="00093753">
                <w:rPr>
                  <w:rStyle w:val="Hyperlink"/>
                </w:rPr>
                <w:t>C1-210646</w:t>
              </w:r>
            </w:hyperlink>
          </w:p>
        </w:tc>
        <w:tc>
          <w:tcPr>
            <w:tcW w:w="4191" w:type="dxa"/>
            <w:gridSpan w:val="3"/>
            <w:tcBorders>
              <w:top w:val="single" w:sz="4" w:space="0" w:color="auto"/>
              <w:bottom w:val="single" w:sz="4" w:space="0" w:color="auto"/>
            </w:tcBorders>
            <w:shd w:val="clear" w:color="auto" w:fill="FFFF00"/>
          </w:tcPr>
          <w:p w14:paraId="21C7AB94" w14:textId="77777777" w:rsidR="00093753" w:rsidRPr="00D95972" w:rsidRDefault="00093753" w:rsidP="00093753">
            <w:pPr>
              <w:rPr>
                <w:rFonts w:cs="Arial"/>
              </w:rPr>
            </w:pPr>
            <w:r>
              <w:rPr>
                <w:rFonts w:cs="Arial"/>
              </w:rPr>
              <w:t>Correction of &lt;geographical-area&gt; element</w:t>
            </w:r>
          </w:p>
        </w:tc>
        <w:tc>
          <w:tcPr>
            <w:tcW w:w="1767" w:type="dxa"/>
            <w:tcBorders>
              <w:top w:val="single" w:sz="4" w:space="0" w:color="auto"/>
              <w:bottom w:val="single" w:sz="4" w:space="0" w:color="auto"/>
            </w:tcBorders>
            <w:shd w:val="clear" w:color="auto" w:fill="FFFF00"/>
          </w:tcPr>
          <w:p w14:paraId="040DFE5F"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7E43F6E" w14:textId="77777777" w:rsidR="00093753" w:rsidRPr="00D95972" w:rsidRDefault="00093753" w:rsidP="00093753">
            <w:pPr>
              <w:rPr>
                <w:rFonts w:cs="Arial"/>
              </w:rPr>
            </w:pPr>
            <w:r>
              <w:rPr>
                <w:rFonts w:cs="Arial"/>
              </w:rPr>
              <w:t>CR 0062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22C49" w14:textId="77777777" w:rsidR="00093753" w:rsidRPr="00D95972" w:rsidRDefault="00093753" w:rsidP="00093753">
            <w:pPr>
              <w:rPr>
                <w:rFonts w:cs="Arial"/>
              </w:rPr>
            </w:pPr>
          </w:p>
        </w:tc>
      </w:tr>
      <w:tr w:rsidR="00093753" w:rsidRPr="00D95972" w14:paraId="580A124D" w14:textId="77777777" w:rsidTr="00712D6F">
        <w:tc>
          <w:tcPr>
            <w:tcW w:w="976" w:type="dxa"/>
            <w:tcBorders>
              <w:top w:val="nil"/>
              <w:left w:val="thinThickThinSmallGap" w:sz="24" w:space="0" w:color="auto"/>
              <w:bottom w:val="nil"/>
            </w:tcBorders>
            <w:shd w:val="clear" w:color="auto" w:fill="auto"/>
          </w:tcPr>
          <w:p w14:paraId="62E66B2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CAA0D9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62D91454" w14:textId="77777777" w:rsidR="00093753" w:rsidRPr="00D95972" w:rsidRDefault="0040433C" w:rsidP="00093753">
            <w:pPr>
              <w:rPr>
                <w:rFonts w:cs="Arial"/>
              </w:rPr>
            </w:pPr>
            <w:hyperlink r:id="rId169" w:history="1">
              <w:r w:rsidR="00093753">
                <w:rPr>
                  <w:rStyle w:val="Hyperlink"/>
                </w:rPr>
                <w:t>C1-210647</w:t>
              </w:r>
            </w:hyperlink>
          </w:p>
        </w:tc>
        <w:tc>
          <w:tcPr>
            <w:tcW w:w="4191" w:type="dxa"/>
            <w:gridSpan w:val="3"/>
            <w:tcBorders>
              <w:top w:val="single" w:sz="4" w:space="0" w:color="auto"/>
              <w:bottom w:val="single" w:sz="4" w:space="0" w:color="auto"/>
            </w:tcBorders>
            <w:shd w:val="clear" w:color="auto" w:fill="FFFF00"/>
          </w:tcPr>
          <w:p w14:paraId="3CEDC19E" w14:textId="77777777" w:rsidR="00093753" w:rsidRPr="00D95972" w:rsidRDefault="00093753" w:rsidP="00093753">
            <w:pPr>
              <w:rPr>
                <w:rFonts w:cs="Arial"/>
              </w:rPr>
            </w:pPr>
            <w:r>
              <w:rPr>
                <w:rFonts w:cs="Arial"/>
              </w:rPr>
              <w:t>Registration type XML schema correction</w:t>
            </w:r>
          </w:p>
        </w:tc>
        <w:tc>
          <w:tcPr>
            <w:tcW w:w="1767" w:type="dxa"/>
            <w:tcBorders>
              <w:top w:val="single" w:sz="4" w:space="0" w:color="auto"/>
              <w:bottom w:val="single" w:sz="4" w:space="0" w:color="auto"/>
            </w:tcBorders>
            <w:shd w:val="clear" w:color="auto" w:fill="FFFF00"/>
          </w:tcPr>
          <w:p w14:paraId="0829A1D8"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328DF9" w14:textId="77777777" w:rsidR="00093753" w:rsidRPr="00D95972" w:rsidRDefault="00093753" w:rsidP="00093753">
            <w:pPr>
              <w:rPr>
                <w:rFonts w:cs="Arial"/>
              </w:rPr>
            </w:pPr>
            <w:r>
              <w:rPr>
                <w:rFonts w:cs="Arial"/>
              </w:rPr>
              <w:t>CR 0063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D4D44" w14:textId="77777777" w:rsidR="00093753" w:rsidRPr="00D95972" w:rsidRDefault="00093753" w:rsidP="00093753">
            <w:pPr>
              <w:rPr>
                <w:rFonts w:cs="Arial"/>
              </w:rPr>
            </w:pPr>
          </w:p>
        </w:tc>
      </w:tr>
      <w:tr w:rsidR="00093753" w:rsidRPr="00D95972" w14:paraId="0F241D05" w14:textId="77777777" w:rsidTr="00F75A50">
        <w:tc>
          <w:tcPr>
            <w:tcW w:w="976" w:type="dxa"/>
            <w:tcBorders>
              <w:top w:val="nil"/>
              <w:left w:val="thinThickThinSmallGap" w:sz="24" w:space="0" w:color="auto"/>
              <w:bottom w:val="nil"/>
            </w:tcBorders>
            <w:shd w:val="clear" w:color="auto" w:fill="auto"/>
          </w:tcPr>
          <w:p w14:paraId="156D03B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233707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A6E9D42" w14:textId="77777777" w:rsidR="00093753" w:rsidRPr="00D95972" w:rsidRDefault="0040433C" w:rsidP="00093753">
            <w:pPr>
              <w:rPr>
                <w:rFonts w:cs="Arial"/>
              </w:rPr>
            </w:pPr>
            <w:hyperlink r:id="rId170" w:history="1">
              <w:r w:rsidR="00093753">
                <w:rPr>
                  <w:rStyle w:val="Hyperlink"/>
                </w:rPr>
                <w:t>C1-210648</w:t>
              </w:r>
            </w:hyperlink>
          </w:p>
        </w:tc>
        <w:tc>
          <w:tcPr>
            <w:tcW w:w="4191" w:type="dxa"/>
            <w:gridSpan w:val="3"/>
            <w:tcBorders>
              <w:top w:val="single" w:sz="4" w:space="0" w:color="auto"/>
              <w:bottom w:val="single" w:sz="4" w:space="0" w:color="auto"/>
            </w:tcBorders>
            <w:shd w:val="clear" w:color="auto" w:fill="FFFF00"/>
          </w:tcPr>
          <w:p w14:paraId="6093DBDE" w14:textId="77777777" w:rsidR="00093753" w:rsidRPr="00D95972" w:rsidRDefault="00093753" w:rsidP="00093753">
            <w:pPr>
              <w:rPr>
                <w:rFonts w:cs="Arial"/>
              </w:rPr>
            </w:pPr>
            <w:r>
              <w:rPr>
                <w:rFonts w:cs="Arial"/>
              </w:rPr>
              <w:t>V2X service discovery procedure element correction</w:t>
            </w:r>
          </w:p>
        </w:tc>
        <w:tc>
          <w:tcPr>
            <w:tcW w:w="1767" w:type="dxa"/>
            <w:tcBorders>
              <w:top w:val="single" w:sz="4" w:space="0" w:color="auto"/>
              <w:bottom w:val="single" w:sz="4" w:space="0" w:color="auto"/>
            </w:tcBorders>
            <w:shd w:val="clear" w:color="auto" w:fill="FFFF00"/>
          </w:tcPr>
          <w:p w14:paraId="2366CD42"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9DD2F40" w14:textId="77777777" w:rsidR="00093753" w:rsidRPr="00D95972" w:rsidRDefault="00093753" w:rsidP="00093753">
            <w:pPr>
              <w:rPr>
                <w:rFonts w:cs="Arial"/>
              </w:rPr>
            </w:pPr>
            <w:r>
              <w:rPr>
                <w:rFonts w:cs="Arial"/>
              </w:rPr>
              <w:t>CR 0064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A6EA8" w14:textId="77777777" w:rsidR="00093753" w:rsidRPr="00D95972" w:rsidRDefault="00093753" w:rsidP="00093753">
            <w:pPr>
              <w:rPr>
                <w:rFonts w:cs="Arial"/>
              </w:rPr>
            </w:pPr>
          </w:p>
        </w:tc>
      </w:tr>
      <w:tr w:rsidR="00093753" w:rsidRPr="00D95972" w14:paraId="200991C1" w14:textId="77777777" w:rsidTr="00F75A50">
        <w:tc>
          <w:tcPr>
            <w:tcW w:w="976" w:type="dxa"/>
            <w:tcBorders>
              <w:top w:val="nil"/>
              <w:left w:val="thinThickThinSmallGap" w:sz="24" w:space="0" w:color="auto"/>
              <w:bottom w:val="nil"/>
            </w:tcBorders>
            <w:shd w:val="clear" w:color="auto" w:fill="auto"/>
          </w:tcPr>
          <w:p w14:paraId="7779F13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C272E1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61ECB18" w14:textId="77777777" w:rsidR="00093753" w:rsidRPr="00D95972" w:rsidRDefault="0040433C" w:rsidP="00093753">
            <w:pPr>
              <w:rPr>
                <w:rFonts w:cs="Arial"/>
              </w:rPr>
            </w:pPr>
            <w:hyperlink r:id="rId171" w:history="1">
              <w:r w:rsidR="00093753">
                <w:rPr>
                  <w:rStyle w:val="Hyperlink"/>
                </w:rPr>
                <w:t>C1-211054</w:t>
              </w:r>
            </w:hyperlink>
          </w:p>
        </w:tc>
        <w:tc>
          <w:tcPr>
            <w:tcW w:w="4191" w:type="dxa"/>
            <w:gridSpan w:val="3"/>
            <w:tcBorders>
              <w:top w:val="single" w:sz="4" w:space="0" w:color="auto"/>
              <w:bottom w:val="single" w:sz="4" w:space="0" w:color="auto"/>
            </w:tcBorders>
            <w:shd w:val="clear" w:color="auto" w:fill="FFFF00"/>
          </w:tcPr>
          <w:p w14:paraId="066222CD" w14:textId="77777777" w:rsidR="00093753" w:rsidRPr="00D95972" w:rsidRDefault="00093753" w:rsidP="00093753">
            <w:pPr>
              <w:rPr>
                <w:rFonts w:cs="Arial"/>
              </w:rPr>
            </w:pPr>
            <w:r>
              <w:rPr>
                <w:rFonts w:cs="Arial"/>
              </w:rPr>
              <w:t>Updates to the notifications for network monitoring information procedure</w:t>
            </w:r>
          </w:p>
        </w:tc>
        <w:tc>
          <w:tcPr>
            <w:tcW w:w="1767" w:type="dxa"/>
            <w:tcBorders>
              <w:top w:val="single" w:sz="4" w:space="0" w:color="auto"/>
              <w:bottom w:val="single" w:sz="4" w:space="0" w:color="auto"/>
            </w:tcBorders>
            <w:shd w:val="clear" w:color="auto" w:fill="FFFF00"/>
          </w:tcPr>
          <w:p w14:paraId="7DDDC618"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0058CB1" w14:textId="77777777" w:rsidR="00093753" w:rsidRPr="00D95972" w:rsidRDefault="00093753" w:rsidP="00093753">
            <w:pPr>
              <w:rPr>
                <w:rFonts w:cs="Arial"/>
              </w:rPr>
            </w:pPr>
            <w:r>
              <w:rPr>
                <w:rFonts w:cs="Arial"/>
              </w:rPr>
              <w:t>CR 0065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33373" w14:textId="77777777" w:rsidR="00093753" w:rsidRPr="00D95972" w:rsidRDefault="00093753" w:rsidP="00093753">
            <w:pPr>
              <w:rPr>
                <w:rFonts w:cs="Arial"/>
              </w:rPr>
            </w:pPr>
          </w:p>
        </w:tc>
      </w:tr>
      <w:tr w:rsidR="00093753" w:rsidRPr="00D95972" w14:paraId="788B6B1A" w14:textId="77777777" w:rsidTr="00F75A50">
        <w:tc>
          <w:tcPr>
            <w:tcW w:w="976" w:type="dxa"/>
            <w:tcBorders>
              <w:top w:val="nil"/>
              <w:left w:val="thinThickThinSmallGap" w:sz="24" w:space="0" w:color="auto"/>
              <w:bottom w:val="nil"/>
            </w:tcBorders>
            <w:shd w:val="clear" w:color="auto" w:fill="auto"/>
          </w:tcPr>
          <w:p w14:paraId="2A295DD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00130C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18B94D4A" w14:textId="77777777" w:rsidR="00093753" w:rsidRPr="00D95972" w:rsidRDefault="0040433C" w:rsidP="00093753">
            <w:pPr>
              <w:rPr>
                <w:rFonts w:cs="Arial"/>
              </w:rPr>
            </w:pPr>
            <w:hyperlink r:id="rId172" w:history="1">
              <w:r w:rsidR="00093753">
                <w:rPr>
                  <w:rStyle w:val="Hyperlink"/>
                </w:rPr>
                <w:t>C1-211055</w:t>
              </w:r>
            </w:hyperlink>
          </w:p>
        </w:tc>
        <w:tc>
          <w:tcPr>
            <w:tcW w:w="4191" w:type="dxa"/>
            <w:gridSpan w:val="3"/>
            <w:tcBorders>
              <w:top w:val="single" w:sz="4" w:space="0" w:color="auto"/>
              <w:bottom w:val="single" w:sz="4" w:space="0" w:color="auto"/>
            </w:tcBorders>
            <w:shd w:val="clear" w:color="auto" w:fill="FFFF00"/>
          </w:tcPr>
          <w:p w14:paraId="17D6C130" w14:textId="77777777" w:rsidR="00093753" w:rsidRPr="00D95972" w:rsidRDefault="00093753" w:rsidP="00093753">
            <w:pPr>
              <w:rPr>
                <w:rFonts w:cs="Arial"/>
              </w:rPr>
            </w:pPr>
            <w:r>
              <w:rPr>
                <w:rFonts w:cs="Arial"/>
              </w:rPr>
              <w:t>Removal of redundant elements</w:t>
            </w:r>
          </w:p>
        </w:tc>
        <w:tc>
          <w:tcPr>
            <w:tcW w:w="1767" w:type="dxa"/>
            <w:tcBorders>
              <w:top w:val="single" w:sz="4" w:space="0" w:color="auto"/>
              <w:bottom w:val="single" w:sz="4" w:space="0" w:color="auto"/>
            </w:tcBorders>
            <w:shd w:val="clear" w:color="auto" w:fill="FFFF00"/>
          </w:tcPr>
          <w:p w14:paraId="24BE15D9"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B58DD48" w14:textId="77777777" w:rsidR="00093753" w:rsidRPr="00D95972" w:rsidRDefault="00093753" w:rsidP="00093753">
            <w:pPr>
              <w:rPr>
                <w:rFonts w:cs="Arial"/>
              </w:rPr>
            </w:pPr>
            <w:r>
              <w:rPr>
                <w:rFonts w:cs="Arial"/>
              </w:rPr>
              <w:t>CR 0066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80E05" w14:textId="77777777" w:rsidR="00093753" w:rsidRDefault="003D0D5D" w:rsidP="00093753">
            <w:pPr>
              <w:rPr>
                <w:rFonts w:cs="Arial"/>
              </w:rPr>
            </w:pPr>
            <w:r>
              <w:rPr>
                <w:rFonts w:cs="Arial"/>
              </w:rPr>
              <w:t>Chen, Monday, 9:01</w:t>
            </w:r>
          </w:p>
          <w:p w14:paraId="29C91955" w14:textId="1FD9FB21" w:rsidR="003D0D5D" w:rsidRDefault="003D0D5D" w:rsidP="00093753">
            <w:pPr>
              <w:rPr>
                <w:lang w:eastAsia="zh-CN"/>
              </w:rPr>
            </w:pPr>
            <w:r>
              <w:rPr>
                <w:lang w:eastAsia="zh-CN"/>
              </w:rPr>
              <w:t>As indicated in the thread o</w:t>
            </w:r>
            <w:r>
              <w:rPr>
                <w:lang w:eastAsia="zh-CN"/>
              </w:rPr>
              <w:t>n</w:t>
            </w:r>
            <w:r>
              <w:rPr>
                <w:lang w:eastAsia="zh-CN"/>
              </w:rPr>
              <w:t xml:space="preserve"> C1-210643, the draft revision of C1-211055 merging C1-210643 is available</w:t>
            </w:r>
            <w:r>
              <w:rPr>
                <w:lang w:eastAsia="zh-CN"/>
              </w:rPr>
              <w:t>.</w:t>
            </w:r>
            <w:r w:rsidR="00854BC1">
              <w:rPr>
                <w:lang w:eastAsia="zh-CN"/>
              </w:rPr>
              <w:t xml:space="preserve"> The only change is to add Ericsson as co-signer.</w:t>
            </w:r>
          </w:p>
          <w:p w14:paraId="2085E92A" w14:textId="77777777" w:rsidR="003D0D5D" w:rsidRDefault="003D0D5D" w:rsidP="00093753">
            <w:pPr>
              <w:rPr>
                <w:rFonts w:cs="Arial"/>
              </w:rPr>
            </w:pPr>
          </w:p>
          <w:p w14:paraId="5D496B4C" w14:textId="77777777" w:rsidR="00181FC2" w:rsidRDefault="00181FC2" w:rsidP="00093753">
            <w:pPr>
              <w:rPr>
                <w:rFonts w:cs="Arial"/>
              </w:rPr>
            </w:pPr>
            <w:r>
              <w:rPr>
                <w:rFonts w:cs="Arial"/>
              </w:rPr>
              <w:t>Mikael, Monday, 13:39</w:t>
            </w:r>
          </w:p>
          <w:p w14:paraId="5413C47C" w14:textId="77777777" w:rsidR="00181FC2" w:rsidRDefault="00181FC2" w:rsidP="00093753">
            <w:pPr>
              <w:rPr>
                <w:rFonts w:cs="Arial"/>
              </w:rPr>
            </w:pPr>
            <w:r>
              <w:rPr>
                <w:rFonts w:cs="Arial"/>
              </w:rPr>
              <w:t>Ok with draft revision.</w:t>
            </w:r>
          </w:p>
          <w:p w14:paraId="0B2DD685" w14:textId="557A68D0" w:rsidR="00181FC2" w:rsidRPr="00D95972" w:rsidRDefault="00181FC2" w:rsidP="00093753">
            <w:pPr>
              <w:rPr>
                <w:rFonts w:cs="Arial"/>
              </w:rPr>
            </w:pPr>
          </w:p>
        </w:tc>
      </w:tr>
      <w:tr w:rsidR="00093753" w:rsidRPr="00D95972" w14:paraId="1644E6ED" w14:textId="77777777" w:rsidTr="00F75A50">
        <w:tc>
          <w:tcPr>
            <w:tcW w:w="976" w:type="dxa"/>
            <w:tcBorders>
              <w:top w:val="nil"/>
              <w:left w:val="thinThickThinSmallGap" w:sz="24" w:space="0" w:color="auto"/>
              <w:bottom w:val="nil"/>
            </w:tcBorders>
            <w:shd w:val="clear" w:color="auto" w:fill="auto"/>
          </w:tcPr>
          <w:p w14:paraId="1798CCE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BF917D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E13E10D" w14:textId="77777777" w:rsidR="00093753" w:rsidRPr="00D95972" w:rsidRDefault="0040433C" w:rsidP="00093753">
            <w:pPr>
              <w:rPr>
                <w:rFonts w:cs="Arial"/>
              </w:rPr>
            </w:pPr>
            <w:hyperlink r:id="rId173" w:history="1">
              <w:r w:rsidR="00093753">
                <w:rPr>
                  <w:rStyle w:val="Hyperlink"/>
                </w:rPr>
                <w:t>C1-211056</w:t>
              </w:r>
            </w:hyperlink>
          </w:p>
        </w:tc>
        <w:tc>
          <w:tcPr>
            <w:tcW w:w="4191" w:type="dxa"/>
            <w:gridSpan w:val="3"/>
            <w:tcBorders>
              <w:top w:val="single" w:sz="4" w:space="0" w:color="auto"/>
              <w:bottom w:val="single" w:sz="4" w:space="0" w:color="auto"/>
            </w:tcBorders>
            <w:shd w:val="clear" w:color="auto" w:fill="FFFF00"/>
          </w:tcPr>
          <w:p w14:paraId="5BADA309" w14:textId="77777777" w:rsidR="00093753" w:rsidRPr="00D95972" w:rsidRDefault="00093753" w:rsidP="00093753">
            <w:pPr>
              <w:rPr>
                <w:rFonts w:cs="Arial"/>
              </w:rPr>
            </w:pPr>
            <w:r>
              <w:rPr>
                <w:rFonts w:cs="Arial"/>
              </w:rPr>
              <w:t>XML schema for notifications for network monitoring information procedure</w:t>
            </w:r>
          </w:p>
        </w:tc>
        <w:tc>
          <w:tcPr>
            <w:tcW w:w="1767" w:type="dxa"/>
            <w:tcBorders>
              <w:top w:val="single" w:sz="4" w:space="0" w:color="auto"/>
              <w:bottom w:val="single" w:sz="4" w:space="0" w:color="auto"/>
            </w:tcBorders>
            <w:shd w:val="clear" w:color="auto" w:fill="FFFF00"/>
          </w:tcPr>
          <w:p w14:paraId="2F547F17"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79C61A2" w14:textId="77777777" w:rsidR="00093753" w:rsidRPr="00D95972" w:rsidRDefault="00093753" w:rsidP="00093753">
            <w:pPr>
              <w:rPr>
                <w:rFonts w:cs="Arial"/>
              </w:rPr>
            </w:pPr>
            <w:r>
              <w:rPr>
                <w:rFonts w:cs="Arial"/>
              </w:rPr>
              <w:t>CR 0067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A5A3F" w14:textId="77777777" w:rsidR="00093753" w:rsidRPr="00D95972" w:rsidRDefault="00093753" w:rsidP="00093753">
            <w:pPr>
              <w:rPr>
                <w:rFonts w:cs="Arial"/>
              </w:rPr>
            </w:pPr>
          </w:p>
        </w:tc>
      </w:tr>
      <w:tr w:rsidR="00093753" w:rsidRPr="00D95972" w14:paraId="5B66FE57" w14:textId="77777777" w:rsidTr="00F75A50">
        <w:tc>
          <w:tcPr>
            <w:tcW w:w="976" w:type="dxa"/>
            <w:tcBorders>
              <w:top w:val="nil"/>
              <w:left w:val="thinThickThinSmallGap" w:sz="24" w:space="0" w:color="auto"/>
              <w:bottom w:val="nil"/>
            </w:tcBorders>
            <w:shd w:val="clear" w:color="auto" w:fill="auto"/>
          </w:tcPr>
          <w:p w14:paraId="6C5BC2E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74FEEB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0865060" w14:textId="77777777" w:rsidR="00093753" w:rsidRPr="00D95972" w:rsidRDefault="0040433C" w:rsidP="00093753">
            <w:pPr>
              <w:rPr>
                <w:rFonts w:cs="Arial"/>
              </w:rPr>
            </w:pPr>
            <w:hyperlink r:id="rId174" w:history="1">
              <w:r w:rsidR="00093753">
                <w:rPr>
                  <w:rStyle w:val="Hyperlink"/>
                </w:rPr>
                <w:t>C1-211057</w:t>
              </w:r>
            </w:hyperlink>
          </w:p>
        </w:tc>
        <w:tc>
          <w:tcPr>
            <w:tcW w:w="4191" w:type="dxa"/>
            <w:gridSpan w:val="3"/>
            <w:tcBorders>
              <w:top w:val="single" w:sz="4" w:space="0" w:color="auto"/>
              <w:bottom w:val="single" w:sz="4" w:space="0" w:color="auto"/>
            </w:tcBorders>
            <w:shd w:val="clear" w:color="auto" w:fill="FFFF00"/>
          </w:tcPr>
          <w:p w14:paraId="6BC667E9" w14:textId="77777777" w:rsidR="00093753" w:rsidRPr="00D95972" w:rsidRDefault="00093753" w:rsidP="00093753">
            <w:pPr>
              <w:rPr>
                <w:rFonts w:cs="Arial"/>
              </w:rPr>
            </w:pPr>
            <w:r>
              <w:rPr>
                <w:rFonts w:cs="Arial"/>
              </w:rPr>
              <w:t>Removal of editor’s note on XML schema</w:t>
            </w:r>
          </w:p>
        </w:tc>
        <w:tc>
          <w:tcPr>
            <w:tcW w:w="1767" w:type="dxa"/>
            <w:tcBorders>
              <w:top w:val="single" w:sz="4" w:space="0" w:color="auto"/>
              <w:bottom w:val="single" w:sz="4" w:space="0" w:color="auto"/>
            </w:tcBorders>
            <w:shd w:val="clear" w:color="auto" w:fill="FFFF00"/>
          </w:tcPr>
          <w:p w14:paraId="358D4B5C"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890C9B0" w14:textId="77777777" w:rsidR="00093753" w:rsidRPr="00D95972" w:rsidRDefault="00093753" w:rsidP="00093753">
            <w:pPr>
              <w:rPr>
                <w:rFonts w:cs="Arial"/>
              </w:rPr>
            </w:pPr>
            <w:r>
              <w:rPr>
                <w:rFonts w:cs="Arial"/>
              </w:rPr>
              <w:t>CR 0068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6206E" w14:textId="77777777" w:rsidR="00093753" w:rsidRPr="00D95972" w:rsidRDefault="00093753" w:rsidP="00093753">
            <w:pPr>
              <w:rPr>
                <w:rFonts w:cs="Arial"/>
              </w:rPr>
            </w:pPr>
          </w:p>
        </w:tc>
      </w:tr>
      <w:tr w:rsidR="00093753" w:rsidRPr="00D95972" w14:paraId="69D6872C" w14:textId="77777777" w:rsidTr="00F75A50">
        <w:tc>
          <w:tcPr>
            <w:tcW w:w="976" w:type="dxa"/>
            <w:tcBorders>
              <w:top w:val="nil"/>
              <w:left w:val="thinThickThinSmallGap" w:sz="24" w:space="0" w:color="auto"/>
              <w:bottom w:val="nil"/>
            </w:tcBorders>
            <w:shd w:val="clear" w:color="auto" w:fill="auto"/>
          </w:tcPr>
          <w:p w14:paraId="19383C6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D720B5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3B2AE7B8" w14:textId="77777777" w:rsidR="00093753" w:rsidRPr="00D95972" w:rsidRDefault="0040433C" w:rsidP="00093753">
            <w:pPr>
              <w:rPr>
                <w:rFonts w:cs="Arial"/>
              </w:rPr>
            </w:pPr>
            <w:hyperlink r:id="rId175" w:history="1">
              <w:r w:rsidR="00093753">
                <w:rPr>
                  <w:rStyle w:val="Hyperlink"/>
                </w:rPr>
                <w:t>C1-211090</w:t>
              </w:r>
            </w:hyperlink>
          </w:p>
        </w:tc>
        <w:tc>
          <w:tcPr>
            <w:tcW w:w="4191" w:type="dxa"/>
            <w:gridSpan w:val="3"/>
            <w:tcBorders>
              <w:top w:val="single" w:sz="4" w:space="0" w:color="auto"/>
              <w:bottom w:val="single" w:sz="4" w:space="0" w:color="auto"/>
            </w:tcBorders>
            <w:shd w:val="clear" w:color="auto" w:fill="FFFF00"/>
          </w:tcPr>
          <w:p w14:paraId="78085E20" w14:textId="77777777" w:rsidR="00093753" w:rsidRPr="00D95972" w:rsidRDefault="00093753" w:rsidP="00093753">
            <w:pPr>
              <w:rPr>
                <w:rFonts w:cs="Arial"/>
              </w:rPr>
            </w:pPr>
            <w:r>
              <w:rPr>
                <w:rFonts w:cs="Arial"/>
              </w:rPr>
              <w:t>Corrections to misaligned list style</w:t>
            </w:r>
          </w:p>
        </w:tc>
        <w:tc>
          <w:tcPr>
            <w:tcW w:w="1767" w:type="dxa"/>
            <w:tcBorders>
              <w:top w:val="single" w:sz="4" w:space="0" w:color="auto"/>
              <w:bottom w:val="single" w:sz="4" w:space="0" w:color="auto"/>
            </w:tcBorders>
            <w:shd w:val="clear" w:color="auto" w:fill="FFFF00"/>
          </w:tcPr>
          <w:p w14:paraId="740FDB1F" w14:textId="77777777" w:rsidR="00093753" w:rsidRPr="00D95972" w:rsidRDefault="00093753" w:rsidP="00093753">
            <w:pPr>
              <w:rPr>
                <w:rFonts w:cs="Arial"/>
              </w:rPr>
            </w:pPr>
            <w:r>
              <w:rPr>
                <w:rFonts w:cs="Arial"/>
              </w:rPr>
              <w:t>HUAWEI TECHNOLOGIES Co. Ltd.</w:t>
            </w:r>
          </w:p>
        </w:tc>
        <w:tc>
          <w:tcPr>
            <w:tcW w:w="826" w:type="dxa"/>
            <w:tcBorders>
              <w:top w:val="single" w:sz="4" w:space="0" w:color="auto"/>
              <w:bottom w:val="single" w:sz="4" w:space="0" w:color="auto"/>
            </w:tcBorders>
            <w:shd w:val="clear" w:color="auto" w:fill="FFFF00"/>
          </w:tcPr>
          <w:p w14:paraId="1F562AE0" w14:textId="77777777" w:rsidR="00093753" w:rsidRPr="00D95972" w:rsidRDefault="00093753" w:rsidP="00093753">
            <w:pPr>
              <w:rPr>
                <w:rFonts w:cs="Arial"/>
              </w:rPr>
            </w:pPr>
            <w:r>
              <w:rPr>
                <w:rFonts w:cs="Arial"/>
              </w:rPr>
              <w:t>CR 0069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79B88" w14:textId="77777777" w:rsidR="00093753" w:rsidRPr="00D95972" w:rsidRDefault="00093753" w:rsidP="00093753">
            <w:pPr>
              <w:rPr>
                <w:rFonts w:cs="Arial"/>
              </w:rPr>
            </w:pPr>
          </w:p>
        </w:tc>
      </w:tr>
      <w:tr w:rsidR="00093753" w:rsidRPr="00D95972" w14:paraId="4CA31055" w14:textId="77777777" w:rsidTr="00525CAA">
        <w:tc>
          <w:tcPr>
            <w:tcW w:w="976" w:type="dxa"/>
            <w:tcBorders>
              <w:top w:val="nil"/>
              <w:left w:val="thinThickThinSmallGap" w:sz="24" w:space="0" w:color="auto"/>
              <w:bottom w:val="nil"/>
            </w:tcBorders>
            <w:shd w:val="clear" w:color="auto" w:fill="auto"/>
          </w:tcPr>
          <w:p w14:paraId="660C89D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A11A5D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2134E8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9B8070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3F17E2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281F21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3043B9" w14:textId="77777777" w:rsidR="00093753" w:rsidRPr="00D95972" w:rsidRDefault="00093753" w:rsidP="00093753">
            <w:pPr>
              <w:rPr>
                <w:rFonts w:cs="Arial"/>
              </w:rPr>
            </w:pPr>
          </w:p>
        </w:tc>
      </w:tr>
      <w:tr w:rsidR="00093753" w:rsidRPr="00D95972" w14:paraId="1FB42296" w14:textId="77777777" w:rsidTr="00525CAA">
        <w:tc>
          <w:tcPr>
            <w:tcW w:w="976" w:type="dxa"/>
            <w:tcBorders>
              <w:top w:val="nil"/>
              <w:left w:val="thinThickThinSmallGap" w:sz="24" w:space="0" w:color="auto"/>
              <w:bottom w:val="nil"/>
            </w:tcBorders>
            <w:shd w:val="clear" w:color="auto" w:fill="auto"/>
          </w:tcPr>
          <w:p w14:paraId="26B67E1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2104A2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05FA193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6A6BC7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598AE0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D59B82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FAC068" w14:textId="77777777" w:rsidR="00093753" w:rsidRPr="00D95972" w:rsidRDefault="00093753" w:rsidP="00093753">
            <w:pPr>
              <w:rPr>
                <w:rFonts w:cs="Arial"/>
              </w:rPr>
            </w:pPr>
          </w:p>
        </w:tc>
      </w:tr>
      <w:tr w:rsidR="00093753" w:rsidRPr="00D95972" w14:paraId="33EF5D56" w14:textId="77777777" w:rsidTr="00525CAA">
        <w:tc>
          <w:tcPr>
            <w:tcW w:w="976" w:type="dxa"/>
            <w:tcBorders>
              <w:top w:val="nil"/>
              <w:left w:val="thinThickThinSmallGap" w:sz="24" w:space="0" w:color="auto"/>
              <w:bottom w:val="nil"/>
            </w:tcBorders>
            <w:shd w:val="clear" w:color="auto" w:fill="auto"/>
          </w:tcPr>
          <w:p w14:paraId="5C9F8EE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03B5AB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3014DE6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BA5C67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1BB153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12A17A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B3E3C" w14:textId="77777777" w:rsidR="00093753" w:rsidRPr="00D95972" w:rsidRDefault="00093753" w:rsidP="00093753">
            <w:pPr>
              <w:rPr>
                <w:rFonts w:cs="Arial"/>
              </w:rPr>
            </w:pPr>
          </w:p>
        </w:tc>
      </w:tr>
      <w:tr w:rsidR="00093753" w:rsidRPr="00D95972" w14:paraId="713EBBEC" w14:textId="77777777" w:rsidTr="00525CAA">
        <w:tc>
          <w:tcPr>
            <w:tcW w:w="976" w:type="dxa"/>
            <w:tcBorders>
              <w:top w:val="nil"/>
              <w:left w:val="thinThickThinSmallGap" w:sz="24" w:space="0" w:color="auto"/>
              <w:bottom w:val="nil"/>
            </w:tcBorders>
            <w:shd w:val="clear" w:color="auto" w:fill="auto"/>
          </w:tcPr>
          <w:p w14:paraId="00DC886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769C14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F2926F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8C903C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2A3896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6DC1AC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FB8C35" w14:textId="77777777" w:rsidR="00093753" w:rsidRPr="00D95972" w:rsidRDefault="00093753" w:rsidP="00093753">
            <w:pPr>
              <w:rPr>
                <w:rFonts w:cs="Arial"/>
              </w:rPr>
            </w:pPr>
          </w:p>
        </w:tc>
      </w:tr>
      <w:tr w:rsidR="00093753" w:rsidRPr="00D95972" w14:paraId="3DCC1364" w14:textId="77777777" w:rsidTr="00525CAA">
        <w:tc>
          <w:tcPr>
            <w:tcW w:w="976" w:type="dxa"/>
            <w:tcBorders>
              <w:top w:val="nil"/>
              <w:left w:val="thinThickThinSmallGap" w:sz="24" w:space="0" w:color="auto"/>
              <w:bottom w:val="nil"/>
            </w:tcBorders>
            <w:shd w:val="clear" w:color="auto" w:fill="auto"/>
          </w:tcPr>
          <w:p w14:paraId="0EBC318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C4544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AE1A13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CF1FBF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A5C15C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9BC9EC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25160F" w14:textId="77777777" w:rsidR="00093753" w:rsidRPr="00D95972" w:rsidRDefault="00093753" w:rsidP="00093753">
            <w:pPr>
              <w:rPr>
                <w:rFonts w:cs="Arial"/>
              </w:rPr>
            </w:pPr>
          </w:p>
        </w:tc>
      </w:tr>
      <w:tr w:rsidR="00093753" w:rsidRPr="00D95972" w14:paraId="1E337CAE" w14:textId="77777777" w:rsidTr="00976D40">
        <w:tc>
          <w:tcPr>
            <w:tcW w:w="976" w:type="dxa"/>
            <w:tcBorders>
              <w:top w:val="nil"/>
              <w:left w:val="thinThickThinSmallGap" w:sz="24" w:space="0" w:color="auto"/>
              <w:bottom w:val="nil"/>
            </w:tcBorders>
            <w:shd w:val="clear" w:color="auto" w:fill="auto"/>
          </w:tcPr>
          <w:p w14:paraId="5910CA4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42CF5A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BD9358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6E658E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DEE457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8EB465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F5365E" w14:textId="77777777" w:rsidR="00093753" w:rsidRPr="00D95972" w:rsidRDefault="00093753" w:rsidP="00093753">
            <w:pPr>
              <w:rPr>
                <w:rFonts w:cs="Arial"/>
              </w:rPr>
            </w:pPr>
          </w:p>
        </w:tc>
      </w:tr>
      <w:tr w:rsidR="00093753" w:rsidRPr="00D95972" w14:paraId="3671B777" w14:textId="77777777" w:rsidTr="00C12958">
        <w:tc>
          <w:tcPr>
            <w:tcW w:w="976" w:type="dxa"/>
            <w:tcBorders>
              <w:top w:val="single" w:sz="4" w:space="0" w:color="auto"/>
              <w:left w:val="thinThickThinSmallGap" w:sz="24" w:space="0" w:color="auto"/>
              <w:bottom w:val="single" w:sz="4" w:space="0" w:color="auto"/>
            </w:tcBorders>
          </w:tcPr>
          <w:p w14:paraId="3842F275"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B5C44C6" w14:textId="77777777" w:rsidR="00093753" w:rsidRPr="00D95972" w:rsidRDefault="00093753" w:rsidP="00093753">
            <w:pPr>
              <w:rPr>
                <w:rFonts w:cs="Arial"/>
              </w:rPr>
            </w:pPr>
            <w:r>
              <w:t>eV2XARC</w:t>
            </w:r>
          </w:p>
        </w:tc>
        <w:tc>
          <w:tcPr>
            <w:tcW w:w="1088" w:type="dxa"/>
            <w:tcBorders>
              <w:top w:val="single" w:sz="4" w:space="0" w:color="auto"/>
              <w:bottom w:val="single" w:sz="4" w:space="0" w:color="auto"/>
            </w:tcBorders>
          </w:tcPr>
          <w:p w14:paraId="1DC74AB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0189AF17" w14:textId="77777777"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A0EB4B6"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41377C2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08A338A1" w14:textId="77777777" w:rsidR="00093753" w:rsidRDefault="00093753" w:rsidP="00093753">
            <w:r w:rsidRPr="00BF5B89">
              <w:t>CT aspects of eV2XARC</w:t>
            </w:r>
          </w:p>
          <w:p w14:paraId="78C040B7" w14:textId="77777777" w:rsidR="00093753" w:rsidRDefault="00093753" w:rsidP="00093753"/>
          <w:p w14:paraId="027FB095" w14:textId="77777777" w:rsidR="00093753" w:rsidRDefault="00093753" w:rsidP="00093753"/>
          <w:p w14:paraId="77A60098" w14:textId="77777777" w:rsidR="00093753" w:rsidRPr="00D95972" w:rsidRDefault="00093753" w:rsidP="00093753">
            <w:pPr>
              <w:rPr>
                <w:rFonts w:cs="Arial"/>
              </w:rPr>
            </w:pPr>
          </w:p>
        </w:tc>
      </w:tr>
      <w:tr w:rsidR="00093753" w:rsidRPr="00D95972" w14:paraId="1DF928BA" w14:textId="77777777" w:rsidTr="00C12958">
        <w:tc>
          <w:tcPr>
            <w:tcW w:w="976" w:type="dxa"/>
            <w:tcBorders>
              <w:top w:val="nil"/>
              <w:left w:val="thinThickThinSmallGap" w:sz="24" w:space="0" w:color="auto"/>
              <w:bottom w:val="nil"/>
            </w:tcBorders>
            <w:shd w:val="clear" w:color="auto" w:fill="auto"/>
          </w:tcPr>
          <w:p w14:paraId="43981E8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D81A2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66F2BD9" w14:textId="77777777" w:rsidR="00093753" w:rsidRPr="00D95972" w:rsidRDefault="0040433C" w:rsidP="00093753">
            <w:hyperlink r:id="rId176" w:history="1">
              <w:r w:rsidR="00093753">
                <w:rPr>
                  <w:rStyle w:val="Hyperlink"/>
                </w:rPr>
                <w:t>C1-210507</w:t>
              </w:r>
            </w:hyperlink>
          </w:p>
        </w:tc>
        <w:tc>
          <w:tcPr>
            <w:tcW w:w="4191" w:type="dxa"/>
            <w:gridSpan w:val="3"/>
            <w:tcBorders>
              <w:top w:val="single" w:sz="4" w:space="0" w:color="auto"/>
              <w:bottom w:val="single" w:sz="4" w:space="0" w:color="auto"/>
            </w:tcBorders>
            <w:shd w:val="clear" w:color="auto" w:fill="FFFF00"/>
          </w:tcPr>
          <w:p w14:paraId="11F1DEBB" w14:textId="77777777"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14:paraId="06FA5692" w14:textId="77777777"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14:paraId="4CD7E014" w14:textId="77777777" w:rsidR="00093753" w:rsidRPr="002D5373" w:rsidRDefault="00093753" w:rsidP="00093753">
            <w:pPr>
              <w:rPr>
                <w:color w:val="000000"/>
                <w:lang w:eastAsia="en-GB"/>
              </w:rPr>
            </w:pPr>
            <w:r w:rsidRPr="002D5373">
              <w:rPr>
                <w:color w:val="000000"/>
                <w:lang w:eastAsia="en-GB"/>
              </w:rPr>
              <w:t>CR 0168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DC65E" w14:textId="77777777" w:rsidR="00093753" w:rsidRDefault="002D5373" w:rsidP="00093753">
            <w:pPr>
              <w:rPr>
                <w:color w:val="000000"/>
                <w:lang w:eastAsia="en-GB"/>
              </w:rPr>
            </w:pPr>
            <w:r w:rsidRPr="002D5373">
              <w:rPr>
                <w:color w:val="000000"/>
                <w:lang w:eastAsia="en-GB"/>
              </w:rPr>
              <w:t>C1-210507/C1-210508, and CRs in C1-210876/C1-210877 deal with same issue</w:t>
            </w:r>
          </w:p>
          <w:p w14:paraId="4B19B5AB" w14:textId="77777777" w:rsidR="00BF093E" w:rsidRDefault="00BF093E" w:rsidP="00093753">
            <w:pPr>
              <w:rPr>
                <w:color w:val="000000"/>
                <w:lang w:eastAsia="en-GB"/>
              </w:rPr>
            </w:pPr>
          </w:p>
          <w:p w14:paraId="7EA56BD3" w14:textId="77777777" w:rsidR="00BF093E" w:rsidRDefault="00BF093E" w:rsidP="00093753">
            <w:pPr>
              <w:rPr>
                <w:color w:val="000000"/>
                <w:lang w:eastAsia="en-GB"/>
              </w:rPr>
            </w:pPr>
            <w:r>
              <w:rPr>
                <w:color w:val="000000"/>
                <w:lang w:eastAsia="en-GB"/>
              </w:rPr>
              <w:t>Wen, Thursday, 12:07</w:t>
            </w:r>
          </w:p>
          <w:p w14:paraId="1A450CBB" w14:textId="77777777" w:rsidR="00BF093E" w:rsidRDefault="00BF093E" w:rsidP="00093753">
            <w:pPr>
              <w:rPr>
                <w:color w:val="000000"/>
                <w:lang w:eastAsia="en-GB"/>
              </w:rPr>
            </w:pPr>
            <w:r>
              <w:rPr>
                <w:color w:val="000000"/>
                <w:lang w:eastAsia="en-GB"/>
              </w:rPr>
              <w:t>Revision required:</w:t>
            </w:r>
          </w:p>
          <w:p w14:paraId="4B05E2E1" w14:textId="73B71726" w:rsidR="00BF093E" w:rsidRPr="00BF093E" w:rsidRDefault="00BF093E" w:rsidP="00BF093E">
            <w:pPr>
              <w:pStyle w:val="ListParagraph"/>
              <w:numPr>
                <w:ilvl w:val="0"/>
                <w:numId w:val="10"/>
              </w:numPr>
              <w:rPr>
                <w:color w:val="000000"/>
                <w:lang w:eastAsia="en-GB"/>
              </w:rPr>
            </w:pPr>
            <w:r w:rsidRPr="00BF093E">
              <w:rPr>
                <w:color w:val="000000"/>
                <w:lang w:eastAsia="en-GB"/>
              </w:rPr>
              <w:t>Conflicts with C1-210876</w:t>
            </w:r>
          </w:p>
          <w:p w14:paraId="3BDDB578" w14:textId="4E891A1F" w:rsidR="00BF093E" w:rsidRPr="00BF093E" w:rsidRDefault="00BF093E" w:rsidP="00BF093E">
            <w:pPr>
              <w:pStyle w:val="ListParagraph"/>
              <w:numPr>
                <w:ilvl w:val="0"/>
                <w:numId w:val="10"/>
              </w:numPr>
              <w:rPr>
                <w:color w:val="000000"/>
                <w:lang w:eastAsia="en-GB"/>
              </w:rPr>
            </w:pPr>
            <w:r w:rsidRPr="00BF093E">
              <w:rPr>
                <w:color w:val="000000"/>
                <w:lang w:eastAsia="en-GB"/>
              </w:rPr>
              <w:t xml:space="preserve">Since the Tx profile is not applied to the NR-PC5 and the existing structure (h and </w:t>
            </w:r>
            <w:proofErr w:type="spellStart"/>
            <w:r w:rsidRPr="00BF093E">
              <w:rPr>
                <w:color w:val="000000"/>
                <w:lang w:eastAsia="en-GB"/>
              </w:rPr>
              <w:t>i</w:t>
            </w:r>
            <w:proofErr w:type="spellEnd"/>
            <w:r w:rsidRPr="00BF093E">
              <w:rPr>
                <w:color w:val="000000"/>
                <w:lang w:eastAsia="en-GB"/>
              </w:rPr>
              <w:t>) describes by using the separate way, so we prefer to sperate descriptions.</w:t>
            </w:r>
          </w:p>
          <w:p w14:paraId="402C8B0F" w14:textId="77777777" w:rsidR="00BF093E" w:rsidRDefault="00BF093E" w:rsidP="00093753">
            <w:pPr>
              <w:rPr>
                <w:color w:val="000000"/>
                <w:lang w:eastAsia="en-GB"/>
              </w:rPr>
            </w:pPr>
          </w:p>
          <w:p w14:paraId="07DF84D0" w14:textId="5DF1728A" w:rsidR="003947A2" w:rsidRDefault="003947A2" w:rsidP="003947A2">
            <w:r>
              <w:t>Ivo, Friday, 9:</w:t>
            </w:r>
            <w:r w:rsidR="00FE64BF">
              <w:t>32</w:t>
            </w:r>
          </w:p>
          <w:p w14:paraId="24F6C22E" w14:textId="2F6F54E5" w:rsidR="003947A2" w:rsidRDefault="003947A2" w:rsidP="003947A2">
            <w:r>
              <w:t xml:space="preserve">A draft revision of C1-210507 </w:t>
            </w:r>
            <w:r w:rsidR="009222F8">
              <w:t>with vivo added as co-signer is available</w:t>
            </w:r>
            <w:r>
              <w:t>.</w:t>
            </w:r>
          </w:p>
          <w:p w14:paraId="10BC2C38" w14:textId="6CA2E4B3" w:rsidR="003947A2" w:rsidRPr="002D5373" w:rsidRDefault="003947A2" w:rsidP="00093753">
            <w:pPr>
              <w:rPr>
                <w:color w:val="000000"/>
                <w:lang w:eastAsia="en-GB"/>
              </w:rPr>
            </w:pPr>
          </w:p>
        </w:tc>
      </w:tr>
      <w:tr w:rsidR="00093753" w:rsidRPr="00D95972" w14:paraId="4FA9DD17" w14:textId="77777777" w:rsidTr="00C12958">
        <w:tc>
          <w:tcPr>
            <w:tcW w:w="976" w:type="dxa"/>
            <w:tcBorders>
              <w:top w:val="nil"/>
              <w:left w:val="thinThickThinSmallGap" w:sz="24" w:space="0" w:color="auto"/>
              <w:bottom w:val="nil"/>
            </w:tcBorders>
            <w:shd w:val="clear" w:color="auto" w:fill="auto"/>
          </w:tcPr>
          <w:p w14:paraId="7A9C2CE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4728E4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9C81746" w14:textId="77777777" w:rsidR="00093753" w:rsidRPr="00D95972" w:rsidRDefault="0040433C" w:rsidP="00093753">
            <w:hyperlink r:id="rId177" w:history="1">
              <w:r w:rsidR="00093753">
                <w:rPr>
                  <w:rStyle w:val="Hyperlink"/>
                </w:rPr>
                <w:t>C1-210508</w:t>
              </w:r>
            </w:hyperlink>
          </w:p>
        </w:tc>
        <w:tc>
          <w:tcPr>
            <w:tcW w:w="4191" w:type="dxa"/>
            <w:gridSpan w:val="3"/>
            <w:tcBorders>
              <w:top w:val="single" w:sz="4" w:space="0" w:color="auto"/>
              <w:bottom w:val="single" w:sz="4" w:space="0" w:color="auto"/>
            </w:tcBorders>
            <w:shd w:val="clear" w:color="auto" w:fill="FFFF00"/>
          </w:tcPr>
          <w:p w14:paraId="1C31B318" w14:textId="77777777"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14:paraId="39B07151" w14:textId="77777777"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14:paraId="40F802D9" w14:textId="77777777" w:rsidR="00093753" w:rsidRPr="00D95972" w:rsidRDefault="00093753" w:rsidP="00093753">
            <w:r>
              <w:t>CR 0169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C9715" w14:textId="77777777" w:rsidR="00093753" w:rsidRDefault="002D5373" w:rsidP="00093753">
            <w:pPr>
              <w:rPr>
                <w:color w:val="000000"/>
                <w:lang w:eastAsia="en-GB"/>
              </w:rPr>
            </w:pPr>
            <w:r w:rsidRPr="002D5373">
              <w:rPr>
                <w:color w:val="000000"/>
                <w:lang w:eastAsia="en-GB"/>
              </w:rPr>
              <w:t>C1-210507/C1-210508, and CRs in C1-210876/C1-210877 deal with same issue</w:t>
            </w:r>
          </w:p>
          <w:p w14:paraId="7FB4E358" w14:textId="77777777" w:rsidR="00BF093E" w:rsidRDefault="00BF093E" w:rsidP="00093753">
            <w:pPr>
              <w:rPr>
                <w:color w:val="000000"/>
                <w:lang w:eastAsia="en-GB"/>
              </w:rPr>
            </w:pPr>
          </w:p>
          <w:p w14:paraId="457CF839" w14:textId="77777777" w:rsidR="00BF093E" w:rsidRDefault="00BF093E" w:rsidP="00093753">
            <w:pPr>
              <w:rPr>
                <w:color w:val="000000"/>
                <w:lang w:eastAsia="en-GB"/>
              </w:rPr>
            </w:pPr>
            <w:r>
              <w:rPr>
                <w:color w:val="000000"/>
                <w:lang w:eastAsia="en-GB"/>
              </w:rPr>
              <w:t>Scott, Thursday, 9:32</w:t>
            </w:r>
          </w:p>
          <w:p w14:paraId="3790B0D4" w14:textId="435BBC2F" w:rsidR="00BF093E" w:rsidRDefault="00BF093E" w:rsidP="00093753">
            <w:pPr>
              <w:rPr>
                <w:color w:val="000000"/>
                <w:lang w:eastAsia="en-GB"/>
              </w:rPr>
            </w:pPr>
            <w:bookmarkStart w:id="21" w:name="OLE_LINK14"/>
            <w:r w:rsidRPr="00BF093E">
              <w:rPr>
                <w:color w:val="000000"/>
                <w:lang w:eastAsia="en-GB"/>
              </w:rPr>
              <w:t xml:space="preserve">RAN2 only declare that </w:t>
            </w:r>
            <w:bookmarkStart w:id="22" w:name="OLE_LINK6"/>
            <w:bookmarkStart w:id="23" w:name="OLE_LINK7"/>
            <w:bookmarkEnd w:id="21"/>
            <w:bookmarkEnd w:id="22"/>
            <w:r w:rsidRPr="00BF093E">
              <w:rPr>
                <w:color w:val="000000"/>
                <w:lang w:eastAsia="en-GB"/>
              </w:rPr>
              <w:t xml:space="preserve">Tx Profile for NR PC5 </w:t>
            </w:r>
            <w:bookmarkEnd w:id="23"/>
            <w:r w:rsidRPr="00BF093E">
              <w:rPr>
                <w:color w:val="000000"/>
                <w:lang w:eastAsia="en-GB"/>
              </w:rPr>
              <w:t>is not needed in Rel-16. It does not exclude the Tx Profile for NR PC5 could be defined in Rel-17. So the revision is subject to RAN2. It is too early to remove Tx Profile for NR PC5 in Rel-17. Maybe, an EN is needed to specify the situation</w:t>
            </w:r>
            <w:r>
              <w:rPr>
                <w:color w:val="000000"/>
                <w:lang w:eastAsia="en-GB"/>
              </w:rPr>
              <w:t>.</w:t>
            </w:r>
          </w:p>
          <w:p w14:paraId="314F2440" w14:textId="442E8889" w:rsidR="00BF093E" w:rsidRDefault="00BF093E" w:rsidP="00093753">
            <w:pPr>
              <w:rPr>
                <w:color w:val="000000"/>
                <w:lang w:eastAsia="en-GB"/>
              </w:rPr>
            </w:pPr>
          </w:p>
          <w:p w14:paraId="466D0DE7" w14:textId="50352882" w:rsidR="00BF093E" w:rsidRDefault="00BF093E" w:rsidP="00BF093E">
            <w:pPr>
              <w:rPr>
                <w:color w:val="000000"/>
                <w:lang w:eastAsia="en-GB"/>
              </w:rPr>
            </w:pPr>
            <w:r>
              <w:rPr>
                <w:color w:val="000000"/>
                <w:lang w:eastAsia="en-GB"/>
              </w:rPr>
              <w:t>Wen, Thursday, 12:12</w:t>
            </w:r>
          </w:p>
          <w:p w14:paraId="60BB3660" w14:textId="77777777" w:rsidR="00BF093E" w:rsidRDefault="00BF093E" w:rsidP="00BF093E">
            <w:pPr>
              <w:rPr>
                <w:color w:val="000000"/>
                <w:lang w:eastAsia="en-GB"/>
              </w:rPr>
            </w:pPr>
            <w:r>
              <w:rPr>
                <w:color w:val="000000"/>
                <w:lang w:eastAsia="en-GB"/>
              </w:rPr>
              <w:t>Revision required:</w:t>
            </w:r>
          </w:p>
          <w:p w14:paraId="0921EA74" w14:textId="77777777" w:rsidR="00BF093E" w:rsidRPr="00BF093E" w:rsidRDefault="00BF093E" w:rsidP="00BF093E">
            <w:pPr>
              <w:pStyle w:val="ListParagraph"/>
              <w:numPr>
                <w:ilvl w:val="0"/>
                <w:numId w:val="10"/>
              </w:numPr>
              <w:rPr>
                <w:color w:val="000000"/>
                <w:lang w:eastAsia="en-GB"/>
              </w:rPr>
            </w:pPr>
            <w:r w:rsidRPr="00BF093E">
              <w:rPr>
                <w:color w:val="000000"/>
                <w:lang w:eastAsia="en-GB"/>
              </w:rPr>
              <w:t>Conflicts with C1-210876</w:t>
            </w:r>
          </w:p>
          <w:p w14:paraId="752C14FE" w14:textId="77777777" w:rsidR="00BF093E" w:rsidRPr="00BF093E" w:rsidRDefault="00BF093E" w:rsidP="00BF093E">
            <w:pPr>
              <w:pStyle w:val="ListParagraph"/>
              <w:numPr>
                <w:ilvl w:val="0"/>
                <w:numId w:val="10"/>
              </w:numPr>
              <w:rPr>
                <w:color w:val="000000"/>
                <w:lang w:eastAsia="en-GB"/>
              </w:rPr>
            </w:pPr>
            <w:r w:rsidRPr="00BF093E">
              <w:rPr>
                <w:color w:val="000000"/>
                <w:lang w:eastAsia="en-GB"/>
              </w:rPr>
              <w:t xml:space="preserve">Since the Tx profile is not applied to the NR-PC5 and the existing structure (h and </w:t>
            </w:r>
            <w:proofErr w:type="spellStart"/>
            <w:r w:rsidRPr="00BF093E">
              <w:rPr>
                <w:color w:val="000000"/>
                <w:lang w:eastAsia="en-GB"/>
              </w:rPr>
              <w:t>i</w:t>
            </w:r>
            <w:proofErr w:type="spellEnd"/>
            <w:r w:rsidRPr="00BF093E">
              <w:rPr>
                <w:color w:val="000000"/>
                <w:lang w:eastAsia="en-GB"/>
              </w:rPr>
              <w:t>) describes by using the separate way, so we prefer to sperate descriptions.</w:t>
            </w:r>
          </w:p>
          <w:p w14:paraId="7209709C" w14:textId="77777777" w:rsidR="00BF093E" w:rsidRDefault="00BF093E" w:rsidP="00093753"/>
          <w:p w14:paraId="2638F3CE" w14:textId="5E6A133E" w:rsidR="00AC79E9" w:rsidRDefault="00AC79E9" w:rsidP="00093753">
            <w:r>
              <w:t>Ivo, Thursday, 2</w:t>
            </w:r>
            <w:r w:rsidR="00447933">
              <w:t>2</w:t>
            </w:r>
            <w:r>
              <w:t>:18</w:t>
            </w:r>
          </w:p>
          <w:p w14:paraId="67A61442" w14:textId="04DA11C2" w:rsidR="00AC79E9" w:rsidRDefault="00522C3E" w:rsidP="00AC79E9">
            <w:r>
              <w:t xml:space="preserve">@Scott: </w:t>
            </w:r>
            <w:r w:rsidR="00AC79E9" w:rsidRPr="00AC79E9">
              <w:t>we do not know what RAN2 will do in future. </w:t>
            </w:r>
          </w:p>
          <w:p w14:paraId="40A2F2B0" w14:textId="6AD24C7B" w:rsidR="00AC79E9" w:rsidRDefault="00AC79E9" w:rsidP="00AC79E9">
            <w:r w:rsidRPr="00AC79E9">
              <w:t xml:space="preserve">My suggestion is to clean up CT1 specs according to the current state + if RAN2 </w:t>
            </w:r>
            <w:r w:rsidRPr="00AC79E9">
              <w:lastRenderedPageBreak/>
              <w:t>introduces the Tx profile for NR-PC5 in future, we can always add the Tx profile for NR-PC5 to the configuration.  </w:t>
            </w:r>
          </w:p>
          <w:p w14:paraId="46451E28" w14:textId="77777777" w:rsidR="00AC79E9" w:rsidRDefault="00AC79E9" w:rsidP="00AC79E9">
            <w:r w:rsidRPr="00AC79E9">
              <w:t>We could add an editor's note on following RAN decision but IMO, this is default CT1 behaviour even without such Editor's note. Thus, IMO, such Editor's note is not necessary.</w:t>
            </w:r>
          </w:p>
          <w:p w14:paraId="535F8952" w14:textId="3CE7FDF8" w:rsidR="00AC79E9" w:rsidRDefault="00AC79E9" w:rsidP="00AC79E9">
            <w:r w:rsidRPr="00AC79E9">
              <w:t> Your view?</w:t>
            </w:r>
          </w:p>
          <w:p w14:paraId="2B06D94E" w14:textId="40CB4061" w:rsidR="00522C3E" w:rsidRDefault="00522C3E" w:rsidP="00AC79E9"/>
          <w:p w14:paraId="5071A82C" w14:textId="50F3EDBF" w:rsidR="00522C3E" w:rsidRDefault="00522C3E" w:rsidP="00AC79E9">
            <w:r>
              <w:t xml:space="preserve">Ivo, Thursday, </w:t>
            </w:r>
            <w:r w:rsidR="009C7C49">
              <w:t>22:27</w:t>
            </w:r>
          </w:p>
          <w:p w14:paraId="493668C3" w14:textId="132E31E5" w:rsidR="009C7C49" w:rsidRPr="007157D7" w:rsidRDefault="009C7C49" w:rsidP="009C7C49">
            <w:r>
              <w:t xml:space="preserve">@Wen: </w:t>
            </w:r>
            <w:r w:rsidRPr="007157D7">
              <w:t>yes, there is a conflict between C1-210508 and C1-210877. I have already commented on C1-210877.</w:t>
            </w:r>
            <w:r w:rsidR="007157D7" w:rsidRPr="007157D7">
              <w:t xml:space="preserve"> Can you please consider merging C1-210877 into a revision of C1-210508?</w:t>
            </w:r>
          </w:p>
          <w:p w14:paraId="38F49EBD" w14:textId="7F6B4993" w:rsidR="009C7C49" w:rsidRDefault="009C7C49" w:rsidP="00AC79E9"/>
          <w:p w14:paraId="51F27EF8" w14:textId="2120738F" w:rsidR="00FC09FE" w:rsidRDefault="00FC09FE" w:rsidP="00AC79E9">
            <w:r>
              <w:t xml:space="preserve">Wen, Friday, </w:t>
            </w:r>
            <w:r w:rsidR="00A8580F">
              <w:t>5:56</w:t>
            </w:r>
          </w:p>
          <w:p w14:paraId="74FDF516" w14:textId="2A047EF2" w:rsidR="00A8580F" w:rsidRDefault="00A8580F" w:rsidP="00AC79E9">
            <w:r>
              <w:t>Ok to merge C1-210877 into a revision of C1-210508. Please add vivo as co-signer.</w:t>
            </w:r>
          </w:p>
          <w:p w14:paraId="0986CB68" w14:textId="1335FED2" w:rsidR="00894EE0" w:rsidRDefault="00894EE0" w:rsidP="00AC79E9"/>
          <w:p w14:paraId="197D6DF2" w14:textId="5634FA19" w:rsidR="00894EE0" w:rsidRDefault="00894EE0" w:rsidP="00AC79E9">
            <w:r>
              <w:t xml:space="preserve">Ivo, </w:t>
            </w:r>
            <w:r w:rsidR="006C5B44">
              <w:t>F</w:t>
            </w:r>
            <w:r>
              <w:t xml:space="preserve">riday, </w:t>
            </w:r>
            <w:r w:rsidR="006C5B44">
              <w:t>9:27</w:t>
            </w:r>
          </w:p>
          <w:p w14:paraId="0DBAE6CD" w14:textId="03C7F8D9" w:rsidR="006C5B44" w:rsidRDefault="006C5B44" w:rsidP="00AC79E9">
            <w:r>
              <w:t>A draft revision is available.</w:t>
            </w:r>
          </w:p>
          <w:p w14:paraId="5843B538" w14:textId="77777777" w:rsidR="00AC79E9" w:rsidRDefault="00AC79E9" w:rsidP="00093753"/>
          <w:p w14:paraId="51FD6CAF" w14:textId="4F71A969" w:rsidR="00A75346" w:rsidRDefault="00A75346" w:rsidP="00093753">
            <w:r>
              <w:t>Scott, Friday, 10:48</w:t>
            </w:r>
          </w:p>
          <w:p w14:paraId="567D07A5" w14:textId="5DADC55C" w:rsidR="00C6659D" w:rsidRDefault="00C6659D" w:rsidP="00093753">
            <w:r>
              <w:t>Revision required:</w:t>
            </w:r>
          </w:p>
          <w:p w14:paraId="2089543F" w14:textId="77777777" w:rsidR="00A75346" w:rsidRDefault="00A75346" w:rsidP="00C6659D">
            <w:r>
              <w:t>@Ivo:</w:t>
            </w:r>
            <w:r w:rsidRPr="00A75346">
              <w:t xml:space="preserve"> I am OK with your solution.</w:t>
            </w:r>
            <w:r>
              <w:t xml:space="preserve"> I am</w:t>
            </w:r>
            <w:r w:rsidRPr="00A75346">
              <w:t xml:space="preserve"> also fine with adding an EN saying the Tx profile for NR-PC5 is subject to RAN2’s conclusion in Rel-17. From my RAN2’s colleague, the Tx profile for NR-PC5 is needed to be described if there are more than one 5G Prose release versions in RAN2. It can avoid to change the TS back and forth.</w:t>
            </w:r>
            <w:r w:rsidR="00C6659D">
              <w:t xml:space="preserve"> </w:t>
            </w:r>
            <w:r w:rsidRPr="00A75346">
              <w:t>Anyway, It is up to you</w:t>
            </w:r>
            <w:r w:rsidR="00C6659D">
              <w:t>.</w:t>
            </w:r>
          </w:p>
          <w:p w14:paraId="4A5DBBFA" w14:textId="77777777" w:rsidR="00C6659D" w:rsidRDefault="00C6659D" w:rsidP="00C6659D"/>
          <w:p w14:paraId="6B8DA036" w14:textId="77777777" w:rsidR="00B240B3" w:rsidRDefault="00B240B3" w:rsidP="00C6659D">
            <w:r>
              <w:t>Sunghoon, Friday, 13:20</w:t>
            </w:r>
          </w:p>
          <w:p w14:paraId="6C357D54" w14:textId="77777777" w:rsidR="007B148C" w:rsidRPr="007B148C" w:rsidRDefault="007B148C" w:rsidP="007B148C">
            <w:r w:rsidRPr="007B148C">
              <w:t xml:space="preserve">I don’t think we need EN for rel-17, and RAN2 work for 5G </w:t>
            </w:r>
            <w:proofErr w:type="spellStart"/>
            <w:r w:rsidRPr="007B148C">
              <w:t>ProSe</w:t>
            </w:r>
            <w:proofErr w:type="spellEnd"/>
            <w:r w:rsidRPr="007B148C">
              <w:t xml:space="preserve"> may not impact to V2X.</w:t>
            </w:r>
          </w:p>
          <w:p w14:paraId="6E123B72" w14:textId="77777777" w:rsidR="00B240B3" w:rsidRDefault="00B240B3" w:rsidP="00C6659D"/>
          <w:p w14:paraId="55C0D8E2" w14:textId="77777777" w:rsidR="00D76559" w:rsidRDefault="00D76559" w:rsidP="00C6659D">
            <w:r>
              <w:t>Scott, Friday, 14:19</w:t>
            </w:r>
          </w:p>
          <w:p w14:paraId="624A8058" w14:textId="77777777" w:rsidR="00D76559" w:rsidRDefault="0004640B" w:rsidP="00C6659D">
            <w:r w:rsidRPr="0004640B">
              <w:t>Correction</w:t>
            </w:r>
            <w:r>
              <w:t xml:space="preserve"> to my previous comment</w:t>
            </w:r>
            <w:r w:rsidRPr="0004640B">
              <w:t xml:space="preserve">: </w:t>
            </w:r>
            <w:r>
              <w:t>f</w:t>
            </w:r>
            <w:r w:rsidRPr="0004640B">
              <w:t xml:space="preserve">rom my RAN2’s colleague, the Tx profile for NR-PC5 is </w:t>
            </w:r>
            <w:r w:rsidRPr="0004640B">
              <w:lastRenderedPageBreak/>
              <w:t>needed to be described if there are more than one 5G V2X release versions in RAN2.</w:t>
            </w:r>
          </w:p>
          <w:p w14:paraId="292E9740" w14:textId="77777777" w:rsidR="0004640B" w:rsidRDefault="0004640B" w:rsidP="00C6659D"/>
          <w:p w14:paraId="59E454E9" w14:textId="77777777" w:rsidR="006B7677" w:rsidRDefault="006B7677" w:rsidP="00C6659D">
            <w:r>
              <w:t xml:space="preserve">Ivo, Friday, </w:t>
            </w:r>
            <w:r w:rsidR="00AB4F4B">
              <w:t>19:33</w:t>
            </w:r>
          </w:p>
          <w:p w14:paraId="5D0E3BFA" w14:textId="77777777" w:rsidR="00AB4F4B" w:rsidRDefault="00AB4F4B" w:rsidP="00C6659D">
            <w:r>
              <w:t>Does not understand Scott’s comment.</w:t>
            </w:r>
          </w:p>
          <w:p w14:paraId="0F8EF3F4" w14:textId="77777777" w:rsidR="008C04EA" w:rsidRDefault="008C04EA" w:rsidP="00C6659D"/>
          <w:p w14:paraId="6BA768AB" w14:textId="77777777" w:rsidR="008C04EA" w:rsidRDefault="008C04EA" w:rsidP="00C6659D">
            <w:r>
              <w:t xml:space="preserve">Scott, Monday, </w:t>
            </w:r>
            <w:r w:rsidR="001B25B7">
              <w:t>7:26</w:t>
            </w:r>
          </w:p>
          <w:p w14:paraId="55741958" w14:textId="77777777" w:rsidR="001B25B7" w:rsidRDefault="001B25B7" w:rsidP="00C6659D">
            <w:r>
              <w:t xml:space="preserve">@Ivo: </w:t>
            </w:r>
            <w:r w:rsidRPr="001B25B7">
              <w:t>I mean the revision on the TS is required. If you insist on your version, I am fine with it</w:t>
            </w:r>
            <w:r>
              <w:t>.</w:t>
            </w:r>
          </w:p>
          <w:p w14:paraId="714583C2" w14:textId="77777777" w:rsidR="001B25B7" w:rsidRDefault="001B25B7" w:rsidP="00C6659D"/>
          <w:p w14:paraId="65AFC767" w14:textId="77777777" w:rsidR="00CB0449" w:rsidRDefault="00CB0449" w:rsidP="00C6659D">
            <w:r>
              <w:t>Ivo, Monday, 11:00</w:t>
            </w:r>
          </w:p>
          <w:p w14:paraId="1BF1A506" w14:textId="77777777" w:rsidR="00CB0449" w:rsidRDefault="00B02F36" w:rsidP="00C6659D">
            <w:r>
              <w:t>A draft revision is available. The only change is to add a co-signer.</w:t>
            </w:r>
          </w:p>
          <w:p w14:paraId="0592112F" w14:textId="531D0911" w:rsidR="00B02F36" w:rsidRPr="00D95972" w:rsidRDefault="00B02F36" w:rsidP="00C6659D"/>
        </w:tc>
      </w:tr>
      <w:tr w:rsidR="00093753" w:rsidRPr="00D95972" w14:paraId="6DE90B02" w14:textId="77777777" w:rsidTr="00C12958">
        <w:tc>
          <w:tcPr>
            <w:tcW w:w="976" w:type="dxa"/>
            <w:tcBorders>
              <w:top w:val="nil"/>
              <w:left w:val="thinThickThinSmallGap" w:sz="24" w:space="0" w:color="auto"/>
              <w:bottom w:val="nil"/>
            </w:tcBorders>
            <w:shd w:val="clear" w:color="auto" w:fill="auto"/>
          </w:tcPr>
          <w:p w14:paraId="42938AD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142C2A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69338638" w14:textId="77777777" w:rsidR="00093753" w:rsidRPr="00D95972" w:rsidRDefault="0040433C" w:rsidP="00093753">
            <w:hyperlink r:id="rId178" w:history="1">
              <w:r w:rsidR="00093753">
                <w:rPr>
                  <w:rStyle w:val="Hyperlink"/>
                </w:rPr>
                <w:t>C1-210509</w:t>
              </w:r>
            </w:hyperlink>
          </w:p>
        </w:tc>
        <w:tc>
          <w:tcPr>
            <w:tcW w:w="4191" w:type="dxa"/>
            <w:gridSpan w:val="3"/>
            <w:tcBorders>
              <w:top w:val="single" w:sz="4" w:space="0" w:color="auto"/>
              <w:bottom w:val="single" w:sz="4" w:space="0" w:color="auto"/>
            </w:tcBorders>
            <w:shd w:val="clear" w:color="auto" w:fill="FFFF00"/>
          </w:tcPr>
          <w:p w14:paraId="78B0F998" w14:textId="77777777"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14:paraId="38642199" w14:textId="77777777"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14:paraId="7469BB47" w14:textId="77777777" w:rsidR="00093753" w:rsidRPr="00D95972" w:rsidRDefault="00093753" w:rsidP="00093753">
            <w:r>
              <w:t>CR 0024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284B0" w14:textId="77777777" w:rsidR="00093753" w:rsidRPr="00D95972" w:rsidRDefault="00093753" w:rsidP="00093753"/>
        </w:tc>
      </w:tr>
      <w:tr w:rsidR="00093753" w:rsidRPr="00D95972" w14:paraId="2A8A236F" w14:textId="77777777" w:rsidTr="00F75A50">
        <w:tc>
          <w:tcPr>
            <w:tcW w:w="976" w:type="dxa"/>
            <w:tcBorders>
              <w:top w:val="nil"/>
              <w:left w:val="thinThickThinSmallGap" w:sz="24" w:space="0" w:color="auto"/>
              <w:bottom w:val="nil"/>
            </w:tcBorders>
            <w:shd w:val="clear" w:color="auto" w:fill="auto"/>
          </w:tcPr>
          <w:p w14:paraId="205838F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38E7C0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3C37FA25" w14:textId="77777777" w:rsidR="00093753" w:rsidRPr="00D95972" w:rsidRDefault="0040433C" w:rsidP="00093753">
            <w:hyperlink r:id="rId179" w:history="1">
              <w:r w:rsidR="00093753">
                <w:rPr>
                  <w:rStyle w:val="Hyperlink"/>
                </w:rPr>
                <w:t>C1-210859</w:t>
              </w:r>
            </w:hyperlink>
          </w:p>
        </w:tc>
        <w:tc>
          <w:tcPr>
            <w:tcW w:w="4191" w:type="dxa"/>
            <w:gridSpan w:val="3"/>
            <w:tcBorders>
              <w:top w:val="single" w:sz="4" w:space="0" w:color="auto"/>
              <w:bottom w:val="single" w:sz="4" w:space="0" w:color="auto"/>
            </w:tcBorders>
            <w:shd w:val="clear" w:color="auto" w:fill="FFFF00"/>
          </w:tcPr>
          <w:p w14:paraId="4A8437E1" w14:textId="77777777" w:rsidR="00093753" w:rsidRPr="00D95972" w:rsidRDefault="00093753" w:rsidP="00093753">
            <w:r>
              <w:t>One or more V2X service identifiers</w:t>
            </w:r>
          </w:p>
        </w:tc>
        <w:tc>
          <w:tcPr>
            <w:tcW w:w="1767" w:type="dxa"/>
            <w:tcBorders>
              <w:top w:val="single" w:sz="4" w:space="0" w:color="auto"/>
              <w:bottom w:val="single" w:sz="4" w:space="0" w:color="auto"/>
            </w:tcBorders>
            <w:shd w:val="clear" w:color="auto" w:fill="FFFF00"/>
          </w:tcPr>
          <w:p w14:paraId="4D6095CB" w14:textId="77777777" w:rsidR="00093753" w:rsidRPr="00D95972" w:rsidRDefault="00093753" w:rsidP="00093753">
            <w:r>
              <w:t>CATT</w:t>
            </w:r>
          </w:p>
        </w:tc>
        <w:tc>
          <w:tcPr>
            <w:tcW w:w="826" w:type="dxa"/>
            <w:tcBorders>
              <w:top w:val="single" w:sz="4" w:space="0" w:color="auto"/>
              <w:bottom w:val="single" w:sz="4" w:space="0" w:color="auto"/>
            </w:tcBorders>
            <w:shd w:val="clear" w:color="auto" w:fill="FFFF00"/>
          </w:tcPr>
          <w:p w14:paraId="0D5F6B89" w14:textId="77777777" w:rsidR="00093753" w:rsidRPr="00D95972" w:rsidRDefault="00093753" w:rsidP="00093753">
            <w:r>
              <w:t>CR 0172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8BCB7" w14:textId="77777777" w:rsidR="00093753" w:rsidRDefault="00BF093E" w:rsidP="00093753">
            <w:r>
              <w:t>Mohamed, Thursday, 9:04</w:t>
            </w:r>
          </w:p>
          <w:p w14:paraId="43DDFEAA" w14:textId="77777777" w:rsidR="00BF093E" w:rsidRDefault="00BF093E" w:rsidP="00BF093E">
            <w:pPr>
              <w:rPr>
                <w:rFonts w:ascii="Calibri" w:hAnsi="Calibri"/>
              </w:rPr>
            </w:pPr>
            <w:r>
              <w:t>Revision required:</w:t>
            </w:r>
          </w:p>
          <w:p w14:paraId="57627DB2" w14:textId="77777777" w:rsidR="00BF093E" w:rsidRDefault="00BF093E" w:rsidP="00BF093E">
            <w:r>
              <w:t>The Work Item Code shall be changed to "TEI17,</w:t>
            </w:r>
            <w:r>
              <w:rPr>
                <w:rFonts w:ascii="Times New Roman" w:hAnsi="Times New Roman"/>
              </w:rPr>
              <w:t xml:space="preserve"> </w:t>
            </w:r>
            <w:r>
              <w:t>eV2XARC", because there is no "eV2XARC" for Rel-17.</w:t>
            </w:r>
          </w:p>
          <w:p w14:paraId="06252D92" w14:textId="77777777" w:rsidR="00BF093E" w:rsidRDefault="00BF093E" w:rsidP="00093753"/>
          <w:p w14:paraId="43C35BF2" w14:textId="77777777" w:rsidR="00BF093E" w:rsidRDefault="00BF093E" w:rsidP="00093753">
            <w:r>
              <w:t>Scott, Thursday, 10:17</w:t>
            </w:r>
          </w:p>
          <w:p w14:paraId="50087926" w14:textId="77777777" w:rsidR="00BF093E" w:rsidRDefault="00BF093E" w:rsidP="00093753">
            <w:r>
              <w:t>A draft revision is available.</w:t>
            </w:r>
          </w:p>
          <w:p w14:paraId="0E9D2158" w14:textId="77777777" w:rsidR="00BF093E" w:rsidRDefault="00BF093E" w:rsidP="00093753"/>
          <w:p w14:paraId="70D59684" w14:textId="77777777" w:rsidR="00BF093E" w:rsidRDefault="00BF093E" w:rsidP="00093753">
            <w:r>
              <w:t>Mohamed, Thursday, 10:22</w:t>
            </w:r>
          </w:p>
          <w:p w14:paraId="42347E65" w14:textId="77777777" w:rsidR="00BF093E" w:rsidRDefault="00BF093E" w:rsidP="00093753">
            <w:r w:rsidRPr="00BF093E">
              <w:t>You added it as “</w:t>
            </w:r>
            <w:r w:rsidRPr="00BF093E">
              <w:rPr>
                <w:lang w:eastAsia="zh-CN"/>
              </w:rPr>
              <w:t>TE</w:t>
            </w:r>
            <w:r w:rsidRPr="00BF093E">
              <w:rPr>
                <w:highlight w:val="yellow"/>
                <w:lang w:eastAsia="zh-CN"/>
              </w:rPr>
              <w:t>L</w:t>
            </w:r>
            <w:r w:rsidRPr="00BF093E">
              <w:rPr>
                <w:lang w:eastAsia="zh-CN"/>
              </w:rPr>
              <w:t>17</w:t>
            </w:r>
            <w:r w:rsidRPr="00BF093E">
              <w:t>” however it should be “TE</w:t>
            </w:r>
            <w:r w:rsidRPr="00BF093E">
              <w:rPr>
                <w:highlight w:val="yellow"/>
              </w:rPr>
              <w:t>I</w:t>
            </w:r>
            <w:r w:rsidRPr="00BF093E">
              <w:t>17</w:t>
            </w:r>
          </w:p>
          <w:p w14:paraId="5AF9212E" w14:textId="77777777" w:rsidR="00BF093E" w:rsidRDefault="00BF093E" w:rsidP="00093753"/>
          <w:p w14:paraId="6E78FB6D" w14:textId="77777777" w:rsidR="00BF093E" w:rsidRDefault="00BF093E" w:rsidP="00093753">
            <w:r>
              <w:t>Scott, Thursday, 10:33</w:t>
            </w:r>
          </w:p>
          <w:p w14:paraId="008D7CD0" w14:textId="77777777" w:rsidR="00BF093E" w:rsidRDefault="00BF093E" w:rsidP="00093753">
            <w:r>
              <w:t>Fixed in updated draft revision.</w:t>
            </w:r>
          </w:p>
          <w:p w14:paraId="64059874" w14:textId="77777777" w:rsidR="00BF093E" w:rsidRDefault="00BF093E" w:rsidP="00093753"/>
          <w:p w14:paraId="1B3FA92B" w14:textId="77777777" w:rsidR="00BF093E" w:rsidRDefault="00BF093E" w:rsidP="00093753">
            <w:r>
              <w:t xml:space="preserve">Mohamed, Thursday, 10:34 </w:t>
            </w:r>
          </w:p>
          <w:p w14:paraId="37AC7853" w14:textId="04950581" w:rsidR="00BF093E" w:rsidRDefault="00BF093E" w:rsidP="00093753">
            <w:r>
              <w:t>Ok with draft revision.</w:t>
            </w:r>
          </w:p>
          <w:p w14:paraId="6400D717" w14:textId="0F487429" w:rsidR="002E65F5" w:rsidRDefault="002E65F5" w:rsidP="00093753"/>
          <w:p w14:paraId="42418B3C" w14:textId="77777777" w:rsidR="002E65F5" w:rsidRDefault="002E65F5" w:rsidP="002E65F5">
            <w:r>
              <w:t>Sunghoon, Thursday, 12:37</w:t>
            </w:r>
          </w:p>
          <w:p w14:paraId="3301E790" w14:textId="77777777" w:rsidR="002E65F5" w:rsidRDefault="002E65F5" w:rsidP="00093753">
            <w:r>
              <w:t xml:space="preserve">Revision required: </w:t>
            </w:r>
          </w:p>
          <w:p w14:paraId="37DAD522" w14:textId="7533D9B2" w:rsidR="002E65F5" w:rsidRDefault="002E65F5" w:rsidP="00093753">
            <w:r>
              <w:t>In V2X packet filter, there should be one V2X service identifier. It comprises set of packet filters.</w:t>
            </w:r>
          </w:p>
          <w:p w14:paraId="613375CE" w14:textId="0E3B3F39" w:rsidR="00F5020A" w:rsidRDefault="00F5020A" w:rsidP="00093753"/>
          <w:p w14:paraId="11F529F4" w14:textId="77B496A6" w:rsidR="00F5020A" w:rsidRDefault="00F5020A" w:rsidP="00093753">
            <w:r>
              <w:t>Scott, Friday, 8:22</w:t>
            </w:r>
          </w:p>
          <w:p w14:paraId="660448ED" w14:textId="4B0660FA" w:rsidR="00F5020A" w:rsidRDefault="00F5020A" w:rsidP="00093753">
            <w:r>
              <w:t xml:space="preserve">Agrees with </w:t>
            </w:r>
            <w:proofErr w:type="spellStart"/>
            <w:r>
              <w:t>Sunghon’s</w:t>
            </w:r>
            <w:proofErr w:type="spellEnd"/>
            <w:r>
              <w:t xml:space="preserve"> comment. A draft revision is available.</w:t>
            </w:r>
          </w:p>
          <w:p w14:paraId="32FD2F47" w14:textId="77777777" w:rsidR="00BF093E" w:rsidRDefault="00BF093E" w:rsidP="00093753"/>
          <w:p w14:paraId="0CE0E8E5" w14:textId="7820A9CE" w:rsidR="00B6462E" w:rsidRDefault="00690857" w:rsidP="00093753">
            <w:r>
              <w:t>Sunghoon, Friday, 13:17</w:t>
            </w:r>
          </w:p>
          <w:p w14:paraId="69B147A3" w14:textId="77777777" w:rsidR="004C57B2" w:rsidRDefault="004C57B2" w:rsidP="00093753">
            <w:r>
              <w:t>Revision required:</w:t>
            </w:r>
          </w:p>
          <w:p w14:paraId="56E6298F" w14:textId="737BA68C" w:rsidR="00690857" w:rsidRPr="00FE1AD0" w:rsidRDefault="00690857" w:rsidP="00093753">
            <w:r>
              <w:t>In the draft revisio</w:t>
            </w:r>
            <w:r w:rsidR="00B6462E">
              <w:t>n, I can still see “</w:t>
            </w:r>
            <w:r w:rsidR="00B6462E">
              <w:rPr>
                <w:lang w:eastAsia="ko-KR"/>
              </w:rPr>
              <w:t xml:space="preserve">V2X service </w:t>
            </w:r>
            <w:r w:rsidR="00B6462E">
              <w:t>identifier(s)</w:t>
            </w:r>
            <w:r w:rsidR="00B240B3" w:rsidRPr="00FE1AD0">
              <w:t>”.</w:t>
            </w:r>
          </w:p>
          <w:p w14:paraId="53692C51" w14:textId="77777777" w:rsidR="00B240B3" w:rsidRPr="00FE1AD0" w:rsidRDefault="00B240B3" w:rsidP="00093753"/>
          <w:p w14:paraId="38EDD3B1" w14:textId="77777777" w:rsidR="00FE1AD0" w:rsidRPr="00214C3E" w:rsidRDefault="00FE1AD0" w:rsidP="00093753">
            <w:r w:rsidRPr="00FE1AD0">
              <w:t>Scott, Friday,</w:t>
            </w:r>
            <w:r w:rsidRPr="00214C3E">
              <w:t xml:space="preserve"> 14:19</w:t>
            </w:r>
          </w:p>
          <w:p w14:paraId="41A0A591" w14:textId="77777777" w:rsidR="00CC16C3" w:rsidRDefault="00CC16C3" w:rsidP="00CC16C3">
            <w:r w:rsidRPr="0004640B">
              <w:t>Correction</w:t>
            </w:r>
            <w:r>
              <w:t xml:space="preserve"> to my previous comment</w:t>
            </w:r>
            <w:r w:rsidRPr="0004640B">
              <w:t xml:space="preserve">: </w:t>
            </w:r>
            <w:r>
              <w:t>f</w:t>
            </w:r>
            <w:r w:rsidRPr="0004640B">
              <w:t>rom my RAN2’s colleague, the Tx profile for NR-PC5 is needed to be described if there are more than one 5G V2X release versions in RAN2.</w:t>
            </w:r>
          </w:p>
          <w:p w14:paraId="36F1F35B" w14:textId="2354EE70" w:rsidR="00FE1AD0" w:rsidRDefault="00FE1AD0" w:rsidP="00093753">
            <w:pPr>
              <w:rPr>
                <w:rFonts w:ascii="Calibri" w:hAnsi="Calibri"/>
                <w:lang w:val="en-US" w:eastAsia="ko-KR"/>
              </w:rPr>
            </w:pPr>
          </w:p>
          <w:p w14:paraId="5BEBC085" w14:textId="7B678A45" w:rsidR="00860BC0" w:rsidRDefault="00860BC0" w:rsidP="00860BC0">
            <w:r w:rsidRPr="00FE1AD0">
              <w:t xml:space="preserve">Scott, </w:t>
            </w:r>
            <w:r w:rsidR="00430DB3">
              <w:t>Monday</w:t>
            </w:r>
            <w:r w:rsidRPr="00FE1AD0">
              <w:t>,</w:t>
            </w:r>
            <w:r w:rsidRPr="00214C3E">
              <w:t xml:space="preserve"> </w:t>
            </w:r>
            <w:r w:rsidR="00430DB3">
              <w:t>7</w:t>
            </w:r>
            <w:r w:rsidRPr="00214C3E">
              <w:t>:</w:t>
            </w:r>
            <w:r w:rsidR="00430DB3">
              <w:t>47</w:t>
            </w:r>
          </w:p>
          <w:p w14:paraId="4E307659" w14:textId="08C8B838" w:rsidR="00430DB3" w:rsidRDefault="00430DB3" w:rsidP="00860BC0">
            <w:r>
              <w:t>@Sunghoon: an updated draft revision is available.</w:t>
            </w:r>
          </w:p>
          <w:p w14:paraId="174FE6D5" w14:textId="6F572C7A" w:rsidR="00727601" w:rsidRDefault="00727601" w:rsidP="00860BC0"/>
          <w:p w14:paraId="7E523FE0" w14:textId="740A6623" w:rsidR="00727601" w:rsidRDefault="00727601" w:rsidP="00860BC0">
            <w:r>
              <w:t>Sung</w:t>
            </w:r>
            <w:r w:rsidR="00234503">
              <w:t>hoon, Monday, 8:08</w:t>
            </w:r>
          </w:p>
          <w:p w14:paraId="4DFD3E88" w14:textId="10B70287" w:rsidR="00234503" w:rsidRPr="00214C3E" w:rsidRDefault="00234503" w:rsidP="00860BC0">
            <w:r>
              <w:t>Ok with draft revision.</w:t>
            </w:r>
          </w:p>
          <w:p w14:paraId="0C4C086C" w14:textId="77777777" w:rsidR="00860BC0" w:rsidRDefault="00860BC0" w:rsidP="00093753">
            <w:pPr>
              <w:rPr>
                <w:rFonts w:ascii="Calibri" w:hAnsi="Calibri"/>
                <w:lang w:val="en-US" w:eastAsia="ko-KR"/>
              </w:rPr>
            </w:pPr>
          </w:p>
          <w:p w14:paraId="20AD11A1" w14:textId="76501843" w:rsidR="00860BC0" w:rsidRPr="00B240B3" w:rsidRDefault="00860BC0" w:rsidP="00093753">
            <w:pPr>
              <w:rPr>
                <w:rFonts w:ascii="Calibri" w:hAnsi="Calibri"/>
                <w:lang w:val="en-US" w:eastAsia="ko-KR"/>
              </w:rPr>
            </w:pPr>
          </w:p>
        </w:tc>
      </w:tr>
      <w:tr w:rsidR="00093753" w:rsidRPr="00D95972" w14:paraId="2571B2C4" w14:textId="77777777" w:rsidTr="00F75A50">
        <w:tc>
          <w:tcPr>
            <w:tcW w:w="976" w:type="dxa"/>
            <w:tcBorders>
              <w:top w:val="nil"/>
              <w:left w:val="thinThickThinSmallGap" w:sz="24" w:space="0" w:color="auto"/>
              <w:bottom w:val="nil"/>
            </w:tcBorders>
            <w:shd w:val="clear" w:color="auto" w:fill="auto"/>
          </w:tcPr>
          <w:p w14:paraId="107E19E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0B4EF8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85555B2" w14:textId="77777777" w:rsidR="00093753" w:rsidRPr="00D95972" w:rsidRDefault="0040433C" w:rsidP="00093753">
            <w:hyperlink r:id="rId180" w:history="1">
              <w:r w:rsidR="00093753">
                <w:rPr>
                  <w:rStyle w:val="Hyperlink"/>
                </w:rPr>
                <w:t>C1-210860</w:t>
              </w:r>
            </w:hyperlink>
          </w:p>
        </w:tc>
        <w:tc>
          <w:tcPr>
            <w:tcW w:w="4191" w:type="dxa"/>
            <w:gridSpan w:val="3"/>
            <w:tcBorders>
              <w:top w:val="single" w:sz="4" w:space="0" w:color="auto"/>
              <w:bottom w:val="single" w:sz="4" w:space="0" w:color="auto"/>
            </w:tcBorders>
            <w:shd w:val="clear" w:color="auto" w:fill="FFFF00"/>
          </w:tcPr>
          <w:p w14:paraId="0CC57717" w14:textId="77777777" w:rsidR="00093753" w:rsidRPr="00D95972" w:rsidRDefault="00093753" w:rsidP="00093753">
            <w:r>
              <w:t>Source User Info and Target User Info</w:t>
            </w:r>
          </w:p>
        </w:tc>
        <w:tc>
          <w:tcPr>
            <w:tcW w:w="1767" w:type="dxa"/>
            <w:tcBorders>
              <w:top w:val="single" w:sz="4" w:space="0" w:color="auto"/>
              <w:bottom w:val="single" w:sz="4" w:space="0" w:color="auto"/>
            </w:tcBorders>
            <w:shd w:val="clear" w:color="auto" w:fill="FFFF00"/>
          </w:tcPr>
          <w:p w14:paraId="0E7676A4" w14:textId="77777777" w:rsidR="00093753" w:rsidRPr="00D95972" w:rsidRDefault="00093753" w:rsidP="00093753">
            <w:r>
              <w:t>CATT</w:t>
            </w:r>
          </w:p>
        </w:tc>
        <w:tc>
          <w:tcPr>
            <w:tcW w:w="826" w:type="dxa"/>
            <w:tcBorders>
              <w:top w:val="single" w:sz="4" w:space="0" w:color="auto"/>
              <w:bottom w:val="single" w:sz="4" w:space="0" w:color="auto"/>
            </w:tcBorders>
            <w:shd w:val="clear" w:color="auto" w:fill="FFFF00"/>
          </w:tcPr>
          <w:p w14:paraId="71B2176A" w14:textId="77777777" w:rsidR="00093753" w:rsidRPr="00D95972" w:rsidRDefault="00093753" w:rsidP="00093753">
            <w:r>
              <w:t>CR 0173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AE093" w14:textId="77777777" w:rsidR="00093753" w:rsidRDefault="002E65F5" w:rsidP="00093753">
            <w:r>
              <w:t>Sunghoon, Thursday, 12:38</w:t>
            </w:r>
          </w:p>
          <w:p w14:paraId="1028B005" w14:textId="4EC344BD" w:rsidR="002E65F5" w:rsidRDefault="002E65F5" w:rsidP="00093753">
            <w:r>
              <w:t>Comments: the change is not correct, and it seems coming from misunderstanding. The source user info means the initiating UE's user info.</w:t>
            </w:r>
          </w:p>
          <w:p w14:paraId="3430F268" w14:textId="54D06143" w:rsidR="00F5020A" w:rsidRDefault="00F5020A" w:rsidP="00093753"/>
          <w:p w14:paraId="59302D3E" w14:textId="2C1BEEE0" w:rsidR="00F5020A" w:rsidRDefault="00F5020A" w:rsidP="00093753">
            <w:r>
              <w:t>Scott, Friday, 8:45</w:t>
            </w:r>
          </w:p>
          <w:p w14:paraId="46A7E137" w14:textId="1BD7306B" w:rsidR="00F5020A" w:rsidRDefault="003C65F0" w:rsidP="00093753">
            <w:r>
              <w:t xml:space="preserve">Replies to </w:t>
            </w:r>
            <w:proofErr w:type="spellStart"/>
            <w:r>
              <w:t>Sunghoon’s</w:t>
            </w:r>
            <w:proofErr w:type="spellEnd"/>
            <w:r>
              <w:t xml:space="preserve"> comments.</w:t>
            </w:r>
          </w:p>
          <w:p w14:paraId="29693AE2" w14:textId="4504CAEA" w:rsidR="007B148C" w:rsidRDefault="007B148C" w:rsidP="00093753"/>
          <w:p w14:paraId="63E9528A" w14:textId="28F7B009" w:rsidR="007B148C" w:rsidRDefault="007B148C" w:rsidP="00093753">
            <w:r>
              <w:t xml:space="preserve">Sunghoon, Friday, </w:t>
            </w:r>
            <w:r w:rsidR="004C57B2">
              <w:t>13:28</w:t>
            </w:r>
          </w:p>
          <w:p w14:paraId="5F82D9E1" w14:textId="77777777" w:rsidR="004C57B2" w:rsidRDefault="004C57B2" w:rsidP="004C57B2">
            <w:r>
              <w:t>Revision required. Makes suggestions on how to update the CR.</w:t>
            </w:r>
          </w:p>
          <w:p w14:paraId="4C670200" w14:textId="77777777" w:rsidR="002E65F5" w:rsidRDefault="002E65F5" w:rsidP="00093753"/>
          <w:p w14:paraId="26C48528" w14:textId="615FFB8A" w:rsidR="005E70CA" w:rsidRDefault="005E70CA" w:rsidP="005E70CA">
            <w:r>
              <w:t>Scott, Friday, 17:3</w:t>
            </w:r>
            <w:r w:rsidR="00CF2875">
              <w:t>2</w:t>
            </w:r>
          </w:p>
          <w:p w14:paraId="5C350A20" w14:textId="57E8B614" w:rsidR="005E70CA" w:rsidRDefault="005E70CA" w:rsidP="005E70CA">
            <w:r>
              <w:t>A draft revision is available.</w:t>
            </w:r>
          </w:p>
          <w:p w14:paraId="159E1095" w14:textId="6BEEEC82" w:rsidR="00234503" w:rsidRDefault="00234503" w:rsidP="005E70CA"/>
          <w:p w14:paraId="47F422E6" w14:textId="1E1021A7" w:rsidR="00234503" w:rsidRDefault="00234503" w:rsidP="005E70CA">
            <w:r>
              <w:t xml:space="preserve">Sunghoon, Monday, </w:t>
            </w:r>
            <w:r w:rsidR="00893589">
              <w:t>8:09</w:t>
            </w:r>
          </w:p>
          <w:p w14:paraId="6BE7D423" w14:textId="026D9404" w:rsidR="00893589" w:rsidRDefault="00893589" w:rsidP="005E70CA">
            <w:r>
              <w:t>Ok with draft revision.</w:t>
            </w:r>
          </w:p>
          <w:p w14:paraId="5839334B" w14:textId="6D681127" w:rsidR="005E70CA" w:rsidRPr="00D95972" w:rsidRDefault="005E70CA" w:rsidP="00093753"/>
        </w:tc>
      </w:tr>
      <w:tr w:rsidR="00093753" w:rsidRPr="00D95972" w14:paraId="7B246F54" w14:textId="77777777" w:rsidTr="00F75A50">
        <w:tc>
          <w:tcPr>
            <w:tcW w:w="976" w:type="dxa"/>
            <w:tcBorders>
              <w:top w:val="nil"/>
              <w:left w:val="thinThickThinSmallGap" w:sz="24" w:space="0" w:color="auto"/>
              <w:bottom w:val="nil"/>
            </w:tcBorders>
            <w:shd w:val="clear" w:color="auto" w:fill="auto"/>
          </w:tcPr>
          <w:p w14:paraId="15E3DFF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21413F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374EF9FF" w14:textId="77777777" w:rsidR="00093753" w:rsidRPr="00D95972" w:rsidRDefault="0040433C" w:rsidP="00093753">
            <w:hyperlink r:id="rId181" w:history="1">
              <w:r w:rsidR="00093753">
                <w:rPr>
                  <w:rStyle w:val="Hyperlink"/>
                </w:rPr>
                <w:t>C1-210861</w:t>
              </w:r>
            </w:hyperlink>
          </w:p>
        </w:tc>
        <w:tc>
          <w:tcPr>
            <w:tcW w:w="4191" w:type="dxa"/>
            <w:gridSpan w:val="3"/>
            <w:tcBorders>
              <w:top w:val="single" w:sz="4" w:space="0" w:color="auto"/>
              <w:bottom w:val="single" w:sz="4" w:space="0" w:color="auto"/>
            </w:tcBorders>
            <w:shd w:val="clear" w:color="auto" w:fill="FFFF00"/>
          </w:tcPr>
          <w:p w14:paraId="6BD96A80" w14:textId="77777777" w:rsidR="00093753" w:rsidRPr="00D95972" w:rsidRDefault="00093753" w:rsidP="00093753">
            <w:r>
              <w:t>Source User Info and Target User Info</w:t>
            </w:r>
          </w:p>
        </w:tc>
        <w:tc>
          <w:tcPr>
            <w:tcW w:w="1767" w:type="dxa"/>
            <w:tcBorders>
              <w:top w:val="single" w:sz="4" w:space="0" w:color="auto"/>
              <w:bottom w:val="single" w:sz="4" w:space="0" w:color="auto"/>
            </w:tcBorders>
            <w:shd w:val="clear" w:color="auto" w:fill="FFFF00"/>
          </w:tcPr>
          <w:p w14:paraId="0ED7998E" w14:textId="77777777" w:rsidR="00093753" w:rsidRPr="00D95972" w:rsidRDefault="00093753" w:rsidP="00093753">
            <w:r>
              <w:t>CATT</w:t>
            </w:r>
          </w:p>
        </w:tc>
        <w:tc>
          <w:tcPr>
            <w:tcW w:w="826" w:type="dxa"/>
            <w:tcBorders>
              <w:top w:val="single" w:sz="4" w:space="0" w:color="auto"/>
              <w:bottom w:val="single" w:sz="4" w:space="0" w:color="auto"/>
            </w:tcBorders>
            <w:shd w:val="clear" w:color="auto" w:fill="FFFF00"/>
          </w:tcPr>
          <w:p w14:paraId="002A832E" w14:textId="77777777" w:rsidR="00093753" w:rsidRPr="00D95972" w:rsidRDefault="00093753" w:rsidP="00093753">
            <w:r>
              <w:t xml:space="preserve">CR 0174 </w:t>
            </w:r>
            <w: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71DBA" w14:textId="03F579D9" w:rsidR="00093753" w:rsidRDefault="00093753" w:rsidP="00093753">
            <w:pPr>
              <w:rPr>
                <w:color w:val="000000"/>
                <w:lang w:eastAsia="en-GB"/>
              </w:rPr>
            </w:pPr>
            <w:r>
              <w:rPr>
                <w:color w:val="000000"/>
                <w:lang w:eastAsia="en-GB"/>
              </w:rPr>
              <w:lastRenderedPageBreak/>
              <w:t xml:space="preserve">What is the CR number? It reads 0173 on the cover page but the </w:t>
            </w:r>
            <w:proofErr w:type="spellStart"/>
            <w:r>
              <w:rPr>
                <w:color w:val="000000"/>
                <w:lang w:eastAsia="en-GB"/>
              </w:rPr>
              <w:t>Tdoc</w:t>
            </w:r>
            <w:proofErr w:type="spellEnd"/>
            <w:r>
              <w:rPr>
                <w:color w:val="000000"/>
                <w:lang w:eastAsia="en-GB"/>
              </w:rPr>
              <w:t xml:space="preserve"> is reserved for CR number 0174.</w:t>
            </w:r>
          </w:p>
          <w:p w14:paraId="7B503EFD" w14:textId="508D62D9" w:rsidR="002E65F5" w:rsidRDefault="002E65F5" w:rsidP="00093753">
            <w:pPr>
              <w:rPr>
                <w:color w:val="000000"/>
                <w:lang w:eastAsia="en-GB"/>
              </w:rPr>
            </w:pPr>
          </w:p>
          <w:p w14:paraId="5DE85805" w14:textId="6F68DE12" w:rsidR="002E65F5" w:rsidRDefault="002E65F5" w:rsidP="002E65F5">
            <w:r>
              <w:t>Sunghoon, Thursday, 12:40</w:t>
            </w:r>
          </w:p>
          <w:p w14:paraId="35859F71" w14:textId="77777777" w:rsidR="002E65F5" w:rsidRDefault="002E65F5" w:rsidP="002E65F5">
            <w:r>
              <w:t>Comments: the change is not correct, and it seems coming from misunderstanding. The source user info means the initiating UE's user info.</w:t>
            </w:r>
          </w:p>
          <w:p w14:paraId="183C543F" w14:textId="199E4D61" w:rsidR="00093753" w:rsidRDefault="00093753" w:rsidP="00093753">
            <w:pPr>
              <w:rPr>
                <w:color w:val="000000"/>
                <w:lang w:eastAsia="en-GB"/>
              </w:rPr>
            </w:pPr>
          </w:p>
          <w:p w14:paraId="70B920E3" w14:textId="7A92A6B1" w:rsidR="003C65F0" w:rsidRDefault="003C65F0" w:rsidP="003C65F0">
            <w:r>
              <w:t>Scott, Friday, 8:4</w:t>
            </w:r>
            <w:r w:rsidR="005A1E26">
              <w:t>7</w:t>
            </w:r>
          </w:p>
          <w:p w14:paraId="092F9EFA" w14:textId="00C24824" w:rsidR="003C65F0" w:rsidRDefault="003C65F0" w:rsidP="003C65F0">
            <w:r>
              <w:t xml:space="preserve">Replies to </w:t>
            </w:r>
            <w:proofErr w:type="spellStart"/>
            <w:r>
              <w:t>Sunghoon’s</w:t>
            </w:r>
            <w:proofErr w:type="spellEnd"/>
            <w:r>
              <w:t xml:space="preserve"> comments.</w:t>
            </w:r>
          </w:p>
          <w:p w14:paraId="385646D9" w14:textId="60E8CE65" w:rsidR="00582482" w:rsidRDefault="00582482" w:rsidP="003C65F0"/>
          <w:p w14:paraId="5E42DCA5" w14:textId="5E5FB544" w:rsidR="00582482" w:rsidRDefault="00582482" w:rsidP="003C65F0">
            <w:r>
              <w:t xml:space="preserve">Sunghoon, Friday, </w:t>
            </w:r>
            <w:r w:rsidR="00153C96">
              <w:t>12:16</w:t>
            </w:r>
          </w:p>
          <w:p w14:paraId="18B9DAD5" w14:textId="09CE354A" w:rsidR="00153C96" w:rsidRDefault="00153C96" w:rsidP="003C65F0">
            <w:r>
              <w:t>Revision required. Makes suggestions on how to update the CR.</w:t>
            </w:r>
          </w:p>
          <w:p w14:paraId="690B473F" w14:textId="77777777" w:rsidR="003C65F0" w:rsidRDefault="003C65F0" w:rsidP="00093753">
            <w:pPr>
              <w:rPr>
                <w:color w:val="000000"/>
                <w:lang w:eastAsia="en-GB"/>
              </w:rPr>
            </w:pPr>
          </w:p>
          <w:p w14:paraId="5D18BDA0" w14:textId="77777777" w:rsidR="00093753" w:rsidRDefault="00153746" w:rsidP="00093753">
            <w:r>
              <w:t>Scott, Friday, 17:31</w:t>
            </w:r>
          </w:p>
          <w:p w14:paraId="7D61A648" w14:textId="77777777" w:rsidR="00960A0D" w:rsidRDefault="00960A0D" w:rsidP="00093753">
            <w:r>
              <w:t>A draft revision is available.</w:t>
            </w:r>
          </w:p>
          <w:p w14:paraId="6FF78965" w14:textId="77777777" w:rsidR="00960A0D" w:rsidRDefault="00960A0D" w:rsidP="00093753"/>
          <w:p w14:paraId="79BB1391" w14:textId="77777777" w:rsidR="00A92D37" w:rsidRDefault="00A92D37" w:rsidP="00093753">
            <w:r>
              <w:t>Behrouz, Monday, 16:12</w:t>
            </w:r>
          </w:p>
          <w:p w14:paraId="7758E852" w14:textId="77777777" w:rsidR="00A92D37" w:rsidRDefault="007A738C" w:rsidP="00093753">
            <w:r>
              <w:t>Revision required:</w:t>
            </w:r>
          </w:p>
          <w:p w14:paraId="08366D66" w14:textId="0F475B53" w:rsidR="007A738C" w:rsidRDefault="007A738C" w:rsidP="007A738C">
            <w:r>
              <w:t>TS</w:t>
            </w:r>
            <w:r>
              <w:t xml:space="preserve"> </w:t>
            </w:r>
            <w:r>
              <w:t xml:space="preserve">33.536 states that the identifiers received on the DIRECT LINK IDENTIFIER UPDATE REQUEST message shall be repeated on the ACCEPT message. Same thing for the identifiers received on the ACCEPT message that shall be repeated on the ACK message. </w:t>
            </w:r>
          </w:p>
          <w:p w14:paraId="4F07FE11" w14:textId="77777777" w:rsidR="007A738C" w:rsidRDefault="007A738C" w:rsidP="007A738C">
            <w:r>
              <w:t>Considering this simple rule from TS</w:t>
            </w:r>
            <w:r>
              <w:t xml:space="preserve"> </w:t>
            </w:r>
            <w:r>
              <w:t>33.536, we believe that no changes are needed in clauses 7.3.19.4, 7.3.19.5, 7.3.20.2 and 7.3.20.3.</w:t>
            </w:r>
          </w:p>
          <w:p w14:paraId="5D78B77F" w14:textId="40B3DBE7" w:rsidR="007A738C" w:rsidRPr="00D95972" w:rsidRDefault="007A738C" w:rsidP="007A738C"/>
        </w:tc>
      </w:tr>
      <w:tr w:rsidR="00093753" w:rsidRPr="00D95972" w14:paraId="7342DA45" w14:textId="77777777" w:rsidTr="00F75A50">
        <w:tc>
          <w:tcPr>
            <w:tcW w:w="976" w:type="dxa"/>
            <w:tcBorders>
              <w:top w:val="nil"/>
              <w:left w:val="thinThickThinSmallGap" w:sz="24" w:space="0" w:color="auto"/>
              <w:bottom w:val="nil"/>
            </w:tcBorders>
            <w:shd w:val="clear" w:color="auto" w:fill="auto"/>
          </w:tcPr>
          <w:p w14:paraId="3FCFF4C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7EF767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89FFE08" w14:textId="77777777" w:rsidR="00093753" w:rsidRPr="00D95972" w:rsidRDefault="0040433C" w:rsidP="00093753">
            <w:hyperlink r:id="rId182" w:history="1">
              <w:r w:rsidR="00093753">
                <w:rPr>
                  <w:rStyle w:val="Hyperlink"/>
                </w:rPr>
                <w:t>C1-210862</w:t>
              </w:r>
            </w:hyperlink>
          </w:p>
        </w:tc>
        <w:tc>
          <w:tcPr>
            <w:tcW w:w="4191" w:type="dxa"/>
            <w:gridSpan w:val="3"/>
            <w:tcBorders>
              <w:top w:val="single" w:sz="4" w:space="0" w:color="auto"/>
              <w:bottom w:val="single" w:sz="4" w:space="0" w:color="auto"/>
            </w:tcBorders>
            <w:shd w:val="clear" w:color="auto" w:fill="FFFF00"/>
          </w:tcPr>
          <w:p w14:paraId="1CE15419" w14:textId="77777777" w:rsidR="00093753" w:rsidRPr="00D95972" w:rsidRDefault="00093753" w:rsidP="00093753">
            <w:r>
              <w:t>PC5 unicast link establishment for broadcast</w:t>
            </w:r>
          </w:p>
        </w:tc>
        <w:tc>
          <w:tcPr>
            <w:tcW w:w="1767" w:type="dxa"/>
            <w:tcBorders>
              <w:top w:val="single" w:sz="4" w:space="0" w:color="auto"/>
              <w:bottom w:val="single" w:sz="4" w:space="0" w:color="auto"/>
            </w:tcBorders>
            <w:shd w:val="clear" w:color="auto" w:fill="FFFF00"/>
          </w:tcPr>
          <w:p w14:paraId="0B63F8BC" w14:textId="77777777" w:rsidR="00093753" w:rsidRPr="00D95972" w:rsidRDefault="00093753" w:rsidP="00093753">
            <w:r>
              <w:t>CATT</w:t>
            </w:r>
          </w:p>
        </w:tc>
        <w:tc>
          <w:tcPr>
            <w:tcW w:w="826" w:type="dxa"/>
            <w:tcBorders>
              <w:top w:val="single" w:sz="4" w:space="0" w:color="auto"/>
              <w:bottom w:val="single" w:sz="4" w:space="0" w:color="auto"/>
            </w:tcBorders>
            <w:shd w:val="clear" w:color="auto" w:fill="FFFF00"/>
          </w:tcPr>
          <w:p w14:paraId="1549F9E0" w14:textId="77777777" w:rsidR="00093753" w:rsidRPr="00D95972" w:rsidRDefault="00093753" w:rsidP="00093753">
            <w: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EF769" w14:textId="77777777" w:rsidR="00093753" w:rsidRDefault="00093753" w:rsidP="00093753">
            <w:r>
              <w:t>Revision of C1-207248</w:t>
            </w:r>
          </w:p>
          <w:p w14:paraId="0628EECB" w14:textId="77777777" w:rsidR="00BF093E" w:rsidRDefault="00BF093E" w:rsidP="00093753"/>
          <w:p w14:paraId="4F8B5190" w14:textId="77777777" w:rsidR="00BF093E" w:rsidRDefault="00BF093E" w:rsidP="00093753">
            <w:r>
              <w:t>Mohamed, Thursday, 9:04</w:t>
            </w:r>
          </w:p>
          <w:p w14:paraId="7E3DF7A3" w14:textId="03914644" w:rsidR="00BF093E" w:rsidRDefault="00BF093E" w:rsidP="00BF093E">
            <w:r>
              <w:t>Revision required:</w:t>
            </w:r>
          </w:p>
          <w:p w14:paraId="2A52207A" w14:textId="77777777" w:rsidR="00BF093E" w:rsidRDefault="00BF093E" w:rsidP="00BF093E">
            <w:r>
              <w:t>Continuing our discussion from CT1#127-e, I have the following comments:</w:t>
            </w:r>
          </w:p>
          <w:p w14:paraId="4DDD4F58" w14:textId="77777777" w:rsidR="00BF093E" w:rsidRDefault="00BF093E" w:rsidP="00BF093E">
            <w:r>
              <w:t>1- In bullet c) in 6.1.2.2.2, there is an extra "or":</w:t>
            </w:r>
          </w:p>
          <w:p w14:paraId="3E39D216" w14:textId="77777777" w:rsidR="00BF093E" w:rsidRDefault="00BF093E" w:rsidP="00BF093E">
            <w:pPr>
              <w:rPr>
                <w:rFonts w:ascii="Times New Roman" w:hAnsi="Times New Roman"/>
              </w:rPr>
            </w:pPr>
            <w:r>
              <w:rPr>
                <w:rFonts w:ascii="Times New Roman" w:hAnsi="Times New Roman"/>
              </w:rPr>
              <w:t xml:space="preserve">(i.e. </w:t>
            </w:r>
            <w:r>
              <w:rPr>
                <w:rFonts w:ascii="Times New Roman" w:hAnsi="Times New Roman"/>
                <w:lang w:eastAsia="zh-CN"/>
              </w:rPr>
              <w:t>the unicast</w:t>
            </w:r>
            <w:r>
              <w:rPr>
                <w:rFonts w:ascii="Times New Roman" w:hAnsi="Times New Roman"/>
              </w:rPr>
              <w:t xml:space="preserve"> layer-2 ID </w:t>
            </w:r>
            <w:r>
              <w:rPr>
                <w:rFonts w:ascii="Times New Roman" w:hAnsi="Times New Roman"/>
                <w:lang w:eastAsia="zh-CN"/>
              </w:rPr>
              <w:t xml:space="preserve">of the target UE or </w:t>
            </w:r>
            <w:proofErr w:type="spellStart"/>
            <w:r>
              <w:rPr>
                <w:rFonts w:ascii="Times New Roman" w:hAnsi="Times New Roman"/>
                <w:highlight w:val="yellow"/>
                <w:lang w:eastAsia="zh-CN"/>
              </w:rPr>
              <w:t>or</w:t>
            </w:r>
            <w:proofErr w:type="spellEnd"/>
            <w:r>
              <w:rPr>
                <w:rFonts w:ascii="Times New Roman" w:hAnsi="Times New Roman"/>
                <w:lang w:eastAsia="zh-CN"/>
              </w:rPr>
              <w:t xml:space="preserve"> the broadcast layer-2 ID</w:t>
            </w:r>
            <w:r>
              <w:rPr>
                <w:rFonts w:ascii="Times New Roman" w:hAnsi="Times New Roman"/>
              </w:rPr>
              <w:t>)</w:t>
            </w:r>
          </w:p>
          <w:p w14:paraId="111D175A" w14:textId="77777777" w:rsidR="00BF093E" w:rsidRDefault="00BF093E" w:rsidP="00BF093E">
            <w:r>
              <w:t>2- In the previous revision (C1-207542) the change in 6.1.2.2.2 (near the beginning of the section) was actually in bullet d not bullet c.</w:t>
            </w:r>
          </w:p>
          <w:p w14:paraId="24159D3B" w14:textId="77777777" w:rsidR="00BF093E" w:rsidRDefault="00BF093E" w:rsidP="00BF093E">
            <w:r>
              <w:t>I believe the change in the previous revision was correct and not sure why it was re-worked ?</w:t>
            </w:r>
          </w:p>
          <w:p w14:paraId="149BFE13" w14:textId="77777777" w:rsidR="00BF093E" w:rsidRDefault="00BF093E" w:rsidP="00BF093E">
            <w:r>
              <w:t>3- In the cover page, the following typo is to be corrected:</w:t>
            </w:r>
          </w:p>
          <w:p w14:paraId="3F6ED47A" w14:textId="77777777" w:rsidR="00BF093E" w:rsidRDefault="00BF093E" w:rsidP="00BF093E">
            <w:pPr>
              <w:ind w:firstLine="708"/>
            </w:pPr>
            <w:r>
              <w:lastRenderedPageBreak/>
              <w:t xml:space="preserve">As the optional IE, the Target user info should be 1 </w:t>
            </w:r>
            <w:proofErr w:type="spellStart"/>
            <w:r>
              <w:rPr>
                <w:highlight w:val="yellow"/>
              </w:rPr>
              <w:t>octec</w:t>
            </w:r>
            <w:proofErr w:type="spellEnd"/>
            <w:r>
              <w:t xml:space="preserve"> longer</w:t>
            </w:r>
          </w:p>
          <w:p w14:paraId="7A2CD3D2" w14:textId="77777777" w:rsidR="00BF093E" w:rsidRDefault="00BF093E" w:rsidP="00093753"/>
          <w:p w14:paraId="24C72770" w14:textId="77777777" w:rsidR="00BF093E" w:rsidRDefault="00BF093E" w:rsidP="00BF093E">
            <w:r>
              <w:t>Ivo, Thursday, 9:13</w:t>
            </w:r>
          </w:p>
          <w:p w14:paraId="0740A8D1" w14:textId="77777777" w:rsidR="00BF093E" w:rsidRDefault="00BF093E" w:rsidP="00BF093E">
            <w:r>
              <w:t>revision required:</w:t>
            </w:r>
          </w:p>
          <w:p w14:paraId="053633E3" w14:textId="2E509D72" w:rsidR="00BF093E" w:rsidRDefault="00BF093E" w:rsidP="00BF093E">
            <w:r>
              <w:t>- 6.1.2.2.2 - the link layer identifier is already described in bullet d) - see NOTE 1 under bullet d). So, the changes should be done to d) rather than to c).</w:t>
            </w:r>
          </w:p>
          <w:p w14:paraId="65B4EAEA" w14:textId="68A4FE4E" w:rsidR="00BF093E" w:rsidRDefault="00BF093E" w:rsidP="00BF093E"/>
          <w:p w14:paraId="132C18C8" w14:textId="5352F54A" w:rsidR="00BF093E" w:rsidRDefault="00BF093E" w:rsidP="00BF093E">
            <w:r>
              <w:t>Scott, Thursday, 10:05</w:t>
            </w:r>
          </w:p>
          <w:p w14:paraId="1CBCD460" w14:textId="3098F7CB" w:rsidR="00BF093E" w:rsidRDefault="00BF093E" w:rsidP="00BF093E">
            <w:r>
              <w:t>A draft revision is available.</w:t>
            </w:r>
          </w:p>
          <w:p w14:paraId="7766ED67" w14:textId="42AE6D46" w:rsidR="00BF093E" w:rsidRDefault="00BF093E" w:rsidP="00BF093E"/>
          <w:p w14:paraId="38A2DCCA" w14:textId="0215C46F" w:rsidR="00BF093E" w:rsidRDefault="00BF093E" w:rsidP="00BF093E">
            <w:r>
              <w:t>Mohamed, Thursday, 10:15</w:t>
            </w:r>
          </w:p>
          <w:p w14:paraId="544E9FB0" w14:textId="4ABDAB5C" w:rsidR="00BF093E" w:rsidRDefault="00BF093E" w:rsidP="00BF093E">
            <w:r>
              <w:t>Ok with draft revision.</w:t>
            </w:r>
          </w:p>
          <w:p w14:paraId="6963C03C" w14:textId="32D2B981" w:rsidR="00BF093E" w:rsidRDefault="00BF093E" w:rsidP="00BF093E"/>
          <w:p w14:paraId="59235F6E" w14:textId="48D6F0F6" w:rsidR="00BF093E" w:rsidRDefault="00BF093E" w:rsidP="00BF093E">
            <w:r>
              <w:t>Wen, Thursday, 12:21</w:t>
            </w:r>
          </w:p>
          <w:p w14:paraId="407748A6" w14:textId="0B825488" w:rsidR="00BF093E" w:rsidRPr="00BF093E" w:rsidRDefault="00BF093E" w:rsidP="00BF093E">
            <w:r w:rsidRPr="00BF093E">
              <w:t>revision required</w:t>
            </w:r>
            <w:r>
              <w:t>:</w:t>
            </w:r>
          </w:p>
          <w:p w14:paraId="3B2AD58E" w14:textId="77777777" w:rsidR="00BF093E" w:rsidRPr="00BF093E" w:rsidRDefault="00BF093E" w:rsidP="00BF093E">
            <w:r w:rsidRPr="00BF093E">
              <w:t>In the Table 7.3.1.1.1, the change should remove “3”, I guess it is a slip.</w:t>
            </w:r>
          </w:p>
          <w:p w14:paraId="78E6F511" w14:textId="41CF8135" w:rsidR="00BF093E" w:rsidRDefault="00BF093E" w:rsidP="00BF093E"/>
          <w:p w14:paraId="509CB1AF" w14:textId="168795AD" w:rsidR="00BF093E" w:rsidRDefault="00BF093E" w:rsidP="00BF093E">
            <w:r>
              <w:t>Ivo, Thursday, 12:30</w:t>
            </w:r>
          </w:p>
          <w:p w14:paraId="6A85DC38" w14:textId="251C420A" w:rsidR="00BF093E" w:rsidRDefault="00BF093E" w:rsidP="00BF093E">
            <w:r>
              <w:t>My comment was addressed in draft revision.</w:t>
            </w:r>
            <w:r w:rsidR="002E65F5">
              <w:t xml:space="preserve"> Could you please add Ericsson as co-signer?</w:t>
            </w:r>
          </w:p>
          <w:p w14:paraId="481E49E1" w14:textId="4D052B2F" w:rsidR="002E65F5" w:rsidRDefault="002E65F5" w:rsidP="00BF093E"/>
          <w:p w14:paraId="3B0C9F3E" w14:textId="77777777" w:rsidR="002E65F5" w:rsidRDefault="002E65F5" w:rsidP="002E65F5">
            <w:r>
              <w:t>Sunghoon, Thursday, 12:41</w:t>
            </w:r>
          </w:p>
          <w:p w14:paraId="232405C7" w14:textId="77777777" w:rsidR="002E65F5" w:rsidRDefault="002E65F5" w:rsidP="002E65F5">
            <w:r>
              <w:t>'or' condition seems not correct. If the upper layer does not provide the target UE's application layer ID, how the UE can set the target user info?</w:t>
            </w:r>
          </w:p>
          <w:p w14:paraId="245939D7" w14:textId="389E11F7" w:rsidR="002E65F5" w:rsidRDefault="002E65F5" w:rsidP="002E65F5">
            <w:r>
              <w:t xml:space="preserve">In addition I don’t see any harm if we remove the additional condition. </w:t>
            </w:r>
          </w:p>
          <w:p w14:paraId="0CB40C9E" w14:textId="54AD44E0" w:rsidR="002E65F5" w:rsidRDefault="002E65F5" w:rsidP="002E65F5">
            <w:r>
              <w:t>Plus, there are two 'or' in the first change of bullet C.</w:t>
            </w:r>
          </w:p>
          <w:p w14:paraId="1638234D" w14:textId="02AEFB92" w:rsidR="00A37523" w:rsidRDefault="00A37523" w:rsidP="002E65F5"/>
          <w:p w14:paraId="0DF5C52B" w14:textId="4C06B050" w:rsidR="00A37523" w:rsidRDefault="00A37523" w:rsidP="002E65F5">
            <w:r>
              <w:t>Scott, Thursday, 14:43</w:t>
            </w:r>
          </w:p>
          <w:p w14:paraId="37A6D870" w14:textId="156B2A0A" w:rsidR="00A37523" w:rsidRDefault="00A37523" w:rsidP="002E65F5">
            <w:r>
              <w:t>@Wen: I will remove “3” in a revision.</w:t>
            </w:r>
          </w:p>
          <w:p w14:paraId="4B386D2A" w14:textId="4EC0D28D" w:rsidR="00E57FC2" w:rsidRDefault="00E57FC2" w:rsidP="002E65F5"/>
          <w:p w14:paraId="565A5372" w14:textId="5CF76DD5" w:rsidR="00E57FC2" w:rsidRDefault="00E57FC2" w:rsidP="002E65F5">
            <w:r>
              <w:t>Scott, Friday, 7:24</w:t>
            </w:r>
          </w:p>
          <w:p w14:paraId="1B3D61D1" w14:textId="6FC9B0F9" w:rsidR="00E57FC2" w:rsidRDefault="00E57FC2" w:rsidP="002E65F5">
            <w:r>
              <w:t>A draft revision is available.</w:t>
            </w:r>
          </w:p>
          <w:p w14:paraId="27972683" w14:textId="6CAD3259" w:rsidR="00FE2E4D" w:rsidRDefault="00FE2E4D" w:rsidP="002E65F5"/>
          <w:p w14:paraId="4B717A77" w14:textId="46736B33" w:rsidR="00FE2E4D" w:rsidRDefault="00FE2E4D" w:rsidP="002E65F5">
            <w:r>
              <w:t>Scott, Friday, 7:39</w:t>
            </w:r>
          </w:p>
          <w:p w14:paraId="54E44E4E" w14:textId="41295C71" w:rsidR="00FE2E4D" w:rsidRDefault="00FE2E4D" w:rsidP="002E65F5">
            <w:r>
              <w:lastRenderedPageBreak/>
              <w:t xml:space="preserve">@Sunghoon: </w:t>
            </w:r>
            <w:r w:rsidR="007D1BDC">
              <w:t>Quotes the SA2 condition.</w:t>
            </w:r>
            <w:r w:rsidR="007D1BDC" w:rsidRPr="007D1BDC">
              <w:t xml:space="preserve"> </w:t>
            </w:r>
            <w:r w:rsidR="007D1BDC">
              <w:t>T</w:t>
            </w:r>
            <w:r w:rsidR="007D1BDC" w:rsidRPr="007D1BDC">
              <w:t>hink</w:t>
            </w:r>
            <w:r w:rsidR="007D1BDC">
              <w:t xml:space="preserve">s </w:t>
            </w:r>
            <w:r w:rsidR="007D1BDC" w:rsidRPr="007D1BDC">
              <w:t>the condition is more restrictive making the protocol robust</w:t>
            </w:r>
            <w:r w:rsidR="007D1BDC">
              <w:t>.</w:t>
            </w:r>
          </w:p>
          <w:p w14:paraId="4E973E61" w14:textId="77777777" w:rsidR="00BF093E" w:rsidRDefault="00BF093E" w:rsidP="00BF093E"/>
          <w:p w14:paraId="10F975BD" w14:textId="77777777" w:rsidR="00F42233" w:rsidRDefault="00F42233" w:rsidP="00BF093E">
            <w:r>
              <w:t>Sunghoon, Friday, 11:39</w:t>
            </w:r>
          </w:p>
          <w:p w14:paraId="28D966DF" w14:textId="77777777" w:rsidR="00F42233" w:rsidRDefault="00F42233" w:rsidP="00BF093E">
            <w:r>
              <w:t>Revision required:</w:t>
            </w:r>
          </w:p>
          <w:p w14:paraId="70E58748" w14:textId="7E9E1B0B" w:rsidR="006D7753" w:rsidRPr="006D7753" w:rsidRDefault="006D7753" w:rsidP="006D7753">
            <w:r w:rsidRPr="006D7753">
              <w:t>Bullet c) includes the case that “the target user info set to the target UE’s application layer ID if the target UE’s layer-2 ID is the unicast layer-2 ID, but the target UE’s app layer ID is not received from the upper layer.”</w:t>
            </w:r>
          </w:p>
          <w:p w14:paraId="3083CC5E" w14:textId="77777777" w:rsidR="006D7753" w:rsidRPr="006D7753" w:rsidRDefault="006D7753" w:rsidP="006D7753">
            <w:r w:rsidRPr="006D7753">
              <w:t>In this case, if the target UE’s app layer ID is not provided by the upper layer, how the UE can set the target user info?</w:t>
            </w:r>
          </w:p>
          <w:p w14:paraId="4B440BB0" w14:textId="77777777" w:rsidR="006D7753" w:rsidRPr="006D7753" w:rsidRDefault="006D7753" w:rsidP="006D7753">
            <w:r w:rsidRPr="006D7753">
              <w:t>As you referred SA2 text, it believe “or” should be “and”.</w:t>
            </w:r>
          </w:p>
          <w:p w14:paraId="0C7DF500" w14:textId="77777777" w:rsidR="00F42233" w:rsidRDefault="00F42233" w:rsidP="00BF093E"/>
          <w:p w14:paraId="572CA99C" w14:textId="0948BC85" w:rsidR="0070010F" w:rsidRDefault="0070010F" w:rsidP="0070010F">
            <w:r>
              <w:t>Scott, Friday, 14:51</w:t>
            </w:r>
          </w:p>
          <w:p w14:paraId="6773B0BE" w14:textId="77777777" w:rsidR="0070010F" w:rsidRDefault="0070010F" w:rsidP="0070010F">
            <w:r>
              <w:t>Explains to Sunghoon why he wants to keep the change to bullet c).</w:t>
            </w:r>
          </w:p>
          <w:p w14:paraId="2D61A3E7" w14:textId="77777777" w:rsidR="0070010F" w:rsidRDefault="0070010F" w:rsidP="00BF093E"/>
          <w:p w14:paraId="487AAD1F" w14:textId="77777777" w:rsidR="00E42C2F" w:rsidRDefault="00E42C2F" w:rsidP="00BF093E">
            <w:r>
              <w:t>Sunghoon, Friday, 15:15</w:t>
            </w:r>
          </w:p>
          <w:p w14:paraId="1BCAF00B" w14:textId="045A1498" w:rsidR="00E42C2F" w:rsidRDefault="00B87055" w:rsidP="00BF093E">
            <w:r>
              <w:t>Proposes a new update to bullet c).</w:t>
            </w:r>
          </w:p>
          <w:p w14:paraId="0ED4BEB3" w14:textId="12A48457" w:rsidR="00154E3B" w:rsidRDefault="00154E3B" w:rsidP="00BF093E"/>
          <w:p w14:paraId="4C75B0A2" w14:textId="54E091B0" w:rsidR="00154E3B" w:rsidRDefault="00154E3B" w:rsidP="00BF093E">
            <w:r>
              <w:t>Scott, Friday, 15:30</w:t>
            </w:r>
          </w:p>
          <w:p w14:paraId="4641FB4F" w14:textId="1C38CB0A" w:rsidR="00154E3B" w:rsidRDefault="00375BCF" w:rsidP="00BF093E">
            <w:r w:rsidRPr="00375BCF">
              <w:t>@Sunghoon: I can’t find the restriction on the case where target UE’s application layer ID is received from upper layers but the target UE's layer-2 ID is not the unicast layer-2 ID</w:t>
            </w:r>
            <w:r>
              <w:t>.</w:t>
            </w:r>
          </w:p>
          <w:p w14:paraId="49D202F8" w14:textId="18C8B0C0" w:rsidR="00375BCF" w:rsidRDefault="00375BCF" w:rsidP="00BF093E"/>
          <w:p w14:paraId="66316241" w14:textId="58BBB206" w:rsidR="00375BCF" w:rsidRDefault="00375BCF" w:rsidP="00BF093E">
            <w:r>
              <w:t>Sunghoon, Friday, 15:36</w:t>
            </w:r>
          </w:p>
          <w:p w14:paraId="33A963CD" w14:textId="15D6B65F" w:rsidR="00375BCF" w:rsidRDefault="00375BCF" w:rsidP="00BF093E">
            <w:r>
              <w:t xml:space="preserve">@Scott: </w:t>
            </w:r>
            <w:r w:rsidR="007D5707" w:rsidRPr="007D5707">
              <w:t>You’ve told me that SA2 does not exclude the case. What do you want to do with the case where target UE’s app layer Id is received from upper layer and the target UE layer-2 ID is broadcast ID?</w:t>
            </w:r>
            <w:r w:rsidR="007A2615">
              <w:t xml:space="preserve"> </w:t>
            </w:r>
            <w:r w:rsidR="007D5707" w:rsidRPr="007D5707">
              <w:t xml:space="preserve">I thought you don’t want </w:t>
            </w:r>
            <w:r w:rsidR="007A2615">
              <w:t xml:space="preserve">to </w:t>
            </w:r>
            <w:r w:rsidR="007D5707" w:rsidRPr="007D5707">
              <w:t>exclude it.</w:t>
            </w:r>
          </w:p>
          <w:p w14:paraId="691F0BBD" w14:textId="67123876" w:rsidR="00AD3828" w:rsidRDefault="00AD3828" w:rsidP="00BF093E"/>
          <w:p w14:paraId="410CE8CC" w14:textId="5BC2207E" w:rsidR="00AD3828" w:rsidRDefault="00AD3828" w:rsidP="00BF093E">
            <w:r>
              <w:t>Scott, Friday, 16:04</w:t>
            </w:r>
          </w:p>
          <w:p w14:paraId="4165637B" w14:textId="42921883" w:rsidR="00AD3828" w:rsidRDefault="00AD3828" w:rsidP="00BF093E">
            <w:r>
              <w:t>Explains to Sunghoon.</w:t>
            </w:r>
          </w:p>
          <w:p w14:paraId="79C3348D" w14:textId="50C3F2B1" w:rsidR="00AD3828" w:rsidRDefault="00AD3828" w:rsidP="00BF093E"/>
          <w:p w14:paraId="084258AE" w14:textId="35B9D9A0" w:rsidR="00AD3828" w:rsidRDefault="00AD3828" w:rsidP="00BF093E">
            <w:r>
              <w:t>Sunghoon, Friday, 16:26</w:t>
            </w:r>
          </w:p>
          <w:p w14:paraId="35DEA210" w14:textId="2A1FC242" w:rsidR="00AD3828" w:rsidRDefault="00AD3828" w:rsidP="00BF093E">
            <w:r>
              <w:t>Makes new suggestion for bullet c) update.</w:t>
            </w:r>
          </w:p>
          <w:p w14:paraId="1F6C30ED" w14:textId="149DAA80" w:rsidR="00350C90" w:rsidRDefault="00350C90" w:rsidP="00BF093E"/>
          <w:p w14:paraId="7FA29F07" w14:textId="4A0908A3" w:rsidR="00350C90" w:rsidRDefault="00350C90" w:rsidP="00BF093E">
            <w:r>
              <w:t>Scott, Friday, 17:12</w:t>
            </w:r>
          </w:p>
          <w:p w14:paraId="579D2EFA" w14:textId="5E459BB2" w:rsidR="00350C90" w:rsidRDefault="00350C90" w:rsidP="00BF093E">
            <w:r>
              <w:lastRenderedPageBreak/>
              <w:t>Still prefer his version of bullet c).</w:t>
            </w:r>
          </w:p>
          <w:p w14:paraId="17953630" w14:textId="77777777" w:rsidR="00B87055" w:rsidRDefault="00B87055" w:rsidP="00BF093E"/>
          <w:p w14:paraId="61F03984" w14:textId="77777777" w:rsidR="00B65B5B" w:rsidRDefault="00B65B5B" w:rsidP="00BF093E">
            <w:r>
              <w:t xml:space="preserve">Sunghoon, Friday, </w:t>
            </w:r>
            <w:r w:rsidR="004A3A00">
              <w:t>17:40</w:t>
            </w:r>
          </w:p>
          <w:p w14:paraId="21277CD2" w14:textId="77777777" w:rsidR="004A3A00" w:rsidRDefault="004A3A00" w:rsidP="00BF093E">
            <w:r>
              <w:t>Is still not Ok with Scott’s version of bullet c). Explains why.</w:t>
            </w:r>
          </w:p>
          <w:p w14:paraId="3DB38E64" w14:textId="77777777" w:rsidR="00893589" w:rsidRDefault="00893589" w:rsidP="00BF093E"/>
          <w:p w14:paraId="18F2D563" w14:textId="77777777" w:rsidR="00893589" w:rsidRDefault="00893589" w:rsidP="00BF093E">
            <w:r>
              <w:t>Sunghoon, Monday, 8:14</w:t>
            </w:r>
          </w:p>
          <w:p w14:paraId="0AF33AE9" w14:textId="1497DF9C" w:rsidR="00893589" w:rsidRDefault="00893589" w:rsidP="00BF093E">
            <w:r>
              <w:t xml:space="preserve">Provides </w:t>
            </w:r>
            <w:r w:rsidR="009509E3">
              <w:t>another proposal for bullet c)</w:t>
            </w:r>
            <w:r>
              <w:t>.</w:t>
            </w:r>
          </w:p>
          <w:p w14:paraId="216A10C8" w14:textId="7D128977" w:rsidR="00CC3F38" w:rsidRDefault="00CC3F38" w:rsidP="00BF093E"/>
          <w:p w14:paraId="4B309F01" w14:textId="55E4CFE4" w:rsidR="00CC3F38" w:rsidRDefault="00CC3F38" w:rsidP="00BF093E">
            <w:r>
              <w:t>Scott, Monday, 8:21</w:t>
            </w:r>
          </w:p>
          <w:p w14:paraId="460847B4" w14:textId="414C6BEB" w:rsidR="00CC3F38" w:rsidRDefault="00CC3F38" w:rsidP="00BF093E">
            <w:r>
              <w:t xml:space="preserve">Does not fully agree with </w:t>
            </w:r>
            <w:proofErr w:type="spellStart"/>
            <w:r>
              <w:t>Sunghoon’s</w:t>
            </w:r>
            <w:proofErr w:type="spellEnd"/>
            <w:r>
              <w:t xml:space="preserve"> proposal, makes an updated proposal.</w:t>
            </w:r>
          </w:p>
          <w:p w14:paraId="4D31CFFF" w14:textId="77777777" w:rsidR="00893589" w:rsidRDefault="00893589" w:rsidP="00BF093E"/>
          <w:p w14:paraId="3EC0E248" w14:textId="77777777" w:rsidR="006613E1" w:rsidRDefault="006613E1" w:rsidP="00BF093E">
            <w:r>
              <w:t>Sunghoon, Monday, 11:10</w:t>
            </w:r>
          </w:p>
          <w:p w14:paraId="3549B5A9" w14:textId="77777777" w:rsidR="006613E1" w:rsidRDefault="006613E1" w:rsidP="00BF093E">
            <w:r>
              <w:t>Has a preference for his own proposal but can also live with Scott’s proposal.</w:t>
            </w:r>
          </w:p>
          <w:p w14:paraId="2EE61F61" w14:textId="77777777" w:rsidR="006613E1" w:rsidRDefault="006613E1" w:rsidP="00BF093E"/>
          <w:p w14:paraId="74715183" w14:textId="77777777" w:rsidR="00BD7523" w:rsidRDefault="00BD7523" w:rsidP="00BF093E">
            <w:r>
              <w:t>Behrouz, Monday, 16:22</w:t>
            </w:r>
          </w:p>
          <w:p w14:paraId="13688AB6" w14:textId="77777777" w:rsidR="00BD7523" w:rsidRDefault="0040433C" w:rsidP="00BF093E">
            <w:r>
              <w:t>Proposes draft revision.</w:t>
            </w:r>
          </w:p>
          <w:p w14:paraId="5203B4FB" w14:textId="7F379BFF" w:rsidR="0040433C" w:rsidRPr="00D95972" w:rsidRDefault="0040433C" w:rsidP="00BF093E"/>
        </w:tc>
      </w:tr>
      <w:tr w:rsidR="00093753" w:rsidRPr="00D95972" w14:paraId="42A4E96D" w14:textId="77777777" w:rsidTr="00F75A50">
        <w:tc>
          <w:tcPr>
            <w:tcW w:w="976" w:type="dxa"/>
            <w:tcBorders>
              <w:top w:val="nil"/>
              <w:left w:val="thinThickThinSmallGap" w:sz="24" w:space="0" w:color="auto"/>
              <w:bottom w:val="nil"/>
            </w:tcBorders>
            <w:shd w:val="clear" w:color="auto" w:fill="auto"/>
          </w:tcPr>
          <w:p w14:paraId="66BC882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9BFCFA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E8F10B0" w14:textId="77777777" w:rsidR="00093753" w:rsidRPr="00D95972" w:rsidRDefault="0040433C" w:rsidP="00093753">
            <w:hyperlink r:id="rId183" w:history="1">
              <w:r w:rsidR="00093753">
                <w:rPr>
                  <w:rStyle w:val="Hyperlink"/>
                </w:rPr>
                <w:t>C1-210863</w:t>
              </w:r>
            </w:hyperlink>
          </w:p>
        </w:tc>
        <w:tc>
          <w:tcPr>
            <w:tcW w:w="4191" w:type="dxa"/>
            <w:gridSpan w:val="3"/>
            <w:tcBorders>
              <w:top w:val="single" w:sz="4" w:space="0" w:color="auto"/>
              <w:bottom w:val="single" w:sz="4" w:space="0" w:color="auto"/>
            </w:tcBorders>
            <w:shd w:val="clear" w:color="auto" w:fill="FFFF00"/>
          </w:tcPr>
          <w:p w14:paraId="51801EE8" w14:textId="77777777" w:rsidR="00093753" w:rsidRPr="00D95972" w:rsidRDefault="00093753" w:rsidP="00093753">
            <w:r>
              <w:t>PC5 unicast link establishment for broadcast</w:t>
            </w:r>
          </w:p>
        </w:tc>
        <w:tc>
          <w:tcPr>
            <w:tcW w:w="1767" w:type="dxa"/>
            <w:tcBorders>
              <w:top w:val="single" w:sz="4" w:space="0" w:color="auto"/>
              <w:bottom w:val="single" w:sz="4" w:space="0" w:color="auto"/>
            </w:tcBorders>
            <w:shd w:val="clear" w:color="auto" w:fill="FFFF00"/>
          </w:tcPr>
          <w:p w14:paraId="3B2E8492" w14:textId="77777777" w:rsidR="00093753" w:rsidRPr="00D95972" w:rsidRDefault="00093753" w:rsidP="00093753">
            <w:r>
              <w:t>CATT</w:t>
            </w:r>
          </w:p>
        </w:tc>
        <w:tc>
          <w:tcPr>
            <w:tcW w:w="826" w:type="dxa"/>
            <w:tcBorders>
              <w:top w:val="single" w:sz="4" w:space="0" w:color="auto"/>
              <w:bottom w:val="single" w:sz="4" w:space="0" w:color="auto"/>
            </w:tcBorders>
            <w:shd w:val="clear" w:color="auto" w:fill="FFFF00"/>
          </w:tcPr>
          <w:p w14:paraId="02A0AA29" w14:textId="77777777" w:rsidR="00093753" w:rsidRPr="00D95972" w:rsidRDefault="00093753" w:rsidP="00093753">
            <w:r>
              <w:t>CR 0158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868AB" w14:textId="77777777" w:rsidR="00093753" w:rsidRDefault="00093753" w:rsidP="00093753">
            <w:r>
              <w:t>Revision of C1-207248</w:t>
            </w:r>
          </w:p>
          <w:p w14:paraId="6C10CE61" w14:textId="77777777" w:rsidR="00BF093E" w:rsidRDefault="00BF093E" w:rsidP="00093753"/>
          <w:p w14:paraId="38A085C7" w14:textId="17945C6C" w:rsidR="00BF093E" w:rsidRDefault="00BF093E" w:rsidP="00093753">
            <w:r>
              <w:t>Mohamed, Thursday, 9:04</w:t>
            </w:r>
          </w:p>
          <w:p w14:paraId="233C48D6" w14:textId="59F14296" w:rsidR="00BF093E" w:rsidRDefault="00BF093E" w:rsidP="00BF093E">
            <w:r>
              <w:t>Revision required:</w:t>
            </w:r>
          </w:p>
          <w:p w14:paraId="5AC30172" w14:textId="31AA4C3D" w:rsidR="00BF093E" w:rsidRDefault="00BF093E" w:rsidP="00BF093E">
            <w:r>
              <w:t>Same comments as for C1-210862</w:t>
            </w:r>
          </w:p>
          <w:p w14:paraId="6D3B920E" w14:textId="215F1162" w:rsidR="00BF093E" w:rsidRDefault="00BF093E" w:rsidP="00BF093E"/>
          <w:p w14:paraId="572A9E76" w14:textId="30735C23" w:rsidR="00BF093E" w:rsidRDefault="00BF093E" w:rsidP="00BF093E">
            <w:r>
              <w:t>Ivo, Thursday, 9:13</w:t>
            </w:r>
          </w:p>
          <w:p w14:paraId="54A27079" w14:textId="49D49261" w:rsidR="00BF093E" w:rsidRDefault="00BF093E" w:rsidP="00BF093E">
            <w:r>
              <w:t>revision required:</w:t>
            </w:r>
          </w:p>
          <w:p w14:paraId="7B008174" w14:textId="105CF6D6" w:rsidR="00BF093E" w:rsidRDefault="00BF093E" w:rsidP="00BF093E">
            <w:r>
              <w:t>- 6.1.2.2.2 - the link layer identifier is already described in bullet d) - see NOTE 1 under bullet d). So, the changes should be done to d) rather than to c).</w:t>
            </w:r>
            <w:r>
              <w:br/>
            </w:r>
          </w:p>
          <w:p w14:paraId="320635EB" w14:textId="77777777" w:rsidR="00BF093E" w:rsidRDefault="00BF093E" w:rsidP="00093753">
            <w:r>
              <w:t>Scott, Thursday, 10:12</w:t>
            </w:r>
          </w:p>
          <w:p w14:paraId="2AF12466" w14:textId="77777777" w:rsidR="00BF093E" w:rsidRDefault="00BF093E" w:rsidP="00093753">
            <w:r>
              <w:t>A draft revision is available.</w:t>
            </w:r>
          </w:p>
          <w:p w14:paraId="381B51E1" w14:textId="77777777" w:rsidR="00BF093E" w:rsidRDefault="00BF093E" w:rsidP="00093753"/>
          <w:p w14:paraId="0B20F31E" w14:textId="77777777" w:rsidR="00BF093E" w:rsidRDefault="00BF093E" w:rsidP="00BF093E">
            <w:r>
              <w:t>Mohamed, Thursday, 10:15</w:t>
            </w:r>
          </w:p>
          <w:p w14:paraId="0A1B86DD" w14:textId="77777777" w:rsidR="00BF093E" w:rsidRDefault="00BF093E" w:rsidP="00BF093E">
            <w:r>
              <w:t>Ok with draft revision.</w:t>
            </w:r>
          </w:p>
          <w:p w14:paraId="13017BE1" w14:textId="77777777" w:rsidR="00BF093E" w:rsidRDefault="00BF093E" w:rsidP="00093753"/>
          <w:p w14:paraId="3AFA0F93" w14:textId="44386034" w:rsidR="00BF093E" w:rsidRDefault="00BF093E" w:rsidP="00BF093E">
            <w:r>
              <w:t>Wen, Thursday, 12:22</w:t>
            </w:r>
          </w:p>
          <w:p w14:paraId="26345405" w14:textId="77777777" w:rsidR="00BF093E" w:rsidRPr="00BF093E" w:rsidRDefault="00BF093E" w:rsidP="00BF093E">
            <w:r w:rsidRPr="00BF093E">
              <w:t>revision required</w:t>
            </w:r>
            <w:r>
              <w:t>:</w:t>
            </w:r>
          </w:p>
          <w:p w14:paraId="40880095" w14:textId="77777777" w:rsidR="00BF093E" w:rsidRPr="00BF093E" w:rsidRDefault="00BF093E" w:rsidP="00BF093E">
            <w:r w:rsidRPr="00BF093E">
              <w:lastRenderedPageBreak/>
              <w:t>In the Table 7.3.1.1.1, the change should remove “3”, I guess it is a slip.</w:t>
            </w:r>
          </w:p>
          <w:p w14:paraId="524D82AB" w14:textId="77777777" w:rsidR="00BF093E" w:rsidRDefault="00BF093E" w:rsidP="00093753"/>
          <w:p w14:paraId="029AAA4C" w14:textId="117D077D" w:rsidR="00BF093E" w:rsidRDefault="00BF093E" w:rsidP="00BF093E">
            <w:r>
              <w:t>Ivo, Thursday, 12:3</w:t>
            </w:r>
            <w:r w:rsidR="002E65F5">
              <w:t>2</w:t>
            </w:r>
          </w:p>
          <w:p w14:paraId="0283E6BA" w14:textId="001DA598" w:rsidR="00BF093E" w:rsidRDefault="00BF093E" w:rsidP="00BF093E">
            <w:r>
              <w:t>My comment was addressed in draft revision.</w:t>
            </w:r>
            <w:r w:rsidR="002E65F5">
              <w:t xml:space="preserve"> Could you please add Ericsson as co-signer?</w:t>
            </w:r>
          </w:p>
          <w:p w14:paraId="2B96D548" w14:textId="77777777" w:rsidR="00BF093E" w:rsidRDefault="00BF093E" w:rsidP="00093753"/>
          <w:p w14:paraId="5480EA3F" w14:textId="77777777" w:rsidR="00A37523" w:rsidRDefault="00A37523" w:rsidP="00A37523">
            <w:r>
              <w:t>Scott, Thursday, 14:43</w:t>
            </w:r>
          </w:p>
          <w:p w14:paraId="70A7617A" w14:textId="77777777" w:rsidR="00A37523" w:rsidRDefault="00A37523" w:rsidP="00A37523">
            <w:r>
              <w:t>@Wen: I will remove “3” in a revision.</w:t>
            </w:r>
          </w:p>
          <w:p w14:paraId="62BE9976" w14:textId="77777777" w:rsidR="00A37523" w:rsidRDefault="00A37523" w:rsidP="00093753"/>
          <w:p w14:paraId="45123695" w14:textId="15E43B75" w:rsidR="00FE2E4D" w:rsidRDefault="00FE2E4D" w:rsidP="00FE2E4D">
            <w:r>
              <w:t>Scott, Friday, 7:26</w:t>
            </w:r>
          </w:p>
          <w:p w14:paraId="66C4CF7D" w14:textId="77777777" w:rsidR="00FE2E4D" w:rsidRDefault="00FE2E4D" w:rsidP="00FE2E4D">
            <w:r>
              <w:t>A draft revision is available.</w:t>
            </w:r>
          </w:p>
          <w:p w14:paraId="6C35F342" w14:textId="77777777" w:rsidR="00FE2E4D" w:rsidRDefault="00FE2E4D" w:rsidP="00093753"/>
          <w:p w14:paraId="548E2435" w14:textId="42FC334E" w:rsidR="00183E72" w:rsidRDefault="00183E72" w:rsidP="00093753">
            <w:r>
              <w:t>Sunghoon, Friday, 13:32</w:t>
            </w:r>
          </w:p>
          <w:p w14:paraId="60490C01" w14:textId="242D7B98" w:rsidR="00EE38A6" w:rsidRDefault="00EE38A6" w:rsidP="00093753">
            <w:r>
              <w:t>Revision required:</w:t>
            </w:r>
          </w:p>
          <w:p w14:paraId="7974B5D7" w14:textId="77777777" w:rsidR="00EE38A6" w:rsidRDefault="00EE38A6" w:rsidP="00EE38A6">
            <w:r>
              <w:t xml:space="preserve">I would like to suggest to revert the change on bullet c). Regardless of the type of layer-2 ID (e.g., unicast layer-2 ID or broadcast layer-2 ID), if the target UE’s app layer ID is provided by the upper layer, the V2X layer shall include it. </w:t>
            </w:r>
          </w:p>
          <w:p w14:paraId="6C1CE551" w14:textId="77777777" w:rsidR="00183E72" w:rsidRDefault="00EE38A6" w:rsidP="00EE38A6">
            <w:r>
              <w:t>(It is not excluded that in case of broadcast layer-2 Id is used, the target UE’s app layer ID can be provided by the upper layer)</w:t>
            </w:r>
            <w:r w:rsidR="00163835">
              <w:t>.</w:t>
            </w:r>
          </w:p>
          <w:p w14:paraId="4F4B0892" w14:textId="77777777" w:rsidR="00163835" w:rsidRDefault="00163835" w:rsidP="00EE38A6"/>
          <w:p w14:paraId="2B5E8D11" w14:textId="77777777" w:rsidR="00181F62" w:rsidRDefault="00120F67" w:rsidP="00EE38A6">
            <w:r>
              <w:t>Scott, Friday, 14:49</w:t>
            </w:r>
          </w:p>
          <w:p w14:paraId="7C3B3E5D" w14:textId="77777777" w:rsidR="00120F67" w:rsidRDefault="00C815A7" w:rsidP="00EE38A6">
            <w:r>
              <w:t>Explains to Sunghoon why he wants to keep the change to bullet c).</w:t>
            </w:r>
          </w:p>
          <w:p w14:paraId="68ACA78E" w14:textId="7F5F0B23" w:rsidR="00C815A7" w:rsidRPr="00D95972" w:rsidRDefault="00C815A7" w:rsidP="00EE38A6"/>
        </w:tc>
      </w:tr>
      <w:tr w:rsidR="00093753" w:rsidRPr="00D95972" w14:paraId="014C1022" w14:textId="77777777" w:rsidTr="00F75A50">
        <w:tc>
          <w:tcPr>
            <w:tcW w:w="976" w:type="dxa"/>
            <w:tcBorders>
              <w:top w:val="nil"/>
              <w:left w:val="thinThickThinSmallGap" w:sz="24" w:space="0" w:color="auto"/>
              <w:bottom w:val="nil"/>
            </w:tcBorders>
            <w:shd w:val="clear" w:color="auto" w:fill="auto"/>
          </w:tcPr>
          <w:p w14:paraId="4B9BC83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25D137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37BF9CA2" w14:textId="77777777" w:rsidR="00093753" w:rsidRPr="00D95972" w:rsidRDefault="0040433C" w:rsidP="00093753">
            <w:hyperlink r:id="rId184" w:history="1">
              <w:r w:rsidR="00093753">
                <w:rPr>
                  <w:rStyle w:val="Hyperlink"/>
                </w:rPr>
                <w:t>C1-210869</w:t>
              </w:r>
            </w:hyperlink>
          </w:p>
        </w:tc>
        <w:tc>
          <w:tcPr>
            <w:tcW w:w="4191" w:type="dxa"/>
            <w:gridSpan w:val="3"/>
            <w:tcBorders>
              <w:top w:val="single" w:sz="4" w:space="0" w:color="auto"/>
              <w:bottom w:val="single" w:sz="4" w:space="0" w:color="auto"/>
            </w:tcBorders>
            <w:shd w:val="clear" w:color="auto" w:fill="FFFF00"/>
          </w:tcPr>
          <w:p w14:paraId="4CE8D0BC" w14:textId="77777777" w:rsidR="00093753" w:rsidRPr="00D95972" w:rsidRDefault="00093753" w:rsidP="00093753">
            <w:r>
              <w:t>Add missing packet filter type for unicast</w:t>
            </w:r>
          </w:p>
        </w:tc>
        <w:tc>
          <w:tcPr>
            <w:tcW w:w="1767" w:type="dxa"/>
            <w:tcBorders>
              <w:top w:val="single" w:sz="4" w:space="0" w:color="auto"/>
              <w:bottom w:val="single" w:sz="4" w:space="0" w:color="auto"/>
            </w:tcBorders>
            <w:shd w:val="clear" w:color="auto" w:fill="FFFF00"/>
          </w:tcPr>
          <w:p w14:paraId="1A9CACFE" w14:textId="77777777" w:rsidR="00093753" w:rsidRPr="00D95972" w:rsidRDefault="00093753" w:rsidP="00093753">
            <w:r>
              <w:t>OPPO / Rae</w:t>
            </w:r>
          </w:p>
        </w:tc>
        <w:tc>
          <w:tcPr>
            <w:tcW w:w="826" w:type="dxa"/>
            <w:tcBorders>
              <w:top w:val="single" w:sz="4" w:space="0" w:color="auto"/>
              <w:bottom w:val="single" w:sz="4" w:space="0" w:color="auto"/>
            </w:tcBorders>
            <w:shd w:val="clear" w:color="auto" w:fill="FFFF00"/>
          </w:tcPr>
          <w:p w14:paraId="07A546F2" w14:textId="77777777" w:rsidR="00093753" w:rsidRPr="00D95972" w:rsidRDefault="00093753" w:rsidP="00093753">
            <w:r>
              <w:t>CR 0175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F6E01" w14:textId="77777777" w:rsidR="00093753" w:rsidRPr="00D95972" w:rsidRDefault="00093753" w:rsidP="00093753"/>
        </w:tc>
      </w:tr>
      <w:tr w:rsidR="00093753" w:rsidRPr="00D95972" w14:paraId="5B9377C0" w14:textId="77777777" w:rsidTr="00F75A50">
        <w:tc>
          <w:tcPr>
            <w:tcW w:w="976" w:type="dxa"/>
            <w:tcBorders>
              <w:top w:val="nil"/>
              <w:left w:val="thinThickThinSmallGap" w:sz="24" w:space="0" w:color="auto"/>
              <w:bottom w:val="nil"/>
            </w:tcBorders>
            <w:shd w:val="clear" w:color="auto" w:fill="auto"/>
          </w:tcPr>
          <w:p w14:paraId="5E138DD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F345DE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7021C3E" w14:textId="77777777" w:rsidR="00093753" w:rsidRPr="00D95972" w:rsidRDefault="0040433C" w:rsidP="00093753">
            <w:hyperlink r:id="rId185" w:history="1">
              <w:r w:rsidR="00093753">
                <w:rPr>
                  <w:rStyle w:val="Hyperlink"/>
                </w:rPr>
                <w:t>C1-210871</w:t>
              </w:r>
            </w:hyperlink>
          </w:p>
        </w:tc>
        <w:tc>
          <w:tcPr>
            <w:tcW w:w="4191" w:type="dxa"/>
            <w:gridSpan w:val="3"/>
            <w:tcBorders>
              <w:top w:val="single" w:sz="4" w:space="0" w:color="auto"/>
              <w:bottom w:val="single" w:sz="4" w:space="0" w:color="auto"/>
            </w:tcBorders>
            <w:shd w:val="clear" w:color="auto" w:fill="FFFF00"/>
          </w:tcPr>
          <w:p w14:paraId="77021D09" w14:textId="77777777" w:rsidR="00093753" w:rsidRPr="00D95972" w:rsidRDefault="00093753" w:rsidP="00093753">
            <w:r>
              <w:t>Add missing packet filter type for unicast</w:t>
            </w:r>
          </w:p>
        </w:tc>
        <w:tc>
          <w:tcPr>
            <w:tcW w:w="1767" w:type="dxa"/>
            <w:tcBorders>
              <w:top w:val="single" w:sz="4" w:space="0" w:color="auto"/>
              <w:bottom w:val="single" w:sz="4" w:space="0" w:color="auto"/>
            </w:tcBorders>
            <w:shd w:val="clear" w:color="auto" w:fill="FFFF00"/>
          </w:tcPr>
          <w:p w14:paraId="2720CA0C" w14:textId="77777777" w:rsidR="00093753" w:rsidRPr="00D95972" w:rsidRDefault="00093753" w:rsidP="00093753">
            <w:r>
              <w:t>OPPO / Rae</w:t>
            </w:r>
          </w:p>
        </w:tc>
        <w:tc>
          <w:tcPr>
            <w:tcW w:w="826" w:type="dxa"/>
            <w:tcBorders>
              <w:top w:val="single" w:sz="4" w:space="0" w:color="auto"/>
              <w:bottom w:val="single" w:sz="4" w:space="0" w:color="auto"/>
            </w:tcBorders>
            <w:shd w:val="clear" w:color="auto" w:fill="FFFF00"/>
          </w:tcPr>
          <w:p w14:paraId="2FF3F7DE" w14:textId="77777777" w:rsidR="00093753" w:rsidRPr="00D95972" w:rsidRDefault="00093753" w:rsidP="00093753">
            <w:r>
              <w:t>CR 0176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8BA65" w14:textId="77777777" w:rsidR="00093753" w:rsidRPr="00D95972" w:rsidRDefault="00093753" w:rsidP="00093753"/>
        </w:tc>
      </w:tr>
      <w:tr w:rsidR="00093753" w:rsidRPr="00D95972" w14:paraId="1D14254A" w14:textId="77777777" w:rsidTr="0088547C">
        <w:tc>
          <w:tcPr>
            <w:tcW w:w="976" w:type="dxa"/>
            <w:tcBorders>
              <w:top w:val="nil"/>
              <w:left w:val="thinThickThinSmallGap" w:sz="24" w:space="0" w:color="auto"/>
              <w:bottom w:val="nil"/>
            </w:tcBorders>
            <w:shd w:val="clear" w:color="auto" w:fill="auto"/>
          </w:tcPr>
          <w:p w14:paraId="4365F06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C41EE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6E2069D" w14:textId="77777777" w:rsidR="00093753" w:rsidRPr="00D95972" w:rsidRDefault="0040433C" w:rsidP="00093753">
            <w:hyperlink r:id="rId186" w:history="1">
              <w:r w:rsidR="00093753">
                <w:rPr>
                  <w:rStyle w:val="Hyperlink"/>
                </w:rPr>
                <w:t>C1-210876</w:t>
              </w:r>
            </w:hyperlink>
          </w:p>
        </w:tc>
        <w:tc>
          <w:tcPr>
            <w:tcW w:w="4191" w:type="dxa"/>
            <w:gridSpan w:val="3"/>
            <w:tcBorders>
              <w:top w:val="single" w:sz="4" w:space="0" w:color="auto"/>
              <w:bottom w:val="single" w:sz="4" w:space="0" w:color="auto"/>
            </w:tcBorders>
            <w:shd w:val="clear" w:color="auto" w:fill="auto"/>
          </w:tcPr>
          <w:p w14:paraId="3824A38E" w14:textId="77777777" w:rsidR="00093753" w:rsidRPr="00D95972" w:rsidRDefault="00093753" w:rsidP="00093753">
            <w:r>
              <w:t>Tx profile removal</w:t>
            </w:r>
          </w:p>
        </w:tc>
        <w:tc>
          <w:tcPr>
            <w:tcW w:w="1767" w:type="dxa"/>
            <w:tcBorders>
              <w:top w:val="single" w:sz="4" w:space="0" w:color="auto"/>
              <w:bottom w:val="single" w:sz="4" w:space="0" w:color="auto"/>
            </w:tcBorders>
            <w:shd w:val="clear" w:color="auto" w:fill="auto"/>
          </w:tcPr>
          <w:p w14:paraId="70A3555A" w14:textId="77777777" w:rsidR="00093753" w:rsidRPr="00D95972" w:rsidRDefault="00093753" w:rsidP="00093753">
            <w:r>
              <w:t>vivo</w:t>
            </w:r>
          </w:p>
        </w:tc>
        <w:tc>
          <w:tcPr>
            <w:tcW w:w="826" w:type="dxa"/>
            <w:tcBorders>
              <w:top w:val="single" w:sz="4" w:space="0" w:color="auto"/>
              <w:bottom w:val="single" w:sz="4" w:space="0" w:color="auto"/>
            </w:tcBorders>
            <w:shd w:val="clear" w:color="auto" w:fill="auto"/>
          </w:tcPr>
          <w:p w14:paraId="450E4492" w14:textId="77777777" w:rsidR="00093753" w:rsidRPr="00D95972" w:rsidRDefault="00093753" w:rsidP="00093753">
            <w:r>
              <w:t>CR 0178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101BEFD7" w14:textId="39331471" w:rsidR="0088547C" w:rsidRDefault="0088547C" w:rsidP="00093753">
            <w:pPr>
              <w:rPr>
                <w:color w:val="000000"/>
                <w:lang w:eastAsia="en-GB"/>
              </w:rPr>
            </w:pPr>
            <w:r>
              <w:rPr>
                <w:color w:val="000000"/>
                <w:lang w:eastAsia="en-GB"/>
              </w:rPr>
              <w:t>Merged into C1-210507 and its revisions</w:t>
            </w:r>
          </w:p>
          <w:p w14:paraId="77A40984" w14:textId="77777777" w:rsidR="0088547C" w:rsidRDefault="0088547C" w:rsidP="00093753">
            <w:pPr>
              <w:rPr>
                <w:color w:val="000000"/>
                <w:lang w:eastAsia="en-GB"/>
              </w:rPr>
            </w:pPr>
          </w:p>
          <w:p w14:paraId="22E7AEE7" w14:textId="5CA70FF4" w:rsidR="00093753" w:rsidRDefault="002D5373" w:rsidP="00093753">
            <w:pPr>
              <w:rPr>
                <w:color w:val="000000"/>
                <w:lang w:eastAsia="en-GB"/>
              </w:rPr>
            </w:pPr>
            <w:r w:rsidRPr="002D5373">
              <w:rPr>
                <w:color w:val="000000"/>
                <w:lang w:eastAsia="en-GB"/>
              </w:rPr>
              <w:t>C1-210507/C1-210508, and CRs in C1-210876/C1-210877 deal with same issue</w:t>
            </w:r>
          </w:p>
          <w:p w14:paraId="46F4FC42" w14:textId="77777777" w:rsidR="00BF093E" w:rsidRDefault="00BF093E" w:rsidP="00093753">
            <w:pPr>
              <w:rPr>
                <w:color w:val="000000"/>
                <w:lang w:eastAsia="en-GB"/>
              </w:rPr>
            </w:pPr>
          </w:p>
          <w:p w14:paraId="3F7E598D" w14:textId="70B534AF" w:rsidR="00BF093E" w:rsidRDefault="00BF093E" w:rsidP="00BF093E">
            <w:pPr>
              <w:rPr>
                <w:color w:val="000000"/>
                <w:lang w:eastAsia="en-GB"/>
              </w:rPr>
            </w:pPr>
            <w:r>
              <w:rPr>
                <w:color w:val="000000"/>
                <w:lang w:eastAsia="en-GB"/>
              </w:rPr>
              <w:t>Ivo, Thursday, 9:13</w:t>
            </w:r>
          </w:p>
          <w:p w14:paraId="6D3E4D70" w14:textId="77777777" w:rsidR="00BF093E" w:rsidRDefault="00BF093E" w:rsidP="00BF093E">
            <w:r>
              <w:t>revision required:</w:t>
            </w:r>
          </w:p>
          <w:p w14:paraId="5B08FE5E" w14:textId="77777777" w:rsidR="00BF093E" w:rsidRDefault="00BF093E" w:rsidP="00BF093E">
            <w:r>
              <w:t>- conflicts with C1-210508</w:t>
            </w:r>
            <w:r>
              <w:br/>
              <w:t xml:space="preserve">- </w:t>
            </w:r>
            <w:proofErr w:type="spellStart"/>
            <w:r>
              <w:t>i</w:t>
            </w:r>
            <w:proofErr w:type="spellEnd"/>
            <w:r>
              <w:t xml:space="preserve">) 10) is in wrong place as </w:t>
            </w:r>
            <w:proofErr w:type="spellStart"/>
            <w:r>
              <w:t>i</w:t>
            </w:r>
            <w:proofErr w:type="spellEnd"/>
            <w:r>
              <w:t xml:space="preserve">) specifies </w:t>
            </w:r>
            <w:r>
              <w:lastRenderedPageBreak/>
              <w:t xml:space="preserve">parameters for "configuration parameters for a V2X communication over PC5 in &gt;&gt;NR-PC5&lt;&lt;" while </w:t>
            </w:r>
            <w:proofErr w:type="spellStart"/>
            <w:r>
              <w:t>i</w:t>
            </w:r>
            <w:proofErr w:type="spellEnd"/>
            <w:r>
              <w:t>) 10) proposes to also specify information for E-UTRA-PC5.</w:t>
            </w:r>
            <w:r>
              <w:br/>
              <w:t xml:space="preserve">- less efficient than C1-210507 since it requires to provide a particular V2X service identifier twice - once in h) 6) and once in </w:t>
            </w:r>
            <w:proofErr w:type="spellStart"/>
            <w:r>
              <w:t>i</w:t>
            </w:r>
            <w:proofErr w:type="spellEnd"/>
            <w:r>
              <w:t>) 10)</w:t>
            </w:r>
            <w:r>
              <w:br/>
              <w:t>- the CR implies changes in 24.588 for which no CR is provided</w:t>
            </w:r>
          </w:p>
          <w:p w14:paraId="4D77EC6D" w14:textId="77777777" w:rsidR="00BF093E" w:rsidRDefault="00BF093E" w:rsidP="00BF093E"/>
          <w:p w14:paraId="57D41ECF" w14:textId="77777777" w:rsidR="005A679E" w:rsidRDefault="005A679E" w:rsidP="00BF093E">
            <w:r>
              <w:t>Wen, Friday, 6:03</w:t>
            </w:r>
          </w:p>
          <w:p w14:paraId="27ADE24D" w14:textId="019573FB" w:rsidR="005A679E" w:rsidRDefault="005A679E" w:rsidP="00BF093E">
            <w:r>
              <w:t>Ok to merge C1-210876 into a revision of C1-210507. Please add vivo as co-signer.</w:t>
            </w:r>
          </w:p>
          <w:p w14:paraId="5D8F1110" w14:textId="548E8B73" w:rsidR="006B3DEE" w:rsidRDefault="006B3DEE" w:rsidP="00BF093E"/>
          <w:p w14:paraId="7B888AA6" w14:textId="3B5E2F7C" w:rsidR="006B3DEE" w:rsidRDefault="006B3DEE" w:rsidP="00BF093E">
            <w:r>
              <w:t>Ivo, Friday, 9:29</w:t>
            </w:r>
          </w:p>
          <w:p w14:paraId="275080EA" w14:textId="5AD35D55" w:rsidR="006B3DEE" w:rsidRDefault="006B3DEE" w:rsidP="00BF093E">
            <w:r>
              <w:t>A draft revision of C1-210507 is available.</w:t>
            </w:r>
          </w:p>
          <w:p w14:paraId="4F697E03" w14:textId="644434E3" w:rsidR="005A679E" w:rsidRPr="00D95972" w:rsidRDefault="005A679E" w:rsidP="00BF093E"/>
        </w:tc>
      </w:tr>
      <w:tr w:rsidR="00093753" w:rsidRPr="00D95972" w14:paraId="23EB85A0" w14:textId="77777777" w:rsidTr="00D13F3A">
        <w:tc>
          <w:tcPr>
            <w:tcW w:w="976" w:type="dxa"/>
            <w:tcBorders>
              <w:top w:val="nil"/>
              <w:left w:val="thinThickThinSmallGap" w:sz="24" w:space="0" w:color="auto"/>
              <w:bottom w:val="nil"/>
            </w:tcBorders>
            <w:shd w:val="clear" w:color="auto" w:fill="auto"/>
          </w:tcPr>
          <w:p w14:paraId="28E7467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B8676F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008E4BEE" w14:textId="77777777" w:rsidR="00093753" w:rsidRPr="00D95972" w:rsidRDefault="0040433C" w:rsidP="00093753">
            <w:hyperlink r:id="rId187" w:history="1">
              <w:r w:rsidR="00093753">
                <w:rPr>
                  <w:rStyle w:val="Hyperlink"/>
                </w:rPr>
                <w:t>C1-210877</w:t>
              </w:r>
            </w:hyperlink>
          </w:p>
        </w:tc>
        <w:tc>
          <w:tcPr>
            <w:tcW w:w="4191" w:type="dxa"/>
            <w:gridSpan w:val="3"/>
            <w:tcBorders>
              <w:top w:val="single" w:sz="4" w:space="0" w:color="auto"/>
              <w:bottom w:val="single" w:sz="4" w:space="0" w:color="auto"/>
            </w:tcBorders>
            <w:shd w:val="clear" w:color="auto" w:fill="auto"/>
          </w:tcPr>
          <w:p w14:paraId="6E03A267" w14:textId="77777777" w:rsidR="00093753" w:rsidRPr="00D95972" w:rsidRDefault="00093753" w:rsidP="00093753">
            <w:r>
              <w:t>Tx profile removal</w:t>
            </w:r>
          </w:p>
        </w:tc>
        <w:tc>
          <w:tcPr>
            <w:tcW w:w="1767" w:type="dxa"/>
            <w:tcBorders>
              <w:top w:val="single" w:sz="4" w:space="0" w:color="auto"/>
              <w:bottom w:val="single" w:sz="4" w:space="0" w:color="auto"/>
            </w:tcBorders>
            <w:shd w:val="clear" w:color="auto" w:fill="auto"/>
          </w:tcPr>
          <w:p w14:paraId="1C7A4B6C" w14:textId="77777777" w:rsidR="00093753" w:rsidRPr="00D95972" w:rsidRDefault="00093753" w:rsidP="00093753">
            <w:r>
              <w:t>vivo</w:t>
            </w:r>
          </w:p>
        </w:tc>
        <w:tc>
          <w:tcPr>
            <w:tcW w:w="826" w:type="dxa"/>
            <w:tcBorders>
              <w:top w:val="single" w:sz="4" w:space="0" w:color="auto"/>
              <w:bottom w:val="single" w:sz="4" w:space="0" w:color="auto"/>
            </w:tcBorders>
            <w:shd w:val="clear" w:color="auto" w:fill="auto"/>
          </w:tcPr>
          <w:p w14:paraId="1AAC32F2" w14:textId="77777777" w:rsidR="00093753" w:rsidRPr="00D95972" w:rsidRDefault="00093753" w:rsidP="00093753">
            <w:r>
              <w:t>CR 0179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22AF7E" w14:textId="0855E236" w:rsidR="000159ED" w:rsidRDefault="000159ED" w:rsidP="00093753">
            <w:pPr>
              <w:rPr>
                <w:color w:val="000000"/>
                <w:lang w:eastAsia="en-GB"/>
              </w:rPr>
            </w:pPr>
            <w:r>
              <w:rPr>
                <w:color w:val="000000"/>
                <w:lang w:eastAsia="en-GB"/>
              </w:rPr>
              <w:t>Merged into C1-210</w:t>
            </w:r>
            <w:r w:rsidR="00D13F3A">
              <w:rPr>
                <w:color w:val="000000"/>
                <w:lang w:eastAsia="en-GB"/>
              </w:rPr>
              <w:t>508 and its revisions</w:t>
            </w:r>
          </w:p>
          <w:p w14:paraId="55B0BC28" w14:textId="77777777" w:rsidR="000159ED" w:rsidRDefault="000159ED" w:rsidP="00093753">
            <w:pPr>
              <w:rPr>
                <w:color w:val="000000"/>
                <w:lang w:eastAsia="en-GB"/>
              </w:rPr>
            </w:pPr>
          </w:p>
          <w:p w14:paraId="104F4ED5" w14:textId="01B346D3" w:rsidR="00093753" w:rsidRDefault="002D5373" w:rsidP="00093753">
            <w:pPr>
              <w:rPr>
                <w:color w:val="000000"/>
                <w:lang w:eastAsia="en-GB"/>
              </w:rPr>
            </w:pPr>
            <w:r w:rsidRPr="002D5373">
              <w:rPr>
                <w:color w:val="000000"/>
                <w:lang w:eastAsia="en-GB"/>
              </w:rPr>
              <w:t>C1-210507/C1-210508, and CRs in C1-210876/C1-210877 deal with same issue</w:t>
            </w:r>
          </w:p>
          <w:p w14:paraId="282CB629" w14:textId="77777777" w:rsidR="00BF093E" w:rsidRDefault="00BF093E" w:rsidP="00093753">
            <w:pPr>
              <w:rPr>
                <w:color w:val="000000"/>
                <w:lang w:eastAsia="en-GB"/>
              </w:rPr>
            </w:pPr>
          </w:p>
          <w:p w14:paraId="514B452A" w14:textId="77777777" w:rsidR="00BF093E" w:rsidRDefault="00BF093E" w:rsidP="00093753">
            <w:pPr>
              <w:rPr>
                <w:color w:val="000000"/>
                <w:lang w:eastAsia="en-GB"/>
              </w:rPr>
            </w:pPr>
            <w:r>
              <w:rPr>
                <w:color w:val="000000"/>
                <w:lang w:eastAsia="en-GB"/>
              </w:rPr>
              <w:t>Ivo, Thursday, 9:14</w:t>
            </w:r>
          </w:p>
          <w:p w14:paraId="3AD00F72" w14:textId="77777777" w:rsidR="00BF093E" w:rsidRDefault="00BF093E" w:rsidP="00093753">
            <w:r>
              <w:t>revision required:</w:t>
            </w:r>
          </w:p>
          <w:p w14:paraId="692AC832" w14:textId="77777777" w:rsidR="00BF093E" w:rsidRDefault="00BF093E" w:rsidP="00093753">
            <w:pPr>
              <w:rPr>
                <w:b/>
                <w:bCs/>
              </w:rPr>
            </w:pPr>
            <w:r>
              <w:t>- conflicts with C1-210508</w:t>
            </w:r>
            <w:r>
              <w:br/>
              <w:t xml:space="preserve">- </w:t>
            </w:r>
            <w:proofErr w:type="spellStart"/>
            <w:r>
              <w:t>i</w:t>
            </w:r>
            <w:proofErr w:type="spellEnd"/>
            <w:r>
              <w:t xml:space="preserve">) 10) is in wrong place as </w:t>
            </w:r>
            <w:proofErr w:type="spellStart"/>
            <w:r>
              <w:t>i</w:t>
            </w:r>
            <w:proofErr w:type="spellEnd"/>
            <w:r>
              <w:t xml:space="preserve">) specifies parameters for "configuration parameters for a V2X communication over PC5 in &gt;&gt;NR-PC5&lt;&lt;" while </w:t>
            </w:r>
            <w:proofErr w:type="spellStart"/>
            <w:r>
              <w:t>i</w:t>
            </w:r>
            <w:proofErr w:type="spellEnd"/>
            <w:r>
              <w:t>) 10) proposes to also specify information for E-UTRA-PC5.</w:t>
            </w:r>
            <w:r>
              <w:br/>
              <w:t xml:space="preserve">- less efficient than C1-210507 since it requires to provide a particular V2X service identifier twice - once in h) 6) and once in </w:t>
            </w:r>
            <w:proofErr w:type="spellStart"/>
            <w:r>
              <w:t>i</w:t>
            </w:r>
            <w:proofErr w:type="spellEnd"/>
            <w:r>
              <w:t>) 10)</w:t>
            </w:r>
            <w:r>
              <w:br/>
              <w:t>- the CR implies changes in 24.588 for which no CR is provided</w:t>
            </w:r>
            <w:r>
              <w:br/>
            </w:r>
          </w:p>
          <w:p w14:paraId="294F27DE" w14:textId="59403A01" w:rsidR="000159ED" w:rsidRDefault="000159ED" w:rsidP="000159ED">
            <w:r>
              <w:t xml:space="preserve">Wen, Friday, </w:t>
            </w:r>
            <w:r w:rsidR="000C7159">
              <w:t>6:01</w:t>
            </w:r>
          </w:p>
          <w:p w14:paraId="5CB9333B" w14:textId="77777777" w:rsidR="000159ED" w:rsidRDefault="000159ED" w:rsidP="000159ED">
            <w:r>
              <w:t>Ok to merge C1-210877 into a revision of C1-210508. Please add vivo as co-signer.</w:t>
            </w:r>
          </w:p>
          <w:p w14:paraId="54A068FB" w14:textId="77777777" w:rsidR="000159ED" w:rsidRDefault="000159ED" w:rsidP="00093753">
            <w:pPr>
              <w:rPr>
                <w:b/>
                <w:bCs/>
              </w:rPr>
            </w:pPr>
          </w:p>
          <w:p w14:paraId="4F03CB82" w14:textId="1FB6EBDA" w:rsidR="004D4441" w:rsidRDefault="004D4441" w:rsidP="004D4441">
            <w:r>
              <w:t>Ivo, Friday, 9:</w:t>
            </w:r>
            <w:r w:rsidR="003D1DDA">
              <w:t>35</w:t>
            </w:r>
          </w:p>
          <w:p w14:paraId="1FE266CC" w14:textId="267BF86B" w:rsidR="004D4441" w:rsidRDefault="004D4441" w:rsidP="004D4441">
            <w:r>
              <w:t>A draft revision of C1-210508 is available.</w:t>
            </w:r>
          </w:p>
          <w:p w14:paraId="5B2B370B" w14:textId="1131003A" w:rsidR="004D4441" w:rsidRPr="002D5373" w:rsidRDefault="004D4441" w:rsidP="004D4441">
            <w:pPr>
              <w:rPr>
                <w:b/>
                <w:bCs/>
              </w:rPr>
            </w:pPr>
          </w:p>
        </w:tc>
      </w:tr>
      <w:tr w:rsidR="00093753" w:rsidRPr="00D95972" w14:paraId="076ED7E7" w14:textId="77777777" w:rsidTr="00351DCA">
        <w:tc>
          <w:tcPr>
            <w:tcW w:w="976" w:type="dxa"/>
            <w:tcBorders>
              <w:top w:val="nil"/>
              <w:left w:val="thinThickThinSmallGap" w:sz="24" w:space="0" w:color="auto"/>
              <w:bottom w:val="nil"/>
            </w:tcBorders>
            <w:shd w:val="clear" w:color="auto" w:fill="auto"/>
          </w:tcPr>
          <w:p w14:paraId="1D7222C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EAD8D2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230CEEFB" w14:textId="77777777" w:rsidR="00093753" w:rsidRPr="00D95972" w:rsidRDefault="0040433C" w:rsidP="00093753">
            <w:hyperlink r:id="rId188" w:history="1">
              <w:r w:rsidR="00093753">
                <w:rPr>
                  <w:rStyle w:val="Hyperlink"/>
                </w:rPr>
                <w:t>C1-210878</w:t>
              </w:r>
            </w:hyperlink>
          </w:p>
        </w:tc>
        <w:tc>
          <w:tcPr>
            <w:tcW w:w="4191" w:type="dxa"/>
            <w:gridSpan w:val="3"/>
            <w:tcBorders>
              <w:top w:val="single" w:sz="4" w:space="0" w:color="auto"/>
              <w:bottom w:val="single" w:sz="4" w:space="0" w:color="auto"/>
            </w:tcBorders>
            <w:shd w:val="clear" w:color="auto" w:fill="auto"/>
          </w:tcPr>
          <w:p w14:paraId="4238D68B" w14:textId="77777777" w:rsidR="00093753" w:rsidRPr="00D95972" w:rsidRDefault="00093753" w:rsidP="00093753">
            <w:r>
              <w:t>Clarification on cross-layer indication triggered by updating the security context</w:t>
            </w:r>
          </w:p>
        </w:tc>
        <w:tc>
          <w:tcPr>
            <w:tcW w:w="1767" w:type="dxa"/>
            <w:tcBorders>
              <w:top w:val="single" w:sz="4" w:space="0" w:color="auto"/>
              <w:bottom w:val="single" w:sz="4" w:space="0" w:color="auto"/>
            </w:tcBorders>
            <w:shd w:val="clear" w:color="auto" w:fill="auto"/>
          </w:tcPr>
          <w:p w14:paraId="198B77A7" w14:textId="77777777" w:rsidR="00093753" w:rsidRPr="00D95972" w:rsidRDefault="00093753" w:rsidP="00093753">
            <w:r>
              <w:t>vivo</w:t>
            </w:r>
          </w:p>
        </w:tc>
        <w:tc>
          <w:tcPr>
            <w:tcW w:w="826" w:type="dxa"/>
            <w:tcBorders>
              <w:top w:val="single" w:sz="4" w:space="0" w:color="auto"/>
              <w:bottom w:val="single" w:sz="4" w:space="0" w:color="auto"/>
            </w:tcBorders>
            <w:shd w:val="clear" w:color="auto" w:fill="auto"/>
          </w:tcPr>
          <w:p w14:paraId="1679FD64" w14:textId="77777777" w:rsidR="00093753" w:rsidRPr="00D95972" w:rsidRDefault="00093753" w:rsidP="00093753">
            <w:r>
              <w:t>CR 0180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2375552C" w14:textId="23CA6676" w:rsidR="00351DCA" w:rsidRDefault="00351DCA" w:rsidP="00093753">
            <w:r>
              <w:t>Merged into C1-211045 and its revisions</w:t>
            </w:r>
          </w:p>
          <w:p w14:paraId="26C98241" w14:textId="77777777" w:rsidR="00351DCA" w:rsidRDefault="00351DCA" w:rsidP="00093753"/>
          <w:p w14:paraId="27D6933F" w14:textId="744202E1" w:rsidR="00093753" w:rsidRDefault="00093753" w:rsidP="00093753">
            <w:r>
              <w:t>Correct release on cover page</w:t>
            </w:r>
          </w:p>
          <w:p w14:paraId="1B36382F" w14:textId="77777777" w:rsidR="00BF093E" w:rsidRDefault="00BF093E" w:rsidP="00093753"/>
          <w:p w14:paraId="35D11B07" w14:textId="77777777" w:rsidR="00BF093E" w:rsidRDefault="00BF093E" w:rsidP="00093753">
            <w:r>
              <w:t>Mohamed, Thursday, 9:04</w:t>
            </w:r>
          </w:p>
          <w:p w14:paraId="575D5419" w14:textId="77777777" w:rsidR="00BF093E" w:rsidRDefault="00BF093E" w:rsidP="00BF093E">
            <w:pPr>
              <w:rPr>
                <w:rFonts w:ascii="Calibri" w:hAnsi="Calibri"/>
              </w:rPr>
            </w:pPr>
            <w:r>
              <w:t>Revision required:</w:t>
            </w:r>
          </w:p>
          <w:p w14:paraId="12A7D4AF" w14:textId="6576A841" w:rsidR="00BF093E" w:rsidRDefault="00BF093E" w:rsidP="00BF093E">
            <w:r>
              <w:t>I agree that a fix is needed for TS 24.587 to align with SA3 feedback. There were some offline email discussions between Nokia, Qualcomm, CATT and OPPO where we proposed a fix in C1-211045 and prepared also an LS (C1-211052) to answer RAN2 and SA3 LSs. The discussion was initiated between the interested parties from last meetings and I was not aware that vivo is interested as well.</w:t>
            </w:r>
          </w:p>
          <w:p w14:paraId="4B97007C" w14:textId="77777777" w:rsidR="00BF093E" w:rsidRDefault="00BF093E" w:rsidP="00BF093E"/>
          <w:p w14:paraId="7AFA76C0" w14:textId="77777777" w:rsidR="00BF093E" w:rsidRDefault="00BF093E" w:rsidP="00BF093E">
            <w:r>
              <w:t>I have the following comments on C1-210878:</w:t>
            </w:r>
          </w:p>
          <w:p w14:paraId="75AA9E8E" w14:textId="77777777" w:rsidR="00BF093E" w:rsidRDefault="00BF093E" w:rsidP="00BF093E">
            <w:r>
              <w:t xml:space="preserve">1- The changes done in section 6.1.2.7.4 are not correct/complete, because the security context has to be provided to lower layers of the initiating UE </w:t>
            </w:r>
            <w:r>
              <w:rPr>
                <w:u w:val="single"/>
              </w:rPr>
              <w:t>before</w:t>
            </w:r>
            <w:r>
              <w:t xml:space="preserve"> that point in time, otherwise lower layer would not be able to integrity-protect the Security Mode Command and </w:t>
            </w:r>
            <w:proofErr w:type="spellStart"/>
            <w:r>
              <w:t>integrity-check&amp;Decipher</w:t>
            </w:r>
            <w:proofErr w:type="spellEnd"/>
            <w:r>
              <w:t xml:space="preserve"> the Security Mode Complete.</w:t>
            </w:r>
          </w:p>
          <w:p w14:paraId="2D91A2B3" w14:textId="77777777" w:rsidR="00BF093E" w:rsidRDefault="00BF093E" w:rsidP="00BF093E">
            <w:r>
              <w:t xml:space="preserve">2- The changes in section 6.1.2.11.2.2 are not needed, because the existing text is correct, i.e. Security Mode Command is the only message that is not ciphered. </w:t>
            </w:r>
          </w:p>
          <w:p w14:paraId="471B8345" w14:textId="77777777" w:rsidR="00BF093E" w:rsidRDefault="00BF093E" w:rsidP="00BF093E">
            <w:r>
              <w:t>3- The CR doesn't consider the requirement regarding when to delete the old security context specified in TS 33.536 and in SA3 CR S3-203480, while C1-211045 considers it.</w:t>
            </w:r>
          </w:p>
          <w:p w14:paraId="0587CA88" w14:textId="77777777" w:rsidR="00BF093E" w:rsidRDefault="00BF093E" w:rsidP="00BF093E">
            <w:r>
              <w:t>4- The CR doesn't consider the de-activation-indication cases, while C1-211045 considers it.</w:t>
            </w:r>
          </w:p>
          <w:p w14:paraId="45717C6D" w14:textId="77777777" w:rsidR="00BF093E" w:rsidRDefault="00BF093E" w:rsidP="00BF093E">
            <w:r>
              <w:t>5- Some other details, kindly have a look at the changes in C1-211045.</w:t>
            </w:r>
          </w:p>
          <w:p w14:paraId="2DBF4434" w14:textId="77777777" w:rsidR="00BF093E" w:rsidRDefault="00BF093E" w:rsidP="00BF093E"/>
          <w:p w14:paraId="1DA85A3B" w14:textId="7845DD14" w:rsidR="00BF093E" w:rsidRDefault="00BF093E" w:rsidP="00BF093E">
            <w:r>
              <w:t>Given the issues above, I am asking if you are fine to merge your paper into C1-211045 and be also a co-signer, since we took care of all those issues within C1-211045.</w:t>
            </w:r>
          </w:p>
          <w:p w14:paraId="2B3F4ACB" w14:textId="36251168" w:rsidR="00351DCA" w:rsidRDefault="00351DCA" w:rsidP="00BF093E"/>
          <w:p w14:paraId="15C2C9A9" w14:textId="1A5789A7" w:rsidR="00351DCA" w:rsidRDefault="00351DCA" w:rsidP="00BF093E">
            <w:r>
              <w:t>Wen, Thursday, 13:01</w:t>
            </w:r>
          </w:p>
          <w:p w14:paraId="2B489E51" w14:textId="21EBF5D0" w:rsidR="00351DCA" w:rsidRDefault="00351DCA" w:rsidP="00BF093E">
            <w:r>
              <w:t xml:space="preserve">Ok to merge </w:t>
            </w:r>
            <w:proofErr w:type="spellStart"/>
            <w:r>
              <w:t>vivo’s</w:t>
            </w:r>
            <w:proofErr w:type="spellEnd"/>
            <w:r>
              <w:t xml:space="preserve"> paper in C1-211045. Could you please add vivo as co-signer?</w:t>
            </w:r>
          </w:p>
          <w:p w14:paraId="795F4E5C" w14:textId="77777777" w:rsidR="00351DCA" w:rsidRDefault="00351DCA" w:rsidP="00BF093E"/>
          <w:p w14:paraId="47199D72" w14:textId="6CBF1396" w:rsidR="00351DCA" w:rsidRDefault="00351DCA" w:rsidP="00BF093E">
            <w:r>
              <w:t>Mohamed, Thursday, 13:05</w:t>
            </w:r>
          </w:p>
          <w:p w14:paraId="0634FAFB" w14:textId="77777777" w:rsidR="00351DCA" w:rsidRPr="00351DCA" w:rsidRDefault="00351DCA" w:rsidP="00351DCA">
            <w:r w:rsidRPr="00351DCA">
              <w:t>Sure, I will add vivo as a co-signer.</w:t>
            </w:r>
          </w:p>
          <w:p w14:paraId="0558FE30" w14:textId="77777777" w:rsidR="00351DCA" w:rsidRDefault="00351DCA" w:rsidP="00BF093E"/>
          <w:p w14:paraId="60FA8FE3" w14:textId="60F1C2F5" w:rsidR="00BF093E" w:rsidRPr="00D95972" w:rsidRDefault="00BF093E" w:rsidP="00093753"/>
        </w:tc>
      </w:tr>
      <w:tr w:rsidR="00093753" w:rsidRPr="00D95972" w14:paraId="316334B0" w14:textId="77777777" w:rsidTr="002E65F5">
        <w:tc>
          <w:tcPr>
            <w:tcW w:w="976" w:type="dxa"/>
            <w:tcBorders>
              <w:top w:val="nil"/>
              <w:left w:val="thinThickThinSmallGap" w:sz="24" w:space="0" w:color="auto"/>
              <w:bottom w:val="nil"/>
            </w:tcBorders>
            <w:shd w:val="clear" w:color="auto" w:fill="auto"/>
          </w:tcPr>
          <w:p w14:paraId="425D63A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3C3DF7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C61D3F7" w14:textId="77777777" w:rsidR="00093753" w:rsidRPr="00D95972" w:rsidRDefault="0040433C" w:rsidP="00093753">
            <w:hyperlink r:id="rId189" w:history="1">
              <w:r w:rsidR="00093753">
                <w:rPr>
                  <w:rStyle w:val="Hyperlink"/>
                </w:rPr>
                <w:t>C1-210879</w:t>
              </w:r>
            </w:hyperlink>
          </w:p>
        </w:tc>
        <w:tc>
          <w:tcPr>
            <w:tcW w:w="4191" w:type="dxa"/>
            <w:gridSpan w:val="3"/>
            <w:tcBorders>
              <w:top w:val="single" w:sz="4" w:space="0" w:color="auto"/>
              <w:bottom w:val="single" w:sz="4" w:space="0" w:color="auto"/>
            </w:tcBorders>
            <w:shd w:val="clear" w:color="auto" w:fill="auto"/>
          </w:tcPr>
          <w:p w14:paraId="300D99DA" w14:textId="77777777" w:rsidR="00093753" w:rsidRPr="00D95972" w:rsidRDefault="00093753" w:rsidP="00093753">
            <w:r>
              <w:t>Clarification on cross-layer indication triggered by updating the security context</w:t>
            </w:r>
          </w:p>
        </w:tc>
        <w:tc>
          <w:tcPr>
            <w:tcW w:w="1767" w:type="dxa"/>
            <w:tcBorders>
              <w:top w:val="single" w:sz="4" w:space="0" w:color="auto"/>
              <w:bottom w:val="single" w:sz="4" w:space="0" w:color="auto"/>
            </w:tcBorders>
            <w:shd w:val="clear" w:color="auto" w:fill="auto"/>
          </w:tcPr>
          <w:p w14:paraId="14D401FC" w14:textId="77777777" w:rsidR="00093753" w:rsidRPr="00D95972" w:rsidRDefault="00093753" w:rsidP="00093753">
            <w:r>
              <w:t>vivo</w:t>
            </w:r>
          </w:p>
        </w:tc>
        <w:tc>
          <w:tcPr>
            <w:tcW w:w="826" w:type="dxa"/>
            <w:tcBorders>
              <w:top w:val="single" w:sz="4" w:space="0" w:color="auto"/>
              <w:bottom w:val="single" w:sz="4" w:space="0" w:color="auto"/>
            </w:tcBorders>
            <w:shd w:val="clear" w:color="auto" w:fill="auto"/>
          </w:tcPr>
          <w:p w14:paraId="245CE675" w14:textId="77777777" w:rsidR="00093753" w:rsidRPr="00D95972" w:rsidRDefault="00093753" w:rsidP="00093753">
            <w:r>
              <w:t>CR 0181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1B394C" w14:textId="27E02448" w:rsidR="002E65F5" w:rsidRDefault="002E65F5" w:rsidP="00093753">
            <w:r>
              <w:t>Merged into C1-211048 and its revisions</w:t>
            </w:r>
          </w:p>
          <w:p w14:paraId="0ED952AB" w14:textId="77777777" w:rsidR="002E65F5" w:rsidRDefault="002E65F5" w:rsidP="00093753"/>
          <w:p w14:paraId="6CF95F44" w14:textId="6071F538" w:rsidR="00093753" w:rsidRDefault="00BF093E" w:rsidP="00093753">
            <w:r>
              <w:t>Mohamed, Thursday, 9:04</w:t>
            </w:r>
          </w:p>
          <w:p w14:paraId="093D467F" w14:textId="3C93BD96" w:rsidR="00BF093E" w:rsidRDefault="00BF093E" w:rsidP="00BF093E">
            <w:r>
              <w:t>Revision required:</w:t>
            </w:r>
          </w:p>
          <w:p w14:paraId="0EC633CE" w14:textId="0ED97EFF" w:rsidR="00BF093E" w:rsidRDefault="00BF093E" w:rsidP="00BF093E">
            <w:r>
              <w:t>Same comments as on C1-210878.</w:t>
            </w:r>
          </w:p>
          <w:p w14:paraId="64BE2C1E" w14:textId="146C692B" w:rsidR="00BF093E" w:rsidRDefault="00BF093E" w:rsidP="00BF093E">
            <w:r>
              <w:t>Please let me know if you are fine to merge C1-210879 into C1-211048.</w:t>
            </w:r>
          </w:p>
          <w:p w14:paraId="69657379" w14:textId="77777777" w:rsidR="00BF093E" w:rsidRDefault="00BF093E" w:rsidP="00093753"/>
          <w:p w14:paraId="788445CD" w14:textId="77777777" w:rsidR="002E65F5" w:rsidRDefault="002E65F5" w:rsidP="00093753">
            <w:r>
              <w:t>Wen, Thursday, 13:03</w:t>
            </w:r>
          </w:p>
          <w:p w14:paraId="1B01DC0A" w14:textId="7DD336C9" w:rsidR="002E65F5" w:rsidRPr="00D95972" w:rsidRDefault="002E65F5" w:rsidP="00093753">
            <w:r>
              <w:t xml:space="preserve">Ok to merge </w:t>
            </w:r>
            <w:proofErr w:type="spellStart"/>
            <w:r>
              <w:t>vivo’s</w:t>
            </w:r>
            <w:proofErr w:type="spellEnd"/>
            <w:r>
              <w:t xml:space="preserve"> CR into C1-211048. Could you please add vivo as co-signer?</w:t>
            </w:r>
          </w:p>
        </w:tc>
      </w:tr>
      <w:tr w:rsidR="00093753" w:rsidRPr="00D95972" w14:paraId="3CDF7ACF" w14:textId="77777777" w:rsidTr="00C12958">
        <w:tc>
          <w:tcPr>
            <w:tcW w:w="976" w:type="dxa"/>
            <w:tcBorders>
              <w:top w:val="nil"/>
              <w:left w:val="thinThickThinSmallGap" w:sz="24" w:space="0" w:color="auto"/>
              <w:bottom w:val="nil"/>
            </w:tcBorders>
            <w:shd w:val="clear" w:color="auto" w:fill="auto"/>
          </w:tcPr>
          <w:p w14:paraId="45E9219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BBAC65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6758F18B" w14:textId="77777777" w:rsidR="00093753" w:rsidRPr="00D95972" w:rsidRDefault="0040433C" w:rsidP="00093753">
            <w:hyperlink r:id="rId190" w:history="1">
              <w:r w:rsidR="00093753">
                <w:rPr>
                  <w:rStyle w:val="Hyperlink"/>
                </w:rPr>
                <w:t>C1-211017</w:t>
              </w:r>
            </w:hyperlink>
          </w:p>
        </w:tc>
        <w:tc>
          <w:tcPr>
            <w:tcW w:w="4191" w:type="dxa"/>
            <w:gridSpan w:val="3"/>
            <w:tcBorders>
              <w:top w:val="single" w:sz="4" w:space="0" w:color="auto"/>
              <w:bottom w:val="single" w:sz="4" w:space="0" w:color="auto"/>
            </w:tcBorders>
            <w:shd w:val="clear" w:color="auto" w:fill="FFFF00"/>
          </w:tcPr>
          <w:p w14:paraId="5A3742D4" w14:textId="77777777" w:rsidR="00093753" w:rsidRPr="00D95972" w:rsidRDefault="00093753" w:rsidP="00093753">
            <w:r>
              <w:t>Mutual authentication for PC5 unicast link</w:t>
            </w:r>
          </w:p>
        </w:tc>
        <w:tc>
          <w:tcPr>
            <w:tcW w:w="1767" w:type="dxa"/>
            <w:tcBorders>
              <w:top w:val="single" w:sz="4" w:space="0" w:color="auto"/>
              <w:bottom w:val="single" w:sz="4" w:space="0" w:color="auto"/>
            </w:tcBorders>
            <w:shd w:val="clear" w:color="auto" w:fill="FFFF00"/>
          </w:tcPr>
          <w:p w14:paraId="150B96FC" w14:textId="77777777" w:rsidR="00093753" w:rsidRPr="00D95972" w:rsidRDefault="00093753" w:rsidP="00093753">
            <w:r>
              <w:t>Nokia, Nokia Shanghai Bell</w:t>
            </w:r>
          </w:p>
        </w:tc>
        <w:tc>
          <w:tcPr>
            <w:tcW w:w="826" w:type="dxa"/>
            <w:tcBorders>
              <w:top w:val="single" w:sz="4" w:space="0" w:color="auto"/>
              <w:bottom w:val="single" w:sz="4" w:space="0" w:color="auto"/>
            </w:tcBorders>
            <w:shd w:val="clear" w:color="auto" w:fill="FFFF00"/>
          </w:tcPr>
          <w:p w14:paraId="78ABFE76" w14:textId="77777777" w:rsidR="00093753" w:rsidRPr="00D95972" w:rsidRDefault="00093753" w:rsidP="00093753">
            <w:r>
              <w:t>CR 0182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8D9F8" w14:textId="77777777" w:rsidR="00093753" w:rsidRDefault="00BF093E" w:rsidP="00093753">
            <w:r>
              <w:t>Scott, Thursday, 9:39</w:t>
            </w:r>
          </w:p>
          <w:p w14:paraId="5B8452F9" w14:textId="77777777" w:rsidR="00BF093E" w:rsidRDefault="00BF093E" w:rsidP="00BF093E">
            <w:pPr>
              <w:rPr>
                <w:rFonts w:ascii="Times New Roman" w:hAnsi="Times New Roman"/>
                <w:lang w:val="en-US"/>
              </w:rPr>
            </w:pPr>
            <w:r>
              <w:t>Revision required.</w:t>
            </w:r>
          </w:p>
          <w:p w14:paraId="0AFA1F5B" w14:textId="77777777" w:rsidR="00BF093E" w:rsidRDefault="00BF093E" w:rsidP="0073156E">
            <w:pPr>
              <w:pStyle w:val="ListParagraph"/>
              <w:numPr>
                <w:ilvl w:val="0"/>
                <w:numId w:val="12"/>
              </w:numPr>
              <w:adjustRightInd/>
              <w:textAlignment w:val="auto"/>
              <w:rPr>
                <w:lang w:eastAsia="zh-CN"/>
              </w:rPr>
            </w:pPr>
            <w:r>
              <w:rPr>
                <w:lang w:eastAsia="zh-CN"/>
              </w:rPr>
              <w:t>If it is mutual authentication, both acknowledging successful authentication and authentication failure are needed. I think Direct security mode command message can be used as an acknowledgement implicitly.</w:t>
            </w:r>
          </w:p>
          <w:p w14:paraId="389190EB" w14:textId="77777777" w:rsidR="00BF093E" w:rsidRDefault="00BF093E" w:rsidP="00BF093E">
            <w:pPr>
              <w:pStyle w:val="ListParagraph"/>
              <w:ind w:left="360"/>
              <w:rPr>
                <w:lang w:eastAsia="zh-CN"/>
              </w:rPr>
            </w:pPr>
            <w:r>
              <w:rPr>
                <w:lang w:eastAsia="zh-CN"/>
              </w:rPr>
              <w:t xml:space="preserve">So I suggest both success and failure cases should be specified in the initial UE after receiving direct link authentication response message.  </w:t>
            </w:r>
          </w:p>
          <w:p w14:paraId="43715D50" w14:textId="77777777" w:rsidR="00BF093E" w:rsidRDefault="00BF093E" w:rsidP="0073156E">
            <w:pPr>
              <w:pStyle w:val="ListParagraph"/>
              <w:numPr>
                <w:ilvl w:val="0"/>
                <w:numId w:val="12"/>
              </w:numPr>
              <w:adjustRightInd/>
              <w:textAlignment w:val="auto"/>
              <w:rPr>
                <w:lang w:eastAsia="zh-CN"/>
              </w:rPr>
            </w:pPr>
            <w:r>
              <w:rPr>
                <w:lang w:eastAsia="zh-CN"/>
              </w:rPr>
              <w:t xml:space="preserve">A timer is needed to wait for the reply for target UE after sending authentication response message. </w:t>
            </w:r>
          </w:p>
          <w:p w14:paraId="6F15AD03" w14:textId="77777777" w:rsidR="00BF093E" w:rsidRDefault="00BF093E" w:rsidP="0073156E">
            <w:pPr>
              <w:pStyle w:val="ListParagraph"/>
              <w:numPr>
                <w:ilvl w:val="0"/>
                <w:numId w:val="12"/>
              </w:numPr>
              <w:adjustRightInd/>
              <w:textAlignment w:val="auto"/>
              <w:rPr>
                <w:lang w:eastAsia="zh-CN"/>
              </w:rPr>
            </w:pPr>
            <w:r>
              <w:rPr>
                <w:lang w:eastAsia="zh-CN"/>
              </w:rPr>
              <w:t xml:space="preserve">Figure 6.1.2.6.2 needs to be updated to align with the revision. </w:t>
            </w:r>
          </w:p>
          <w:p w14:paraId="2D9B3BF6" w14:textId="77777777" w:rsidR="00BF093E" w:rsidRPr="00BF093E" w:rsidRDefault="00BF093E" w:rsidP="0073156E">
            <w:pPr>
              <w:pStyle w:val="ListParagraph"/>
              <w:numPr>
                <w:ilvl w:val="0"/>
                <w:numId w:val="12"/>
              </w:numPr>
              <w:adjustRightInd/>
              <w:textAlignment w:val="auto"/>
              <w:rPr>
                <w:lang w:eastAsia="zh-CN"/>
              </w:rPr>
            </w:pPr>
            <w:r>
              <w:rPr>
                <w:lang w:eastAsia="zh-CN"/>
              </w:rPr>
              <w:t>Why is Key establishment information container needed in Direct Link Authentication Failure message? I think a cause value should be included.</w:t>
            </w:r>
          </w:p>
          <w:p w14:paraId="45CAAF80" w14:textId="77777777" w:rsidR="00BF093E" w:rsidRDefault="00BF093E" w:rsidP="00093753"/>
          <w:p w14:paraId="37943F61" w14:textId="6390250E" w:rsidR="00BF093E" w:rsidRDefault="00BF093E" w:rsidP="00093753">
            <w:r>
              <w:t>Mohamed, Thursday, 11:11</w:t>
            </w:r>
          </w:p>
          <w:p w14:paraId="2BEA7503" w14:textId="0E768551" w:rsidR="00917821" w:rsidRDefault="00917821" w:rsidP="00093753">
            <w:r>
              <w:t>@Scott:</w:t>
            </w:r>
          </w:p>
          <w:p w14:paraId="18D10D8D" w14:textId="66FB828E" w:rsidR="00BF093E" w:rsidRPr="00BF093E" w:rsidRDefault="00BF093E" w:rsidP="0073156E">
            <w:pPr>
              <w:pStyle w:val="ListParagraph"/>
              <w:numPr>
                <w:ilvl w:val="0"/>
                <w:numId w:val="13"/>
              </w:numPr>
              <w:adjustRightInd/>
              <w:textAlignment w:val="auto"/>
              <w:rPr>
                <w:lang w:eastAsia="zh-CN"/>
              </w:rPr>
            </w:pPr>
            <w:r w:rsidRPr="00BF093E">
              <w:rPr>
                <w:lang w:eastAsia="zh-CN"/>
              </w:rPr>
              <w:t xml:space="preserve">I understand your point. I just didn’t want to couple the procedures (Authentication procedure &amp; Security procedure) more than </w:t>
            </w:r>
            <w:r w:rsidRPr="00BF093E">
              <w:rPr>
                <w:lang w:eastAsia="zh-CN"/>
              </w:rPr>
              <w:lastRenderedPageBreak/>
              <w:t>needed, in order not to cause any confusion</w:t>
            </w:r>
            <w:r>
              <w:rPr>
                <w:lang w:eastAsia="zh-CN"/>
              </w:rPr>
              <w:t xml:space="preserve">. </w:t>
            </w:r>
            <w:r w:rsidRPr="00BF093E">
              <w:rPr>
                <w:lang w:eastAsia="zh-CN"/>
              </w:rPr>
              <w:t>So I hope it is ok to keep it like this</w:t>
            </w:r>
          </w:p>
          <w:p w14:paraId="161E5888" w14:textId="77777777" w:rsidR="00BF093E" w:rsidRPr="00BF093E" w:rsidRDefault="00BF093E" w:rsidP="0073156E">
            <w:pPr>
              <w:pStyle w:val="ListParagraph"/>
              <w:numPr>
                <w:ilvl w:val="0"/>
                <w:numId w:val="13"/>
              </w:numPr>
              <w:adjustRightInd/>
              <w:textAlignment w:val="auto"/>
              <w:rPr>
                <w:lang w:eastAsia="zh-CN"/>
              </w:rPr>
            </w:pPr>
            <w:r w:rsidRPr="00BF093E">
              <w:rPr>
                <w:lang w:eastAsia="zh-CN"/>
              </w:rPr>
              <w:t>I see your point, but this needs to be thought about and studied regardless of the scenario introduced in this CR</w:t>
            </w:r>
          </w:p>
          <w:p w14:paraId="5D9B3CD1" w14:textId="77777777" w:rsidR="00BF093E" w:rsidRPr="00BF093E" w:rsidRDefault="00BF093E" w:rsidP="0073156E">
            <w:pPr>
              <w:pStyle w:val="ListParagraph"/>
              <w:numPr>
                <w:ilvl w:val="0"/>
                <w:numId w:val="13"/>
              </w:numPr>
              <w:adjustRightInd/>
              <w:textAlignment w:val="auto"/>
              <w:rPr>
                <w:lang w:eastAsia="zh-CN"/>
              </w:rPr>
            </w:pPr>
            <w:r w:rsidRPr="00BF093E">
              <w:rPr>
                <w:lang w:eastAsia="zh-CN"/>
              </w:rPr>
              <w:t>Good point, will be done in revision</w:t>
            </w:r>
          </w:p>
          <w:p w14:paraId="2207C08C" w14:textId="77777777" w:rsidR="00BF093E" w:rsidRDefault="00BF093E" w:rsidP="0073156E">
            <w:pPr>
              <w:pStyle w:val="ListParagraph"/>
              <w:numPr>
                <w:ilvl w:val="0"/>
                <w:numId w:val="13"/>
              </w:numPr>
              <w:adjustRightInd/>
              <w:textAlignment w:val="auto"/>
            </w:pPr>
            <w:r w:rsidRPr="00BF093E">
              <w:rPr>
                <w:lang w:eastAsia="zh-CN"/>
              </w:rPr>
              <w:t>The message itself indicates that Authentication has failed</w:t>
            </w:r>
          </w:p>
          <w:p w14:paraId="57F817F5" w14:textId="77777777" w:rsidR="00A37523" w:rsidRDefault="00A37523" w:rsidP="00A37523">
            <w:pPr>
              <w:adjustRightInd/>
              <w:textAlignment w:val="auto"/>
            </w:pPr>
          </w:p>
          <w:p w14:paraId="07AFE84F" w14:textId="77777777" w:rsidR="00A37523" w:rsidRDefault="00A37523" w:rsidP="00A37523">
            <w:pPr>
              <w:adjustRightInd/>
              <w:textAlignment w:val="auto"/>
            </w:pPr>
            <w:r>
              <w:t>Wen, Thursday, 13:22</w:t>
            </w:r>
          </w:p>
          <w:p w14:paraId="5C83F4C8" w14:textId="77777777" w:rsidR="00A37523" w:rsidRDefault="00A37523" w:rsidP="00A37523">
            <w:pPr>
              <w:adjustRightInd/>
              <w:textAlignment w:val="auto"/>
            </w:pPr>
            <w:r>
              <w:t>Revision required:</w:t>
            </w:r>
          </w:p>
          <w:p w14:paraId="12ED4D93" w14:textId="0AC2AEFF" w:rsidR="00A37523" w:rsidRPr="00A37523" w:rsidRDefault="00A37523" w:rsidP="0073156E">
            <w:pPr>
              <w:pStyle w:val="ListParagraph"/>
              <w:numPr>
                <w:ilvl w:val="0"/>
                <w:numId w:val="14"/>
              </w:numPr>
              <w:adjustRightInd/>
              <w:textAlignment w:val="auto"/>
              <w:rPr>
                <w:lang w:eastAsia="zh-CN"/>
              </w:rPr>
            </w:pPr>
            <w:r w:rsidRPr="00A37523">
              <w:rPr>
                <w:lang w:eastAsia="zh-CN"/>
              </w:rPr>
              <w:t>For the change in 6.1.2.6.4, If the DIRECT LINK AUTHENTICATION RESPONSE message cannot be accepted, it seems the T5006 also needs to be stopped.</w:t>
            </w:r>
          </w:p>
          <w:p w14:paraId="1FA6AF82" w14:textId="6822947D" w:rsidR="00A37523" w:rsidRPr="00A37523" w:rsidRDefault="00A37523" w:rsidP="0073156E">
            <w:pPr>
              <w:pStyle w:val="ListParagraph"/>
              <w:numPr>
                <w:ilvl w:val="0"/>
                <w:numId w:val="14"/>
              </w:numPr>
              <w:adjustRightInd/>
              <w:textAlignment w:val="auto"/>
              <w:rPr>
                <w:lang w:eastAsia="zh-CN"/>
              </w:rPr>
            </w:pPr>
            <w:r w:rsidRPr="00A37523">
              <w:rPr>
                <w:lang w:eastAsia="zh-CN"/>
              </w:rPr>
              <w:t>For the change in 7.3.24.1, since the Key establishment information container is optional, the condition to add this IE in this message needs to be described.</w:t>
            </w:r>
          </w:p>
          <w:p w14:paraId="614D81EA" w14:textId="77777777" w:rsidR="00A37523" w:rsidRDefault="00A37523" w:rsidP="00A37523">
            <w:pPr>
              <w:adjustRightInd/>
              <w:textAlignment w:val="auto"/>
            </w:pPr>
          </w:p>
          <w:p w14:paraId="3E81BBEB" w14:textId="77777777" w:rsidR="00A37523" w:rsidRDefault="00A37523" w:rsidP="00A37523">
            <w:pPr>
              <w:adjustRightInd/>
              <w:textAlignment w:val="auto"/>
            </w:pPr>
            <w:r>
              <w:t>Mohamed, Thursday, 14:31</w:t>
            </w:r>
          </w:p>
          <w:p w14:paraId="161F953F" w14:textId="77777777" w:rsidR="00A37523" w:rsidRDefault="00A37523" w:rsidP="00A37523">
            <w:pPr>
              <w:adjustRightInd/>
              <w:textAlignment w:val="auto"/>
            </w:pPr>
            <w:r>
              <w:t>Will take Wen’s comments onboard in a revision.</w:t>
            </w:r>
          </w:p>
          <w:p w14:paraId="105001A4" w14:textId="77777777" w:rsidR="00A37523" w:rsidRDefault="00A37523" w:rsidP="00A37523">
            <w:pPr>
              <w:adjustRightInd/>
              <w:textAlignment w:val="auto"/>
            </w:pPr>
          </w:p>
          <w:p w14:paraId="10D836F6" w14:textId="77777777" w:rsidR="00330592" w:rsidRDefault="00330592" w:rsidP="00A37523">
            <w:pPr>
              <w:adjustRightInd/>
              <w:textAlignment w:val="auto"/>
            </w:pPr>
            <w:r>
              <w:t xml:space="preserve">Scott, Friday, </w:t>
            </w:r>
            <w:r w:rsidR="003C27A4">
              <w:t>5:17</w:t>
            </w:r>
          </w:p>
          <w:p w14:paraId="59BE08B8" w14:textId="78444B62" w:rsidR="003C27A4" w:rsidRDefault="003C27A4" w:rsidP="00A37523">
            <w:pPr>
              <w:adjustRightInd/>
              <w:textAlignment w:val="auto"/>
            </w:pPr>
            <w:r>
              <w:t>Replies to Mohamed’s answers</w:t>
            </w:r>
            <w:r w:rsidR="00917821">
              <w:t>. Disagrees with some of them.</w:t>
            </w:r>
          </w:p>
          <w:p w14:paraId="6F0CEB22" w14:textId="5DA55862" w:rsidR="00F800F5" w:rsidRDefault="00F800F5" w:rsidP="00A37523">
            <w:pPr>
              <w:adjustRightInd/>
              <w:textAlignment w:val="auto"/>
            </w:pPr>
          </w:p>
          <w:p w14:paraId="2B3C8A22" w14:textId="5F01A48B" w:rsidR="00F800F5" w:rsidRDefault="009304B8" w:rsidP="00A37523">
            <w:pPr>
              <w:adjustRightInd/>
              <w:textAlignment w:val="auto"/>
            </w:pPr>
            <w:r>
              <w:t>Wen, Friday, 6:12</w:t>
            </w:r>
          </w:p>
          <w:p w14:paraId="5D125C56" w14:textId="492F66BF" w:rsidR="009304B8" w:rsidRDefault="009304B8" w:rsidP="00A37523">
            <w:pPr>
              <w:adjustRightInd/>
              <w:textAlignment w:val="auto"/>
            </w:pPr>
            <w:r>
              <w:t>Ok with Mohamed’s answers, no further comments.</w:t>
            </w:r>
          </w:p>
          <w:p w14:paraId="3A857FA9" w14:textId="2E7F3ACE" w:rsidR="006F23EC" w:rsidRDefault="006F23EC" w:rsidP="00A37523">
            <w:pPr>
              <w:adjustRightInd/>
              <w:textAlignment w:val="auto"/>
            </w:pPr>
          </w:p>
          <w:p w14:paraId="61FFC474" w14:textId="20BC6735" w:rsidR="006F23EC" w:rsidRDefault="006F23EC" w:rsidP="00A37523">
            <w:pPr>
              <w:adjustRightInd/>
              <w:textAlignment w:val="auto"/>
            </w:pPr>
            <w:r>
              <w:t>Mohamed, Friday, 7:45</w:t>
            </w:r>
          </w:p>
          <w:p w14:paraId="76D02861" w14:textId="05A13636" w:rsidR="006F23EC" w:rsidRDefault="006F23EC" w:rsidP="00A37523">
            <w:pPr>
              <w:adjustRightInd/>
              <w:textAlignment w:val="auto"/>
            </w:pPr>
            <w:r>
              <w:t>Proposes some changes to address Scott’s comments.</w:t>
            </w:r>
          </w:p>
          <w:p w14:paraId="15F0F67C" w14:textId="77777777" w:rsidR="00917821" w:rsidRDefault="00917821" w:rsidP="00A37523">
            <w:pPr>
              <w:adjustRightInd/>
              <w:textAlignment w:val="auto"/>
            </w:pPr>
          </w:p>
          <w:p w14:paraId="7352B74B" w14:textId="77777777" w:rsidR="006D7753" w:rsidRDefault="006D7753" w:rsidP="00A37523">
            <w:pPr>
              <w:adjustRightInd/>
              <w:textAlignment w:val="auto"/>
            </w:pPr>
            <w:r>
              <w:t>Scott, Friday, 11:58</w:t>
            </w:r>
          </w:p>
          <w:p w14:paraId="6B1ADDF7" w14:textId="77777777" w:rsidR="006D7753" w:rsidRDefault="00582482" w:rsidP="00A37523">
            <w:pPr>
              <w:adjustRightInd/>
              <w:textAlignment w:val="auto"/>
            </w:pPr>
            <w:r w:rsidRPr="00582482">
              <w:t>For the last comment, can we remove the Key establishment information container and include a failure cause value mandatorily as it is common to handle the failure case in this TS</w:t>
            </w:r>
            <w:r>
              <w:t>?</w:t>
            </w:r>
          </w:p>
          <w:p w14:paraId="0F6BAF91" w14:textId="77777777" w:rsidR="00582482" w:rsidRDefault="00582482" w:rsidP="00A37523">
            <w:pPr>
              <w:adjustRightInd/>
              <w:textAlignment w:val="auto"/>
            </w:pPr>
          </w:p>
          <w:p w14:paraId="0E55F51B" w14:textId="77777777" w:rsidR="0070010F" w:rsidRDefault="0070010F" w:rsidP="00A37523">
            <w:pPr>
              <w:adjustRightInd/>
              <w:textAlignment w:val="auto"/>
            </w:pPr>
            <w:r>
              <w:t>Mohamed, Friday, 14:55</w:t>
            </w:r>
          </w:p>
          <w:p w14:paraId="35A22748" w14:textId="77777777" w:rsidR="0070010F" w:rsidRDefault="00A60713" w:rsidP="00A37523">
            <w:pPr>
              <w:adjustRightInd/>
              <w:textAlignment w:val="auto"/>
            </w:pPr>
            <w:r>
              <w:t>Does not agree with Scott’s request, provides explanation.</w:t>
            </w:r>
          </w:p>
          <w:p w14:paraId="448AF955" w14:textId="77777777" w:rsidR="00A60713" w:rsidRDefault="00A60713" w:rsidP="00A37523">
            <w:pPr>
              <w:adjustRightInd/>
              <w:textAlignment w:val="auto"/>
            </w:pPr>
          </w:p>
          <w:p w14:paraId="37670CBD" w14:textId="77777777" w:rsidR="007E65EB" w:rsidRDefault="007E65EB" w:rsidP="00A37523">
            <w:pPr>
              <w:adjustRightInd/>
              <w:textAlignment w:val="auto"/>
            </w:pPr>
            <w:r>
              <w:lastRenderedPageBreak/>
              <w:t>Mohamed, Monday, 12:46</w:t>
            </w:r>
          </w:p>
          <w:p w14:paraId="183218C2" w14:textId="77777777" w:rsidR="007E65EB" w:rsidRPr="007E65EB" w:rsidRDefault="007E65EB" w:rsidP="007E65EB">
            <w:pPr>
              <w:adjustRightInd/>
              <w:textAlignment w:val="auto"/>
            </w:pPr>
            <w:r>
              <w:t xml:space="preserve">@Scott: </w:t>
            </w:r>
            <w:r w:rsidRPr="007E65EB">
              <w:t xml:space="preserve">I hope my answer </w:t>
            </w:r>
            <w:r w:rsidRPr="007E65EB">
              <w:t>clarified</w:t>
            </w:r>
            <w:r w:rsidRPr="007E65EB">
              <w:t xml:space="preserve"> the issue for you regarding last remaining comment, as I didn’t get a reply from you.</w:t>
            </w:r>
            <w:r w:rsidRPr="007E65EB">
              <w:t xml:space="preserve"> </w:t>
            </w:r>
            <w:r w:rsidRPr="007E65EB">
              <w:t>I will upload a draft revision soon which incorporates the other comments that we considered as valid.</w:t>
            </w:r>
          </w:p>
          <w:p w14:paraId="775D3FF8" w14:textId="77777777" w:rsidR="007E65EB" w:rsidRDefault="007E65EB" w:rsidP="007E65EB"/>
          <w:p w14:paraId="34ABB6AB" w14:textId="77777777" w:rsidR="005429F9" w:rsidRDefault="005429F9" w:rsidP="007E65EB">
            <w:r>
              <w:t>Scott, Monday, 14:01</w:t>
            </w:r>
          </w:p>
          <w:p w14:paraId="04999335" w14:textId="68FC2A04" w:rsidR="005429F9" w:rsidRDefault="005429F9" w:rsidP="007E65EB">
            <w:r>
              <w:t>I have no comments</w:t>
            </w:r>
            <w:r w:rsidR="00B0241A">
              <w:t xml:space="preserve"> now.</w:t>
            </w:r>
          </w:p>
          <w:p w14:paraId="2CE4D4D7" w14:textId="61C5F978" w:rsidR="003B09A0" w:rsidRDefault="003B09A0" w:rsidP="007E65EB"/>
          <w:p w14:paraId="030067BC" w14:textId="78C72E1C" w:rsidR="003B09A0" w:rsidRDefault="003B09A0" w:rsidP="007E65EB">
            <w:r>
              <w:t>Mohamed, Monday, 15:49</w:t>
            </w:r>
          </w:p>
          <w:p w14:paraId="0C40D293" w14:textId="64DE1FCD" w:rsidR="003B09A0" w:rsidRDefault="003B09A0" w:rsidP="007E65EB">
            <w:r>
              <w:t>A draft revision is available.</w:t>
            </w:r>
          </w:p>
          <w:p w14:paraId="794DE88E" w14:textId="5498CA66" w:rsidR="005429F9" w:rsidRPr="00D95972" w:rsidRDefault="005429F9" w:rsidP="007E65EB"/>
        </w:tc>
      </w:tr>
      <w:tr w:rsidR="00093753" w:rsidRPr="00D95972" w14:paraId="70A4F7FE" w14:textId="77777777" w:rsidTr="00C12958">
        <w:tc>
          <w:tcPr>
            <w:tcW w:w="976" w:type="dxa"/>
            <w:tcBorders>
              <w:top w:val="nil"/>
              <w:left w:val="thinThickThinSmallGap" w:sz="24" w:space="0" w:color="auto"/>
              <w:bottom w:val="nil"/>
            </w:tcBorders>
            <w:shd w:val="clear" w:color="auto" w:fill="auto"/>
          </w:tcPr>
          <w:p w14:paraId="64772E5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B39A2F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D2D8BA8" w14:textId="77777777" w:rsidR="00093753" w:rsidRPr="00D95972" w:rsidRDefault="0040433C" w:rsidP="00093753">
            <w:hyperlink r:id="rId191" w:history="1">
              <w:r w:rsidR="00093753">
                <w:rPr>
                  <w:rStyle w:val="Hyperlink"/>
                </w:rPr>
                <w:t>C1-211018</w:t>
              </w:r>
            </w:hyperlink>
          </w:p>
        </w:tc>
        <w:tc>
          <w:tcPr>
            <w:tcW w:w="4191" w:type="dxa"/>
            <w:gridSpan w:val="3"/>
            <w:tcBorders>
              <w:top w:val="single" w:sz="4" w:space="0" w:color="auto"/>
              <w:bottom w:val="single" w:sz="4" w:space="0" w:color="auto"/>
            </w:tcBorders>
            <w:shd w:val="clear" w:color="auto" w:fill="FFFF00"/>
          </w:tcPr>
          <w:p w14:paraId="5753B97F" w14:textId="77777777" w:rsidR="00093753" w:rsidRPr="00D95972" w:rsidRDefault="00093753" w:rsidP="00093753">
            <w:r>
              <w:t>Allocation of IEI</w:t>
            </w:r>
          </w:p>
        </w:tc>
        <w:tc>
          <w:tcPr>
            <w:tcW w:w="1767" w:type="dxa"/>
            <w:tcBorders>
              <w:top w:val="single" w:sz="4" w:space="0" w:color="auto"/>
              <w:bottom w:val="single" w:sz="4" w:space="0" w:color="auto"/>
            </w:tcBorders>
            <w:shd w:val="clear" w:color="auto" w:fill="FFFF00"/>
          </w:tcPr>
          <w:p w14:paraId="42001494" w14:textId="77777777"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18224AA2" w14:textId="77777777" w:rsidR="00093753" w:rsidRPr="00D95972" w:rsidRDefault="00093753" w:rsidP="00093753">
            <w:r>
              <w:t>CR 0183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5ECA9" w14:textId="77777777" w:rsidR="00093753" w:rsidRPr="00D95972" w:rsidRDefault="00093753" w:rsidP="00093753">
            <w:r>
              <w:t>Spec version on cover page wrong</w:t>
            </w:r>
          </w:p>
        </w:tc>
      </w:tr>
      <w:tr w:rsidR="00093753" w:rsidRPr="00D95972" w14:paraId="0245F9B1" w14:textId="77777777" w:rsidTr="00C12958">
        <w:tc>
          <w:tcPr>
            <w:tcW w:w="976" w:type="dxa"/>
            <w:tcBorders>
              <w:top w:val="nil"/>
              <w:left w:val="thinThickThinSmallGap" w:sz="24" w:space="0" w:color="auto"/>
              <w:bottom w:val="nil"/>
            </w:tcBorders>
            <w:shd w:val="clear" w:color="auto" w:fill="auto"/>
          </w:tcPr>
          <w:p w14:paraId="03CABAF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374758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5CD4196" w14:textId="77777777" w:rsidR="00093753" w:rsidRPr="00D95972" w:rsidRDefault="0040433C" w:rsidP="00093753">
            <w:hyperlink r:id="rId192" w:history="1">
              <w:r w:rsidR="00093753">
                <w:rPr>
                  <w:rStyle w:val="Hyperlink"/>
                </w:rPr>
                <w:t>C1-211023</w:t>
              </w:r>
            </w:hyperlink>
          </w:p>
        </w:tc>
        <w:tc>
          <w:tcPr>
            <w:tcW w:w="4191" w:type="dxa"/>
            <w:gridSpan w:val="3"/>
            <w:tcBorders>
              <w:top w:val="single" w:sz="4" w:space="0" w:color="auto"/>
              <w:bottom w:val="single" w:sz="4" w:space="0" w:color="auto"/>
            </w:tcBorders>
            <w:shd w:val="clear" w:color="auto" w:fill="FFFF00"/>
          </w:tcPr>
          <w:p w14:paraId="5E5A0243" w14:textId="77777777" w:rsidR="00093753" w:rsidRPr="00D95972" w:rsidRDefault="00093753" w:rsidP="00093753">
            <w:r>
              <w:t>Allocation of IEI</w:t>
            </w:r>
          </w:p>
        </w:tc>
        <w:tc>
          <w:tcPr>
            <w:tcW w:w="1767" w:type="dxa"/>
            <w:tcBorders>
              <w:top w:val="single" w:sz="4" w:space="0" w:color="auto"/>
              <w:bottom w:val="single" w:sz="4" w:space="0" w:color="auto"/>
            </w:tcBorders>
            <w:shd w:val="clear" w:color="auto" w:fill="FFFF00"/>
          </w:tcPr>
          <w:p w14:paraId="3E15BE66" w14:textId="77777777"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633624C5" w14:textId="77777777" w:rsidR="00093753" w:rsidRPr="00D95972" w:rsidRDefault="00093753" w:rsidP="00093753">
            <w:r>
              <w:t>CR 0184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D91FA" w14:textId="77777777" w:rsidR="00093753" w:rsidRPr="00D95972" w:rsidRDefault="00093753" w:rsidP="00093753"/>
        </w:tc>
      </w:tr>
      <w:tr w:rsidR="00093753" w:rsidRPr="00D95972" w14:paraId="58406C92" w14:textId="77777777" w:rsidTr="00C12958">
        <w:tc>
          <w:tcPr>
            <w:tcW w:w="976" w:type="dxa"/>
            <w:tcBorders>
              <w:top w:val="nil"/>
              <w:left w:val="thinThickThinSmallGap" w:sz="24" w:space="0" w:color="auto"/>
              <w:bottom w:val="nil"/>
            </w:tcBorders>
            <w:shd w:val="clear" w:color="auto" w:fill="auto"/>
          </w:tcPr>
          <w:p w14:paraId="5188B4E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4918F5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F35B428" w14:textId="77777777" w:rsidR="00093753" w:rsidRPr="00D95972" w:rsidRDefault="0040433C" w:rsidP="00093753">
            <w:hyperlink r:id="rId193" w:history="1">
              <w:r w:rsidR="00093753">
                <w:rPr>
                  <w:rStyle w:val="Hyperlink"/>
                </w:rPr>
                <w:t>C1-211027</w:t>
              </w:r>
            </w:hyperlink>
          </w:p>
        </w:tc>
        <w:tc>
          <w:tcPr>
            <w:tcW w:w="4191" w:type="dxa"/>
            <w:gridSpan w:val="3"/>
            <w:tcBorders>
              <w:top w:val="single" w:sz="4" w:space="0" w:color="auto"/>
              <w:bottom w:val="single" w:sz="4" w:space="0" w:color="auto"/>
            </w:tcBorders>
            <w:shd w:val="clear" w:color="auto" w:fill="FFFF00"/>
          </w:tcPr>
          <w:p w14:paraId="2A4D466A" w14:textId="77777777" w:rsidR="00093753" w:rsidRPr="00D95972" w:rsidRDefault="00093753" w:rsidP="00093753">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719308DA" w14:textId="77777777"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30C783D0" w14:textId="77777777" w:rsidR="00093753" w:rsidRPr="00D95972" w:rsidRDefault="00093753" w:rsidP="00093753">
            <w:r>
              <w:t>CR 0186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B7969" w14:textId="77777777" w:rsidR="00093753" w:rsidRDefault="00093753" w:rsidP="00093753">
            <w:r>
              <w:t>Spec version incorrect</w:t>
            </w:r>
          </w:p>
          <w:p w14:paraId="0D270DAA" w14:textId="77777777" w:rsidR="00BF093E" w:rsidRDefault="00BF093E" w:rsidP="00BF093E">
            <w:r>
              <w:t>Rae, Thursday, 9:34</w:t>
            </w:r>
          </w:p>
          <w:p w14:paraId="1E245FA4" w14:textId="0CE54A63" w:rsidR="00BF093E" w:rsidRPr="00BF093E" w:rsidRDefault="00BF093E" w:rsidP="00BF093E">
            <w:r w:rsidRPr="00BF093E">
              <w:rPr>
                <w:rFonts w:hint="eastAsia"/>
              </w:rPr>
              <w:t>Revision required</w:t>
            </w:r>
            <w:r>
              <w:t>:</w:t>
            </w:r>
          </w:p>
          <w:p w14:paraId="6A251B18" w14:textId="77777777" w:rsidR="00BF093E" w:rsidRPr="00BF093E" w:rsidRDefault="00BF093E" w:rsidP="00BF093E">
            <w:r w:rsidRPr="00BF093E">
              <w:rPr>
                <w:rFonts w:hint="eastAsia"/>
              </w:rPr>
              <w:t>The change is covered in my R17 CR C1-210873.</w:t>
            </w:r>
          </w:p>
          <w:p w14:paraId="2C8D5E08" w14:textId="77777777" w:rsidR="00BF093E" w:rsidRPr="00BF093E" w:rsidRDefault="00BF093E" w:rsidP="00BF093E">
            <w:r w:rsidRPr="00BF093E">
              <w:rPr>
                <w:rFonts w:hint="eastAsia"/>
              </w:rPr>
              <w:t>If companies agree to also change R16, one suggestion is that this CR can take the changes from C1-210873 as the R16 CR and C1-211028 is merged to my R17 CR.</w:t>
            </w:r>
          </w:p>
          <w:p w14:paraId="71189CB3" w14:textId="7F7DEEB4" w:rsidR="00BF093E" w:rsidRPr="00D95972" w:rsidRDefault="00BF093E" w:rsidP="00093753"/>
        </w:tc>
      </w:tr>
      <w:tr w:rsidR="00093753" w:rsidRPr="00D95972" w14:paraId="1E3B66B8" w14:textId="77777777" w:rsidTr="00C12958">
        <w:tc>
          <w:tcPr>
            <w:tcW w:w="976" w:type="dxa"/>
            <w:tcBorders>
              <w:top w:val="nil"/>
              <w:left w:val="thinThickThinSmallGap" w:sz="24" w:space="0" w:color="auto"/>
              <w:bottom w:val="nil"/>
            </w:tcBorders>
            <w:shd w:val="clear" w:color="auto" w:fill="auto"/>
          </w:tcPr>
          <w:p w14:paraId="3A920C7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FF4C22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3BC9A10C" w14:textId="77777777" w:rsidR="00093753" w:rsidRPr="00D95972" w:rsidRDefault="0040433C" w:rsidP="00093753">
            <w:hyperlink r:id="rId194" w:history="1">
              <w:r w:rsidR="00093753">
                <w:rPr>
                  <w:rStyle w:val="Hyperlink"/>
                </w:rPr>
                <w:t>C1-211028</w:t>
              </w:r>
            </w:hyperlink>
          </w:p>
        </w:tc>
        <w:tc>
          <w:tcPr>
            <w:tcW w:w="4191" w:type="dxa"/>
            <w:gridSpan w:val="3"/>
            <w:tcBorders>
              <w:top w:val="single" w:sz="4" w:space="0" w:color="auto"/>
              <w:bottom w:val="single" w:sz="4" w:space="0" w:color="auto"/>
            </w:tcBorders>
            <w:shd w:val="clear" w:color="auto" w:fill="FFFF00"/>
          </w:tcPr>
          <w:p w14:paraId="41341064" w14:textId="77777777" w:rsidR="00093753" w:rsidRPr="00D95972" w:rsidRDefault="00093753" w:rsidP="00093753">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0565ADAA" w14:textId="77777777" w:rsidR="00093753" w:rsidRPr="00D95972" w:rsidRDefault="00093753" w:rsidP="00093753">
            <w:proofErr w:type="spellStart"/>
            <w:r>
              <w:t>Huwaei</w:t>
            </w:r>
            <w:proofErr w:type="spellEnd"/>
            <w:r>
              <w:t xml:space="preserve">,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28C4045D" w14:textId="77777777" w:rsidR="00093753" w:rsidRPr="00D95972" w:rsidRDefault="00093753" w:rsidP="00093753">
            <w:r>
              <w:t>CR 0187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E08E" w14:textId="77777777" w:rsidR="00093753" w:rsidRDefault="00BF093E" w:rsidP="00093753">
            <w:r>
              <w:t>Rae, Thursday, 9:34</w:t>
            </w:r>
          </w:p>
          <w:p w14:paraId="68E2C0FC" w14:textId="5FF28546" w:rsidR="00BF093E" w:rsidRPr="00BF093E" w:rsidRDefault="00BF093E" w:rsidP="00BF093E">
            <w:r w:rsidRPr="00BF093E">
              <w:rPr>
                <w:rFonts w:hint="eastAsia"/>
              </w:rPr>
              <w:t>Merge required</w:t>
            </w:r>
            <w:r>
              <w:t>:</w:t>
            </w:r>
          </w:p>
          <w:p w14:paraId="5E128146" w14:textId="77777777" w:rsidR="00BF093E" w:rsidRPr="00BF093E" w:rsidRDefault="00BF093E" w:rsidP="00BF093E">
            <w:r w:rsidRPr="00BF093E">
              <w:rPr>
                <w:rFonts w:hint="eastAsia"/>
              </w:rPr>
              <w:t>The change is covered in my R17 CR C1-210873.</w:t>
            </w:r>
          </w:p>
          <w:p w14:paraId="06F652B2" w14:textId="07AC7E82" w:rsidR="00BF093E" w:rsidRPr="00BF093E" w:rsidRDefault="00BF093E" w:rsidP="00BF093E">
            <w:r w:rsidRPr="00BF093E">
              <w:rPr>
                <w:rFonts w:hint="eastAsia"/>
              </w:rPr>
              <w:t xml:space="preserve">One suggestion is that this CR is merged </w:t>
            </w:r>
            <w:r>
              <w:t>in</w:t>
            </w:r>
            <w:r w:rsidRPr="00BF093E">
              <w:rPr>
                <w:rFonts w:hint="eastAsia"/>
              </w:rPr>
              <w:t>to C1-210873.</w:t>
            </w:r>
          </w:p>
          <w:p w14:paraId="02E820B5" w14:textId="0EE16589" w:rsidR="00BF093E" w:rsidRPr="00D95972" w:rsidRDefault="00BF093E" w:rsidP="00093753"/>
        </w:tc>
      </w:tr>
      <w:tr w:rsidR="00093753" w:rsidRPr="00D95972" w14:paraId="07BFDBFE" w14:textId="77777777" w:rsidTr="00F75A50">
        <w:tc>
          <w:tcPr>
            <w:tcW w:w="976" w:type="dxa"/>
            <w:tcBorders>
              <w:top w:val="nil"/>
              <w:left w:val="thinThickThinSmallGap" w:sz="24" w:space="0" w:color="auto"/>
              <w:bottom w:val="nil"/>
            </w:tcBorders>
            <w:shd w:val="clear" w:color="auto" w:fill="auto"/>
          </w:tcPr>
          <w:p w14:paraId="67E065B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6AA987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9A7BA2F" w14:textId="77777777" w:rsidR="00093753" w:rsidRPr="00D95972" w:rsidRDefault="0040433C" w:rsidP="00093753">
            <w:hyperlink r:id="rId195" w:history="1">
              <w:r w:rsidR="00093753">
                <w:rPr>
                  <w:rStyle w:val="Hyperlink"/>
                </w:rPr>
                <w:t>C1-211045</w:t>
              </w:r>
            </w:hyperlink>
          </w:p>
        </w:tc>
        <w:tc>
          <w:tcPr>
            <w:tcW w:w="4191" w:type="dxa"/>
            <w:gridSpan w:val="3"/>
            <w:tcBorders>
              <w:top w:val="single" w:sz="4" w:space="0" w:color="auto"/>
              <w:bottom w:val="single" w:sz="4" w:space="0" w:color="auto"/>
            </w:tcBorders>
            <w:shd w:val="clear" w:color="auto" w:fill="FFFF00"/>
          </w:tcPr>
          <w:p w14:paraId="329E9CAE" w14:textId="77777777" w:rsidR="00093753" w:rsidRPr="00D95972" w:rsidRDefault="00093753" w:rsidP="00093753">
            <w: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09ED7F94" w14:textId="77777777" w:rsidR="00093753" w:rsidRPr="00D95972" w:rsidRDefault="00093753" w:rsidP="00093753">
            <w:r>
              <w:t>Nokia, Nokia Shanghai Bell, Qualcomm Incorporated, OPPO, CATT</w:t>
            </w:r>
          </w:p>
        </w:tc>
        <w:tc>
          <w:tcPr>
            <w:tcW w:w="826" w:type="dxa"/>
            <w:tcBorders>
              <w:top w:val="single" w:sz="4" w:space="0" w:color="auto"/>
              <w:bottom w:val="single" w:sz="4" w:space="0" w:color="auto"/>
            </w:tcBorders>
            <w:shd w:val="clear" w:color="auto" w:fill="FFFF00"/>
          </w:tcPr>
          <w:p w14:paraId="7744055D" w14:textId="77777777" w:rsidR="00093753" w:rsidRPr="00D95972" w:rsidRDefault="00093753" w:rsidP="00093753">
            <w:r>
              <w:t>CR 0189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EAE42" w14:textId="77777777" w:rsidR="00093753" w:rsidRPr="00D95972" w:rsidRDefault="00093753" w:rsidP="00093753"/>
        </w:tc>
      </w:tr>
      <w:tr w:rsidR="00093753" w:rsidRPr="00D95972" w14:paraId="12BEFF29" w14:textId="77777777" w:rsidTr="00976D40">
        <w:tc>
          <w:tcPr>
            <w:tcW w:w="976" w:type="dxa"/>
            <w:tcBorders>
              <w:top w:val="nil"/>
              <w:left w:val="thinThickThinSmallGap" w:sz="24" w:space="0" w:color="auto"/>
              <w:bottom w:val="nil"/>
            </w:tcBorders>
            <w:shd w:val="clear" w:color="auto" w:fill="auto"/>
          </w:tcPr>
          <w:p w14:paraId="666753B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503BFB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BDFA634" w14:textId="77777777" w:rsidR="00093753" w:rsidRPr="00D95972" w:rsidRDefault="00093753" w:rsidP="00093753"/>
        </w:tc>
        <w:tc>
          <w:tcPr>
            <w:tcW w:w="4191" w:type="dxa"/>
            <w:gridSpan w:val="3"/>
            <w:tcBorders>
              <w:top w:val="single" w:sz="4" w:space="0" w:color="auto"/>
              <w:bottom w:val="single" w:sz="4" w:space="0" w:color="auto"/>
            </w:tcBorders>
            <w:shd w:val="clear" w:color="auto" w:fill="auto"/>
          </w:tcPr>
          <w:p w14:paraId="6DF7EBFC" w14:textId="77777777" w:rsidR="00093753" w:rsidRPr="00D95972" w:rsidRDefault="00093753" w:rsidP="00093753"/>
        </w:tc>
        <w:tc>
          <w:tcPr>
            <w:tcW w:w="1767" w:type="dxa"/>
            <w:tcBorders>
              <w:top w:val="single" w:sz="4" w:space="0" w:color="auto"/>
              <w:bottom w:val="single" w:sz="4" w:space="0" w:color="auto"/>
            </w:tcBorders>
            <w:shd w:val="clear" w:color="auto" w:fill="auto"/>
          </w:tcPr>
          <w:p w14:paraId="5B250D3E" w14:textId="77777777" w:rsidR="00093753" w:rsidRPr="00D95972" w:rsidRDefault="00093753" w:rsidP="00093753"/>
        </w:tc>
        <w:tc>
          <w:tcPr>
            <w:tcW w:w="826" w:type="dxa"/>
            <w:tcBorders>
              <w:top w:val="single" w:sz="4" w:space="0" w:color="auto"/>
              <w:bottom w:val="single" w:sz="4" w:space="0" w:color="auto"/>
            </w:tcBorders>
            <w:shd w:val="clear" w:color="auto" w:fill="auto"/>
          </w:tcPr>
          <w:p w14:paraId="3779F68A" w14:textId="77777777" w:rsidR="00093753" w:rsidRPr="00D95972" w:rsidRDefault="00093753" w:rsidP="00093753"/>
        </w:tc>
        <w:tc>
          <w:tcPr>
            <w:tcW w:w="4565" w:type="dxa"/>
            <w:gridSpan w:val="2"/>
            <w:tcBorders>
              <w:top w:val="single" w:sz="4" w:space="0" w:color="auto"/>
              <w:bottom w:val="single" w:sz="4" w:space="0" w:color="auto"/>
              <w:right w:val="thinThickThinSmallGap" w:sz="24" w:space="0" w:color="auto"/>
            </w:tcBorders>
            <w:shd w:val="clear" w:color="auto" w:fill="auto"/>
          </w:tcPr>
          <w:p w14:paraId="5CF3DF01" w14:textId="77777777" w:rsidR="00093753" w:rsidRPr="00D95972" w:rsidRDefault="00093753" w:rsidP="00093753"/>
        </w:tc>
      </w:tr>
      <w:tr w:rsidR="00093753" w:rsidRPr="00D95972" w14:paraId="285B2F0C" w14:textId="77777777" w:rsidTr="00976D40">
        <w:tc>
          <w:tcPr>
            <w:tcW w:w="976" w:type="dxa"/>
            <w:tcBorders>
              <w:top w:val="nil"/>
              <w:left w:val="thinThickThinSmallGap" w:sz="24" w:space="0" w:color="auto"/>
              <w:bottom w:val="nil"/>
            </w:tcBorders>
            <w:shd w:val="clear" w:color="auto" w:fill="auto"/>
          </w:tcPr>
          <w:p w14:paraId="444F7A8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1D1E9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02C00AA" w14:textId="77777777" w:rsidR="00093753" w:rsidRPr="00D95972" w:rsidRDefault="00093753" w:rsidP="00093753"/>
        </w:tc>
        <w:tc>
          <w:tcPr>
            <w:tcW w:w="4191" w:type="dxa"/>
            <w:gridSpan w:val="3"/>
            <w:tcBorders>
              <w:top w:val="single" w:sz="4" w:space="0" w:color="auto"/>
              <w:bottom w:val="single" w:sz="4" w:space="0" w:color="auto"/>
            </w:tcBorders>
            <w:shd w:val="clear" w:color="auto" w:fill="auto"/>
          </w:tcPr>
          <w:p w14:paraId="43226A3A" w14:textId="77777777" w:rsidR="00093753" w:rsidRPr="00D95972" w:rsidRDefault="00093753" w:rsidP="00093753"/>
        </w:tc>
        <w:tc>
          <w:tcPr>
            <w:tcW w:w="1767" w:type="dxa"/>
            <w:tcBorders>
              <w:top w:val="single" w:sz="4" w:space="0" w:color="auto"/>
              <w:bottom w:val="single" w:sz="4" w:space="0" w:color="auto"/>
            </w:tcBorders>
            <w:shd w:val="clear" w:color="auto" w:fill="auto"/>
          </w:tcPr>
          <w:p w14:paraId="1A51FF33" w14:textId="77777777" w:rsidR="00093753" w:rsidRPr="00D95972" w:rsidRDefault="00093753" w:rsidP="00093753"/>
        </w:tc>
        <w:tc>
          <w:tcPr>
            <w:tcW w:w="826" w:type="dxa"/>
            <w:tcBorders>
              <w:top w:val="single" w:sz="4" w:space="0" w:color="auto"/>
              <w:bottom w:val="single" w:sz="4" w:space="0" w:color="auto"/>
            </w:tcBorders>
            <w:shd w:val="clear" w:color="auto" w:fill="auto"/>
          </w:tcPr>
          <w:p w14:paraId="56B80FFB" w14:textId="77777777" w:rsidR="00093753" w:rsidRPr="00D95972" w:rsidRDefault="00093753" w:rsidP="00093753"/>
        </w:tc>
        <w:tc>
          <w:tcPr>
            <w:tcW w:w="4565" w:type="dxa"/>
            <w:gridSpan w:val="2"/>
            <w:tcBorders>
              <w:top w:val="single" w:sz="4" w:space="0" w:color="auto"/>
              <w:bottom w:val="single" w:sz="4" w:space="0" w:color="auto"/>
              <w:right w:val="thinThickThinSmallGap" w:sz="24" w:space="0" w:color="auto"/>
            </w:tcBorders>
            <w:shd w:val="clear" w:color="auto" w:fill="auto"/>
          </w:tcPr>
          <w:p w14:paraId="6E4A02D2" w14:textId="77777777" w:rsidR="00093753" w:rsidRPr="00D95972" w:rsidRDefault="00093753" w:rsidP="00093753"/>
        </w:tc>
      </w:tr>
      <w:tr w:rsidR="00093753" w:rsidRPr="00D95972" w14:paraId="6A72A1C7" w14:textId="77777777" w:rsidTr="00976D40">
        <w:tc>
          <w:tcPr>
            <w:tcW w:w="976" w:type="dxa"/>
            <w:tcBorders>
              <w:top w:val="nil"/>
              <w:left w:val="thinThickThinSmallGap" w:sz="24" w:space="0" w:color="auto"/>
              <w:bottom w:val="nil"/>
            </w:tcBorders>
            <w:shd w:val="clear" w:color="auto" w:fill="auto"/>
          </w:tcPr>
          <w:p w14:paraId="4D28A37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1410B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BD1A8A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53ED6C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6C30D5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3E3126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6C14E" w14:textId="77777777" w:rsidR="00093753" w:rsidRPr="00D95972" w:rsidRDefault="00093753" w:rsidP="00093753">
            <w:pPr>
              <w:rPr>
                <w:rFonts w:cs="Arial"/>
              </w:rPr>
            </w:pPr>
          </w:p>
        </w:tc>
      </w:tr>
      <w:tr w:rsidR="00093753" w:rsidRPr="00D95972" w14:paraId="5A0FB6F2" w14:textId="77777777" w:rsidTr="00976D40">
        <w:tc>
          <w:tcPr>
            <w:tcW w:w="976" w:type="dxa"/>
            <w:tcBorders>
              <w:top w:val="nil"/>
              <w:left w:val="thinThickThinSmallGap" w:sz="24" w:space="0" w:color="auto"/>
              <w:bottom w:val="nil"/>
            </w:tcBorders>
            <w:shd w:val="clear" w:color="auto" w:fill="auto"/>
          </w:tcPr>
          <w:p w14:paraId="4AB5445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70B401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5A618E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01552D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D18F47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167C06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4C9C2A" w14:textId="77777777" w:rsidR="00093753" w:rsidRPr="00D95972" w:rsidRDefault="00093753" w:rsidP="00093753">
            <w:pPr>
              <w:rPr>
                <w:rFonts w:cs="Arial"/>
              </w:rPr>
            </w:pPr>
          </w:p>
        </w:tc>
      </w:tr>
      <w:tr w:rsidR="00093753" w:rsidRPr="00D95972" w14:paraId="76812E67" w14:textId="77777777" w:rsidTr="00976D40">
        <w:tc>
          <w:tcPr>
            <w:tcW w:w="976" w:type="dxa"/>
            <w:tcBorders>
              <w:top w:val="nil"/>
              <w:left w:val="thinThickThinSmallGap" w:sz="24" w:space="0" w:color="auto"/>
              <w:bottom w:val="nil"/>
            </w:tcBorders>
            <w:shd w:val="clear" w:color="auto" w:fill="auto"/>
          </w:tcPr>
          <w:p w14:paraId="27EA4AE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247D2A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869825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2B9775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023AEF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3FB8D8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13814" w14:textId="77777777" w:rsidR="00093753" w:rsidRPr="00D95972" w:rsidRDefault="00093753" w:rsidP="00093753">
            <w:pPr>
              <w:rPr>
                <w:rFonts w:cs="Arial"/>
              </w:rPr>
            </w:pPr>
          </w:p>
        </w:tc>
      </w:tr>
      <w:tr w:rsidR="00093753" w:rsidRPr="00D95972" w14:paraId="151E5587" w14:textId="77777777" w:rsidTr="0066218A">
        <w:tc>
          <w:tcPr>
            <w:tcW w:w="976" w:type="dxa"/>
            <w:tcBorders>
              <w:top w:val="single" w:sz="4" w:space="0" w:color="auto"/>
              <w:left w:val="thinThickThinSmallGap" w:sz="24" w:space="0" w:color="auto"/>
              <w:bottom w:val="single" w:sz="4" w:space="0" w:color="auto"/>
            </w:tcBorders>
          </w:tcPr>
          <w:p w14:paraId="54DE2F23"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AC32628" w14:textId="77777777" w:rsidR="00093753" w:rsidRPr="00D95972" w:rsidRDefault="00093753" w:rsidP="00093753">
            <w:pPr>
              <w:rPr>
                <w:rFonts w:cs="Arial"/>
              </w:rPr>
            </w:pPr>
            <w:r>
              <w:t>RACS (CT4 lead)</w:t>
            </w:r>
          </w:p>
        </w:tc>
        <w:tc>
          <w:tcPr>
            <w:tcW w:w="1088" w:type="dxa"/>
            <w:tcBorders>
              <w:top w:val="single" w:sz="4" w:space="0" w:color="auto"/>
              <w:bottom w:val="single" w:sz="4" w:space="0" w:color="auto"/>
            </w:tcBorders>
          </w:tcPr>
          <w:p w14:paraId="5B9BC19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015DCD3E"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69776C7"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BB46D0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3C8C9B3" w14:textId="77777777" w:rsidR="00093753" w:rsidRDefault="00093753" w:rsidP="00093753">
            <w:r w:rsidRPr="004069DE">
              <w:t xml:space="preserve">CT aspects of optimizations on UE radio capability </w:t>
            </w:r>
            <w:r>
              <w:t>signalling</w:t>
            </w:r>
          </w:p>
          <w:p w14:paraId="58EEAC2C" w14:textId="77777777" w:rsidR="00093753" w:rsidRDefault="00093753" w:rsidP="00093753"/>
          <w:p w14:paraId="574FED26" w14:textId="77777777" w:rsidR="00093753" w:rsidRDefault="00093753" w:rsidP="00093753">
            <w:pPr>
              <w:rPr>
                <w:szCs w:val="16"/>
              </w:rPr>
            </w:pPr>
          </w:p>
          <w:p w14:paraId="3049AA7D" w14:textId="77777777" w:rsidR="00093753" w:rsidRPr="00D95972" w:rsidRDefault="00093753" w:rsidP="00093753">
            <w:pPr>
              <w:rPr>
                <w:rFonts w:cs="Arial"/>
              </w:rPr>
            </w:pPr>
          </w:p>
        </w:tc>
      </w:tr>
      <w:tr w:rsidR="00093753" w:rsidRPr="00D95972" w14:paraId="3817769F" w14:textId="77777777" w:rsidTr="00976D40">
        <w:tc>
          <w:tcPr>
            <w:tcW w:w="976" w:type="dxa"/>
            <w:tcBorders>
              <w:top w:val="nil"/>
              <w:left w:val="thinThickThinSmallGap" w:sz="24" w:space="0" w:color="auto"/>
              <w:bottom w:val="nil"/>
            </w:tcBorders>
            <w:shd w:val="clear" w:color="auto" w:fill="auto"/>
          </w:tcPr>
          <w:p w14:paraId="47C3E6E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17DCAA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1D3BB31" w14:textId="77777777" w:rsidR="00093753" w:rsidRPr="00AF59AD" w:rsidRDefault="00093753" w:rsidP="00093753"/>
        </w:tc>
        <w:tc>
          <w:tcPr>
            <w:tcW w:w="4191" w:type="dxa"/>
            <w:gridSpan w:val="3"/>
            <w:tcBorders>
              <w:top w:val="single" w:sz="4" w:space="0" w:color="auto"/>
              <w:bottom w:val="single" w:sz="4" w:space="0" w:color="auto"/>
            </w:tcBorders>
            <w:shd w:val="clear" w:color="auto" w:fill="FFFFFF"/>
          </w:tcPr>
          <w:p w14:paraId="02C0F07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ED5B86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81049F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F1A36E" w14:textId="77777777" w:rsidR="00093753" w:rsidRDefault="00093753" w:rsidP="00093753"/>
        </w:tc>
      </w:tr>
      <w:tr w:rsidR="00093753" w:rsidRPr="00D95972" w14:paraId="652F4223" w14:textId="77777777" w:rsidTr="00976D40">
        <w:tc>
          <w:tcPr>
            <w:tcW w:w="976" w:type="dxa"/>
            <w:tcBorders>
              <w:top w:val="nil"/>
              <w:left w:val="thinThickThinSmallGap" w:sz="24" w:space="0" w:color="auto"/>
              <w:bottom w:val="nil"/>
            </w:tcBorders>
            <w:shd w:val="clear" w:color="auto" w:fill="auto"/>
          </w:tcPr>
          <w:p w14:paraId="772E8C6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FCE033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D5D67A9" w14:textId="77777777" w:rsidR="00093753" w:rsidRPr="00AF59AD" w:rsidRDefault="00093753" w:rsidP="00093753"/>
        </w:tc>
        <w:tc>
          <w:tcPr>
            <w:tcW w:w="4191" w:type="dxa"/>
            <w:gridSpan w:val="3"/>
            <w:tcBorders>
              <w:top w:val="single" w:sz="4" w:space="0" w:color="auto"/>
              <w:bottom w:val="single" w:sz="4" w:space="0" w:color="auto"/>
            </w:tcBorders>
            <w:shd w:val="clear" w:color="auto" w:fill="FFFFFF"/>
          </w:tcPr>
          <w:p w14:paraId="735E97B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EEEE861"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E557AD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55C33A" w14:textId="77777777" w:rsidR="00093753" w:rsidRDefault="00093753" w:rsidP="00093753"/>
        </w:tc>
      </w:tr>
      <w:tr w:rsidR="00093753" w:rsidRPr="00D95972" w14:paraId="75E4A5E1" w14:textId="77777777" w:rsidTr="00976D40">
        <w:tc>
          <w:tcPr>
            <w:tcW w:w="976" w:type="dxa"/>
            <w:tcBorders>
              <w:top w:val="nil"/>
              <w:left w:val="thinThickThinSmallGap" w:sz="24" w:space="0" w:color="auto"/>
              <w:bottom w:val="nil"/>
            </w:tcBorders>
            <w:shd w:val="clear" w:color="auto" w:fill="auto"/>
          </w:tcPr>
          <w:p w14:paraId="6109302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89102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D3E572D" w14:textId="77777777" w:rsidR="00093753" w:rsidRPr="00AF59AD" w:rsidRDefault="00093753" w:rsidP="00093753"/>
        </w:tc>
        <w:tc>
          <w:tcPr>
            <w:tcW w:w="4191" w:type="dxa"/>
            <w:gridSpan w:val="3"/>
            <w:tcBorders>
              <w:top w:val="single" w:sz="4" w:space="0" w:color="auto"/>
              <w:bottom w:val="single" w:sz="4" w:space="0" w:color="auto"/>
            </w:tcBorders>
            <w:shd w:val="clear" w:color="auto" w:fill="FFFFFF"/>
          </w:tcPr>
          <w:p w14:paraId="5BA3487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221FE575"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3CB2866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A1F04" w14:textId="77777777" w:rsidR="00093753" w:rsidRDefault="00093753" w:rsidP="00093753"/>
        </w:tc>
      </w:tr>
      <w:tr w:rsidR="00093753" w:rsidRPr="00D95972" w14:paraId="2562BBE5" w14:textId="77777777" w:rsidTr="00976D40">
        <w:tc>
          <w:tcPr>
            <w:tcW w:w="976" w:type="dxa"/>
            <w:tcBorders>
              <w:top w:val="nil"/>
              <w:left w:val="thinThickThinSmallGap" w:sz="24" w:space="0" w:color="auto"/>
              <w:bottom w:val="nil"/>
            </w:tcBorders>
            <w:shd w:val="clear" w:color="auto" w:fill="auto"/>
          </w:tcPr>
          <w:p w14:paraId="5FBCA93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3B576C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000000" w:fill="FFFFFF"/>
          </w:tcPr>
          <w:p w14:paraId="439AA688" w14:textId="77777777" w:rsidR="00093753" w:rsidRPr="00AF59AD" w:rsidRDefault="00093753" w:rsidP="00093753"/>
        </w:tc>
        <w:tc>
          <w:tcPr>
            <w:tcW w:w="4191" w:type="dxa"/>
            <w:gridSpan w:val="3"/>
            <w:tcBorders>
              <w:top w:val="single" w:sz="4" w:space="0" w:color="auto"/>
              <w:bottom w:val="single" w:sz="4" w:space="0" w:color="auto"/>
            </w:tcBorders>
            <w:shd w:val="clear" w:color="000000" w:fill="FFFFFF"/>
          </w:tcPr>
          <w:p w14:paraId="1EF37B03" w14:textId="77777777" w:rsidR="00093753" w:rsidRDefault="00093753" w:rsidP="00093753">
            <w:pPr>
              <w:rPr>
                <w:rFonts w:cs="Arial"/>
              </w:rPr>
            </w:pPr>
          </w:p>
        </w:tc>
        <w:tc>
          <w:tcPr>
            <w:tcW w:w="1767" w:type="dxa"/>
            <w:tcBorders>
              <w:top w:val="single" w:sz="4" w:space="0" w:color="auto"/>
              <w:bottom w:val="single" w:sz="4" w:space="0" w:color="auto"/>
            </w:tcBorders>
            <w:shd w:val="clear" w:color="000000" w:fill="FFFFFF"/>
          </w:tcPr>
          <w:p w14:paraId="7DC2E021" w14:textId="77777777" w:rsidR="00093753" w:rsidRDefault="00093753" w:rsidP="00093753">
            <w:pPr>
              <w:rPr>
                <w:rFonts w:cs="Arial"/>
              </w:rPr>
            </w:pPr>
          </w:p>
        </w:tc>
        <w:tc>
          <w:tcPr>
            <w:tcW w:w="826" w:type="dxa"/>
            <w:tcBorders>
              <w:top w:val="single" w:sz="4" w:space="0" w:color="auto"/>
              <w:bottom w:val="single" w:sz="4" w:space="0" w:color="auto"/>
            </w:tcBorders>
            <w:shd w:val="clear" w:color="000000" w:fill="FFFFFF"/>
          </w:tcPr>
          <w:p w14:paraId="381D3B1D"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54719B61" w14:textId="77777777" w:rsidR="00093753" w:rsidRDefault="00093753" w:rsidP="00093753"/>
        </w:tc>
      </w:tr>
      <w:tr w:rsidR="00093753" w:rsidRPr="00D95972" w14:paraId="7EEEB45C" w14:textId="77777777" w:rsidTr="00976D40">
        <w:tc>
          <w:tcPr>
            <w:tcW w:w="976" w:type="dxa"/>
            <w:tcBorders>
              <w:top w:val="single" w:sz="4" w:space="0" w:color="auto"/>
              <w:left w:val="thinThickThinSmallGap" w:sz="24" w:space="0" w:color="auto"/>
              <w:bottom w:val="single" w:sz="4" w:space="0" w:color="auto"/>
            </w:tcBorders>
          </w:tcPr>
          <w:p w14:paraId="57CF09FF"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BF5241" w14:textId="77777777" w:rsidR="00093753" w:rsidRPr="00D95972" w:rsidRDefault="00093753" w:rsidP="00093753">
            <w:pPr>
              <w:rPr>
                <w:rFonts w:cs="Arial"/>
              </w:rPr>
            </w:pPr>
            <w:r>
              <w:t>5G_SRVCC (CT4 lead)</w:t>
            </w:r>
          </w:p>
        </w:tc>
        <w:tc>
          <w:tcPr>
            <w:tcW w:w="1088" w:type="dxa"/>
            <w:tcBorders>
              <w:top w:val="single" w:sz="4" w:space="0" w:color="auto"/>
              <w:bottom w:val="single" w:sz="4" w:space="0" w:color="auto"/>
            </w:tcBorders>
          </w:tcPr>
          <w:p w14:paraId="12C3608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6C5BF25D"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E6DBE44"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329008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070551D9" w14:textId="77777777" w:rsidR="00093753" w:rsidRDefault="00093753" w:rsidP="00093753">
            <w:pPr>
              <w:rPr>
                <w:szCs w:val="16"/>
              </w:rPr>
            </w:pPr>
            <w:r w:rsidRPr="004069DE">
              <w:t xml:space="preserve">CT aspects of </w:t>
            </w:r>
            <w:r>
              <w:t>single radio voice continuity from 5GS to 3G</w:t>
            </w:r>
            <w:r w:rsidRPr="00D95972">
              <w:rPr>
                <w:rFonts w:eastAsia="Batang" w:cs="Arial"/>
                <w:color w:val="000000"/>
                <w:lang w:eastAsia="ko-KR"/>
              </w:rPr>
              <w:br/>
            </w:r>
          </w:p>
          <w:p w14:paraId="7221A468" w14:textId="77777777" w:rsidR="00093753" w:rsidRDefault="00093753" w:rsidP="00093753">
            <w:pPr>
              <w:rPr>
                <w:rFonts w:cs="Arial"/>
              </w:rPr>
            </w:pPr>
          </w:p>
          <w:p w14:paraId="0FAD1AED" w14:textId="77777777" w:rsidR="00093753" w:rsidRPr="00D95972" w:rsidRDefault="00093753" w:rsidP="00093753">
            <w:pPr>
              <w:rPr>
                <w:rFonts w:cs="Arial"/>
              </w:rPr>
            </w:pPr>
          </w:p>
        </w:tc>
      </w:tr>
      <w:tr w:rsidR="00093753" w:rsidRPr="00D95972" w14:paraId="0CC014F2" w14:textId="77777777" w:rsidTr="00976D40">
        <w:tc>
          <w:tcPr>
            <w:tcW w:w="976" w:type="dxa"/>
            <w:tcBorders>
              <w:top w:val="nil"/>
              <w:left w:val="thinThickThinSmallGap" w:sz="24" w:space="0" w:color="auto"/>
              <w:bottom w:val="nil"/>
            </w:tcBorders>
            <w:shd w:val="clear" w:color="auto" w:fill="auto"/>
          </w:tcPr>
          <w:p w14:paraId="268A2B7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DB1C8B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86D406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24CDDA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9DF290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135CC9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F63E48" w14:textId="77777777" w:rsidR="00093753" w:rsidRPr="00D95972" w:rsidRDefault="00093753" w:rsidP="00093753">
            <w:pPr>
              <w:rPr>
                <w:rFonts w:cs="Arial"/>
              </w:rPr>
            </w:pPr>
          </w:p>
        </w:tc>
      </w:tr>
      <w:tr w:rsidR="00093753" w:rsidRPr="00D95972" w14:paraId="4D42FAA1" w14:textId="77777777" w:rsidTr="00976D40">
        <w:tc>
          <w:tcPr>
            <w:tcW w:w="976" w:type="dxa"/>
            <w:tcBorders>
              <w:top w:val="nil"/>
              <w:left w:val="thinThickThinSmallGap" w:sz="24" w:space="0" w:color="auto"/>
              <w:bottom w:val="nil"/>
            </w:tcBorders>
            <w:shd w:val="clear" w:color="auto" w:fill="auto"/>
          </w:tcPr>
          <w:p w14:paraId="3FF03D2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E66C9F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85EBAC8"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75307161"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E7A979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0155CEF"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B0CB2" w14:textId="77777777" w:rsidR="00093753" w:rsidRDefault="00093753" w:rsidP="00093753">
            <w:pPr>
              <w:rPr>
                <w:rFonts w:cs="Arial"/>
              </w:rPr>
            </w:pPr>
          </w:p>
        </w:tc>
      </w:tr>
      <w:tr w:rsidR="00093753" w:rsidRPr="00D95972" w14:paraId="41F9C761" w14:textId="77777777" w:rsidTr="00976D40">
        <w:tc>
          <w:tcPr>
            <w:tcW w:w="976" w:type="dxa"/>
            <w:tcBorders>
              <w:top w:val="nil"/>
              <w:left w:val="thinThickThinSmallGap" w:sz="24" w:space="0" w:color="auto"/>
              <w:bottom w:val="nil"/>
            </w:tcBorders>
            <w:shd w:val="clear" w:color="auto" w:fill="auto"/>
          </w:tcPr>
          <w:p w14:paraId="1D95D6F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864B1D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A06BB4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F4C560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E8D61A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0E8EB7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9ED262" w14:textId="77777777" w:rsidR="00093753" w:rsidRPr="00D95972" w:rsidRDefault="00093753" w:rsidP="00093753">
            <w:pPr>
              <w:rPr>
                <w:rFonts w:cs="Arial"/>
              </w:rPr>
            </w:pPr>
          </w:p>
        </w:tc>
      </w:tr>
      <w:tr w:rsidR="00093753" w:rsidRPr="00D95972" w14:paraId="156C910B" w14:textId="77777777" w:rsidTr="00976D40">
        <w:tc>
          <w:tcPr>
            <w:tcW w:w="976" w:type="dxa"/>
            <w:tcBorders>
              <w:top w:val="nil"/>
              <w:left w:val="thinThickThinSmallGap" w:sz="24" w:space="0" w:color="auto"/>
              <w:bottom w:val="nil"/>
            </w:tcBorders>
            <w:shd w:val="clear" w:color="auto" w:fill="auto"/>
          </w:tcPr>
          <w:p w14:paraId="26629C8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01C653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C63342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4D4F28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8699CA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6ACA56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52A40D" w14:textId="77777777" w:rsidR="00093753" w:rsidRPr="00D95972" w:rsidRDefault="00093753" w:rsidP="00093753">
            <w:pPr>
              <w:rPr>
                <w:rFonts w:cs="Arial"/>
              </w:rPr>
            </w:pPr>
          </w:p>
        </w:tc>
      </w:tr>
      <w:tr w:rsidR="00093753" w:rsidRPr="00D95972" w14:paraId="7D1227AF" w14:textId="77777777" w:rsidTr="00976D40">
        <w:tc>
          <w:tcPr>
            <w:tcW w:w="976" w:type="dxa"/>
            <w:tcBorders>
              <w:top w:val="nil"/>
              <w:left w:val="thinThickThinSmallGap" w:sz="24" w:space="0" w:color="auto"/>
              <w:bottom w:val="nil"/>
            </w:tcBorders>
            <w:shd w:val="clear" w:color="auto" w:fill="auto"/>
          </w:tcPr>
          <w:p w14:paraId="0105127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AA20CF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5D7256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9C20FD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4E7ADD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703C93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A6BB0" w14:textId="77777777" w:rsidR="00093753" w:rsidRPr="00D95972" w:rsidRDefault="00093753" w:rsidP="00093753">
            <w:pPr>
              <w:rPr>
                <w:rFonts w:cs="Arial"/>
              </w:rPr>
            </w:pPr>
          </w:p>
        </w:tc>
      </w:tr>
      <w:tr w:rsidR="00093753" w:rsidRPr="00D95972" w14:paraId="065E8B96" w14:textId="77777777" w:rsidTr="00976D40">
        <w:tc>
          <w:tcPr>
            <w:tcW w:w="976" w:type="dxa"/>
            <w:tcBorders>
              <w:top w:val="single" w:sz="4" w:space="0" w:color="auto"/>
              <w:left w:val="thinThickThinSmallGap" w:sz="24" w:space="0" w:color="auto"/>
              <w:bottom w:val="single" w:sz="4" w:space="0" w:color="auto"/>
            </w:tcBorders>
          </w:tcPr>
          <w:p w14:paraId="3C896261"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D8FFC2D" w14:textId="77777777" w:rsidR="00093753" w:rsidRPr="00D95972" w:rsidRDefault="00093753" w:rsidP="00093753">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7CA3B7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44590F0A"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A2CA4D"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2B37B36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12E96E0D" w14:textId="77777777" w:rsidR="00093753" w:rsidRDefault="00093753" w:rsidP="00093753">
            <w:pPr>
              <w:rPr>
                <w:szCs w:val="16"/>
              </w:rPr>
            </w:pPr>
            <w:r w:rsidRPr="004F3D08">
              <w:rPr>
                <w:szCs w:val="16"/>
              </w:rPr>
              <w:t>CT aspects on 5GS Transfer of Policies for Background Data</w:t>
            </w:r>
          </w:p>
          <w:p w14:paraId="202FAC16" w14:textId="77777777" w:rsidR="00093753" w:rsidRDefault="00093753" w:rsidP="00093753">
            <w:pPr>
              <w:rPr>
                <w:szCs w:val="16"/>
              </w:rPr>
            </w:pPr>
          </w:p>
          <w:p w14:paraId="5FE986C8" w14:textId="77777777" w:rsidR="00093753" w:rsidRDefault="00093753" w:rsidP="00093753">
            <w:pPr>
              <w:rPr>
                <w:rFonts w:cs="Arial"/>
              </w:rPr>
            </w:pPr>
          </w:p>
          <w:p w14:paraId="1CE488BD" w14:textId="77777777" w:rsidR="00093753" w:rsidRPr="00D95972" w:rsidRDefault="00093753" w:rsidP="00093753">
            <w:pPr>
              <w:rPr>
                <w:rFonts w:cs="Arial"/>
              </w:rPr>
            </w:pPr>
          </w:p>
        </w:tc>
      </w:tr>
      <w:tr w:rsidR="00093753" w:rsidRPr="00D95972" w14:paraId="1AEFDCCC" w14:textId="77777777" w:rsidTr="00976D40">
        <w:tc>
          <w:tcPr>
            <w:tcW w:w="976" w:type="dxa"/>
            <w:tcBorders>
              <w:top w:val="nil"/>
              <w:left w:val="thinThickThinSmallGap" w:sz="24" w:space="0" w:color="auto"/>
              <w:bottom w:val="nil"/>
            </w:tcBorders>
            <w:shd w:val="clear" w:color="auto" w:fill="auto"/>
          </w:tcPr>
          <w:p w14:paraId="741DB38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27E6C6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710DA1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C8CAE0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BFD296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A2AD6C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E28CB" w14:textId="77777777" w:rsidR="00093753" w:rsidRPr="00D95972" w:rsidRDefault="00093753" w:rsidP="00093753">
            <w:pPr>
              <w:rPr>
                <w:rFonts w:cs="Arial"/>
              </w:rPr>
            </w:pPr>
          </w:p>
        </w:tc>
      </w:tr>
      <w:tr w:rsidR="00093753" w:rsidRPr="00D95972" w14:paraId="3E542245" w14:textId="77777777" w:rsidTr="00976D40">
        <w:tc>
          <w:tcPr>
            <w:tcW w:w="976" w:type="dxa"/>
            <w:tcBorders>
              <w:top w:val="nil"/>
              <w:left w:val="thinThickThinSmallGap" w:sz="24" w:space="0" w:color="auto"/>
              <w:bottom w:val="nil"/>
            </w:tcBorders>
            <w:shd w:val="clear" w:color="auto" w:fill="auto"/>
          </w:tcPr>
          <w:p w14:paraId="7EF64B0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9AA6D3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A2BDCA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FBBA83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D31016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C0F818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98304" w14:textId="77777777" w:rsidR="00093753" w:rsidRPr="00D95972" w:rsidRDefault="00093753" w:rsidP="00093753">
            <w:pPr>
              <w:rPr>
                <w:rFonts w:cs="Arial"/>
              </w:rPr>
            </w:pPr>
          </w:p>
        </w:tc>
      </w:tr>
      <w:tr w:rsidR="00093753" w:rsidRPr="00D95972" w14:paraId="26C6C4E7" w14:textId="77777777" w:rsidTr="00976D40">
        <w:tc>
          <w:tcPr>
            <w:tcW w:w="976" w:type="dxa"/>
            <w:tcBorders>
              <w:top w:val="nil"/>
              <w:left w:val="thinThickThinSmallGap" w:sz="24" w:space="0" w:color="auto"/>
              <w:bottom w:val="nil"/>
            </w:tcBorders>
            <w:shd w:val="clear" w:color="auto" w:fill="auto"/>
          </w:tcPr>
          <w:p w14:paraId="3CB3878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E635DC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51147F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302190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286328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14C2B0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A51F3" w14:textId="77777777" w:rsidR="00093753" w:rsidRPr="00D95972" w:rsidRDefault="00093753" w:rsidP="00093753">
            <w:pPr>
              <w:rPr>
                <w:rFonts w:cs="Arial"/>
              </w:rPr>
            </w:pPr>
          </w:p>
        </w:tc>
      </w:tr>
      <w:tr w:rsidR="00093753" w:rsidRPr="00D95972" w14:paraId="0CF821B8" w14:textId="77777777" w:rsidTr="00976D40">
        <w:tc>
          <w:tcPr>
            <w:tcW w:w="976" w:type="dxa"/>
            <w:tcBorders>
              <w:top w:val="single" w:sz="4" w:space="0" w:color="auto"/>
              <w:left w:val="thinThickThinSmallGap" w:sz="24" w:space="0" w:color="auto"/>
              <w:bottom w:val="single" w:sz="4" w:space="0" w:color="auto"/>
            </w:tcBorders>
          </w:tcPr>
          <w:p w14:paraId="327C86E5"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E4FC2C6" w14:textId="77777777" w:rsidR="00093753" w:rsidRPr="00D95972" w:rsidRDefault="00093753" w:rsidP="00093753">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4F01FF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0B0802B5"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D5C8C68"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283438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0C27267" w14:textId="77777777" w:rsidR="00093753" w:rsidRDefault="00093753" w:rsidP="00093753">
            <w:pPr>
              <w:rPr>
                <w:szCs w:val="16"/>
              </w:rPr>
            </w:pPr>
            <w:r>
              <w:t>CT aspects of support for integrated access and backhaul (IAB)</w:t>
            </w:r>
          </w:p>
          <w:p w14:paraId="2EABA3AC" w14:textId="77777777" w:rsidR="00093753" w:rsidRDefault="00093753" w:rsidP="00093753">
            <w:pPr>
              <w:rPr>
                <w:szCs w:val="16"/>
              </w:rPr>
            </w:pPr>
          </w:p>
          <w:p w14:paraId="09B2D78D" w14:textId="77777777" w:rsidR="00093753" w:rsidRDefault="00093753" w:rsidP="00093753">
            <w:pPr>
              <w:rPr>
                <w:rFonts w:cs="Arial"/>
              </w:rPr>
            </w:pPr>
          </w:p>
          <w:p w14:paraId="2D03FC70" w14:textId="77777777" w:rsidR="00093753" w:rsidRPr="00D95972" w:rsidRDefault="00093753" w:rsidP="00093753">
            <w:pPr>
              <w:rPr>
                <w:rFonts w:cs="Arial"/>
              </w:rPr>
            </w:pPr>
          </w:p>
        </w:tc>
      </w:tr>
      <w:tr w:rsidR="00093753" w:rsidRPr="00D95972" w14:paraId="47309778" w14:textId="77777777" w:rsidTr="00976D40">
        <w:tc>
          <w:tcPr>
            <w:tcW w:w="976" w:type="dxa"/>
            <w:tcBorders>
              <w:top w:val="nil"/>
              <w:left w:val="thinThickThinSmallGap" w:sz="24" w:space="0" w:color="auto"/>
              <w:bottom w:val="nil"/>
            </w:tcBorders>
            <w:shd w:val="clear" w:color="auto" w:fill="auto"/>
          </w:tcPr>
          <w:p w14:paraId="263238D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FBB049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4AB099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09ABFE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BC05AE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D6D32C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1DFB9" w14:textId="77777777" w:rsidR="00093753" w:rsidRPr="00D95972" w:rsidRDefault="00093753" w:rsidP="00093753">
            <w:pPr>
              <w:rPr>
                <w:rFonts w:cs="Arial"/>
              </w:rPr>
            </w:pPr>
          </w:p>
        </w:tc>
      </w:tr>
      <w:tr w:rsidR="00093753" w:rsidRPr="00D95972" w14:paraId="25E52780" w14:textId="77777777" w:rsidTr="00976D40">
        <w:tc>
          <w:tcPr>
            <w:tcW w:w="976" w:type="dxa"/>
            <w:tcBorders>
              <w:top w:val="nil"/>
              <w:left w:val="thinThickThinSmallGap" w:sz="24" w:space="0" w:color="auto"/>
              <w:bottom w:val="nil"/>
            </w:tcBorders>
            <w:shd w:val="clear" w:color="auto" w:fill="auto"/>
          </w:tcPr>
          <w:p w14:paraId="2E2FB99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7EF143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9E77DB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0CD9E9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B49853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E881C3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05622" w14:textId="77777777" w:rsidR="00093753" w:rsidRPr="00D95972" w:rsidRDefault="00093753" w:rsidP="00093753">
            <w:pPr>
              <w:rPr>
                <w:rFonts w:cs="Arial"/>
              </w:rPr>
            </w:pPr>
          </w:p>
        </w:tc>
      </w:tr>
      <w:tr w:rsidR="00093753" w:rsidRPr="00D95972" w14:paraId="26551E7A" w14:textId="77777777" w:rsidTr="00976D40">
        <w:tc>
          <w:tcPr>
            <w:tcW w:w="976" w:type="dxa"/>
            <w:tcBorders>
              <w:top w:val="nil"/>
              <w:left w:val="thinThickThinSmallGap" w:sz="24" w:space="0" w:color="auto"/>
              <w:bottom w:val="nil"/>
            </w:tcBorders>
            <w:shd w:val="clear" w:color="auto" w:fill="auto"/>
          </w:tcPr>
          <w:p w14:paraId="6329287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02950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71C1D0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C92C6E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5E53D3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66A7B4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7A517" w14:textId="77777777" w:rsidR="00093753" w:rsidRPr="00D95972" w:rsidRDefault="00093753" w:rsidP="00093753">
            <w:pPr>
              <w:rPr>
                <w:rFonts w:cs="Arial"/>
              </w:rPr>
            </w:pPr>
          </w:p>
        </w:tc>
      </w:tr>
      <w:tr w:rsidR="00093753" w:rsidRPr="00D95972" w14:paraId="44E267C3" w14:textId="77777777" w:rsidTr="00976D40">
        <w:tc>
          <w:tcPr>
            <w:tcW w:w="976" w:type="dxa"/>
            <w:tcBorders>
              <w:top w:val="nil"/>
              <w:left w:val="thinThickThinSmallGap" w:sz="24" w:space="0" w:color="auto"/>
              <w:bottom w:val="nil"/>
            </w:tcBorders>
            <w:shd w:val="clear" w:color="auto" w:fill="auto"/>
          </w:tcPr>
          <w:p w14:paraId="2A7EEDD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277EBF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DA40A7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931753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96B2CA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F9CE2C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B5AE09" w14:textId="77777777" w:rsidR="00093753" w:rsidRPr="00D95972" w:rsidRDefault="00093753" w:rsidP="00093753">
            <w:pPr>
              <w:rPr>
                <w:rFonts w:cs="Arial"/>
              </w:rPr>
            </w:pPr>
          </w:p>
        </w:tc>
      </w:tr>
      <w:tr w:rsidR="00093753" w:rsidRPr="00D95972" w14:paraId="51532C26" w14:textId="77777777" w:rsidTr="00976D40">
        <w:tc>
          <w:tcPr>
            <w:tcW w:w="976" w:type="dxa"/>
            <w:tcBorders>
              <w:top w:val="single" w:sz="4" w:space="0" w:color="auto"/>
              <w:left w:val="thinThickThinSmallGap" w:sz="24" w:space="0" w:color="auto"/>
              <w:bottom w:val="single" w:sz="4" w:space="0" w:color="auto"/>
            </w:tcBorders>
          </w:tcPr>
          <w:p w14:paraId="3CB36B2C"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A234DD3" w14:textId="77777777" w:rsidR="00093753" w:rsidRPr="00D95972" w:rsidRDefault="00093753" w:rsidP="0009375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476D857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4FA73DEA"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DFF1F9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1F6C893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21D84817" w14:textId="77777777" w:rsidR="00093753" w:rsidRDefault="00093753" w:rsidP="00093753">
            <w:pPr>
              <w:rPr>
                <w:szCs w:val="16"/>
              </w:rPr>
            </w:pPr>
            <w:r w:rsidRPr="00B95267">
              <w:t xml:space="preserve">5GS Enhanced support of OTA mechanism for </w:t>
            </w:r>
            <w:r>
              <w:t xml:space="preserve">UICC </w:t>
            </w:r>
            <w:r w:rsidRPr="00B95267">
              <w:t>configuration parameter update</w:t>
            </w:r>
          </w:p>
          <w:p w14:paraId="015256AD" w14:textId="77777777" w:rsidR="00093753" w:rsidRDefault="00093753" w:rsidP="00093753">
            <w:pPr>
              <w:rPr>
                <w:szCs w:val="16"/>
              </w:rPr>
            </w:pPr>
          </w:p>
          <w:p w14:paraId="4ED3E6CA" w14:textId="77777777" w:rsidR="00093753" w:rsidRDefault="00093753" w:rsidP="00093753">
            <w:pPr>
              <w:rPr>
                <w:rFonts w:cs="Arial"/>
              </w:rPr>
            </w:pPr>
          </w:p>
          <w:p w14:paraId="3249B936" w14:textId="77777777" w:rsidR="00093753" w:rsidRPr="00D95972" w:rsidRDefault="00093753" w:rsidP="00093753">
            <w:pPr>
              <w:rPr>
                <w:rFonts w:cs="Arial"/>
              </w:rPr>
            </w:pPr>
          </w:p>
        </w:tc>
      </w:tr>
      <w:tr w:rsidR="00093753" w:rsidRPr="00D95972" w14:paraId="37B97163" w14:textId="77777777" w:rsidTr="00976D40">
        <w:tc>
          <w:tcPr>
            <w:tcW w:w="976" w:type="dxa"/>
            <w:tcBorders>
              <w:top w:val="nil"/>
              <w:left w:val="thinThickThinSmallGap" w:sz="24" w:space="0" w:color="auto"/>
              <w:bottom w:val="nil"/>
            </w:tcBorders>
            <w:shd w:val="clear" w:color="auto" w:fill="auto"/>
          </w:tcPr>
          <w:p w14:paraId="7ED19E5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AB48F6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BEF336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292972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CBCC21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06F35A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B7D79" w14:textId="77777777" w:rsidR="00093753" w:rsidRPr="00D95972" w:rsidRDefault="00093753" w:rsidP="00093753">
            <w:pPr>
              <w:rPr>
                <w:rFonts w:cs="Arial"/>
              </w:rPr>
            </w:pPr>
          </w:p>
        </w:tc>
      </w:tr>
      <w:tr w:rsidR="00093753" w:rsidRPr="00D95972" w14:paraId="53B10BC8" w14:textId="77777777" w:rsidTr="00976D40">
        <w:tc>
          <w:tcPr>
            <w:tcW w:w="976" w:type="dxa"/>
            <w:tcBorders>
              <w:top w:val="nil"/>
              <w:left w:val="thinThickThinSmallGap" w:sz="24" w:space="0" w:color="auto"/>
              <w:bottom w:val="nil"/>
            </w:tcBorders>
            <w:shd w:val="clear" w:color="auto" w:fill="auto"/>
          </w:tcPr>
          <w:p w14:paraId="603FA22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43BAA8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00A9F8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297537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268D58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AD40AA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A9C9D6" w14:textId="77777777" w:rsidR="00093753" w:rsidRPr="00D95972" w:rsidRDefault="00093753" w:rsidP="00093753">
            <w:pPr>
              <w:rPr>
                <w:rFonts w:cs="Arial"/>
              </w:rPr>
            </w:pPr>
          </w:p>
        </w:tc>
      </w:tr>
      <w:tr w:rsidR="00093753" w:rsidRPr="00D95972" w14:paraId="3296D3F6" w14:textId="77777777" w:rsidTr="00976D40">
        <w:tc>
          <w:tcPr>
            <w:tcW w:w="976" w:type="dxa"/>
            <w:tcBorders>
              <w:top w:val="nil"/>
              <w:left w:val="thinThickThinSmallGap" w:sz="24" w:space="0" w:color="auto"/>
              <w:bottom w:val="nil"/>
            </w:tcBorders>
            <w:shd w:val="clear" w:color="auto" w:fill="auto"/>
          </w:tcPr>
          <w:p w14:paraId="4A1DC70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36858E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527E3E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65EAEC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963889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A7BFE9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E1E83A" w14:textId="77777777" w:rsidR="00093753" w:rsidRPr="00D95972" w:rsidRDefault="00093753" w:rsidP="00093753">
            <w:pPr>
              <w:rPr>
                <w:rFonts w:cs="Arial"/>
              </w:rPr>
            </w:pPr>
          </w:p>
        </w:tc>
      </w:tr>
      <w:tr w:rsidR="00093753" w:rsidRPr="00D95972" w14:paraId="5FF27200" w14:textId="77777777" w:rsidTr="00976D40">
        <w:tc>
          <w:tcPr>
            <w:tcW w:w="976" w:type="dxa"/>
            <w:tcBorders>
              <w:top w:val="nil"/>
              <w:left w:val="thinThickThinSmallGap" w:sz="24" w:space="0" w:color="auto"/>
              <w:bottom w:val="nil"/>
            </w:tcBorders>
            <w:shd w:val="clear" w:color="auto" w:fill="auto"/>
          </w:tcPr>
          <w:p w14:paraId="5F4E448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8A6F54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81CC4F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2BE051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ED5FB6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21A732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C0D684" w14:textId="77777777" w:rsidR="00093753" w:rsidRPr="00D95972" w:rsidRDefault="00093753" w:rsidP="00093753">
            <w:pPr>
              <w:rPr>
                <w:rFonts w:cs="Arial"/>
              </w:rPr>
            </w:pPr>
          </w:p>
        </w:tc>
      </w:tr>
      <w:tr w:rsidR="00093753" w:rsidRPr="00D95972" w14:paraId="3646FB1B" w14:textId="77777777" w:rsidTr="00976D40">
        <w:tc>
          <w:tcPr>
            <w:tcW w:w="976" w:type="dxa"/>
            <w:tcBorders>
              <w:top w:val="single" w:sz="4" w:space="0" w:color="auto"/>
              <w:left w:val="thinThickThinSmallGap" w:sz="24" w:space="0" w:color="auto"/>
              <w:bottom w:val="single" w:sz="4" w:space="0" w:color="auto"/>
            </w:tcBorders>
          </w:tcPr>
          <w:p w14:paraId="730C4124"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82BE56F" w14:textId="77777777" w:rsidR="00093753" w:rsidRPr="00D95972" w:rsidRDefault="00093753" w:rsidP="0009375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070DA7C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1E9FF3E"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8F1BCB8"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CE1DED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02E016C" w14:textId="77777777" w:rsidR="00093753" w:rsidRDefault="00093753" w:rsidP="00093753">
            <w:pPr>
              <w:rPr>
                <w:szCs w:val="16"/>
              </w:rPr>
            </w:pPr>
            <w:r>
              <w:t>CT aspects of CT Aspects of 5G URLLC</w:t>
            </w:r>
          </w:p>
          <w:p w14:paraId="6FF94BB2" w14:textId="77777777" w:rsidR="00093753" w:rsidRDefault="00093753" w:rsidP="00093753">
            <w:pPr>
              <w:rPr>
                <w:szCs w:val="16"/>
              </w:rPr>
            </w:pPr>
          </w:p>
          <w:p w14:paraId="49D9E619" w14:textId="77777777" w:rsidR="00093753" w:rsidRDefault="00093753" w:rsidP="00093753">
            <w:pPr>
              <w:rPr>
                <w:szCs w:val="16"/>
              </w:rPr>
            </w:pPr>
          </w:p>
          <w:p w14:paraId="475D1F6E" w14:textId="77777777" w:rsidR="00093753" w:rsidRDefault="00093753" w:rsidP="00093753">
            <w:pPr>
              <w:rPr>
                <w:rFonts w:cs="Arial"/>
              </w:rPr>
            </w:pPr>
          </w:p>
          <w:p w14:paraId="5A8B8A56" w14:textId="77777777" w:rsidR="00093753" w:rsidRPr="00D95972" w:rsidRDefault="00093753" w:rsidP="00093753">
            <w:pPr>
              <w:rPr>
                <w:rFonts w:cs="Arial"/>
              </w:rPr>
            </w:pPr>
          </w:p>
        </w:tc>
      </w:tr>
      <w:tr w:rsidR="00093753" w:rsidRPr="00D95972" w14:paraId="1127D13A" w14:textId="77777777" w:rsidTr="00976D40">
        <w:tc>
          <w:tcPr>
            <w:tcW w:w="976" w:type="dxa"/>
            <w:tcBorders>
              <w:top w:val="nil"/>
              <w:left w:val="thinThickThinSmallGap" w:sz="24" w:space="0" w:color="auto"/>
              <w:bottom w:val="nil"/>
            </w:tcBorders>
            <w:shd w:val="clear" w:color="auto" w:fill="auto"/>
          </w:tcPr>
          <w:p w14:paraId="5C1C09E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AB5E87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FA42AD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80C85D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377A68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03C7AF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450043" w14:textId="77777777" w:rsidR="00093753" w:rsidRPr="00D95972" w:rsidRDefault="00093753" w:rsidP="00093753">
            <w:pPr>
              <w:rPr>
                <w:rFonts w:cs="Arial"/>
              </w:rPr>
            </w:pPr>
          </w:p>
        </w:tc>
      </w:tr>
      <w:tr w:rsidR="00093753" w:rsidRPr="00D95972" w14:paraId="35E09E5B" w14:textId="77777777" w:rsidTr="00976D40">
        <w:tc>
          <w:tcPr>
            <w:tcW w:w="976" w:type="dxa"/>
            <w:tcBorders>
              <w:top w:val="nil"/>
              <w:left w:val="thinThickThinSmallGap" w:sz="24" w:space="0" w:color="auto"/>
              <w:bottom w:val="nil"/>
            </w:tcBorders>
            <w:shd w:val="clear" w:color="auto" w:fill="auto"/>
          </w:tcPr>
          <w:p w14:paraId="3F92597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C7FEBD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286C83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7BB68E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BB442F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D7A789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BBC7" w14:textId="77777777" w:rsidR="00093753" w:rsidRPr="00D95972" w:rsidRDefault="00093753" w:rsidP="00093753">
            <w:pPr>
              <w:rPr>
                <w:rFonts w:cs="Arial"/>
              </w:rPr>
            </w:pPr>
          </w:p>
        </w:tc>
      </w:tr>
      <w:tr w:rsidR="00093753" w:rsidRPr="00D95972" w14:paraId="779D9E1C" w14:textId="77777777" w:rsidTr="00976D40">
        <w:tc>
          <w:tcPr>
            <w:tcW w:w="976" w:type="dxa"/>
            <w:tcBorders>
              <w:top w:val="nil"/>
              <w:left w:val="thinThickThinSmallGap" w:sz="24" w:space="0" w:color="auto"/>
              <w:bottom w:val="nil"/>
            </w:tcBorders>
            <w:shd w:val="clear" w:color="auto" w:fill="auto"/>
          </w:tcPr>
          <w:p w14:paraId="0527D37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3E83DD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F9A4BF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D61D05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C81C87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9F4153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DE70E4" w14:textId="77777777" w:rsidR="00093753" w:rsidRPr="00D95972" w:rsidRDefault="00093753" w:rsidP="00093753">
            <w:pPr>
              <w:rPr>
                <w:rFonts w:cs="Arial"/>
              </w:rPr>
            </w:pPr>
          </w:p>
        </w:tc>
      </w:tr>
      <w:tr w:rsidR="00093753" w:rsidRPr="00D95972" w14:paraId="5B633DB2" w14:textId="77777777" w:rsidTr="00976D40">
        <w:tc>
          <w:tcPr>
            <w:tcW w:w="976" w:type="dxa"/>
            <w:tcBorders>
              <w:top w:val="nil"/>
              <w:left w:val="thinThickThinSmallGap" w:sz="24" w:space="0" w:color="auto"/>
              <w:bottom w:val="nil"/>
            </w:tcBorders>
            <w:shd w:val="clear" w:color="auto" w:fill="auto"/>
          </w:tcPr>
          <w:p w14:paraId="74C79CB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8D4251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DA0EDD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1D1AAF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399DA9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062D60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98D02" w14:textId="77777777" w:rsidR="00093753" w:rsidRPr="00D95972" w:rsidRDefault="00093753" w:rsidP="00093753">
            <w:pPr>
              <w:rPr>
                <w:rFonts w:cs="Arial"/>
              </w:rPr>
            </w:pPr>
          </w:p>
        </w:tc>
      </w:tr>
      <w:tr w:rsidR="00093753" w:rsidRPr="00D95972" w14:paraId="1BA8830F" w14:textId="77777777" w:rsidTr="00C12958">
        <w:tc>
          <w:tcPr>
            <w:tcW w:w="976" w:type="dxa"/>
            <w:tcBorders>
              <w:top w:val="single" w:sz="4" w:space="0" w:color="auto"/>
              <w:left w:val="thinThickThinSmallGap" w:sz="24" w:space="0" w:color="auto"/>
              <w:bottom w:val="single" w:sz="4" w:space="0" w:color="auto"/>
            </w:tcBorders>
          </w:tcPr>
          <w:p w14:paraId="0942C9CE"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244AC24" w14:textId="77777777" w:rsidR="00093753" w:rsidRPr="00D95972" w:rsidRDefault="00093753" w:rsidP="00093753">
            <w:pPr>
              <w:rPr>
                <w:rFonts w:cs="Arial"/>
              </w:rPr>
            </w:pPr>
            <w:r>
              <w:t>SEAL</w:t>
            </w:r>
          </w:p>
        </w:tc>
        <w:tc>
          <w:tcPr>
            <w:tcW w:w="1088" w:type="dxa"/>
            <w:tcBorders>
              <w:top w:val="single" w:sz="4" w:space="0" w:color="auto"/>
              <w:bottom w:val="single" w:sz="4" w:space="0" w:color="auto"/>
            </w:tcBorders>
          </w:tcPr>
          <w:p w14:paraId="7F8CC5C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68C684A" w14:textId="77777777"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389C89B"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7E1C77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6BADDBF2" w14:textId="77777777" w:rsidR="00093753" w:rsidRDefault="00093753" w:rsidP="00093753">
            <w:pPr>
              <w:rPr>
                <w:szCs w:val="16"/>
              </w:rPr>
            </w:pPr>
            <w:r>
              <w:t xml:space="preserve">CT aspects of </w:t>
            </w:r>
            <w:bookmarkStart w:id="24" w:name="_Hlk23769176"/>
            <w:r w:rsidRPr="00C43946">
              <w:t>Service Enabler Architecture Layer for Verticals</w:t>
            </w:r>
            <w:bookmarkEnd w:id="24"/>
          </w:p>
          <w:p w14:paraId="07DBCA34" w14:textId="77777777" w:rsidR="00093753" w:rsidRDefault="00093753" w:rsidP="00093753">
            <w:pPr>
              <w:rPr>
                <w:szCs w:val="16"/>
              </w:rPr>
            </w:pPr>
          </w:p>
          <w:p w14:paraId="15E8E6F7" w14:textId="77777777" w:rsidR="00093753" w:rsidRDefault="00093753" w:rsidP="00093753">
            <w:pPr>
              <w:rPr>
                <w:szCs w:val="16"/>
              </w:rPr>
            </w:pPr>
          </w:p>
          <w:p w14:paraId="22F13C71" w14:textId="77777777" w:rsidR="00093753" w:rsidRPr="00D95972" w:rsidRDefault="00093753" w:rsidP="00093753">
            <w:pPr>
              <w:rPr>
                <w:rFonts w:cs="Arial"/>
              </w:rPr>
            </w:pPr>
          </w:p>
        </w:tc>
      </w:tr>
      <w:tr w:rsidR="00093753" w:rsidRPr="00D95972" w14:paraId="4CE37435" w14:textId="77777777" w:rsidTr="00C12958">
        <w:tc>
          <w:tcPr>
            <w:tcW w:w="976" w:type="dxa"/>
            <w:tcBorders>
              <w:top w:val="nil"/>
              <w:left w:val="thinThickThinSmallGap" w:sz="24" w:space="0" w:color="auto"/>
              <w:bottom w:val="nil"/>
            </w:tcBorders>
            <w:shd w:val="clear" w:color="auto" w:fill="auto"/>
          </w:tcPr>
          <w:p w14:paraId="2AB89F4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7C355E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6BC3B3CB" w14:textId="77777777" w:rsidR="00093753" w:rsidRPr="00D95972" w:rsidRDefault="0040433C" w:rsidP="00093753">
            <w:pPr>
              <w:rPr>
                <w:rFonts w:cs="Arial"/>
              </w:rPr>
            </w:pPr>
            <w:hyperlink r:id="rId196" w:history="1">
              <w:r w:rsidR="00093753">
                <w:rPr>
                  <w:rStyle w:val="Hyperlink"/>
                </w:rPr>
                <w:t>C1-211012</w:t>
              </w:r>
            </w:hyperlink>
          </w:p>
        </w:tc>
        <w:tc>
          <w:tcPr>
            <w:tcW w:w="4191" w:type="dxa"/>
            <w:gridSpan w:val="3"/>
            <w:tcBorders>
              <w:top w:val="single" w:sz="4" w:space="0" w:color="auto"/>
              <w:bottom w:val="single" w:sz="4" w:space="0" w:color="auto"/>
            </w:tcBorders>
            <w:shd w:val="clear" w:color="auto" w:fill="FFFF00"/>
          </w:tcPr>
          <w:p w14:paraId="4DD55F04" w14:textId="77777777" w:rsidR="00093753" w:rsidRPr="00D95972" w:rsidRDefault="00093753" w:rsidP="00093753">
            <w:pPr>
              <w:rPr>
                <w:rFonts w:cs="Arial"/>
              </w:rPr>
            </w:pPr>
            <w:r>
              <w:rPr>
                <w:rFonts w:cs="Arial"/>
              </w:rPr>
              <w:t>Resolution of editor's note under clause 7</w:t>
            </w:r>
          </w:p>
        </w:tc>
        <w:tc>
          <w:tcPr>
            <w:tcW w:w="1767" w:type="dxa"/>
            <w:tcBorders>
              <w:top w:val="single" w:sz="4" w:space="0" w:color="auto"/>
              <w:bottom w:val="single" w:sz="4" w:space="0" w:color="auto"/>
            </w:tcBorders>
            <w:shd w:val="clear" w:color="auto" w:fill="FFFF00"/>
          </w:tcPr>
          <w:p w14:paraId="0DAB086E"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56F0D9E" w14:textId="77777777" w:rsidR="00093753" w:rsidRPr="00D95972" w:rsidRDefault="00093753" w:rsidP="00093753">
            <w:pPr>
              <w:rPr>
                <w:rFonts w:cs="Arial"/>
              </w:rPr>
            </w:pPr>
            <w:r>
              <w:rPr>
                <w:rFonts w:cs="Arial"/>
              </w:rPr>
              <w:t>CR 0008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A664D" w14:textId="77777777" w:rsidR="00093753" w:rsidRPr="00D95972" w:rsidRDefault="00093753" w:rsidP="00093753">
            <w:pPr>
              <w:rPr>
                <w:rFonts w:cs="Arial"/>
              </w:rPr>
            </w:pPr>
          </w:p>
        </w:tc>
      </w:tr>
      <w:tr w:rsidR="00093753" w:rsidRPr="00D95972" w14:paraId="0155E1F9" w14:textId="77777777" w:rsidTr="00C12958">
        <w:tc>
          <w:tcPr>
            <w:tcW w:w="976" w:type="dxa"/>
            <w:tcBorders>
              <w:top w:val="nil"/>
              <w:left w:val="thinThickThinSmallGap" w:sz="24" w:space="0" w:color="auto"/>
              <w:bottom w:val="nil"/>
            </w:tcBorders>
            <w:shd w:val="clear" w:color="auto" w:fill="auto"/>
          </w:tcPr>
          <w:p w14:paraId="4CEE061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26CB5B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F82FB26" w14:textId="77777777" w:rsidR="00093753" w:rsidRPr="00D95972" w:rsidRDefault="0040433C" w:rsidP="00093753">
            <w:pPr>
              <w:rPr>
                <w:rFonts w:cs="Arial"/>
              </w:rPr>
            </w:pPr>
            <w:hyperlink r:id="rId197" w:history="1">
              <w:r w:rsidR="00093753">
                <w:rPr>
                  <w:rStyle w:val="Hyperlink"/>
                </w:rPr>
                <w:t>C1-211014</w:t>
              </w:r>
            </w:hyperlink>
          </w:p>
        </w:tc>
        <w:tc>
          <w:tcPr>
            <w:tcW w:w="4191" w:type="dxa"/>
            <w:gridSpan w:val="3"/>
            <w:tcBorders>
              <w:top w:val="single" w:sz="4" w:space="0" w:color="auto"/>
              <w:bottom w:val="single" w:sz="4" w:space="0" w:color="auto"/>
            </w:tcBorders>
            <w:shd w:val="clear" w:color="auto" w:fill="FFFF00"/>
          </w:tcPr>
          <w:p w14:paraId="5EE9D551" w14:textId="77777777" w:rsidR="00093753" w:rsidRPr="00D95972" w:rsidRDefault="00093753" w:rsidP="00093753">
            <w:pPr>
              <w:rPr>
                <w:rFonts w:cs="Arial"/>
              </w:rPr>
            </w:pPr>
            <w:r>
              <w:rPr>
                <w:rFonts w:cs="Arial"/>
              </w:rPr>
              <w:t>Resolution of editor's note under clause 6.2</w:t>
            </w:r>
          </w:p>
        </w:tc>
        <w:tc>
          <w:tcPr>
            <w:tcW w:w="1767" w:type="dxa"/>
            <w:tcBorders>
              <w:top w:val="single" w:sz="4" w:space="0" w:color="auto"/>
              <w:bottom w:val="single" w:sz="4" w:space="0" w:color="auto"/>
            </w:tcBorders>
            <w:shd w:val="clear" w:color="auto" w:fill="FFFF00"/>
          </w:tcPr>
          <w:p w14:paraId="4BA96FA6"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E2D0A5F" w14:textId="77777777" w:rsidR="00093753" w:rsidRPr="00D95972" w:rsidRDefault="00093753" w:rsidP="00093753">
            <w:pPr>
              <w:rPr>
                <w:rFonts w:cs="Arial"/>
              </w:rPr>
            </w:pPr>
            <w:r>
              <w:rPr>
                <w:rFonts w:cs="Arial"/>
              </w:rPr>
              <w:t>CR 0033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EF153" w14:textId="77777777" w:rsidR="00093753" w:rsidRDefault="005B0D90" w:rsidP="00093753">
            <w:pPr>
              <w:rPr>
                <w:rFonts w:cs="Arial"/>
              </w:rPr>
            </w:pPr>
            <w:proofErr w:type="spellStart"/>
            <w:r>
              <w:rPr>
                <w:rFonts w:cs="Arial"/>
              </w:rPr>
              <w:t>Sapan</w:t>
            </w:r>
            <w:proofErr w:type="spellEnd"/>
            <w:r>
              <w:rPr>
                <w:rFonts w:cs="Arial"/>
              </w:rPr>
              <w:t>, Thursday, 18:34</w:t>
            </w:r>
          </w:p>
          <w:p w14:paraId="21729B72" w14:textId="77777777" w:rsidR="005B0D90" w:rsidRDefault="005B0D90" w:rsidP="00093753">
            <w:pPr>
              <w:rPr>
                <w:rFonts w:cs="Arial"/>
              </w:rPr>
            </w:pPr>
            <w:r>
              <w:rPr>
                <w:rFonts w:cs="Arial"/>
              </w:rPr>
              <w:t>Revision required:</w:t>
            </w:r>
          </w:p>
          <w:p w14:paraId="30BFD3CB" w14:textId="5D20E45A" w:rsidR="00A557D6" w:rsidRDefault="00A557D6" w:rsidP="00A557D6">
            <w:r>
              <w:t>I am fine to remove EN, but new NOTE is not needed. The minimum interval time is actually given as a configuration to the SLM-C – and there already exists an XML element &lt;</w:t>
            </w:r>
            <w:proofErr w:type="spellStart"/>
            <w:r>
              <w:t>MinimumIntervalLength</w:t>
            </w:r>
            <w:proofErr w:type="spellEnd"/>
            <w:r>
              <w:t>&gt;  which is a child element of &lt;Configuration&gt; element.</w:t>
            </w:r>
          </w:p>
          <w:p w14:paraId="4A2CE10C" w14:textId="77777777" w:rsidR="00A557D6" w:rsidRDefault="00A557D6" w:rsidP="00A557D6">
            <w:r>
              <w:t>My suggestion is to remove EN from clause 6.2.2.1, and add Data semantics for &lt;</w:t>
            </w:r>
            <w:proofErr w:type="spellStart"/>
            <w:r>
              <w:t>MinimumIntervalLength</w:t>
            </w:r>
            <w:proofErr w:type="spellEnd"/>
            <w:r>
              <w:t>&gt;  element in clause 7.5.</w:t>
            </w:r>
          </w:p>
          <w:p w14:paraId="60F3BAE6" w14:textId="401FDD1E" w:rsidR="005B0D90" w:rsidRPr="00D95972" w:rsidRDefault="005B0D90" w:rsidP="00093753">
            <w:pPr>
              <w:rPr>
                <w:rFonts w:cs="Arial"/>
              </w:rPr>
            </w:pPr>
          </w:p>
        </w:tc>
      </w:tr>
      <w:tr w:rsidR="00093753" w:rsidRPr="00D95972" w14:paraId="7C41ED78" w14:textId="77777777" w:rsidTr="00976D40">
        <w:tc>
          <w:tcPr>
            <w:tcW w:w="976" w:type="dxa"/>
            <w:tcBorders>
              <w:top w:val="nil"/>
              <w:left w:val="thinThickThinSmallGap" w:sz="24" w:space="0" w:color="auto"/>
              <w:bottom w:val="nil"/>
            </w:tcBorders>
            <w:shd w:val="clear" w:color="auto" w:fill="auto"/>
          </w:tcPr>
          <w:p w14:paraId="56CACDD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46CC4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016AC2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0D8675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901F78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B82F93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EE19C" w14:textId="77777777" w:rsidR="00093753" w:rsidRPr="00D95972" w:rsidRDefault="00093753" w:rsidP="00093753">
            <w:pPr>
              <w:rPr>
                <w:rFonts w:cs="Arial"/>
              </w:rPr>
            </w:pPr>
          </w:p>
        </w:tc>
      </w:tr>
      <w:tr w:rsidR="00093753" w:rsidRPr="00D95972" w14:paraId="654B8CD8" w14:textId="77777777" w:rsidTr="00976D40">
        <w:tc>
          <w:tcPr>
            <w:tcW w:w="976" w:type="dxa"/>
            <w:tcBorders>
              <w:top w:val="nil"/>
              <w:left w:val="thinThickThinSmallGap" w:sz="24" w:space="0" w:color="auto"/>
              <w:bottom w:val="nil"/>
            </w:tcBorders>
            <w:shd w:val="clear" w:color="auto" w:fill="auto"/>
          </w:tcPr>
          <w:p w14:paraId="083FFF9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A3D2C6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7DC6DF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E745A3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0B547D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5910F5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66488" w14:textId="77777777" w:rsidR="00093753" w:rsidRPr="00D95972" w:rsidRDefault="00093753" w:rsidP="00093753">
            <w:pPr>
              <w:rPr>
                <w:rFonts w:cs="Arial"/>
              </w:rPr>
            </w:pPr>
          </w:p>
        </w:tc>
      </w:tr>
      <w:tr w:rsidR="00093753" w:rsidRPr="00D95972" w14:paraId="26868933" w14:textId="77777777" w:rsidTr="00F75A50">
        <w:tc>
          <w:tcPr>
            <w:tcW w:w="976" w:type="dxa"/>
            <w:tcBorders>
              <w:top w:val="single" w:sz="4" w:space="0" w:color="auto"/>
              <w:left w:val="thinThickThinSmallGap" w:sz="24" w:space="0" w:color="auto"/>
              <w:bottom w:val="single" w:sz="4" w:space="0" w:color="auto"/>
            </w:tcBorders>
          </w:tcPr>
          <w:p w14:paraId="1E6739B3"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91D4BD6" w14:textId="77777777" w:rsidR="00093753" w:rsidRPr="00D95972" w:rsidRDefault="00093753" w:rsidP="00093753">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3F3395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4EBAE53"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08B7965"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1BD105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D282B13" w14:textId="77777777" w:rsidR="00093753" w:rsidRDefault="00093753" w:rsidP="00093753">
            <w:pPr>
              <w:rPr>
                <w:rFonts w:eastAsia="Batang" w:cs="Arial"/>
                <w:color w:val="000000"/>
                <w:lang w:eastAsia="ko-KR"/>
              </w:rPr>
            </w:pPr>
            <w:r w:rsidRPr="00D95972">
              <w:rPr>
                <w:rFonts w:eastAsia="Batang" w:cs="Arial"/>
                <w:color w:val="000000"/>
                <w:lang w:eastAsia="ko-KR"/>
              </w:rPr>
              <w:t>Other Rel-16 non-IMS topics</w:t>
            </w:r>
          </w:p>
          <w:p w14:paraId="49095975" w14:textId="77777777" w:rsidR="00093753" w:rsidRDefault="00093753" w:rsidP="00093753">
            <w:pPr>
              <w:rPr>
                <w:rFonts w:eastAsia="Batang" w:cs="Arial"/>
                <w:color w:val="000000"/>
                <w:lang w:eastAsia="ko-KR"/>
              </w:rPr>
            </w:pPr>
          </w:p>
          <w:p w14:paraId="06B9CA61" w14:textId="77777777" w:rsidR="00093753" w:rsidRDefault="00093753" w:rsidP="00093753">
            <w:pPr>
              <w:rPr>
                <w:szCs w:val="16"/>
              </w:rPr>
            </w:pPr>
          </w:p>
          <w:p w14:paraId="20959BCB" w14:textId="77777777" w:rsidR="00093753" w:rsidRPr="00E32EA2" w:rsidRDefault="00093753" w:rsidP="00093753">
            <w:pPr>
              <w:rPr>
                <w:rFonts w:cs="Arial"/>
                <w:b/>
                <w:bCs/>
              </w:rPr>
            </w:pPr>
          </w:p>
        </w:tc>
      </w:tr>
      <w:tr w:rsidR="00093753" w:rsidRPr="00D95972" w14:paraId="110D3570" w14:textId="77777777" w:rsidTr="00F75A50">
        <w:tc>
          <w:tcPr>
            <w:tcW w:w="976" w:type="dxa"/>
            <w:tcBorders>
              <w:top w:val="nil"/>
              <w:left w:val="thinThickThinSmallGap" w:sz="24" w:space="0" w:color="auto"/>
              <w:bottom w:val="nil"/>
            </w:tcBorders>
            <w:shd w:val="clear" w:color="auto" w:fill="auto"/>
          </w:tcPr>
          <w:p w14:paraId="124A23D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14D154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535B3B6" w14:textId="77777777" w:rsidR="00093753" w:rsidRPr="00D95972" w:rsidRDefault="0040433C" w:rsidP="00093753">
            <w:pPr>
              <w:rPr>
                <w:rFonts w:cs="Arial"/>
              </w:rPr>
            </w:pPr>
            <w:hyperlink r:id="rId198" w:history="1">
              <w:r w:rsidR="00093753">
                <w:rPr>
                  <w:rStyle w:val="Hyperlink"/>
                </w:rPr>
                <w:t>C1-210972</w:t>
              </w:r>
            </w:hyperlink>
          </w:p>
        </w:tc>
        <w:tc>
          <w:tcPr>
            <w:tcW w:w="4191" w:type="dxa"/>
            <w:gridSpan w:val="3"/>
            <w:tcBorders>
              <w:top w:val="single" w:sz="4" w:space="0" w:color="auto"/>
              <w:bottom w:val="single" w:sz="4" w:space="0" w:color="auto"/>
            </w:tcBorders>
            <w:shd w:val="clear" w:color="auto" w:fill="FFFF00"/>
          </w:tcPr>
          <w:p w14:paraId="383C1712" w14:textId="77777777" w:rsidR="00093753" w:rsidRPr="00D95972" w:rsidRDefault="00093753" w:rsidP="00093753">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744DF217"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D4D536A" w14:textId="77777777" w:rsidR="00093753" w:rsidRPr="00D95972" w:rsidRDefault="00093753" w:rsidP="00093753">
            <w:pPr>
              <w:rPr>
                <w:rFonts w:cs="Arial"/>
              </w:rPr>
            </w:pPr>
            <w:r>
              <w:rPr>
                <w:rFonts w:cs="Arial"/>
              </w:rPr>
              <w:t>CR 0715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5FB79" w14:textId="77777777" w:rsidR="00093753" w:rsidRPr="00D95972" w:rsidRDefault="00093753" w:rsidP="00093753">
            <w:pPr>
              <w:rPr>
                <w:rFonts w:eastAsia="Batang" w:cs="Arial"/>
                <w:lang w:eastAsia="ko-KR"/>
              </w:rPr>
            </w:pPr>
          </w:p>
        </w:tc>
      </w:tr>
      <w:tr w:rsidR="00093753" w:rsidRPr="00D95972" w14:paraId="5BE24603" w14:textId="77777777" w:rsidTr="00F75A50">
        <w:tc>
          <w:tcPr>
            <w:tcW w:w="976" w:type="dxa"/>
            <w:tcBorders>
              <w:top w:val="nil"/>
              <w:left w:val="thinThickThinSmallGap" w:sz="24" w:space="0" w:color="auto"/>
              <w:bottom w:val="nil"/>
            </w:tcBorders>
            <w:shd w:val="clear" w:color="auto" w:fill="auto"/>
          </w:tcPr>
          <w:p w14:paraId="42C7D36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7067F8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1F56EE61" w14:textId="77777777" w:rsidR="00093753" w:rsidRPr="00D95972" w:rsidRDefault="0040433C" w:rsidP="00093753">
            <w:pPr>
              <w:rPr>
                <w:rFonts w:cs="Arial"/>
              </w:rPr>
            </w:pPr>
            <w:hyperlink r:id="rId199" w:history="1">
              <w:r w:rsidR="00093753">
                <w:rPr>
                  <w:rStyle w:val="Hyperlink"/>
                </w:rPr>
                <w:t>C1-210973</w:t>
              </w:r>
            </w:hyperlink>
          </w:p>
        </w:tc>
        <w:tc>
          <w:tcPr>
            <w:tcW w:w="4191" w:type="dxa"/>
            <w:gridSpan w:val="3"/>
            <w:tcBorders>
              <w:top w:val="single" w:sz="4" w:space="0" w:color="auto"/>
              <w:bottom w:val="single" w:sz="4" w:space="0" w:color="auto"/>
            </w:tcBorders>
            <w:shd w:val="clear" w:color="auto" w:fill="FFFF00"/>
          </w:tcPr>
          <w:p w14:paraId="6503C9A4" w14:textId="77777777" w:rsidR="00093753" w:rsidRPr="00D95972" w:rsidRDefault="00093753" w:rsidP="00093753">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5D5B8094"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A608C1A" w14:textId="77777777" w:rsidR="00093753" w:rsidRPr="00D95972" w:rsidRDefault="00093753" w:rsidP="00093753">
            <w:pPr>
              <w:rPr>
                <w:rFonts w:cs="Arial"/>
              </w:rPr>
            </w:pPr>
            <w:r>
              <w:rPr>
                <w:rFonts w:cs="Arial"/>
              </w:rPr>
              <w:t>CR 0716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B8F3A" w14:textId="77777777" w:rsidR="00093753" w:rsidRPr="00D95972" w:rsidRDefault="00093753" w:rsidP="00093753">
            <w:pPr>
              <w:rPr>
                <w:rFonts w:eastAsia="Batang" w:cs="Arial"/>
                <w:lang w:eastAsia="ko-KR"/>
              </w:rPr>
            </w:pPr>
          </w:p>
        </w:tc>
      </w:tr>
      <w:tr w:rsidR="00093753" w:rsidRPr="00D95972" w14:paraId="5003E6C7" w14:textId="77777777" w:rsidTr="00F75A50">
        <w:tc>
          <w:tcPr>
            <w:tcW w:w="976" w:type="dxa"/>
            <w:tcBorders>
              <w:top w:val="nil"/>
              <w:left w:val="thinThickThinSmallGap" w:sz="24" w:space="0" w:color="auto"/>
              <w:bottom w:val="nil"/>
            </w:tcBorders>
            <w:shd w:val="clear" w:color="auto" w:fill="auto"/>
          </w:tcPr>
          <w:p w14:paraId="12A4C5C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44DB6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AA101E4" w14:textId="77777777" w:rsidR="00093753" w:rsidRPr="00D95972" w:rsidRDefault="0040433C" w:rsidP="00093753">
            <w:pPr>
              <w:rPr>
                <w:rFonts w:cs="Arial"/>
              </w:rPr>
            </w:pPr>
            <w:hyperlink r:id="rId200" w:history="1">
              <w:r w:rsidR="00093753">
                <w:rPr>
                  <w:rStyle w:val="Hyperlink"/>
                </w:rPr>
                <w:t>C1-211062</w:t>
              </w:r>
            </w:hyperlink>
          </w:p>
        </w:tc>
        <w:tc>
          <w:tcPr>
            <w:tcW w:w="4191" w:type="dxa"/>
            <w:gridSpan w:val="3"/>
            <w:tcBorders>
              <w:top w:val="single" w:sz="4" w:space="0" w:color="auto"/>
              <w:bottom w:val="single" w:sz="4" w:space="0" w:color="auto"/>
            </w:tcBorders>
            <w:shd w:val="clear" w:color="auto" w:fill="FFFF00"/>
          </w:tcPr>
          <w:p w14:paraId="7DD23FA5" w14:textId="77777777" w:rsidR="00093753" w:rsidRPr="00D95972" w:rsidRDefault="00093753" w:rsidP="00093753">
            <w:pPr>
              <w:rPr>
                <w:rFonts w:cs="Arial"/>
              </w:rPr>
            </w:pPr>
            <w:r>
              <w:rPr>
                <w:rFonts w:cs="Arial"/>
              </w:rPr>
              <w:t>Reasons for absence values for SMSF</w:t>
            </w:r>
          </w:p>
        </w:tc>
        <w:tc>
          <w:tcPr>
            <w:tcW w:w="1767" w:type="dxa"/>
            <w:tcBorders>
              <w:top w:val="single" w:sz="4" w:space="0" w:color="auto"/>
              <w:bottom w:val="single" w:sz="4" w:space="0" w:color="auto"/>
            </w:tcBorders>
            <w:shd w:val="clear" w:color="auto" w:fill="FFFF00"/>
          </w:tcPr>
          <w:p w14:paraId="05E0A983"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D3B0C7" w14:textId="77777777" w:rsidR="00093753" w:rsidRPr="00D95972" w:rsidRDefault="00093753" w:rsidP="00093753">
            <w:pPr>
              <w:rPr>
                <w:rFonts w:cs="Arial"/>
              </w:rPr>
            </w:pPr>
            <w:r>
              <w:rPr>
                <w:rFonts w:cs="Arial"/>
              </w:rPr>
              <w:t>CR 0157 23.040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17FE2" w14:textId="77777777" w:rsidR="00093753" w:rsidRPr="00D95972" w:rsidRDefault="00093753" w:rsidP="00093753">
            <w:pPr>
              <w:rPr>
                <w:rFonts w:eastAsia="Batang" w:cs="Arial"/>
                <w:lang w:eastAsia="ko-KR"/>
              </w:rPr>
            </w:pPr>
          </w:p>
        </w:tc>
      </w:tr>
      <w:tr w:rsidR="00093753" w:rsidRPr="00D95972" w14:paraId="575481EB" w14:textId="77777777" w:rsidTr="00976D40">
        <w:tc>
          <w:tcPr>
            <w:tcW w:w="976" w:type="dxa"/>
            <w:tcBorders>
              <w:top w:val="nil"/>
              <w:left w:val="thinThickThinSmallGap" w:sz="24" w:space="0" w:color="auto"/>
              <w:bottom w:val="nil"/>
            </w:tcBorders>
            <w:shd w:val="clear" w:color="auto" w:fill="auto"/>
          </w:tcPr>
          <w:p w14:paraId="40B94CC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FC3BBD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33094A5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675F0C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75A1ED5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01AD22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FE3C19" w14:textId="77777777" w:rsidR="00093753" w:rsidRPr="00D95972" w:rsidRDefault="00093753" w:rsidP="00093753">
            <w:pPr>
              <w:rPr>
                <w:rFonts w:eastAsia="Batang" w:cs="Arial"/>
                <w:lang w:eastAsia="ko-KR"/>
              </w:rPr>
            </w:pPr>
          </w:p>
        </w:tc>
      </w:tr>
      <w:tr w:rsidR="00093753" w:rsidRPr="00D95972" w14:paraId="23E01A74" w14:textId="77777777" w:rsidTr="00976D40">
        <w:tc>
          <w:tcPr>
            <w:tcW w:w="976" w:type="dxa"/>
            <w:tcBorders>
              <w:top w:val="nil"/>
              <w:left w:val="thinThickThinSmallGap" w:sz="24" w:space="0" w:color="auto"/>
              <w:bottom w:val="nil"/>
            </w:tcBorders>
            <w:shd w:val="clear" w:color="auto" w:fill="auto"/>
          </w:tcPr>
          <w:p w14:paraId="6008F18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225D99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119A67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013DB9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4DB870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4D7A4E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D3251" w14:textId="77777777" w:rsidR="00093753" w:rsidRPr="00D95972" w:rsidRDefault="00093753" w:rsidP="00093753">
            <w:pPr>
              <w:rPr>
                <w:rFonts w:eastAsia="Batang" w:cs="Arial"/>
                <w:lang w:eastAsia="ko-KR"/>
              </w:rPr>
            </w:pPr>
          </w:p>
        </w:tc>
      </w:tr>
      <w:tr w:rsidR="00093753" w:rsidRPr="00D95972" w14:paraId="61961C48" w14:textId="77777777" w:rsidTr="00976D40">
        <w:tc>
          <w:tcPr>
            <w:tcW w:w="976" w:type="dxa"/>
            <w:tcBorders>
              <w:top w:val="nil"/>
              <w:left w:val="thinThickThinSmallGap" w:sz="24" w:space="0" w:color="auto"/>
              <w:bottom w:val="nil"/>
            </w:tcBorders>
            <w:shd w:val="clear" w:color="auto" w:fill="auto"/>
          </w:tcPr>
          <w:p w14:paraId="6763A37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483D9F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014D8D4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730DD3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8A26D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A5C38D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FE6C85" w14:textId="77777777" w:rsidR="00093753" w:rsidRPr="00D95972" w:rsidRDefault="00093753" w:rsidP="00093753">
            <w:pPr>
              <w:rPr>
                <w:rFonts w:eastAsia="Batang" w:cs="Arial"/>
                <w:lang w:eastAsia="ko-KR"/>
              </w:rPr>
            </w:pPr>
          </w:p>
        </w:tc>
      </w:tr>
      <w:tr w:rsidR="00093753" w:rsidRPr="00D95972" w14:paraId="4FA90C6D" w14:textId="77777777" w:rsidTr="00976D40">
        <w:tc>
          <w:tcPr>
            <w:tcW w:w="976" w:type="dxa"/>
            <w:tcBorders>
              <w:top w:val="nil"/>
              <w:left w:val="thinThickThinSmallGap" w:sz="24" w:space="0" w:color="auto"/>
              <w:bottom w:val="nil"/>
            </w:tcBorders>
            <w:shd w:val="clear" w:color="auto" w:fill="auto"/>
          </w:tcPr>
          <w:p w14:paraId="56C7DA8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C18891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44F71A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6C8B02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C1B55E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FBBA1E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3E5E01" w14:textId="77777777" w:rsidR="00093753" w:rsidRPr="00D95972" w:rsidRDefault="00093753" w:rsidP="00093753">
            <w:pPr>
              <w:rPr>
                <w:rFonts w:eastAsia="Batang" w:cs="Arial"/>
                <w:lang w:eastAsia="ko-KR"/>
              </w:rPr>
            </w:pPr>
          </w:p>
        </w:tc>
      </w:tr>
      <w:tr w:rsidR="00093753" w:rsidRPr="00D95972" w14:paraId="4627B80D"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34E970D" w14:textId="77777777"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905A551" w14:textId="77777777" w:rsidR="00093753" w:rsidRPr="00D95972" w:rsidRDefault="00093753" w:rsidP="0009375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08A3D4D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02A0438"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6F09B5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783CE3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89FE20" w14:textId="77777777" w:rsidR="00093753" w:rsidRDefault="00093753" w:rsidP="00093753">
            <w:pPr>
              <w:rPr>
                <w:rFonts w:eastAsia="Batang" w:cs="Arial"/>
                <w:b/>
                <w:bCs/>
                <w:color w:val="FF0000"/>
                <w:lang w:eastAsia="ko-KR"/>
              </w:rPr>
            </w:pPr>
          </w:p>
          <w:p w14:paraId="16E6E0AD" w14:textId="77777777" w:rsidR="00093753" w:rsidRPr="00985D6F" w:rsidRDefault="00093753" w:rsidP="00093753">
            <w:pPr>
              <w:rPr>
                <w:rFonts w:eastAsia="Batang" w:cs="Arial"/>
                <w:b/>
                <w:bCs/>
                <w:color w:val="FF0000"/>
                <w:lang w:eastAsia="ko-KR"/>
              </w:rPr>
            </w:pPr>
            <w:r w:rsidRPr="00985D6F">
              <w:rPr>
                <w:rFonts w:eastAsia="Batang" w:cs="Arial"/>
                <w:b/>
                <w:bCs/>
                <w:color w:val="FF0000"/>
                <w:lang w:eastAsia="ko-KR"/>
              </w:rPr>
              <w:t>All work items complete</w:t>
            </w:r>
          </w:p>
          <w:p w14:paraId="32461887" w14:textId="77777777" w:rsidR="00093753" w:rsidRPr="00D95972" w:rsidRDefault="00093753" w:rsidP="00093753">
            <w:pPr>
              <w:rPr>
                <w:rFonts w:eastAsia="Batang" w:cs="Arial"/>
                <w:lang w:eastAsia="ko-KR"/>
              </w:rPr>
            </w:pPr>
          </w:p>
        </w:tc>
      </w:tr>
      <w:tr w:rsidR="00093753" w:rsidRPr="00D95972" w14:paraId="2A9127C2"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7CCCAFB9"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37E46B7" w14:textId="77777777" w:rsidR="00093753" w:rsidRPr="00D95972" w:rsidRDefault="00093753" w:rsidP="0009375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2E6BB3B9"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14:paraId="74DA807E" w14:textId="77777777"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14:paraId="7D805C21"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FFFFFF"/>
          </w:tcPr>
          <w:p w14:paraId="405B4FA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A8A4" w14:textId="77777777" w:rsidR="00093753" w:rsidRPr="00D95972" w:rsidRDefault="00093753" w:rsidP="00093753">
            <w:pPr>
              <w:rPr>
                <w:rFonts w:cs="Arial"/>
                <w:color w:val="000000"/>
              </w:rPr>
            </w:pPr>
            <w:r w:rsidRPr="00D95972">
              <w:rPr>
                <w:rFonts w:cs="Arial"/>
                <w:color w:val="000000"/>
              </w:rPr>
              <w:t>Mission Critical Communication Interworking with Land Mobile Radio Systems</w:t>
            </w:r>
          </w:p>
          <w:p w14:paraId="7C514F6D" w14:textId="77777777" w:rsidR="00093753" w:rsidRPr="00D95972" w:rsidRDefault="00093753" w:rsidP="00093753">
            <w:pPr>
              <w:rPr>
                <w:rFonts w:cs="Arial"/>
                <w:color w:val="000000"/>
              </w:rPr>
            </w:pPr>
          </w:p>
          <w:p w14:paraId="5660FD1C" w14:textId="77777777" w:rsidR="00093753" w:rsidRDefault="00093753" w:rsidP="00093753">
            <w:pPr>
              <w:rPr>
                <w:szCs w:val="16"/>
              </w:rPr>
            </w:pPr>
          </w:p>
          <w:p w14:paraId="61DB0664" w14:textId="77777777" w:rsidR="00093753" w:rsidRPr="000D3E40" w:rsidRDefault="00093753" w:rsidP="00093753">
            <w:pPr>
              <w:rPr>
                <w:rFonts w:cs="Arial"/>
                <w:color w:val="000000"/>
              </w:rPr>
            </w:pPr>
          </w:p>
        </w:tc>
      </w:tr>
      <w:tr w:rsidR="00093753" w:rsidRPr="00D95972" w14:paraId="6B140D82" w14:textId="77777777" w:rsidTr="001A08A9">
        <w:tc>
          <w:tcPr>
            <w:tcW w:w="976" w:type="dxa"/>
            <w:tcBorders>
              <w:left w:val="thinThickThinSmallGap" w:sz="24" w:space="0" w:color="auto"/>
              <w:bottom w:val="nil"/>
            </w:tcBorders>
            <w:shd w:val="clear" w:color="auto" w:fill="auto"/>
          </w:tcPr>
          <w:p w14:paraId="1DAF19DE" w14:textId="77777777" w:rsidR="00093753" w:rsidRPr="00A121BD" w:rsidRDefault="00093753" w:rsidP="00093753">
            <w:pPr>
              <w:rPr>
                <w:rFonts w:cs="Arial"/>
              </w:rPr>
            </w:pPr>
          </w:p>
        </w:tc>
        <w:tc>
          <w:tcPr>
            <w:tcW w:w="1317" w:type="dxa"/>
            <w:gridSpan w:val="2"/>
            <w:tcBorders>
              <w:bottom w:val="nil"/>
            </w:tcBorders>
            <w:shd w:val="clear" w:color="auto" w:fill="auto"/>
          </w:tcPr>
          <w:p w14:paraId="61800BB3" w14:textId="77777777"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14:paraId="084DB8C2" w14:textId="77777777"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28B59F14"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AA4895F"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536E9CF"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4A468" w14:textId="77777777" w:rsidR="00093753" w:rsidRPr="00D95972" w:rsidRDefault="00093753" w:rsidP="00093753">
            <w:pPr>
              <w:rPr>
                <w:rFonts w:eastAsia="Batang" w:cs="Arial"/>
                <w:lang w:eastAsia="ko-KR"/>
              </w:rPr>
            </w:pPr>
          </w:p>
        </w:tc>
      </w:tr>
      <w:tr w:rsidR="00093753" w:rsidRPr="00D95972" w14:paraId="7A6C73F2" w14:textId="77777777" w:rsidTr="001A08A9">
        <w:tc>
          <w:tcPr>
            <w:tcW w:w="976" w:type="dxa"/>
            <w:tcBorders>
              <w:left w:val="thinThickThinSmallGap" w:sz="24" w:space="0" w:color="auto"/>
              <w:bottom w:val="nil"/>
            </w:tcBorders>
            <w:shd w:val="clear" w:color="auto" w:fill="auto"/>
          </w:tcPr>
          <w:p w14:paraId="7B572B5C" w14:textId="77777777" w:rsidR="00093753" w:rsidRPr="00A121BD" w:rsidRDefault="00093753" w:rsidP="00093753">
            <w:pPr>
              <w:rPr>
                <w:rFonts w:cs="Arial"/>
              </w:rPr>
            </w:pPr>
          </w:p>
        </w:tc>
        <w:tc>
          <w:tcPr>
            <w:tcW w:w="1317" w:type="dxa"/>
            <w:gridSpan w:val="2"/>
            <w:tcBorders>
              <w:bottom w:val="nil"/>
            </w:tcBorders>
            <w:shd w:val="clear" w:color="auto" w:fill="auto"/>
          </w:tcPr>
          <w:p w14:paraId="5A27616E" w14:textId="77777777"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14:paraId="33D1A04A" w14:textId="77777777"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0BFEFCDF"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0379D26"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0094A61B"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B5117B" w14:textId="77777777" w:rsidR="00093753" w:rsidRPr="00D95972" w:rsidRDefault="00093753" w:rsidP="00093753">
            <w:pPr>
              <w:rPr>
                <w:rFonts w:eastAsia="Batang" w:cs="Arial"/>
                <w:lang w:eastAsia="ko-KR"/>
              </w:rPr>
            </w:pPr>
          </w:p>
        </w:tc>
      </w:tr>
      <w:tr w:rsidR="00093753" w:rsidRPr="00D95972" w14:paraId="57E8BD7C" w14:textId="77777777" w:rsidTr="001A08A9">
        <w:tc>
          <w:tcPr>
            <w:tcW w:w="976" w:type="dxa"/>
            <w:tcBorders>
              <w:left w:val="thinThickThinSmallGap" w:sz="24" w:space="0" w:color="auto"/>
              <w:bottom w:val="nil"/>
            </w:tcBorders>
            <w:shd w:val="clear" w:color="auto" w:fill="auto"/>
          </w:tcPr>
          <w:p w14:paraId="2DA91588" w14:textId="77777777" w:rsidR="00093753" w:rsidRPr="00A121BD" w:rsidRDefault="00093753" w:rsidP="00093753">
            <w:pPr>
              <w:rPr>
                <w:rFonts w:cs="Arial"/>
              </w:rPr>
            </w:pPr>
          </w:p>
        </w:tc>
        <w:tc>
          <w:tcPr>
            <w:tcW w:w="1317" w:type="dxa"/>
            <w:gridSpan w:val="2"/>
            <w:tcBorders>
              <w:bottom w:val="nil"/>
            </w:tcBorders>
            <w:shd w:val="clear" w:color="auto" w:fill="auto"/>
          </w:tcPr>
          <w:p w14:paraId="4AABDDBE" w14:textId="77777777"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14:paraId="3E66ABF9" w14:textId="77777777"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03E04328"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D7D04E3"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0314A83"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045976" w14:textId="77777777" w:rsidR="00093753" w:rsidRPr="00D95972" w:rsidRDefault="00093753" w:rsidP="00093753">
            <w:pPr>
              <w:rPr>
                <w:rFonts w:eastAsia="Batang" w:cs="Arial"/>
                <w:lang w:eastAsia="ko-KR"/>
              </w:rPr>
            </w:pPr>
          </w:p>
        </w:tc>
      </w:tr>
      <w:tr w:rsidR="00093753" w:rsidRPr="00D95972" w14:paraId="3EAE151F" w14:textId="77777777" w:rsidTr="001A08A9">
        <w:tc>
          <w:tcPr>
            <w:tcW w:w="976" w:type="dxa"/>
            <w:tcBorders>
              <w:left w:val="thinThickThinSmallGap" w:sz="24" w:space="0" w:color="auto"/>
              <w:bottom w:val="nil"/>
            </w:tcBorders>
            <w:shd w:val="clear" w:color="auto" w:fill="auto"/>
          </w:tcPr>
          <w:p w14:paraId="16BA320A" w14:textId="77777777" w:rsidR="00093753" w:rsidRPr="00A121BD" w:rsidRDefault="00093753" w:rsidP="00093753">
            <w:pPr>
              <w:rPr>
                <w:rFonts w:cs="Arial"/>
              </w:rPr>
            </w:pPr>
          </w:p>
        </w:tc>
        <w:tc>
          <w:tcPr>
            <w:tcW w:w="1317" w:type="dxa"/>
            <w:gridSpan w:val="2"/>
            <w:tcBorders>
              <w:bottom w:val="nil"/>
            </w:tcBorders>
            <w:shd w:val="clear" w:color="auto" w:fill="auto"/>
          </w:tcPr>
          <w:p w14:paraId="001E6402" w14:textId="77777777"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14:paraId="28EF40F3" w14:textId="77777777"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7D9B61C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D03CE3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609E3AD"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702E53" w14:textId="77777777" w:rsidR="00093753" w:rsidRPr="00D95972" w:rsidRDefault="00093753" w:rsidP="00093753">
            <w:pPr>
              <w:rPr>
                <w:rFonts w:eastAsia="Batang" w:cs="Arial"/>
                <w:lang w:eastAsia="ko-KR"/>
              </w:rPr>
            </w:pPr>
          </w:p>
        </w:tc>
      </w:tr>
      <w:tr w:rsidR="00093753" w:rsidRPr="00D95972" w14:paraId="4E5BE4E5" w14:textId="77777777" w:rsidTr="00976D40">
        <w:tc>
          <w:tcPr>
            <w:tcW w:w="976" w:type="dxa"/>
            <w:tcBorders>
              <w:left w:val="thinThickThinSmallGap" w:sz="24" w:space="0" w:color="auto"/>
              <w:bottom w:val="nil"/>
            </w:tcBorders>
            <w:shd w:val="clear" w:color="auto" w:fill="auto"/>
          </w:tcPr>
          <w:p w14:paraId="376D207A" w14:textId="77777777" w:rsidR="00093753" w:rsidRPr="00D95972" w:rsidRDefault="00093753" w:rsidP="00093753">
            <w:pPr>
              <w:rPr>
                <w:rFonts w:cs="Arial"/>
              </w:rPr>
            </w:pPr>
          </w:p>
        </w:tc>
        <w:tc>
          <w:tcPr>
            <w:tcW w:w="1317" w:type="dxa"/>
            <w:gridSpan w:val="2"/>
            <w:tcBorders>
              <w:bottom w:val="nil"/>
            </w:tcBorders>
            <w:shd w:val="clear" w:color="auto" w:fill="auto"/>
          </w:tcPr>
          <w:p w14:paraId="7083B67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7FC04BF" w14:textId="77777777"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6A4EBD4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9BFEE82"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032DE764"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2ABF7" w14:textId="77777777" w:rsidR="00093753" w:rsidRPr="00D95972" w:rsidRDefault="00093753" w:rsidP="00093753">
            <w:pPr>
              <w:rPr>
                <w:rFonts w:eastAsia="Batang" w:cs="Arial"/>
                <w:lang w:eastAsia="ko-KR"/>
              </w:rPr>
            </w:pPr>
          </w:p>
        </w:tc>
      </w:tr>
      <w:tr w:rsidR="00093753" w:rsidRPr="00D95972" w14:paraId="2677B779"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668FE95"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4FB685A" w14:textId="77777777" w:rsidR="00093753" w:rsidRPr="00D95972" w:rsidRDefault="00093753" w:rsidP="0009375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6BDF36C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D46959D"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7E68FF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32DA7C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8B8911" w14:textId="77777777" w:rsidR="00093753" w:rsidRDefault="00093753" w:rsidP="00093753">
            <w:pPr>
              <w:rPr>
                <w:rFonts w:cs="Arial"/>
                <w:color w:val="000000"/>
              </w:rPr>
            </w:pPr>
            <w:bookmarkStart w:id="25" w:name="OLE_LINK1"/>
            <w:bookmarkStart w:id="26" w:name="OLE_LINK2"/>
            <w:r w:rsidRPr="00D95972">
              <w:rPr>
                <w:rFonts w:cs="Arial"/>
              </w:rPr>
              <w:t xml:space="preserve">Protocol enhancements for </w:t>
            </w:r>
            <w:r w:rsidRPr="00D95972">
              <w:rPr>
                <w:rFonts w:eastAsia="MS Mincho" w:cs="Arial"/>
              </w:rPr>
              <w:t xml:space="preserve">Mission Critical </w:t>
            </w:r>
            <w:bookmarkEnd w:id="25"/>
            <w:bookmarkEnd w:id="26"/>
            <w:r w:rsidRPr="00D95972">
              <w:rPr>
                <w:rFonts w:eastAsia="MS Mincho" w:cs="Arial"/>
              </w:rPr>
              <w:t>Services</w:t>
            </w:r>
            <w:r w:rsidRPr="00D95972">
              <w:rPr>
                <w:rFonts w:cs="Arial"/>
                <w:color w:val="000000"/>
              </w:rPr>
              <w:t xml:space="preserve"> for Rel-1</w:t>
            </w:r>
            <w:r>
              <w:rPr>
                <w:rFonts w:cs="Arial"/>
                <w:color w:val="000000"/>
              </w:rPr>
              <w:t>6</w:t>
            </w:r>
          </w:p>
          <w:p w14:paraId="39161523" w14:textId="77777777" w:rsidR="00093753" w:rsidRDefault="00093753" w:rsidP="00093753">
            <w:pPr>
              <w:rPr>
                <w:rFonts w:cs="Arial"/>
                <w:color w:val="000000"/>
              </w:rPr>
            </w:pPr>
          </w:p>
          <w:p w14:paraId="1F35AFE4" w14:textId="77777777" w:rsidR="00093753" w:rsidRDefault="00093753" w:rsidP="00093753">
            <w:pPr>
              <w:rPr>
                <w:rFonts w:eastAsia="MS Mincho" w:cs="Arial"/>
              </w:rPr>
            </w:pPr>
          </w:p>
          <w:p w14:paraId="69A97EF0" w14:textId="77777777" w:rsidR="00093753" w:rsidRPr="00D95972" w:rsidRDefault="00093753" w:rsidP="00093753">
            <w:pPr>
              <w:rPr>
                <w:rFonts w:eastAsia="Batang" w:cs="Arial"/>
                <w:lang w:eastAsia="ko-KR"/>
              </w:rPr>
            </w:pPr>
          </w:p>
        </w:tc>
      </w:tr>
      <w:tr w:rsidR="00093753" w:rsidRPr="000412A1" w14:paraId="163E564A" w14:textId="77777777" w:rsidTr="00976D40">
        <w:tc>
          <w:tcPr>
            <w:tcW w:w="976" w:type="dxa"/>
            <w:tcBorders>
              <w:left w:val="thinThickThinSmallGap" w:sz="24" w:space="0" w:color="auto"/>
              <w:bottom w:val="nil"/>
            </w:tcBorders>
            <w:shd w:val="clear" w:color="auto" w:fill="auto"/>
          </w:tcPr>
          <w:p w14:paraId="59C66137" w14:textId="77777777" w:rsidR="00093753" w:rsidRPr="00D95972" w:rsidRDefault="00093753" w:rsidP="00093753">
            <w:pPr>
              <w:rPr>
                <w:rFonts w:cs="Arial"/>
              </w:rPr>
            </w:pPr>
          </w:p>
        </w:tc>
        <w:tc>
          <w:tcPr>
            <w:tcW w:w="1317" w:type="dxa"/>
            <w:gridSpan w:val="2"/>
            <w:tcBorders>
              <w:bottom w:val="nil"/>
            </w:tcBorders>
            <w:shd w:val="clear" w:color="auto" w:fill="auto"/>
          </w:tcPr>
          <w:p w14:paraId="2A8C670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7594E88" w14:textId="77777777" w:rsidR="00093753" w:rsidRPr="00F365E1" w:rsidRDefault="00093753" w:rsidP="00093753"/>
        </w:tc>
        <w:tc>
          <w:tcPr>
            <w:tcW w:w="4191" w:type="dxa"/>
            <w:gridSpan w:val="3"/>
            <w:tcBorders>
              <w:top w:val="single" w:sz="4" w:space="0" w:color="auto"/>
              <w:bottom w:val="single" w:sz="4" w:space="0" w:color="auto"/>
            </w:tcBorders>
            <w:shd w:val="clear" w:color="auto" w:fill="auto"/>
          </w:tcPr>
          <w:p w14:paraId="6826B330"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auto"/>
          </w:tcPr>
          <w:p w14:paraId="2FB514FA"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50F27ACF"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5E35B0" w14:textId="77777777" w:rsidR="00093753" w:rsidRPr="00D21FF9" w:rsidRDefault="00093753" w:rsidP="00093753">
            <w:pPr>
              <w:rPr>
                <w:rFonts w:eastAsia="Batang" w:cs="Arial"/>
                <w:lang w:eastAsia="ko-KR"/>
              </w:rPr>
            </w:pPr>
          </w:p>
        </w:tc>
      </w:tr>
      <w:tr w:rsidR="00093753" w:rsidRPr="000412A1" w14:paraId="03881533" w14:textId="77777777" w:rsidTr="00976D40">
        <w:tc>
          <w:tcPr>
            <w:tcW w:w="976" w:type="dxa"/>
            <w:tcBorders>
              <w:left w:val="thinThickThinSmallGap" w:sz="24" w:space="0" w:color="auto"/>
              <w:bottom w:val="nil"/>
            </w:tcBorders>
            <w:shd w:val="clear" w:color="auto" w:fill="auto"/>
          </w:tcPr>
          <w:p w14:paraId="708114F2" w14:textId="77777777" w:rsidR="00093753" w:rsidRPr="00D95972" w:rsidRDefault="00093753" w:rsidP="00093753">
            <w:pPr>
              <w:rPr>
                <w:rFonts w:cs="Arial"/>
              </w:rPr>
            </w:pPr>
          </w:p>
        </w:tc>
        <w:tc>
          <w:tcPr>
            <w:tcW w:w="1317" w:type="dxa"/>
            <w:gridSpan w:val="2"/>
            <w:tcBorders>
              <w:bottom w:val="nil"/>
            </w:tcBorders>
            <w:shd w:val="clear" w:color="auto" w:fill="auto"/>
          </w:tcPr>
          <w:p w14:paraId="230D78D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6E2C2ED"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545CD59D"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087BC7DF"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0FAF75B4"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33D00" w14:textId="77777777" w:rsidR="00093753" w:rsidRPr="00B5235C" w:rsidRDefault="00093753" w:rsidP="00093753">
            <w:pPr>
              <w:rPr>
                <w:rFonts w:eastAsia="Batang" w:cs="Arial"/>
                <w:lang w:eastAsia="ko-KR"/>
              </w:rPr>
            </w:pPr>
          </w:p>
        </w:tc>
      </w:tr>
      <w:tr w:rsidR="00093753" w:rsidRPr="000412A1" w14:paraId="43135A67" w14:textId="77777777" w:rsidTr="00976D40">
        <w:tc>
          <w:tcPr>
            <w:tcW w:w="976" w:type="dxa"/>
            <w:tcBorders>
              <w:left w:val="thinThickThinSmallGap" w:sz="24" w:space="0" w:color="auto"/>
              <w:bottom w:val="nil"/>
            </w:tcBorders>
            <w:shd w:val="clear" w:color="auto" w:fill="auto"/>
          </w:tcPr>
          <w:p w14:paraId="16A20418" w14:textId="77777777" w:rsidR="00093753" w:rsidRPr="00D95972" w:rsidRDefault="00093753" w:rsidP="00093753">
            <w:pPr>
              <w:rPr>
                <w:rFonts w:cs="Arial"/>
              </w:rPr>
            </w:pPr>
          </w:p>
        </w:tc>
        <w:tc>
          <w:tcPr>
            <w:tcW w:w="1317" w:type="dxa"/>
            <w:gridSpan w:val="2"/>
            <w:tcBorders>
              <w:bottom w:val="nil"/>
            </w:tcBorders>
            <w:shd w:val="clear" w:color="auto" w:fill="auto"/>
          </w:tcPr>
          <w:p w14:paraId="6083D9E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D4B037A"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01D13EA2"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535C822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EF8E517"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795735" w14:textId="77777777" w:rsidR="00093753" w:rsidRPr="00D21FF9" w:rsidRDefault="00093753" w:rsidP="00093753">
            <w:pPr>
              <w:rPr>
                <w:rFonts w:eastAsia="Batang" w:cs="Arial"/>
                <w:lang w:eastAsia="ko-KR"/>
              </w:rPr>
            </w:pPr>
          </w:p>
        </w:tc>
      </w:tr>
      <w:tr w:rsidR="00093753" w:rsidRPr="000412A1" w14:paraId="091E310F" w14:textId="77777777" w:rsidTr="00976D40">
        <w:tc>
          <w:tcPr>
            <w:tcW w:w="976" w:type="dxa"/>
            <w:tcBorders>
              <w:left w:val="thinThickThinSmallGap" w:sz="24" w:space="0" w:color="auto"/>
              <w:bottom w:val="nil"/>
            </w:tcBorders>
            <w:shd w:val="clear" w:color="auto" w:fill="auto"/>
          </w:tcPr>
          <w:p w14:paraId="58800C90" w14:textId="77777777" w:rsidR="00093753" w:rsidRPr="00D95972" w:rsidRDefault="00093753" w:rsidP="00093753">
            <w:pPr>
              <w:rPr>
                <w:rFonts w:cs="Arial"/>
              </w:rPr>
            </w:pPr>
          </w:p>
        </w:tc>
        <w:tc>
          <w:tcPr>
            <w:tcW w:w="1317" w:type="dxa"/>
            <w:gridSpan w:val="2"/>
            <w:tcBorders>
              <w:bottom w:val="nil"/>
            </w:tcBorders>
            <w:shd w:val="clear" w:color="auto" w:fill="auto"/>
          </w:tcPr>
          <w:p w14:paraId="436EE6C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0981A71"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363B12BB"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134A53D2"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57E687F"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7B955E" w14:textId="77777777" w:rsidR="00093753" w:rsidRPr="00D21FF9" w:rsidRDefault="00093753" w:rsidP="00093753">
            <w:pPr>
              <w:rPr>
                <w:rFonts w:eastAsia="Batang" w:cs="Arial"/>
                <w:lang w:eastAsia="ko-KR"/>
              </w:rPr>
            </w:pPr>
          </w:p>
        </w:tc>
      </w:tr>
      <w:tr w:rsidR="00093753" w:rsidRPr="000412A1" w14:paraId="199DCA02" w14:textId="77777777" w:rsidTr="00976D40">
        <w:tc>
          <w:tcPr>
            <w:tcW w:w="976" w:type="dxa"/>
            <w:tcBorders>
              <w:left w:val="thinThickThinSmallGap" w:sz="24" w:space="0" w:color="auto"/>
              <w:bottom w:val="nil"/>
            </w:tcBorders>
            <w:shd w:val="clear" w:color="auto" w:fill="auto"/>
          </w:tcPr>
          <w:p w14:paraId="664CD44E" w14:textId="77777777" w:rsidR="00093753" w:rsidRPr="00D95972" w:rsidRDefault="00093753" w:rsidP="00093753">
            <w:pPr>
              <w:rPr>
                <w:rFonts w:cs="Arial"/>
              </w:rPr>
            </w:pPr>
          </w:p>
        </w:tc>
        <w:tc>
          <w:tcPr>
            <w:tcW w:w="1317" w:type="dxa"/>
            <w:gridSpan w:val="2"/>
            <w:tcBorders>
              <w:bottom w:val="nil"/>
            </w:tcBorders>
            <w:shd w:val="clear" w:color="auto" w:fill="auto"/>
          </w:tcPr>
          <w:p w14:paraId="2C79959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F6CB937"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190A5A62"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3D3A2E8E"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C18C5F7"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F8067" w14:textId="77777777" w:rsidR="00093753" w:rsidRDefault="00093753" w:rsidP="00093753">
            <w:pPr>
              <w:rPr>
                <w:rFonts w:eastAsia="Batang" w:cs="Arial"/>
                <w:lang w:eastAsia="ko-KR"/>
              </w:rPr>
            </w:pPr>
          </w:p>
        </w:tc>
      </w:tr>
      <w:tr w:rsidR="00093753" w:rsidRPr="000412A1" w14:paraId="15A900EA" w14:textId="77777777" w:rsidTr="00976D40">
        <w:tc>
          <w:tcPr>
            <w:tcW w:w="976" w:type="dxa"/>
            <w:tcBorders>
              <w:left w:val="thinThickThinSmallGap" w:sz="24" w:space="0" w:color="auto"/>
              <w:bottom w:val="nil"/>
            </w:tcBorders>
            <w:shd w:val="clear" w:color="auto" w:fill="auto"/>
          </w:tcPr>
          <w:p w14:paraId="555B795B" w14:textId="77777777" w:rsidR="00093753" w:rsidRPr="00D95972" w:rsidRDefault="00093753" w:rsidP="00093753">
            <w:pPr>
              <w:rPr>
                <w:rFonts w:cs="Arial"/>
              </w:rPr>
            </w:pPr>
          </w:p>
        </w:tc>
        <w:tc>
          <w:tcPr>
            <w:tcW w:w="1317" w:type="dxa"/>
            <w:gridSpan w:val="2"/>
            <w:tcBorders>
              <w:bottom w:val="nil"/>
            </w:tcBorders>
            <w:shd w:val="clear" w:color="auto" w:fill="auto"/>
          </w:tcPr>
          <w:p w14:paraId="314B6E9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5DEDBEB"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41A79545"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55165C2B"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5DAD13C"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99CF0D" w14:textId="77777777" w:rsidR="00093753" w:rsidRDefault="00093753" w:rsidP="00093753">
            <w:pPr>
              <w:rPr>
                <w:rFonts w:eastAsia="Batang" w:cs="Arial"/>
                <w:lang w:eastAsia="ko-KR"/>
              </w:rPr>
            </w:pPr>
          </w:p>
        </w:tc>
      </w:tr>
      <w:tr w:rsidR="00093753" w:rsidRPr="000412A1" w14:paraId="248D265A" w14:textId="77777777" w:rsidTr="00976D40">
        <w:tc>
          <w:tcPr>
            <w:tcW w:w="976" w:type="dxa"/>
            <w:tcBorders>
              <w:left w:val="thinThickThinSmallGap" w:sz="24" w:space="0" w:color="auto"/>
              <w:bottom w:val="nil"/>
            </w:tcBorders>
            <w:shd w:val="clear" w:color="auto" w:fill="auto"/>
          </w:tcPr>
          <w:p w14:paraId="0F94C6A9" w14:textId="77777777" w:rsidR="00093753" w:rsidRPr="00D95972" w:rsidRDefault="00093753" w:rsidP="00093753">
            <w:pPr>
              <w:rPr>
                <w:rFonts w:cs="Arial"/>
              </w:rPr>
            </w:pPr>
          </w:p>
        </w:tc>
        <w:tc>
          <w:tcPr>
            <w:tcW w:w="1317" w:type="dxa"/>
            <w:gridSpan w:val="2"/>
            <w:tcBorders>
              <w:bottom w:val="nil"/>
            </w:tcBorders>
            <w:shd w:val="clear" w:color="auto" w:fill="auto"/>
          </w:tcPr>
          <w:p w14:paraId="5995F6F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9305D0F"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7F6F07E6" w14:textId="77777777"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14:paraId="618F01A2"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463E8017" w14:textId="77777777"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4BCD5" w14:textId="77777777" w:rsidR="00093753" w:rsidRDefault="00093753" w:rsidP="00093753">
            <w:pPr>
              <w:rPr>
                <w:rFonts w:eastAsia="Batang" w:cs="Arial"/>
                <w:lang w:eastAsia="ko-KR"/>
              </w:rPr>
            </w:pPr>
          </w:p>
        </w:tc>
      </w:tr>
      <w:tr w:rsidR="00093753" w:rsidRPr="00D95972" w14:paraId="4925DFB7"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5604FE8B"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8A60F03" w14:textId="77777777" w:rsidR="00093753" w:rsidRPr="00D95972" w:rsidRDefault="00093753" w:rsidP="00093753">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359AAAE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99A237A"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794FB97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28AE24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175B64" w14:textId="77777777" w:rsidR="00093753" w:rsidRDefault="00093753" w:rsidP="00093753">
            <w:pPr>
              <w:rPr>
                <w:rFonts w:cs="Arial"/>
              </w:rPr>
            </w:pPr>
            <w:r w:rsidRPr="00D95972">
              <w:rPr>
                <w:rFonts w:cs="Arial"/>
              </w:rPr>
              <w:t>Multi-device and multi-identity</w:t>
            </w:r>
          </w:p>
          <w:p w14:paraId="0C19DB82" w14:textId="77777777" w:rsidR="00093753" w:rsidRPr="00D95972" w:rsidRDefault="00093753" w:rsidP="00093753">
            <w:pPr>
              <w:rPr>
                <w:rFonts w:cs="Arial"/>
                <w:color w:val="000000"/>
              </w:rPr>
            </w:pPr>
          </w:p>
          <w:p w14:paraId="5706BBFA" w14:textId="77777777" w:rsidR="00093753" w:rsidRDefault="00093753" w:rsidP="00093753">
            <w:pPr>
              <w:rPr>
                <w:szCs w:val="16"/>
              </w:rPr>
            </w:pPr>
          </w:p>
          <w:p w14:paraId="3866570A" w14:textId="77777777" w:rsidR="00093753" w:rsidRPr="00D95972" w:rsidRDefault="00093753" w:rsidP="00093753">
            <w:pPr>
              <w:rPr>
                <w:rFonts w:eastAsia="Batang" w:cs="Arial"/>
                <w:lang w:eastAsia="ko-KR"/>
              </w:rPr>
            </w:pPr>
          </w:p>
        </w:tc>
      </w:tr>
      <w:tr w:rsidR="00093753" w:rsidRPr="00D95972" w14:paraId="3DBC01FD" w14:textId="77777777" w:rsidTr="00D92ACC">
        <w:tc>
          <w:tcPr>
            <w:tcW w:w="976" w:type="dxa"/>
            <w:tcBorders>
              <w:left w:val="thinThickThinSmallGap" w:sz="24" w:space="0" w:color="auto"/>
              <w:bottom w:val="nil"/>
            </w:tcBorders>
            <w:shd w:val="clear" w:color="auto" w:fill="auto"/>
          </w:tcPr>
          <w:p w14:paraId="4D045B74" w14:textId="77777777" w:rsidR="00093753" w:rsidRPr="00D95972" w:rsidRDefault="00093753" w:rsidP="00093753">
            <w:pPr>
              <w:rPr>
                <w:rFonts w:cs="Arial"/>
              </w:rPr>
            </w:pPr>
          </w:p>
        </w:tc>
        <w:tc>
          <w:tcPr>
            <w:tcW w:w="1317" w:type="dxa"/>
            <w:gridSpan w:val="2"/>
            <w:tcBorders>
              <w:bottom w:val="nil"/>
            </w:tcBorders>
            <w:shd w:val="clear" w:color="auto" w:fill="auto"/>
          </w:tcPr>
          <w:p w14:paraId="3B35412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511C1CD" w14:textId="77777777" w:rsidR="00093753" w:rsidRPr="00D95972" w:rsidRDefault="0040433C" w:rsidP="00093753">
            <w:pPr>
              <w:rPr>
                <w:rFonts w:cs="Arial"/>
              </w:rPr>
            </w:pPr>
            <w:hyperlink r:id="rId201" w:history="1">
              <w:r w:rsidR="00093753">
                <w:rPr>
                  <w:rStyle w:val="Hyperlink"/>
                </w:rPr>
                <w:t>C1-210656</w:t>
              </w:r>
            </w:hyperlink>
          </w:p>
        </w:tc>
        <w:tc>
          <w:tcPr>
            <w:tcW w:w="4191" w:type="dxa"/>
            <w:gridSpan w:val="3"/>
            <w:tcBorders>
              <w:top w:val="single" w:sz="4" w:space="0" w:color="auto"/>
              <w:bottom w:val="single" w:sz="4" w:space="0" w:color="auto"/>
            </w:tcBorders>
            <w:shd w:val="clear" w:color="auto" w:fill="FFFF00"/>
          </w:tcPr>
          <w:p w14:paraId="15448B46" w14:textId="77777777" w:rsidR="00093753" w:rsidRPr="00D95972"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19FBFF2" w14:textId="77777777" w:rsidR="00093753" w:rsidRPr="00D95972"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8934D46" w14:textId="77777777" w:rsidR="00093753" w:rsidRPr="00D95972" w:rsidRDefault="00093753" w:rsidP="00093753">
            <w:pPr>
              <w:rPr>
                <w:rFonts w:cs="Arial"/>
              </w:rPr>
            </w:pPr>
            <w:r>
              <w:rPr>
                <w:rFonts w:cs="Arial"/>
              </w:rPr>
              <w:t>CR 0020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876A1" w14:textId="77777777" w:rsidR="00093753" w:rsidRPr="00D95972" w:rsidRDefault="00093753" w:rsidP="00093753">
            <w:pPr>
              <w:rPr>
                <w:rFonts w:eastAsia="Batang" w:cs="Arial"/>
                <w:lang w:eastAsia="ko-KR"/>
              </w:rPr>
            </w:pPr>
          </w:p>
        </w:tc>
      </w:tr>
      <w:tr w:rsidR="00093753" w:rsidRPr="00D95972" w14:paraId="6687FB94" w14:textId="77777777" w:rsidTr="00712D6F">
        <w:tc>
          <w:tcPr>
            <w:tcW w:w="976" w:type="dxa"/>
            <w:tcBorders>
              <w:left w:val="thinThickThinSmallGap" w:sz="24" w:space="0" w:color="auto"/>
              <w:bottom w:val="nil"/>
            </w:tcBorders>
            <w:shd w:val="clear" w:color="auto" w:fill="auto"/>
          </w:tcPr>
          <w:p w14:paraId="70A5185B" w14:textId="77777777" w:rsidR="00093753" w:rsidRPr="00D95972" w:rsidRDefault="00093753" w:rsidP="00093753">
            <w:pPr>
              <w:rPr>
                <w:rFonts w:cs="Arial"/>
              </w:rPr>
            </w:pPr>
          </w:p>
        </w:tc>
        <w:tc>
          <w:tcPr>
            <w:tcW w:w="1317" w:type="dxa"/>
            <w:gridSpan w:val="2"/>
            <w:tcBorders>
              <w:bottom w:val="nil"/>
            </w:tcBorders>
            <w:shd w:val="clear" w:color="auto" w:fill="auto"/>
          </w:tcPr>
          <w:p w14:paraId="08A445E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11AB006" w14:textId="77777777" w:rsidR="00093753" w:rsidRPr="00D95972" w:rsidRDefault="0040433C" w:rsidP="00093753">
            <w:pPr>
              <w:rPr>
                <w:rFonts w:cs="Arial"/>
              </w:rPr>
            </w:pPr>
            <w:hyperlink r:id="rId202" w:history="1">
              <w:r w:rsidR="00093753">
                <w:rPr>
                  <w:rStyle w:val="Hyperlink"/>
                </w:rPr>
                <w:t>C1-210657</w:t>
              </w:r>
            </w:hyperlink>
          </w:p>
        </w:tc>
        <w:tc>
          <w:tcPr>
            <w:tcW w:w="4191" w:type="dxa"/>
            <w:gridSpan w:val="3"/>
            <w:tcBorders>
              <w:top w:val="single" w:sz="4" w:space="0" w:color="auto"/>
              <w:bottom w:val="single" w:sz="4" w:space="0" w:color="auto"/>
            </w:tcBorders>
            <w:shd w:val="clear" w:color="auto" w:fill="FFFF00"/>
          </w:tcPr>
          <w:p w14:paraId="17DF8862" w14:textId="77777777" w:rsidR="00093753" w:rsidRPr="00D95972"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57FE5E6" w14:textId="77777777" w:rsidR="00093753" w:rsidRPr="00D95972"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6A3A1A4" w14:textId="77777777" w:rsidR="00093753" w:rsidRPr="00D95972" w:rsidRDefault="00093753" w:rsidP="00093753">
            <w:pPr>
              <w:rPr>
                <w:rFonts w:cs="Arial"/>
              </w:rPr>
            </w:pPr>
            <w:r>
              <w:rPr>
                <w:rFonts w:cs="Arial"/>
              </w:rPr>
              <w:t>CR 0021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D870" w14:textId="77777777" w:rsidR="00093753" w:rsidRPr="00D95972" w:rsidRDefault="00093753" w:rsidP="00093753">
            <w:pPr>
              <w:rPr>
                <w:rFonts w:eastAsia="Batang" w:cs="Arial"/>
                <w:lang w:eastAsia="ko-KR"/>
              </w:rPr>
            </w:pPr>
          </w:p>
        </w:tc>
      </w:tr>
      <w:tr w:rsidR="00093753" w:rsidRPr="00D95972" w14:paraId="0415A0D4" w14:textId="77777777" w:rsidTr="00712D6F">
        <w:tc>
          <w:tcPr>
            <w:tcW w:w="976" w:type="dxa"/>
            <w:tcBorders>
              <w:left w:val="thinThickThinSmallGap" w:sz="24" w:space="0" w:color="auto"/>
              <w:bottom w:val="nil"/>
            </w:tcBorders>
            <w:shd w:val="clear" w:color="auto" w:fill="auto"/>
          </w:tcPr>
          <w:p w14:paraId="09CB5421" w14:textId="77777777" w:rsidR="00093753" w:rsidRPr="00D95972" w:rsidRDefault="00093753" w:rsidP="00093753">
            <w:pPr>
              <w:rPr>
                <w:rFonts w:cs="Arial"/>
              </w:rPr>
            </w:pPr>
          </w:p>
        </w:tc>
        <w:tc>
          <w:tcPr>
            <w:tcW w:w="1317" w:type="dxa"/>
            <w:gridSpan w:val="2"/>
            <w:tcBorders>
              <w:bottom w:val="nil"/>
            </w:tcBorders>
            <w:shd w:val="clear" w:color="auto" w:fill="auto"/>
          </w:tcPr>
          <w:p w14:paraId="5867370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AB6D47F" w14:textId="77777777" w:rsidR="00093753" w:rsidRPr="00D95972" w:rsidRDefault="0040433C" w:rsidP="00093753">
            <w:pPr>
              <w:rPr>
                <w:rFonts w:cs="Arial"/>
              </w:rPr>
            </w:pPr>
            <w:hyperlink r:id="rId203" w:history="1">
              <w:r w:rsidR="00093753">
                <w:rPr>
                  <w:rStyle w:val="Hyperlink"/>
                </w:rPr>
                <w:t>C1-210719</w:t>
              </w:r>
            </w:hyperlink>
          </w:p>
        </w:tc>
        <w:tc>
          <w:tcPr>
            <w:tcW w:w="4191" w:type="dxa"/>
            <w:gridSpan w:val="3"/>
            <w:tcBorders>
              <w:top w:val="single" w:sz="4" w:space="0" w:color="auto"/>
              <w:bottom w:val="single" w:sz="4" w:space="0" w:color="auto"/>
            </w:tcBorders>
            <w:shd w:val="clear" w:color="auto" w:fill="FFFF00"/>
          </w:tcPr>
          <w:p w14:paraId="2302D485" w14:textId="77777777" w:rsidR="00093753" w:rsidRPr="00D95972" w:rsidRDefault="00093753" w:rsidP="00093753">
            <w:pPr>
              <w:rPr>
                <w:rFonts w:cs="Arial"/>
              </w:rPr>
            </w:pPr>
            <w:r>
              <w:rPr>
                <w:rFonts w:cs="Arial"/>
              </w:rPr>
              <w:t>Discussion on identities</w:t>
            </w:r>
          </w:p>
        </w:tc>
        <w:tc>
          <w:tcPr>
            <w:tcW w:w="1767" w:type="dxa"/>
            <w:tcBorders>
              <w:top w:val="single" w:sz="4" w:space="0" w:color="auto"/>
              <w:bottom w:val="single" w:sz="4" w:space="0" w:color="auto"/>
            </w:tcBorders>
            <w:shd w:val="clear" w:color="auto" w:fill="FFFF00"/>
          </w:tcPr>
          <w:p w14:paraId="3E9FB7A0" w14:textId="77777777" w:rsidR="00093753" w:rsidRPr="00D95972" w:rsidRDefault="00093753" w:rsidP="0009375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0544FA4" w14:textId="77777777" w:rsidR="00093753" w:rsidRPr="00D95972" w:rsidRDefault="00093753" w:rsidP="0009375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00A3E" w14:textId="77777777" w:rsidR="00093753" w:rsidRPr="00D95972" w:rsidRDefault="00093753" w:rsidP="00093753">
            <w:pPr>
              <w:rPr>
                <w:rFonts w:eastAsia="Batang" w:cs="Arial"/>
                <w:lang w:eastAsia="ko-KR"/>
              </w:rPr>
            </w:pPr>
          </w:p>
        </w:tc>
      </w:tr>
      <w:tr w:rsidR="00093753" w:rsidRPr="00D95972" w14:paraId="58E8AE17" w14:textId="77777777" w:rsidTr="00712D6F">
        <w:tc>
          <w:tcPr>
            <w:tcW w:w="976" w:type="dxa"/>
            <w:tcBorders>
              <w:left w:val="thinThickThinSmallGap" w:sz="24" w:space="0" w:color="auto"/>
              <w:bottom w:val="nil"/>
            </w:tcBorders>
            <w:shd w:val="clear" w:color="auto" w:fill="auto"/>
          </w:tcPr>
          <w:p w14:paraId="4CC79040" w14:textId="77777777" w:rsidR="00093753" w:rsidRPr="00D95972" w:rsidRDefault="00093753" w:rsidP="00093753">
            <w:pPr>
              <w:rPr>
                <w:rFonts w:cs="Arial"/>
              </w:rPr>
            </w:pPr>
          </w:p>
        </w:tc>
        <w:tc>
          <w:tcPr>
            <w:tcW w:w="1317" w:type="dxa"/>
            <w:gridSpan w:val="2"/>
            <w:tcBorders>
              <w:bottom w:val="nil"/>
            </w:tcBorders>
            <w:shd w:val="clear" w:color="auto" w:fill="auto"/>
          </w:tcPr>
          <w:p w14:paraId="1EF5B9A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3E0CDD4" w14:textId="77777777" w:rsidR="00093753" w:rsidRPr="00D95972" w:rsidRDefault="0040433C" w:rsidP="00093753">
            <w:pPr>
              <w:rPr>
                <w:rFonts w:cs="Arial"/>
              </w:rPr>
            </w:pPr>
            <w:hyperlink r:id="rId204" w:history="1">
              <w:r w:rsidR="00093753">
                <w:rPr>
                  <w:rStyle w:val="Hyperlink"/>
                </w:rPr>
                <w:t>C1-210738</w:t>
              </w:r>
            </w:hyperlink>
          </w:p>
        </w:tc>
        <w:tc>
          <w:tcPr>
            <w:tcW w:w="4191" w:type="dxa"/>
            <w:gridSpan w:val="3"/>
            <w:tcBorders>
              <w:top w:val="single" w:sz="4" w:space="0" w:color="auto"/>
              <w:bottom w:val="single" w:sz="4" w:space="0" w:color="auto"/>
            </w:tcBorders>
            <w:shd w:val="clear" w:color="auto" w:fill="FFFF00"/>
          </w:tcPr>
          <w:p w14:paraId="72452FC1" w14:textId="77777777" w:rsidR="00093753" w:rsidRPr="00D95972" w:rsidRDefault="00093753" w:rsidP="0009375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6345F4F9" w14:textId="77777777" w:rsidR="00093753" w:rsidRPr="00D95972" w:rsidRDefault="00093753" w:rsidP="0009375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DD3EA06" w14:textId="77777777" w:rsidR="00093753" w:rsidRPr="00D95972" w:rsidRDefault="00093753" w:rsidP="00093753">
            <w:pPr>
              <w:rPr>
                <w:rFonts w:cs="Arial"/>
              </w:rPr>
            </w:pPr>
            <w:r>
              <w:rPr>
                <w:rFonts w:cs="Arial"/>
              </w:rPr>
              <w:t>CR 0022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59B6F" w14:textId="77777777" w:rsidR="00093753" w:rsidRPr="00D95972" w:rsidRDefault="00093753" w:rsidP="00093753">
            <w:pPr>
              <w:rPr>
                <w:rFonts w:eastAsia="Batang" w:cs="Arial"/>
                <w:lang w:eastAsia="ko-KR"/>
              </w:rPr>
            </w:pPr>
          </w:p>
        </w:tc>
      </w:tr>
      <w:tr w:rsidR="00093753" w:rsidRPr="00D95972" w14:paraId="5711F343" w14:textId="77777777" w:rsidTr="00712D6F">
        <w:tc>
          <w:tcPr>
            <w:tcW w:w="976" w:type="dxa"/>
            <w:tcBorders>
              <w:left w:val="thinThickThinSmallGap" w:sz="24" w:space="0" w:color="auto"/>
              <w:bottom w:val="nil"/>
            </w:tcBorders>
            <w:shd w:val="clear" w:color="auto" w:fill="auto"/>
          </w:tcPr>
          <w:p w14:paraId="716B8E1B" w14:textId="77777777" w:rsidR="00093753" w:rsidRPr="00D95972" w:rsidRDefault="00093753" w:rsidP="00093753">
            <w:pPr>
              <w:rPr>
                <w:rFonts w:cs="Arial"/>
              </w:rPr>
            </w:pPr>
          </w:p>
        </w:tc>
        <w:tc>
          <w:tcPr>
            <w:tcW w:w="1317" w:type="dxa"/>
            <w:gridSpan w:val="2"/>
            <w:tcBorders>
              <w:bottom w:val="nil"/>
            </w:tcBorders>
            <w:shd w:val="clear" w:color="auto" w:fill="auto"/>
          </w:tcPr>
          <w:p w14:paraId="4637954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D6674D2" w14:textId="77777777" w:rsidR="00093753" w:rsidRPr="00D95972" w:rsidRDefault="0040433C" w:rsidP="00093753">
            <w:pPr>
              <w:rPr>
                <w:rFonts w:cs="Arial"/>
              </w:rPr>
            </w:pPr>
            <w:hyperlink r:id="rId205" w:history="1">
              <w:r w:rsidR="00093753">
                <w:rPr>
                  <w:rStyle w:val="Hyperlink"/>
                </w:rPr>
                <w:t>C1-210743</w:t>
              </w:r>
            </w:hyperlink>
          </w:p>
        </w:tc>
        <w:tc>
          <w:tcPr>
            <w:tcW w:w="4191" w:type="dxa"/>
            <w:gridSpan w:val="3"/>
            <w:tcBorders>
              <w:top w:val="single" w:sz="4" w:space="0" w:color="auto"/>
              <w:bottom w:val="single" w:sz="4" w:space="0" w:color="auto"/>
            </w:tcBorders>
            <w:shd w:val="clear" w:color="auto" w:fill="FFFF00"/>
          </w:tcPr>
          <w:p w14:paraId="3E9C86B0" w14:textId="77777777" w:rsidR="00093753" w:rsidRPr="00D95972" w:rsidRDefault="00093753" w:rsidP="0009375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15E7E515" w14:textId="77777777" w:rsidR="00093753" w:rsidRPr="00D95972" w:rsidRDefault="00093753" w:rsidP="00093753">
            <w:pPr>
              <w:rPr>
                <w:rFonts w:cs="Arial"/>
              </w:rPr>
            </w:pPr>
            <w:r>
              <w:rPr>
                <w:rFonts w:cs="Arial"/>
              </w:rPr>
              <w:t>Motorola Mobility UK Ltd.</w:t>
            </w:r>
          </w:p>
        </w:tc>
        <w:tc>
          <w:tcPr>
            <w:tcW w:w="826" w:type="dxa"/>
            <w:tcBorders>
              <w:top w:val="single" w:sz="4" w:space="0" w:color="auto"/>
              <w:bottom w:val="single" w:sz="4" w:space="0" w:color="auto"/>
            </w:tcBorders>
            <w:shd w:val="clear" w:color="auto" w:fill="FFFF00"/>
          </w:tcPr>
          <w:p w14:paraId="7C4C139E" w14:textId="77777777" w:rsidR="00093753" w:rsidRPr="00D95972" w:rsidRDefault="00093753" w:rsidP="00093753">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98F0F" w14:textId="77777777" w:rsidR="00093753" w:rsidRPr="00D95972" w:rsidRDefault="00093753" w:rsidP="00093753">
            <w:pPr>
              <w:rPr>
                <w:rFonts w:eastAsia="Batang" w:cs="Arial"/>
                <w:lang w:eastAsia="ko-KR"/>
              </w:rPr>
            </w:pPr>
            <w:r>
              <w:rPr>
                <w:rFonts w:eastAsia="Batang" w:cs="Arial"/>
                <w:lang w:eastAsia="ko-KR"/>
              </w:rPr>
              <w:t>WIC in 3GU incorrect (</w:t>
            </w:r>
            <w:proofErr w:type="spellStart"/>
            <w:r>
              <w:rPr>
                <w:rFonts w:eastAsia="Batang" w:cs="Arial"/>
                <w:lang w:eastAsia="ko-KR"/>
              </w:rPr>
              <w:t>MuDe</w:t>
            </w:r>
            <w:proofErr w:type="spellEnd"/>
            <w:r>
              <w:rPr>
                <w:rFonts w:eastAsia="Batang" w:cs="Arial"/>
                <w:lang w:eastAsia="ko-KR"/>
              </w:rPr>
              <w:t>)</w:t>
            </w:r>
          </w:p>
        </w:tc>
      </w:tr>
      <w:tr w:rsidR="00093753" w:rsidRPr="00D95972" w14:paraId="4EDBD895" w14:textId="77777777" w:rsidTr="00976D40">
        <w:tc>
          <w:tcPr>
            <w:tcW w:w="976" w:type="dxa"/>
            <w:tcBorders>
              <w:left w:val="thinThickThinSmallGap" w:sz="24" w:space="0" w:color="auto"/>
              <w:bottom w:val="nil"/>
            </w:tcBorders>
            <w:shd w:val="clear" w:color="auto" w:fill="auto"/>
          </w:tcPr>
          <w:p w14:paraId="66AE2FBF" w14:textId="77777777" w:rsidR="00093753" w:rsidRPr="00D95972" w:rsidRDefault="00093753" w:rsidP="00093753">
            <w:pPr>
              <w:rPr>
                <w:rFonts w:cs="Arial"/>
              </w:rPr>
            </w:pPr>
          </w:p>
        </w:tc>
        <w:tc>
          <w:tcPr>
            <w:tcW w:w="1317" w:type="dxa"/>
            <w:gridSpan w:val="2"/>
            <w:tcBorders>
              <w:bottom w:val="nil"/>
            </w:tcBorders>
            <w:shd w:val="clear" w:color="auto" w:fill="auto"/>
          </w:tcPr>
          <w:p w14:paraId="436AAD7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E8EA55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1691FD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8F862D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BF487D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BB2ED" w14:textId="77777777" w:rsidR="00093753" w:rsidRPr="00D95972" w:rsidRDefault="00093753" w:rsidP="00093753">
            <w:pPr>
              <w:rPr>
                <w:rFonts w:eastAsia="Batang" w:cs="Arial"/>
                <w:lang w:eastAsia="ko-KR"/>
              </w:rPr>
            </w:pPr>
          </w:p>
        </w:tc>
      </w:tr>
      <w:tr w:rsidR="00093753" w:rsidRPr="00D95972" w14:paraId="5D834256" w14:textId="77777777" w:rsidTr="00976D40">
        <w:tc>
          <w:tcPr>
            <w:tcW w:w="976" w:type="dxa"/>
            <w:tcBorders>
              <w:left w:val="thinThickThinSmallGap" w:sz="24" w:space="0" w:color="auto"/>
              <w:bottom w:val="nil"/>
            </w:tcBorders>
            <w:shd w:val="clear" w:color="auto" w:fill="auto"/>
          </w:tcPr>
          <w:p w14:paraId="6310A597" w14:textId="77777777" w:rsidR="00093753" w:rsidRPr="00D95972" w:rsidRDefault="00093753" w:rsidP="00093753">
            <w:pPr>
              <w:rPr>
                <w:rFonts w:cs="Arial"/>
              </w:rPr>
            </w:pPr>
          </w:p>
        </w:tc>
        <w:tc>
          <w:tcPr>
            <w:tcW w:w="1317" w:type="dxa"/>
            <w:gridSpan w:val="2"/>
            <w:tcBorders>
              <w:bottom w:val="nil"/>
            </w:tcBorders>
            <w:shd w:val="clear" w:color="auto" w:fill="auto"/>
          </w:tcPr>
          <w:p w14:paraId="10AD8D6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D16E32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214A86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D8E616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A3B4CF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36695" w14:textId="77777777" w:rsidR="00093753" w:rsidRPr="00D95972" w:rsidRDefault="00093753" w:rsidP="00093753">
            <w:pPr>
              <w:rPr>
                <w:rFonts w:eastAsia="Batang" w:cs="Arial"/>
                <w:lang w:eastAsia="ko-KR"/>
              </w:rPr>
            </w:pPr>
          </w:p>
        </w:tc>
      </w:tr>
      <w:tr w:rsidR="00093753" w:rsidRPr="00D95972" w14:paraId="703D0835" w14:textId="77777777" w:rsidTr="00976D40">
        <w:tc>
          <w:tcPr>
            <w:tcW w:w="976" w:type="dxa"/>
            <w:tcBorders>
              <w:left w:val="thinThickThinSmallGap" w:sz="24" w:space="0" w:color="auto"/>
              <w:bottom w:val="nil"/>
            </w:tcBorders>
            <w:shd w:val="clear" w:color="auto" w:fill="auto"/>
          </w:tcPr>
          <w:p w14:paraId="0F94BFC7" w14:textId="77777777" w:rsidR="00093753" w:rsidRPr="00D95972" w:rsidRDefault="00093753" w:rsidP="00093753">
            <w:pPr>
              <w:rPr>
                <w:rFonts w:cs="Arial"/>
              </w:rPr>
            </w:pPr>
          </w:p>
        </w:tc>
        <w:tc>
          <w:tcPr>
            <w:tcW w:w="1317" w:type="dxa"/>
            <w:gridSpan w:val="2"/>
            <w:tcBorders>
              <w:bottom w:val="nil"/>
            </w:tcBorders>
            <w:shd w:val="clear" w:color="auto" w:fill="auto"/>
          </w:tcPr>
          <w:p w14:paraId="588DE34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655C8A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4008E8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468D0A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419309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A0B37" w14:textId="77777777" w:rsidR="00093753" w:rsidRPr="00D95972" w:rsidRDefault="00093753" w:rsidP="00093753">
            <w:pPr>
              <w:rPr>
                <w:rFonts w:eastAsia="Batang" w:cs="Arial"/>
                <w:lang w:eastAsia="ko-KR"/>
              </w:rPr>
            </w:pPr>
          </w:p>
        </w:tc>
      </w:tr>
      <w:tr w:rsidR="00093753" w:rsidRPr="00D95972" w14:paraId="217146FB" w14:textId="77777777" w:rsidTr="00976D40">
        <w:tc>
          <w:tcPr>
            <w:tcW w:w="976" w:type="dxa"/>
            <w:tcBorders>
              <w:left w:val="thinThickThinSmallGap" w:sz="24" w:space="0" w:color="auto"/>
              <w:bottom w:val="nil"/>
            </w:tcBorders>
            <w:shd w:val="clear" w:color="auto" w:fill="auto"/>
          </w:tcPr>
          <w:p w14:paraId="7070C12D" w14:textId="77777777" w:rsidR="00093753" w:rsidRPr="00D95972" w:rsidRDefault="00093753" w:rsidP="00093753">
            <w:pPr>
              <w:rPr>
                <w:rFonts w:cs="Arial"/>
              </w:rPr>
            </w:pPr>
          </w:p>
        </w:tc>
        <w:tc>
          <w:tcPr>
            <w:tcW w:w="1317" w:type="dxa"/>
            <w:gridSpan w:val="2"/>
            <w:tcBorders>
              <w:bottom w:val="nil"/>
            </w:tcBorders>
            <w:shd w:val="clear" w:color="auto" w:fill="auto"/>
          </w:tcPr>
          <w:p w14:paraId="30AFD92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52A861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B67AAF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31610C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08DAC3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143CE8" w14:textId="77777777" w:rsidR="00093753" w:rsidRPr="00D95972" w:rsidRDefault="00093753" w:rsidP="00093753">
            <w:pPr>
              <w:rPr>
                <w:rFonts w:eastAsia="Batang" w:cs="Arial"/>
                <w:lang w:eastAsia="ko-KR"/>
              </w:rPr>
            </w:pPr>
          </w:p>
        </w:tc>
      </w:tr>
      <w:tr w:rsidR="00093753" w:rsidRPr="00D95972" w14:paraId="1FBE362D" w14:textId="77777777" w:rsidTr="00241142">
        <w:tc>
          <w:tcPr>
            <w:tcW w:w="976" w:type="dxa"/>
            <w:tcBorders>
              <w:top w:val="single" w:sz="4" w:space="0" w:color="auto"/>
              <w:left w:val="thinThickThinSmallGap" w:sz="24" w:space="0" w:color="auto"/>
              <w:bottom w:val="single" w:sz="4" w:space="0" w:color="auto"/>
            </w:tcBorders>
            <w:shd w:val="clear" w:color="auto" w:fill="auto"/>
          </w:tcPr>
          <w:p w14:paraId="11BCD597"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45AC37F" w14:textId="77777777" w:rsidR="00093753" w:rsidRPr="00D95972" w:rsidRDefault="00093753" w:rsidP="0009375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790A971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653DAF3"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A0364B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F3C4C9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5279F1" w14:textId="77777777" w:rsidR="00093753" w:rsidRDefault="00093753" w:rsidP="00093753">
            <w:pPr>
              <w:rPr>
                <w:rFonts w:cs="Arial"/>
                <w:color w:val="000000"/>
              </w:rPr>
            </w:pPr>
            <w:r w:rsidRPr="00D95972">
              <w:rPr>
                <w:rFonts w:cs="Arial"/>
                <w:color w:val="000000"/>
              </w:rPr>
              <w:t>IMS Stage-3 IETF Protocol Alignment for Rel-1</w:t>
            </w:r>
            <w:r>
              <w:rPr>
                <w:rFonts w:cs="Arial"/>
                <w:color w:val="000000"/>
              </w:rPr>
              <w:t>6</w:t>
            </w:r>
          </w:p>
          <w:p w14:paraId="321D0AF6" w14:textId="77777777" w:rsidR="00093753" w:rsidRDefault="00093753" w:rsidP="00093753">
            <w:pPr>
              <w:rPr>
                <w:szCs w:val="16"/>
              </w:rPr>
            </w:pPr>
          </w:p>
          <w:p w14:paraId="1F3A5550" w14:textId="77777777" w:rsidR="00093753" w:rsidRDefault="00093753" w:rsidP="00093753">
            <w:pPr>
              <w:rPr>
                <w:rFonts w:cs="Arial"/>
                <w:color w:val="000000"/>
              </w:rPr>
            </w:pPr>
          </w:p>
          <w:p w14:paraId="1BE79EA7" w14:textId="77777777" w:rsidR="00093753" w:rsidRPr="00D95972" w:rsidRDefault="00093753" w:rsidP="00093753">
            <w:pPr>
              <w:rPr>
                <w:rFonts w:eastAsia="Batang" w:cs="Arial"/>
                <w:lang w:eastAsia="ko-KR"/>
              </w:rPr>
            </w:pPr>
          </w:p>
        </w:tc>
      </w:tr>
      <w:tr w:rsidR="00093753" w:rsidRPr="00D95972" w14:paraId="3DFBC76D" w14:textId="77777777" w:rsidTr="00976D40">
        <w:tc>
          <w:tcPr>
            <w:tcW w:w="976" w:type="dxa"/>
            <w:tcBorders>
              <w:left w:val="thinThickThinSmallGap" w:sz="24" w:space="0" w:color="auto"/>
              <w:bottom w:val="nil"/>
            </w:tcBorders>
            <w:shd w:val="clear" w:color="auto" w:fill="auto"/>
          </w:tcPr>
          <w:p w14:paraId="5F311717" w14:textId="77777777" w:rsidR="00093753" w:rsidRPr="00D95972" w:rsidRDefault="00093753" w:rsidP="00093753">
            <w:pPr>
              <w:rPr>
                <w:rFonts w:cs="Arial"/>
              </w:rPr>
            </w:pPr>
          </w:p>
        </w:tc>
        <w:tc>
          <w:tcPr>
            <w:tcW w:w="1317" w:type="dxa"/>
            <w:gridSpan w:val="2"/>
            <w:tcBorders>
              <w:bottom w:val="nil"/>
            </w:tcBorders>
            <w:shd w:val="clear" w:color="auto" w:fill="auto"/>
          </w:tcPr>
          <w:p w14:paraId="794FB6C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223DFF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552C68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397797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51CD40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FEB89" w14:textId="77777777" w:rsidR="00093753" w:rsidRPr="00D95972" w:rsidRDefault="00093753" w:rsidP="00093753">
            <w:pPr>
              <w:rPr>
                <w:rFonts w:eastAsia="Batang" w:cs="Arial"/>
                <w:lang w:eastAsia="ko-KR"/>
              </w:rPr>
            </w:pPr>
          </w:p>
        </w:tc>
      </w:tr>
      <w:tr w:rsidR="00093753" w:rsidRPr="00D95972" w14:paraId="5DBCD68A" w14:textId="77777777" w:rsidTr="00976D40">
        <w:tc>
          <w:tcPr>
            <w:tcW w:w="976" w:type="dxa"/>
            <w:tcBorders>
              <w:left w:val="thinThickThinSmallGap" w:sz="24" w:space="0" w:color="auto"/>
              <w:bottom w:val="nil"/>
            </w:tcBorders>
            <w:shd w:val="clear" w:color="auto" w:fill="auto"/>
          </w:tcPr>
          <w:p w14:paraId="7F1E8692" w14:textId="77777777" w:rsidR="00093753" w:rsidRPr="00D95972" w:rsidRDefault="00093753" w:rsidP="00093753">
            <w:pPr>
              <w:rPr>
                <w:rFonts w:cs="Arial"/>
              </w:rPr>
            </w:pPr>
          </w:p>
        </w:tc>
        <w:tc>
          <w:tcPr>
            <w:tcW w:w="1317" w:type="dxa"/>
            <w:gridSpan w:val="2"/>
            <w:tcBorders>
              <w:bottom w:val="nil"/>
            </w:tcBorders>
            <w:shd w:val="clear" w:color="auto" w:fill="auto"/>
          </w:tcPr>
          <w:p w14:paraId="511D976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746611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207E0A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3419E1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759A54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669FC" w14:textId="77777777" w:rsidR="00093753" w:rsidRPr="00D95972" w:rsidRDefault="00093753" w:rsidP="00093753">
            <w:pPr>
              <w:rPr>
                <w:rFonts w:eastAsia="Batang" w:cs="Arial"/>
                <w:lang w:eastAsia="ko-KR"/>
              </w:rPr>
            </w:pPr>
          </w:p>
        </w:tc>
      </w:tr>
      <w:tr w:rsidR="00093753" w:rsidRPr="00D95972" w14:paraId="50CD044D" w14:textId="77777777" w:rsidTr="00976D40">
        <w:tc>
          <w:tcPr>
            <w:tcW w:w="976" w:type="dxa"/>
            <w:tcBorders>
              <w:left w:val="thinThickThinSmallGap" w:sz="24" w:space="0" w:color="auto"/>
              <w:bottom w:val="nil"/>
            </w:tcBorders>
            <w:shd w:val="clear" w:color="auto" w:fill="auto"/>
          </w:tcPr>
          <w:p w14:paraId="307F5ED9" w14:textId="77777777" w:rsidR="00093753" w:rsidRPr="00D95972" w:rsidRDefault="00093753" w:rsidP="00093753">
            <w:pPr>
              <w:rPr>
                <w:rFonts w:cs="Arial"/>
              </w:rPr>
            </w:pPr>
          </w:p>
        </w:tc>
        <w:tc>
          <w:tcPr>
            <w:tcW w:w="1317" w:type="dxa"/>
            <w:gridSpan w:val="2"/>
            <w:tcBorders>
              <w:bottom w:val="nil"/>
            </w:tcBorders>
            <w:shd w:val="clear" w:color="auto" w:fill="auto"/>
          </w:tcPr>
          <w:p w14:paraId="2166883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583A61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68724C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99AEC7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76F5D7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160D8" w14:textId="77777777" w:rsidR="00093753" w:rsidRPr="00D95972" w:rsidRDefault="00093753" w:rsidP="00093753">
            <w:pPr>
              <w:rPr>
                <w:rFonts w:eastAsia="Batang" w:cs="Arial"/>
                <w:lang w:eastAsia="ko-KR"/>
              </w:rPr>
            </w:pPr>
          </w:p>
        </w:tc>
      </w:tr>
      <w:tr w:rsidR="00093753" w:rsidRPr="00D95972" w14:paraId="671D0A16" w14:textId="77777777" w:rsidTr="00976D40">
        <w:tc>
          <w:tcPr>
            <w:tcW w:w="976" w:type="dxa"/>
            <w:tcBorders>
              <w:left w:val="thinThickThinSmallGap" w:sz="24" w:space="0" w:color="auto"/>
              <w:bottom w:val="nil"/>
            </w:tcBorders>
            <w:shd w:val="clear" w:color="auto" w:fill="auto"/>
          </w:tcPr>
          <w:p w14:paraId="642AE2E6" w14:textId="77777777" w:rsidR="00093753" w:rsidRPr="00D95972" w:rsidRDefault="00093753" w:rsidP="00093753">
            <w:pPr>
              <w:rPr>
                <w:rFonts w:cs="Arial"/>
              </w:rPr>
            </w:pPr>
          </w:p>
        </w:tc>
        <w:tc>
          <w:tcPr>
            <w:tcW w:w="1317" w:type="dxa"/>
            <w:gridSpan w:val="2"/>
            <w:tcBorders>
              <w:bottom w:val="nil"/>
            </w:tcBorders>
            <w:shd w:val="clear" w:color="auto" w:fill="auto"/>
          </w:tcPr>
          <w:p w14:paraId="5C4F851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1B1C70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C2C50A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B1FB21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A012EB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A326B" w14:textId="77777777" w:rsidR="00093753" w:rsidRPr="00D95972" w:rsidRDefault="00093753" w:rsidP="00093753">
            <w:pPr>
              <w:rPr>
                <w:rFonts w:eastAsia="Batang" w:cs="Arial"/>
                <w:lang w:eastAsia="ko-KR"/>
              </w:rPr>
            </w:pPr>
          </w:p>
        </w:tc>
      </w:tr>
      <w:tr w:rsidR="00093753" w:rsidRPr="00D95972" w14:paraId="6A9BE7F5" w14:textId="77777777" w:rsidTr="00976D40">
        <w:tc>
          <w:tcPr>
            <w:tcW w:w="976" w:type="dxa"/>
            <w:tcBorders>
              <w:left w:val="thinThickThinSmallGap" w:sz="24" w:space="0" w:color="auto"/>
              <w:bottom w:val="nil"/>
            </w:tcBorders>
            <w:shd w:val="clear" w:color="auto" w:fill="auto"/>
          </w:tcPr>
          <w:p w14:paraId="6018D850" w14:textId="77777777" w:rsidR="00093753" w:rsidRPr="00D95972" w:rsidRDefault="00093753" w:rsidP="00093753">
            <w:pPr>
              <w:rPr>
                <w:rFonts w:cs="Arial"/>
              </w:rPr>
            </w:pPr>
          </w:p>
        </w:tc>
        <w:tc>
          <w:tcPr>
            <w:tcW w:w="1317" w:type="dxa"/>
            <w:gridSpan w:val="2"/>
            <w:tcBorders>
              <w:bottom w:val="nil"/>
            </w:tcBorders>
            <w:shd w:val="clear" w:color="auto" w:fill="auto"/>
          </w:tcPr>
          <w:p w14:paraId="342F6B9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A3FB41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8EB775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C4F3BC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6B4E09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9BE08" w14:textId="77777777" w:rsidR="00093753" w:rsidRPr="00D95972" w:rsidRDefault="00093753" w:rsidP="00093753">
            <w:pPr>
              <w:rPr>
                <w:rFonts w:eastAsia="Batang" w:cs="Arial"/>
                <w:lang w:eastAsia="ko-KR"/>
              </w:rPr>
            </w:pPr>
          </w:p>
        </w:tc>
      </w:tr>
      <w:tr w:rsidR="00093753" w:rsidRPr="00D95972" w14:paraId="0D721B8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A1EA4E7"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4A91846" w14:textId="77777777" w:rsidR="00093753" w:rsidRPr="00D95972" w:rsidRDefault="00093753" w:rsidP="00093753">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6614EDB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BEFD5AD"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AE52C0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4D7151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51A3B8" w14:textId="77777777" w:rsidR="00093753" w:rsidRDefault="00093753" w:rsidP="00093753">
            <w:pPr>
              <w:rPr>
                <w:szCs w:val="16"/>
              </w:rPr>
            </w:pPr>
          </w:p>
          <w:p w14:paraId="0902ADCD" w14:textId="77777777" w:rsidR="00093753" w:rsidRDefault="00093753" w:rsidP="00093753">
            <w:pPr>
              <w:rPr>
                <w:rFonts w:cs="Arial"/>
                <w:color w:val="000000"/>
                <w:lang w:val="en-US"/>
              </w:rPr>
            </w:pPr>
          </w:p>
          <w:p w14:paraId="46D250C9" w14:textId="77777777" w:rsidR="00093753" w:rsidRPr="00D95972" w:rsidRDefault="00093753" w:rsidP="00093753">
            <w:pPr>
              <w:rPr>
                <w:rFonts w:eastAsia="Batang" w:cs="Arial"/>
                <w:lang w:eastAsia="ko-KR"/>
              </w:rPr>
            </w:pPr>
          </w:p>
        </w:tc>
      </w:tr>
      <w:tr w:rsidR="00093753" w:rsidRPr="00D95972" w14:paraId="5450FCB0" w14:textId="77777777" w:rsidTr="00976D40">
        <w:tc>
          <w:tcPr>
            <w:tcW w:w="976" w:type="dxa"/>
            <w:tcBorders>
              <w:left w:val="thinThickThinSmallGap" w:sz="24" w:space="0" w:color="auto"/>
              <w:bottom w:val="nil"/>
            </w:tcBorders>
            <w:shd w:val="clear" w:color="auto" w:fill="auto"/>
          </w:tcPr>
          <w:p w14:paraId="6D967164" w14:textId="77777777" w:rsidR="00093753" w:rsidRPr="00D95972" w:rsidRDefault="00093753" w:rsidP="00093753">
            <w:pPr>
              <w:rPr>
                <w:rFonts w:cs="Arial"/>
              </w:rPr>
            </w:pPr>
          </w:p>
        </w:tc>
        <w:tc>
          <w:tcPr>
            <w:tcW w:w="1317" w:type="dxa"/>
            <w:gridSpan w:val="2"/>
            <w:tcBorders>
              <w:bottom w:val="nil"/>
            </w:tcBorders>
            <w:shd w:val="clear" w:color="auto" w:fill="auto"/>
          </w:tcPr>
          <w:p w14:paraId="3F88EC62" w14:textId="77777777" w:rsidR="00093753" w:rsidRPr="00D95972" w:rsidRDefault="00093753" w:rsidP="00093753">
            <w:pPr>
              <w:rPr>
                <w:rFonts w:cs="Arial"/>
                <w:color w:val="000000"/>
              </w:rPr>
            </w:pPr>
          </w:p>
        </w:tc>
        <w:tc>
          <w:tcPr>
            <w:tcW w:w="1088" w:type="dxa"/>
            <w:tcBorders>
              <w:top w:val="single" w:sz="4" w:space="0" w:color="auto"/>
              <w:bottom w:val="single" w:sz="4" w:space="0" w:color="auto"/>
            </w:tcBorders>
            <w:shd w:val="clear" w:color="auto" w:fill="FFFFFF"/>
          </w:tcPr>
          <w:p w14:paraId="02E14A8A"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14:paraId="17F548EE" w14:textId="77777777"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14:paraId="37FBA02A"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FFFFFF"/>
          </w:tcPr>
          <w:p w14:paraId="4B3C439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FA2457" w14:textId="77777777" w:rsidR="00093753" w:rsidRPr="00D95972" w:rsidRDefault="00093753" w:rsidP="00093753">
            <w:pPr>
              <w:rPr>
                <w:rFonts w:cs="Arial"/>
                <w:color w:val="000000"/>
              </w:rPr>
            </w:pPr>
          </w:p>
        </w:tc>
      </w:tr>
      <w:tr w:rsidR="00093753" w:rsidRPr="00D95972" w14:paraId="4713B92C" w14:textId="77777777" w:rsidTr="00976D40">
        <w:tc>
          <w:tcPr>
            <w:tcW w:w="976" w:type="dxa"/>
            <w:tcBorders>
              <w:left w:val="thinThickThinSmallGap" w:sz="24" w:space="0" w:color="auto"/>
              <w:bottom w:val="nil"/>
            </w:tcBorders>
            <w:shd w:val="clear" w:color="auto" w:fill="auto"/>
          </w:tcPr>
          <w:p w14:paraId="41FAD909" w14:textId="77777777" w:rsidR="00093753" w:rsidRPr="00D95972" w:rsidRDefault="00093753" w:rsidP="00093753">
            <w:pPr>
              <w:rPr>
                <w:rFonts w:cs="Arial"/>
              </w:rPr>
            </w:pPr>
          </w:p>
        </w:tc>
        <w:tc>
          <w:tcPr>
            <w:tcW w:w="1317" w:type="dxa"/>
            <w:gridSpan w:val="2"/>
            <w:tcBorders>
              <w:bottom w:val="nil"/>
            </w:tcBorders>
            <w:shd w:val="clear" w:color="auto" w:fill="auto"/>
          </w:tcPr>
          <w:p w14:paraId="4F64F3B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EE70F0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138149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F7B0D1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EB13D1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05A44" w14:textId="77777777" w:rsidR="00093753" w:rsidRPr="00D95972" w:rsidRDefault="00093753" w:rsidP="00093753">
            <w:pPr>
              <w:rPr>
                <w:rFonts w:eastAsia="Batang" w:cs="Arial"/>
                <w:lang w:eastAsia="ko-KR"/>
              </w:rPr>
            </w:pPr>
          </w:p>
        </w:tc>
      </w:tr>
      <w:tr w:rsidR="00093753" w:rsidRPr="00D95972" w14:paraId="6820DB58" w14:textId="77777777" w:rsidTr="00976D40">
        <w:tc>
          <w:tcPr>
            <w:tcW w:w="976" w:type="dxa"/>
            <w:tcBorders>
              <w:left w:val="thinThickThinSmallGap" w:sz="24" w:space="0" w:color="auto"/>
              <w:bottom w:val="nil"/>
            </w:tcBorders>
            <w:shd w:val="clear" w:color="auto" w:fill="auto"/>
          </w:tcPr>
          <w:p w14:paraId="5AB397FC" w14:textId="77777777" w:rsidR="00093753" w:rsidRPr="00D95972" w:rsidRDefault="00093753" w:rsidP="00093753">
            <w:pPr>
              <w:rPr>
                <w:rFonts w:cs="Arial"/>
              </w:rPr>
            </w:pPr>
          </w:p>
        </w:tc>
        <w:tc>
          <w:tcPr>
            <w:tcW w:w="1317" w:type="dxa"/>
            <w:gridSpan w:val="2"/>
            <w:tcBorders>
              <w:bottom w:val="nil"/>
            </w:tcBorders>
            <w:shd w:val="clear" w:color="auto" w:fill="auto"/>
          </w:tcPr>
          <w:p w14:paraId="36DA97E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B03693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CE74D9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097D30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B885A9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8F80C" w14:textId="77777777" w:rsidR="00093753" w:rsidRPr="00D95972" w:rsidRDefault="00093753" w:rsidP="00093753">
            <w:pPr>
              <w:rPr>
                <w:rFonts w:eastAsia="Batang" w:cs="Arial"/>
                <w:lang w:eastAsia="ko-KR"/>
              </w:rPr>
            </w:pPr>
          </w:p>
        </w:tc>
      </w:tr>
      <w:tr w:rsidR="00093753" w:rsidRPr="00D95972" w14:paraId="5D0199ED" w14:textId="77777777" w:rsidTr="00976D40">
        <w:tc>
          <w:tcPr>
            <w:tcW w:w="976" w:type="dxa"/>
            <w:tcBorders>
              <w:left w:val="thinThickThinSmallGap" w:sz="24" w:space="0" w:color="auto"/>
              <w:bottom w:val="nil"/>
            </w:tcBorders>
            <w:shd w:val="clear" w:color="auto" w:fill="auto"/>
          </w:tcPr>
          <w:p w14:paraId="4F8BA9E4" w14:textId="77777777" w:rsidR="00093753" w:rsidRPr="00D95972" w:rsidRDefault="00093753" w:rsidP="00093753">
            <w:pPr>
              <w:rPr>
                <w:rFonts w:cs="Arial"/>
              </w:rPr>
            </w:pPr>
          </w:p>
        </w:tc>
        <w:tc>
          <w:tcPr>
            <w:tcW w:w="1317" w:type="dxa"/>
            <w:gridSpan w:val="2"/>
            <w:tcBorders>
              <w:bottom w:val="nil"/>
            </w:tcBorders>
            <w:shd w:val="clear" w:color="auto" w:fill="auto"/>
          </w:tcPr>
          <w:p w14:paraId="3C01716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E67A97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9DD5DE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C6728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C96074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A347AD" w14:textId="77777777" w:rsidR="00093753" w:rsidRPr="00D95972" w:rsidRDefault="00093753" w:rsidP="00093753">
            <w:pPr>
              <w:rPr>
                <w:rFonts w:eastAsia="Batang" w:cs="Arial"/>
                <w:lang w:eastAsia="ko-KR"/>
              </w:rPr>
            </w:pPr>
          </w:p>
        </w:tc>
      </w:tr>
      <w:tr w:rsidR="00093753" w:rsidRPr="00D95972" w14:paraId="2D1181BF" w14:textId="77777777" w:rsidTr="00976D40">
        <w:tc>
          <w:tcPr>
            <w:tcW w:w="976" w:type="dxa"/>
            <w:tcBorders>
              <w:top w:val="nil"/>
              <w:left w:val="thinThickThinSmallGap" w:sz="24" w:space="0" w:color="auto"/>
              <w:bottom w:val="nil"/>
            </w:tcBorders>
            <w:shd w:val="clear" w:color="auto" w:fill="auto"/>
          </w:tcPr>
          <w:p w14:paraId="217B106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930600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FE10A5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75699F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05DD4A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AB3D36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C2BE76" w14:textId="77777777" w:rsidR="00093753" w:rsidRPr="00D95972" w:rsidRDefault="00093753" w:rsidP="00093753">
            <w:pPr>
              <w:rPr>
                <w:rFonts w:eastAsia="Batang" w:cs="Arial"/>
                <w:lang w:eastAsia="ko-KR"/>
              </w:rPr>
            </w:pPr>
          </w:p>
        </w:tc>
      </w:tr>
      <w:tr w:rsidR="00093753" w:rsidRPr="00D95972" w14:paraId="27A4083A" w14:textId="77777777" w:rsidTr="00976D40">
        <w:tc>
          <w:tcPr>
            <w:tcW w:w="976" w:type="dxa"/>
            <w:tcBorders>
              <w:top w:val="nil"/>
              <w:left w:val="thinThickThinSmallGap" w:sz="24" w:space="0" w:color="auto"/>
              <w:bottom w:val="nil"/>
            </w:tcBorders>
            <w:shd w:val="clear" w:color="auto" w:fill="auto"/>
          </w:tcPr>
          <w:p w14:paraId="13AB3DC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6EAAE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F9F3A0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A8318A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254C7C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9802D3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2E190" w14:textId="77777777" w:rsidR="00093753" w:rsidRPr="00D95972" w:rsidRDefault="00093753" w:rsidP="00093753">
            <w:pPr>
              <w:rPr>
                <w:rFonts w:cs="Arial"/>
              </w:rPr>
            </w:pPr>
          </w:p>
        </w:tc>
      </w:tr>
      <w:tr w:rsidR="00093753" w:rsidRPr="00D95972" w14:paraId="2205154E" w14:textId="77777777" w:rsidTr="00976D40">
        <w:tc>
          <w:tcPr>
            <w:tcW w:w="976" w:type="dxa"/>
            <w:tcBorders>
              <w:top w:val="single" w:sz="4" w:space="0" w:color="auto"/>
              <w:left w:val="thinThickThinSmallGap" w:sz="24" w:space="0" w:color="auto"/>
              <w:bottom w:val="single" w:sz="4" w:space="0" w:color="auto"/>
            </w:tcBorders>
          </w:tcPr>
          <w:p w14:paraId="5ADC6921"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4BA0731" w14:textId="77777777" w:rsidR="00093753" w:rsidRPr="00D95972" w:rsidRDefault="00093753" w:rsidP="0009375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FB2D00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09E42FC2"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208DF66"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96F0F3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4A69B0D" w14:textId="77777777" w:rsidR="00093753" w:rsidRDefault="00093753" w:rsidP="00093753">
            <w:r>
              <w:t xml:space="preserve">CT aspects of </w:t>
            </w:r>
            <w:r w:rsidRPr="007A4163">
              <w:t>Enhancements to Functional architecture and information flows for Mission Critical Data</w:t>
            </w:r>
          </w:p>
          <w:p w14:paraId="769709E0" w14:textId="77777777" w:rsidR="00093753" w:rsidRDefault="00093753" w:rsidP="00093753">
            <w:pPr>
              <w:rPr>
                <w:szCs w:val="16"/>
              </w:rPr>
            </w:pPr>
          </w:p>
          <w:p w14:paraId="1B62D382" w14:textId="77777777" w:rsidR="00093753" w:rsidRDefault="00093753" w:rsidP="00093753">
            <w:pPr>
              <w:rPr>
                <w:rFonts w:cs="Arial"/>
              </w:rPr>
            </w:pPr>
          </w:p>
          <w:p w14:paraId="3958E2E4" w14:textId="77777777" w:rsidR="00093753" w:rsidRPr="00D95972" w:rsidRDefault="00093753" w:rsidP="00093753">
            <w:pPr>
              <w:rPr>
                <w:rFonts w:cs="Arial"/>
              </w:rPr>
            </w:pPr>
          </w:p>
        </w:tc>
      </w:tr>
      <w:tr w:rsidR="00093753" w:rsidRPr="00D95972" w14:paraId="0C808B22" w14:textId="77777777" w:rsidTr="00976D40">
        <w:tc>
          <w:tcPr>
            <w:tcW w:w="976" w:type="dxa"/>
            <w:tcBorders>
              <w:left w:val="thinThickThinSmallGap" w:sz="24" w:space="0" w:color="auto"/>
              <w:bottom w:val="nil"/>
            </w:tcBorders>
            <w:shd w:val="clear" w:color="auto" w:fill="auto"/>
          </w:tcPr>
          <w:p w14:paraId="380F07F6" w14:textId="77777777" w:rsidR="00093753" w:rsidRPr="00D95972" w:rsidRDefault="00093753" w:rsidP="00093753">
            <w:pPr>
              <w:rPr>
                <w:rFonts w:cs="Arial"/>
              </w:rPr>
            </w:pPr>
          </w:p>
        </w:tc>
        <w:tc>
          <w:tcPr>
            <w:tcW w:w="1317" w:type="dxa"/>
            <w:gridSpan w:val="2"/>
            <w:tcBorders>
              <w:bottom w:val="nil"/>
            </w:tcBorders>
            <w:shd w:val="clear" w:color="auto" w:fill="auto"/>
          </w:tcPr>
          <w:p w14:paraId="33B12BC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EEA4398" w14:textId="77777777" w:rsidR="00093753" w:rsidRPr="00F365E1" w:rsidRDefault="00093753" w:rsidP="0009375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2FFC2D"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7EA4203"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40F323B6"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ADE6EA" w14:textId="77777777" w:rsidR="00093753" w:rsidRDefault="00093753" w:rsidP="00093753">
            <w:pPr>
              <w:rPr>
                <w:rFonts w:cs="Arial"/>
              </w:rPr>
            </w:pPr>
          </w:p>
        </w:tc>
      </w:tr>
      <w:tr w:rsidR="00093753" w:rsidRPr="00D95972" w14:paraId="284E11D1" w14:textId="77777777" w:rsidTr="00976D40">
        <w:tc>
          <w:tcPr>
            <w:tcW w:w="976" w:type="dxa"/>
            <w:tcBorders>
              <w:left w:val="thinThickThinSmallGap" w:sz="24" w:space="0" w:color="auto"/>
              <w:bottom w:val="nil"/>
            </w:tcBorders>
            <w:shd w:val="clear" w:color="auto" w:fill="auto"/>
          </w:tcPr>
          <w:p w14:paraId="3A664EF3" w14:textId="77777777" w:rsidR="00093753" w:rsidRPr="00D95972" w:rsidRDefault="00093753" w:rsidP="00093753">
            <w:pPr>
              <w:rPr>
                <w:rFonts w:cs="Arial"/>
              </w:rPr>
            </w:pPr>
          </w:p>
        </w:tc>
        <w:tc>
          <w:tcPr>
            <w:tcW w:w="1317" w:type="dxa"/>
            <w:gridSpan w:val="2"/>
            <w:tcBorders>
              <w:bottom w:val="nil"/>
            </w:tcBorders>
            <w:shd w:val="clear" w:color="auto" w:fill="auto"/>
          </w:tcPr>
          <w:p w14:paraId="01EF919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EB09150" w14:textId="77777777" w:rsidR="00093753" w:rsidRPr="00F365E1" w:rsidRDefault="00093753" w:rsidP="0009375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C38CE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7010E14"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4E85C36C"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6DBE0" w14:textId="77777777" w:rsidR="00093753" w:rsidRDefault="00093753" w:rsidP="00093753">
            <w:pPr>
              <w:rPr>
                <w:rFonts w:cs="Arial"/>
              </w:rPr>
            </w:pPr>
          </w:p>
        </w:tc>
      </w:tr>
      <w:tr w:rsidR="00093753" w:rsidRPr="00D95972" w14:paraId="4F617C8B" w14:textId="77777777" w:rsidTr="00976D40">
        <w:tc>
          <w:tcPr>
            <w:tcW w:w="976" w:type="dxa"/>
            <w:tcBorders>
              <w:left w:val="thinThickThinSmallGap" w:sz="24" w:space="0" w:color="auto"/>
              <w:bottom w:val="nil"/>
            </w:tcBorders>
            <w:shd w:val="clear" w:color="auto" w:fill="auto"/>
          </w:tcPr>
          <w:p w14:paraId="560E5910" w14:textId="77777777" w:rsidR="00093753" w:rsidRPr="00D95972" w:rsidRDefault="00093753" w:rsidP="00093753">
            <w:pPr>
              <w:rPr>
                <w:rFonts w:cs="Arial"/>
              </w:rPr>
            </w:pPr>
          </w:p>
        </w:tc>
        <w:tc>
          <w:tcPr>
            <w:tcW w:w="1317" w:type="dxa"/>
            <w:gridSpan w:val="2"/>
            <w:tcBorders>
              <w:bottom w:val="nil"/>
            </w:tcBorders>
            <w:shd w:val="clear" w:color="auto" w:fill="auto"/>
          </w:tcPr>
          <w:p w14:paraId="7F7BA85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5F69A54"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08B5851"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1CC7E010"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3AEB87FA"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C4434" w14:textId="77777777" w:rsidR="00093753" w:rsidRPr="000412A1" w:rsidRDefault="00093753" w:rsidP="00093753">
            <w:pPr>
              <w:rPr>
                <w:rFonts w:eastAsia="Batang" w:cs="Arial"/>
                <w:lang w:eastAsia="ko-KR"/>
              </w:rPr>
            </w:pPr>
          </w:p>
        </w:tc>
      </w:tr>
      <w:tr w:rsidR="00093753" w:rsidRPr="00D95972" w14:paraId="3888249D" w14:textId="77777777" w:rsidTr="00976D40">
        <w:tc>
          <w:tcPr>
            <w:tcW w:w="976" w:type="dxa"/>
            <w:tcBorders>
              <w:top w:val="nil"/>
              <w:left w:val="thinThickThinSmallGap" w:sz="24" w:space="0" w:color="auto"/>
              <w:bottom w:val="nil"/>
            </w:tcBorders>
            <w:shd w:val="clear" w:color="auto" w:fill="auto"/>
          </w:tcPr>
          <w:p w14:paraId="69F3D1D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9C6DE4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D4B3A1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9FF6EF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75032E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ABE6F1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7ECC" w14:textId="77777777" w:rsidR="00093753" w:rsidRPr="00D95972" w:rsidRDefault="00093753" w:rsidP="00093753">
            <w:pPr>
              <w:rPr>
                <w:rFonts w:eastAsia="Batang" w:cs="Arial"/>
                <w:lang w:eastAsia="ko-KR"/>
              </w:rPr>
            </w:pPr>
          </w:p>
        </w:tc>
      </w:tr>
      <w:tr w:rsidR="00093753" w:rsidRPr="00D95972" w14:paraId="3FBA6E3C" w14:textId="77777777" w:rsidTr="00976D40">
        <w:tc>
          <w:tcPr>
            <w:tcW w:w="976" w:type="dxa"/>
            <w:tcBorders>
              <w:top w:val="nil"/>
              <w:left w:val="thinThickThinSmallGap" w:sz="24" w:space="0" w:color="auto"/>
              <w:bottom w:val="nil"/>
            </w:tcBorders>
            <w:shd w:val="clear" w:color="auto" w:fill="auto"/>
          </w:tcPr>
          <w:p w14:paraId="59F15FF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BFB8B2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C15494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7A81B6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73021A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C86BD7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00707" w14:textId="77777777" w:rsidR="00093753" w:rsidRPr="00D95972" w:rsidRDefault="00093753" w:rsidP="00093753">
            <w:pPr>
              <w:rPr>
                <w:rFonts w:eastAsia="Batang" w:cs="Arial"/>
                <w:lang w:eastAsia="ko-KR"/>
              </w:rPr>
            </w:pPr>
          </w:p>
        </w:tc>
      </w:tr>
      <w:tr w:rsidR="00093753" w:rsidRPr="00D95972" w14:paraId="31A3A501" w14:textId="77777777" w:rsidTr="00976D40">
        <w:tc>
          <w:tcPr>
            <w:tcW w:w="976" w:type="dxa"/>
            <w:tcBorders>
              <w:top w:val="single" w:sz="4" w:space="0" w:color="auto"/>
              <w:left w:val="thinThickThinSmallGap" w:sz="24" w:space="0" w:color="auto"/>
              <w:bottom w:val="single" w:sz="4" w:space="0" w:color="auto"/>
            </w:tcBorders>
          </w:tcPr>
          <w:p w14:paraId="6E23D3B4"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F7D8D69" w14:textId="77777777" w:rsidR="00093753" w:rsidRPr="00D95972" w:rsidRDefault="00093753" w:rsidP="00093753">
            <w:pPr>
              <w:rPr>
                <w:rFonts w:cs="Arial"/>
              </w:rPr>
            </w:pPr>
            <w:r w:rsidRPr="00BE4125">
              <w:t>E2E_DELAY</w:t>
            </w:r>
            <w:r>
              <w:t xml:space="preserve"> (CT4)</w:t>
            </w:r>
          </w:p>
        </w:tc>
        <w:tc>
          <w:tcPr>
            <w:tcW w:w="1088" w:type="dxa"/>
            <w:tcBorders>
              <w:top w:val="single" w:sz="4" w:space="0" w:color="auto"/>
              <w:bottom w:val="single" w:sz="4" w:space="0" w:color="auto"/>
            </w:tcBorders>
          </w:tcPr>
          <w:p w14:paraId="3EA6DA1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2208D828"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859346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213CEE6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993813F" w14:textId="77777777" w:rsidR="00093753" w:rsidRDefault="00093753" w:rsidP="00093753">
            <w:r w:rsidRPr="00BE4125">
              <w:t>CT Aspects of Media Handling for RAN Delay Budget Reporting in MTSI</w:t>
            </w:r>
          </w:p>
          <w:p w14:paraId="6AD229D2" w14:textId="77777777" w:rsidR="00093753" w:rsidRDefault="00093753" w:rsidP="00093753">
            <w:pPr>
              <w:rPr>
                <w:rFonts w:eastAsia="Batang" w:cs="Arial"/>
                <w:color w:val="000000"/>
                <w:lang w:eastAsia="ko-KR"/>
              </w:rPr>
            </w:pPr>
          </w:p>
          <w:p w14:paraId="1B9B58A0" w14:textId="77777777" w:rsidR="00093753" w:rsidRPr="00D95972" w:rsidRDefault="00093753" w:rsidP="00093753">
            <w:pPr>
              <w:rPr>
                <w:rFonts w:cs="Arial"/>
              </w:rPr>
            </w:pPr>
          </w:p>
        </w:tc>
      </w:tr>
      <w:tr w:rsidR="00093753" w:rsidRPr="000412A1" w14:paraId="77B8EECC" w14:textId="77777777" w:rsidTr="00976D40">
        <w:tc>
          <w:tcPr>
            <w:tcW w:w="976" w:type="dxa"/>
            <w:tcBorders>
              <w:top w:val="nil"/>
              <w:left w:val="thinThickThinSmallGap" w:sz="24" w:space="0" w:color="auto"/>
              <w:bottom w:val="nil"/>
            </w:tcBorders>
            <w:shd w:val="clear" w:color="auto" w:fill="auto"/>
          </w:tcPr>
          <w:p w14:paraId="6DFDD7A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E46F5A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34B4610" w14:textId="77777777" w:rsidR="00093753" w:rsidRPr="000412A1" w:rsidRDefault="00093753" w:rsidP="0009375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39CB9C58"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5339AF37"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6703A340"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AB907" w14:textId="77777777" w:rsidR="00093753" w:rsidRPr="000412A1" w:rsidRDefault="00093753" w:rsidP="00093753">
            <w:pPr>
              <w:rPr>
                <w:rFonts w:cs="Arial"/>
                <w:color w:val="000000"/>
              </w:rPr>
            </w:pPr>
          </w:p>
        </w:tc>
      </w:tr>
      <w:tr w:rsidR="00093753" w:rsidRPr="00D95972" w14:paraId="26CC5381" w14:textId="77777777" w:rsidTr="00976D40">
        <w:tc>
          <w:tcPr>
            <w:tcW w:w="976" w:type="dxa"/>
            <w:tcBorders>
              <w:top w:val="nil"/>
              <w:left w:val="thinThickThinSmallGap" w:sz="24" w:space="0" w:color="auto"/>
              <w:bottom w:val="nil"/>
            </w:tcBorders>
            <w:shd w:val="clear" w:color="auto" w:fill="auto"/>
          </w:tcPr>
          <w:p w14:paraId="0CADFD3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9D849F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999CBBD"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C29F10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011159A"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0A76904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A041C" w14:textId="77777777" w:rsidR="00093753" w:rsidRPr="00D95972" w:rsidRDefault="00093753" w:rsidP="00093753">
            <w:pPr>
              <w:rPr>
                <w:rFonts w:cs="Arial"/>
              </w:rPr>
            </w:pPr>
          </w:p>
        </w:tc>
      </w:tr>
      <w:tr w:rsidR="00093753" w:rsidRPr="00D95972" w14:paraId="076C1DAB" w14:textId="77777777" w:rsidTr="00976D40">
        <w:tc>
          <w:tcPr>
            <w:tcW w:w="976" w:type="dxa"/>
            <w:tcBorders>
              <w:top w:val="nil"/>
              <w:left w:val="thinThickThinSmallGap" w:sz="24" w:space="0" w:color="auto"/>
              <w:bottom w:val="nil"/>
            </w:tcBorders>
            <w:shd w:val="clear" w:color="auto" w:fill="auto"/>
          </w:tcPr>
          <w:p w14:paraId="07AC519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8C29EA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D4E375D"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AECB38"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78B6F46A"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DCB74E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FA4A5" w14:textId="77777777" w:rsidR="00093753" w:rsidRPr="00D95972" w:rsidRDefault="00093753" w:rsidP="00093753">
            <w:pPr>
              <w:rPr>
                <w:rFonts w:cs="Arial"/>
              </w:rPr>
            </w:pPr>
          </w:p>
        </w:tc>
      </w:tr>
      <w:tr w:rsidR="00093753" w:rsidRPr="00D95972" w14:paraId="14CC31DF" w14:textId="77777777" w:rsidTr="00976D40">
        <w:tc>
          <w:tcPr>
            <w:tcW w:w="976" w:type="dxa"/>
            <w:tcBorders>
              <w:top w:val="nil"/>
              <w:left w:val="thinThickThinSmallGap" w:sz="24" w:space="0" w:color="auto"/>
              <w:bottom w:val="nil"/>
            </w:tcBorders>
            <w:shd w:val="clear" w:color="auto" w:fill="auto"/>
          </w:tcPr>
          <w:p w14:paraId="59BAE6C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23499A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6F7F722"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D0AE3D"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DB940A9"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6F27FD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1E4866" w14:textId="77777777" w:rsidR="00093753" w:rsidRPr="00D95972" w:rsidRDefault="00093753" w:rsidP="00093753">
            <w:pPr>
              <w:rPr>
                <w:rFonts w:cs="Arial"/>
              </w:rPr>
            </w:pPr>
          </w:p>
        </w:tc>
      </w:tr>
      <w:tr w:rsidR="00093753" w:rsidRPr="00D95972" w14:paraId="58DEC691" w14:textId="77777777" w:rsidTr="00976D40">
        <w:tc>
          <w:tcPr>
            <w:tcW w:w="976" w:type="dxa"/>
            <w:tcBorders>
              <w:top w:val="nil"/>
              <w:left w:val="thinThickThinSmallGap" w:sz="24" w:space="0" w:color="auto"/>
              <w:bottom w:val="nil"/>
            </w:tcBorders>
            <w:shd w:val="clear" w:color="auto" w:fill="auto"/>
          </w:tcPr>
          <w:p w14:paraId="78A1F00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783443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1DBF66E"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89795A"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2B017606"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2198630"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3DE09D" w14:textId="77777777" w:rsidR="00093753" w:rsidRPr="00D95972" w:rsidRDefault="00093753" w:rsidP="00093753">
            <w:pPr>
              <w:rPr>
                <w:rFonts w:cs="Arial"/>
              </w:rPr>
            </w:pPr>
          </w:p>
        </w:tc>
      </w:tr>
      <w:tr w:rsidR="00093753" w:rsidRPr="00D95972" w14:paraId="7B90E996" w14:textId="77777777" w:rsidTr="00976D40">
        <w:tc>
          <w:tcPr>
            <w:tcW w:w="976" w:type="dxa"/>
            <w:tcBorders>
              <w:top w:val="single" w:sz="4" w:space="0" w:color="auto"/>
              <w:left w:val="thinThickThinSmallGap" w:sz="24" w:space="0" w:color="auto"/>
              <w:bottom w:val="single" w:sz="4" w:space="0" w:color="auto"/>
            </w:tcBorders>
          </w:tcPr>
          <w:p w14:paraId="75749937"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526CC71" w14:textId="77777777" w:rsidR="00093753" w:rsidRPr="00D95972" w:rsidRDefault="00093753" w:rsidP="00093753">
            <w:pPr>
              <w:rPr>
                <w:rFonts w:cs="Arial"/>
              </w:rPr>
            </w:pPr>
            <w:r>
              <w:t>VBCLTE (CT3 lead)</w:t>
            </w:r>
          </w:p>
        </w:tc>
        <w:tc>
          <w:tcPr>
            <w:tcW w:w="1088" w:type="dxa"/>
            <w:tcBorders>
              <w:top w:val="single" w:sz="4" w:space="0" w:color="auto"/>
              <w:bottom w:val="single" w:sz="4" w:space="0" w:color="auto"/>
            </w:tcBorders>
          </w:tcPr>
          <w:p w14:paraId="0C7DCF7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18CB57D"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E1B4B2A"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181F3A1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01034D4F" w14:textId="77777777" w:rsidR="00093753" w:rsidRDefault="00093753" w:rsidP="00093753">
            <w:pPr>
              <w:rPr>
                <w:szCs w:val="16"/>
              </w:rPr>
            </w:pPr>
            <w:r w:rsidRPr="004F3D08">
              <w:rPr>
                <w:szCs w:val="16"/>
              </w:rPr>
              <w:t>Volume Based Charging Aspects for VoLTE CT</w:t>
            </w:r>
          </w:p>
          <w:p w14:paraId="76B98CD6" w14:textId="77777777" w:rsidR="00093753" w:rsidRDefault="00093753" w:rsidP="00093753">
            <w:pPr>
              <w:rPr>
                <w:szCs w:val="16"/>
              </w:rPr>
            </w:pPr>
            <w:r>
              <w:rPr>
                <w:szCs w:val="16"/>
              </w:rPr>
              <w:t>(CT1 no longer impacted)</w:t>
            </w:r>
          </w:p>
          <w:p w14:paraId="475CF656" w14:textId="77777777" w:rsidR="00093753" w:rsidRDefault="00093753" w:rsidP="00093753">
            <w:pPr>
              <w:rPr>
                <w:rFonts w:cs="Arial"/>
              </w:rPr>
            </w:pPr>
          </w:p>
          <w:p w14:paraId="54632BB7" w14:textId="77777777" w:rsidR="00093753" w:rsidRPr="00D95972" w:rsidRDefault="00093753" w:rsidP="00093753">
            <w:pPr>
              <w:rPr>
                <w:rFonts w:cs="Arial"/>
              </w:rPr>
            </w:pPr>
          </w:p>
        </w:tc>
      </w:tr>
      <w:tr w:rsidR="00093753" w:rsidRPr="00D95972" w14:paraId="373C05D3" w14:textId="77777777" w:rsidTr="00976D40">
        <w:tc>
          <w:tcPr>
            <w:tcW w:w="976" w:type="dxa"/>
            <w:tcBorders>
              <w:top w:val="nil"/>
              <w:left w:val="thinThickThinSmallGap" w:sz="24" w:space="0" w:color="auto"/>
              <w:bottom w:val="nil"/>
            </w:tcBorders>
            <w:shd w:val="clear" w:color="auto" w:fill="auto"/>
          </w:tcPr>
          <w:p w14:paraId="015E251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3C1B81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9C081A3"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39EE1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7E6EEBEF"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005E2B9C"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BB5D9" w14:textId="77777777" w:rsidR="00093753" w:rsidRPr="00D95972" w:rsidRDefault="00093753" w:rsidP="00093753">
            <w:pPr>
              <w:rPr>
                <w:rFonts w:cs="Arial"/>
              </w:rPr>
            </w:pPr>
          </w:p>
        </w:tc>
      </w:tr>
      <w:tr w:rsidR="00093753" w:rsidRPr="00D95972" w14:paraId="3990A7F3" w14:textId="77777777" w:rsidTr="00976D40">
        <w:tc>
          <w:tcPr>
            <w:tcW w:w="976" w:type="dxa"/>
            <w:tcBorders>
              <w:top w:val="nil"/>
              <w:left w:val="thinThickThinSmallGap" w:sz="24" w:space="0" w:color="auto"/>
              <w:bottom w:val="nil"/>
            </w:tcBorders>
            <w:shd w:val="clear" w:color="auto" w:fill="auto"/>
          </w:tcPr>
          <w:p w14:paraId="14B8362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0299C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0D38F03"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F2246D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103D33C"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4ACB82AF"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613DE6" w14:textId="77777777" w:rsidR="00093753" w:rsidRPr="00D95972" w:rsidRDefault="00093753" w:rsidP="00093753">
            <w:pPr>
              <w:rPr>
                <w:rFonts w:cs="Arial"/>
              </w:rPr>
            </w:pPr>
          </w:p>
        </w:tc>
      </w:tr>
      <w:tr w:rsidR="00093753" w:rsidRPr="00D95972" w14:paraId="78113785" w14:textId="77777777" w:rsidTr="00976D40">
        <w:tc>
          <w:tcPr>
            <w:tcW w:w="976" w:type="dxa"/>
            <w:tcBorders>
              <w:top w:val="nil"/>
              <w:left w:val="thinThickThinSmallGap" w:sz="24" w:space="0" w:color="auto"/>
              <w:bottom w:val="nil"/>
            </w:tcBorders>
            <w:shd w:val="clear" w:color="auto" w:fill="auto"/>
          </w:tcPr>
          <w:p w14:paraId="7D87F7C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3A949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6626CE5"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F86E7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DB202C6"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1214D67"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A362C6" w14:textId="77777777" w:rsidR="00093753" w:rsidRPr="00D95972" w:rsidRDefault="00093753" w:rsidP="00093753">
            <w:pPr>
              <w:rPr>
                <w:rFonts w:cs="Arial"/>
              </w:rPr>
            </w:pPr>
          </w:p>
        </w:tc>
      </w:tr>
      <w:tr w:rsidR="00093753" w:rsidRPr="00D95972" w14:paraId="71F01198" w14:textId="77777777" w:rsidTr="00976D40">
        <w:tc>
          <w:tcPr>
            <w:tcW w:w="976" w:type="dxa"/>
            <w:tcBorders>
              <w:top w:val="nil"/>
              <w:left w:val="thinThickThinSmallGap" w:sz="24" w:space="0" w:color="auto"/>
              <w:bottom w:val="nil"/>
            </w:tcBorders>
            <w:shd w:val="clear" w:color="auto" w:fill="auto"/>
          </w:tcPr>
          <w:p w14:paraId="478BD13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9E70EF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035F299"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0A89B6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F5E33ED"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3BFAFAD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50290" w14:textId="77777777" w:rsidR="00093753" w:rsidRPr="00D95972" w:rsidRDefault="00093753" w:rsidP="00093753">
            <w:pPr>
              <w:rPr>
                <w:rFonts w:cs="Arial"/>
              </w:rPr>
            </w:pPr>
          </w:p>
        </w:tc>
      </w:tr>
      <w:tr w:rsidR="00093753" w:rsidRPr="00D95972" w14:paraId="3C5E7BF6" w14:textId="77777777" w:rsidTr="00976D40">
        <w:tc>
          <w:tcPr>
            <w:tcW w:w="976" w:type="dxa"/>
            <w:tcBorders>
              <w:top w:val="nil"/>
              <w:left w:val="thinThickThinSmallGap" w:sz="24" w:space="0" w:color="auto"/>
              <w:bottom w:val="nil"/>
            </w:tcBorders>
            <w:shd w:val="clear" w:color="auto" w:fill="auto"/>
          </w:tcPr>
          <w:p w14:paraId="21DFF8C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8575D7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AAA0F33"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15F75D"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ABF6A79"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C648CEF"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F72A9" w14:textId="77777777" w:rsidR="00093753" w:rsidRPr="00D95972" w:rsidRDefault="00093753" w:rsidP="00093753">
            <w:pPr>
              <w:rPr>
                <w:rFonts w:cs="Arial"/>
              </w:rPr>
            </w:pPr>
          </w:p>
        </w:tc>
      </w:tr>
      <w:tr w:rsidR="00093753" w:rsidRPr="00D95972" w14:paraId="7E3B9997" w14:textId="77777777" w:rsidTr="00976D40">
        <w:tc>
          <w:tcPr>
            <w:tcW w:w="976" w:type="dxa"/>
            <w:tcBorders>
              <w:top w:val="single" w:sz="4" w:space="0" w:color="auto"/>
              <w:left w:val="thinThickThinSmallGap" w:sz="24" w:space="0" w:color="auto"/>
              <w:bottom w:val="single" w:sz="4" w:space="0" w:color="auto"/>
            </w:tcBorders>
          </w:tcPr>
          <w:p w14:paraId="0FC6598C"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76606C8" w14:textId="77777777" w:rsidR="00093753" w:rsidRPr="00D95972" w:rsidRDefault="00093753" w:rsidP="00093753">
            <w:pPr>
              <w:rPr>
                <w:rFonts w:cs="Arial"/>
              </w:rPr>
            </w:pPr>
            <w:bookmarkStart w:id="27" w:name="_Hlk42085262"/>
            <w:r w:rsidRPr="002D454F">
              <w:t>ISAT-MO-WITHDRAW</w:t>
            </w:r>
            <w:bookmarkEnd w:id="27"/>
          </w:p>
        </w:tc>
        <w:tc>
          <w:tcPr>
            <w:tcW w:w="1088" w:type="dxa"/>
            <w:tcBorders>
              <w:top w:val="single" w:sz="4" w:space="0" w:color="auto"/>
              <w:bottom w:val="single" w:sz="4" w:space="0" w:color="auto"/>
            </w:tcBorders>
          </w:tcPr>
          <w:p w14:paraId="301F05F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134B05E"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D5EE59B"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4C9B54E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E143951" w14:textId="77777777" w:rsidR="00093753" w:rsidRDefault="00093753" w:rsidP="00093753">
            <w:pPr>
              <w:rPr>
                <w:szCs w:val="16"/>
              </w:rPr>
            </w:pPr>
            <w:r w:rsidRPr="002D454F">
              <w:rPr>
                <w:szCs w:val="16"/>
              </w:rPr>
              <w:t>Withdrawal of TS 24.323 from Rel-11, Rel-12, Rel-13</w:t>
            </w:r>
          </w:p>
          <w:p w14:paraId="68E7C2BF" w14:textId="77777777" w:rsidR="00093753" w:rsidRDefault="00093753" w:rsidP="00093753"/>
          <w:p w14:paraId="1E271000" w14:textId="77777777" w:rsidR="00093753" w:rsidRDefault="00093753" w:rsidP="00093753">
            <w:r>
              <w:t>No CRs needed, listed for the sake of completeness</w:t>
            </w:r>
          </w:p>
          <w:p w14:paraId="5B9D9814" w14:textId="77777777" w:rsidR="00093753" w:rsidRDefault="00093753" w:rsidP="00093753"/>
          <w:p w14:paraId="47E02D6D" w14:textId="77777777" w:rsidR="00093753" w:rsidRPr="00D95972" w:rsidRDefault="00093753" w:rsidP="00093753">
            <w:pPr>
              <w:rPr>
                <w:rFonts w:cs="Arial"/>
              </w:rPr>
            </w:pPr>
          </w:p>
        </w:tc>
      </w:tr>
      <w:tr w:rsidR="00093753" w:rsidRPr="00D95972" w14:paraId="5504B2EC" w14:textId="77777777" w:rsidTr="00976D40">
        <w:tc>
          <w:tcPr>
            <w:tcW w:w="976" w:type="dxa"/>
            <w:tcBorders>
              <w:top w:val="nil"/>
              <w:left w:val="thinThickThinSmallGap" w:sz="24" w:space="0" w:color="auto"/>
              <w:bottom w:val="nil"/>
            </w:tcBorders>
            <w:shd w:val="clear" w:color="auto" w:fill="auto"/>
          </w:tcPr>
          <w:p w14:paraId="4F8044B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6DA15D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7850417"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4FAD38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591AE8B"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0E1F5CC"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F4AC9" w14:textId="77777777" w:rsidR="00093753" w:rsidRPr="00D95972" w:rsidRDefault="00093753" w:rsidP="00093753">
            <w:pPr>
              <w:rPr>
                <w:rFonts w:cs="Arial"/>
              </w:rPr>
            </w:pPr>
          </w:p>
        </w:tc>
      </w:tr>
      <w:tr w:rsidR="00093753" w:rsidRPr="00D95972" w14:paraId="7FD3968A" w14:textId="77777777" w:rsidTr="00976D40">
        <w:tc>
          <w:tcPr>
            <w:tcW w:w="976" w:type="dxa"/>
            <w:tcBorders>
              <w:top w:val="nil"/>
              <w:left w:val="thinThickThinSmallGap" w:sz="24" w:space="0" w:color="auto"/>
              <w:bottom w:val="nil"/>
            </w:tcBorders>
            <w:shd w:val="clear" w:color="auto" w:fill="auto"/>
          </w:tcPr>
          <w:p w14:paraId="3050E08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C257E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FB265D3"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F918A3"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432D58C"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2D37156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CFD71" w14:textId="77777777" w:rsidR="00093753" w:rsidRPr="00D95972" w:rsidRDefault="00093753" w:rsidP="00093753">
            <w:pPr>
              <w:rPr>
                <w:rFonts w:cs="Arial"/>
              </w:rPr>
            </w:pPr>
          </w:p>
        </w:tc>
      </w:tr>
      <w:tr w:rsidR="00093753" w:rsidRPr="00D95972" w14:paraId="72323B09" w14:textId="77777777" w:rsidTr="00976D40">
        <w:tc>
          <w:tcPr>
            <w:tcW w:w="976" w:type="dxa"/>
            <w:tcBorders>
              <w:top w:val="nil"/>
              <w:left w:val="thinThickThinSmallGap" w:sz="24" w:space="0" w:color="auto"/>
              <w:bottom w:val="nil"/>
            </w:tcBorders>
            <w:shd w:val="clear" w:color="auto" w:fill="auto"/>
          </w:tcPr>
          <w:p w14:paraId="734318B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01792D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36A5AF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2317DF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FBB4A3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F1A409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2CFEA7" w14:textId="77777777" w:rsidR="00093753" w:rsidRPr="00D95972" w:rsidRDefault="00093753" w:rsidP="00093753">
            <w:pPr>
              <w:rPr>
                <w:rFonts w:cs="Arial"/>
              </w:rPr>
            </w:pPr>
          </w:p>
        </w:tc>
      </w:tr>
      <w:tr w:rsidR="00093753" w:rsidRPr="00D95972" w14:paraId="4A20721D" w14:textId="77777777" w:rsidTr="00262BBF">
        <w:tc>
          <w:tcPr>
            <w:tcW w:w="976" w:type="dxa"/>
            <w:tcBorders>
              <w:top w:val="single" w:sz="4" w:space="0" w:color="auto"/>
              <w:left w:val="thinThickThinSmallGap" w:sz="24" w:space="0" w:color="auto"/>
              <w:bottom w:val="single" w:sz="4" w:space="0" w:color="auto"/>
            </w:tcBorders>
          </w:tcPr>
          <w:p w14:paraId="0C0FB78B"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200F8EE" w14:textId="77777777" w:rsidR="00093753" w:rsidRPr="00D95972" w:rsidRDefault="00093753" w:rsidP="00093753">
            <w:pPr>
              <w:rPr>
                <w:rFonts w:cs="Arial"/>
              </w:rPr>
            </w:pPr>
            <w:r>
              <w:t>MONASTERY2</w:t>
            </w:r>
          </w:p>
        </w:tc>
        <w:tc>
          <w:tcPr>
            <w:tcW w:w="1088" w:type="dxa"/>
            <w:tcBorders>
              <w:top w:val="single" w:sz="4" w:space="0" w:color="auto"/>
              <w:bottom w:val="single" w:sz="4" w:space="0" w:color="auto"/>
            </w:tcBorders>
          </w:tcPr>
          <w:p w14:paraId="0A5AAD7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3BD4A07"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CDD74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6C92F8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F318C0F" w14:textId="77777777" w:rsidR="00093753" w:rsidRDefault="00093753" w:rsidP="00093753">
            <w:r>
              <w:t>Mobile Communication System for Railways Phase 2</w:t>
            </w:r>
          </w:p>
          <w:p w14:paraId="0AD70DDE" w14:textId="77777777" w:rsidR="00093753" w:rsidRDefault="00093753" w:rsidP="00093753"/>
          <w:p w14:paraId="773BBF22" w14:textId="77777777" w:rsidR="00093753" w:rsidRPr="00D95972" w:rsidRDefault="00093753" w:rsidP="00093753">
            <w:pPr>
              <w:rPr>
                <w:rFonts w:cs="Arial"/>
              </w:rPr>
            </w:pPr>
          </w:p>
        </w:tc>
      </w:tr>
      <w:tr w:rsidR="00093753" w:rsidRPr="00D95972" w14:paraId="43AD39D9" w14:textId="77777777" w:rsidTr="00262BBF">
        <w:tc>
          <w:tcPr>
            <w:tcW w:w="976" w:type="dxa"/>
            <w:tcBorders>
              <w:top w:val="nil"/>
              <w:left w:val="thinThickThinSmallGap" w:sz="24" w:space="0" w:color="auto"/>
              <w:bottom w:val="nil"/>
            </w:tcBorders>
            <w:shd w:val="clear" w:color="auto" w:fill="auto"/>
          </w:tcPr>
          <w:p w14:paraId="59C698A0" w14:textId="77777777" w:rsidR="00093753" w:rsidRPr="00756501" w:rsidRDefault="00093753" w:rsidP="00093753">
            <w:pPr>
              <w:rPr>
                <w:rFonts w:cs="Arial"/>
              </w:rPr>
            </w:pPr>
          </w:p>
        </w:tc>
        <w:tc>
          <w:tcPr>
            <w:tcW w:w="1317" w:type="dxa"/>
            <w:gridSpan w:val="2"/>
            <w:tcBorders>
              <w:top w:val="nil"/>
              <w:bottom w:val="nil"/>
            </w:tcBorders>
            <w:shd w:val="clear" w:color="auto" w:fill="auto"/>
          </w:tcPr>
          <w:p w14:paraId="32DA2704" w14:textId="77777777" w:rsidR="00093753" w:rsidRPr="00756501" w:rsidRDefault="00093753" w:rsidP="00093753">
            <w:pPr>
              <w:rPr>
                <w:rFonts w:cs="Arial"/>
              </w:rPr>
            </w:pPr>
          </w:p>
        </w:tc>
        <w:tc>
          <w:tcPr>
            <w:tcW w:w="1088" w:type="dxa"/>
            <w:tcBorders>
              <w:top w:val="single" w:sz="4" w:space="0" w:color="auto"/>
              <w:bottom w:val="single" w:sz="4" w:space="0" w:color="auto"/>
            </w:tcBorders>
            <w:shd w:val="clear" w:color="auto" w:fill="FFFFFF"/>
          </w:tcPr>
          <w:p w14:paraId="761785B6" w14:textId="77777777" w:rsidR="00093753" w:rsidRPr="00D95972" w:rsidRDefault="00093753" w:rsidP="00093753">
            <w:pPr>
              <w:rPr>
                <w:rFonts w:cs="Arial"/>
              </w:rPr>
            </w:pPr>
            <w:r>
              <w:rPr>
                <w:rFonts w:cs="Arial"/>
              </w:rPr>
              <w:t>C1-211135</w:t>
            </w:r>
          </w:p>
        </w:tc>
        <w:tc>
          <w:tcPr>
            <w:tcW w:w="4191" w:type="dxa"/>
            <w:gridSpan w:val="3"/>
            <w:tcBorders>
              <w:top w:val="single" w:sz="4" w:space="0" w:color="auto"/>
              <w:bottom w:val="single" w:sz="4" w:space="0" w:color="auto"/>
            </w:tcBorders>
            <w:shd w:val="clear" w:color="auto" w:fill="FFFFFF"/>
          </w:tcPr>
          <w:p w14:paraId="7F719F55" w14:textId="77777777" w:rsidR="00093753" w:rsidRPr="00D95972" w:rsidRDefault="00093753" w:rsidP="00093753">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44FA88C6"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A5DE85F" w14:textId="77777777" w:rsidR="00093753" w:rsidRPr="00D95972" w:rsidRDefault="00093753" w:rsidP="00093753">
            <w:pPr>
              <w:rPr>
                <w:rFonts w:cs="Arial"/>
              </w:rPr>
            </w:pPr>
            <w:r>
              <w:rPr>
                <w:rFonts w:cs="Arial"/>
              </w:rPr>
              <w:t>CR 0692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A8798C" w14:textId="77777777" w:rsidR="00093753" w:rsidRDefault="00093753" w:rsidP="00093753">
            <w:pPr>
              <w:rPr>
                <w:rFonts w:cs="Arial"/>
              </w:rPr>
            </w:pPr>
            <w:r>
              <w:rPr>
                <w:rFonts w:cs="Arial"/>
              </w:rPr>
              <w:t>Withdrawn</w:t>
            </w:r>
          </w:p>
          <w:p w14:paraId="5D4BE56C" w14:textId="77777777" w:rsidR="00093753" w:rsidRPr="00D95972" w:rsidRDefault="00093753" w:rsidP="00093753">
            <w:pPr>
              <w:rPr>
                <w:rFonts w:cs="Arial"/>
              </w:rPr>
            </w:pPr>
          </w:p>
        </w:tc>
      </w:tr>
      <w:tr w:rsidR="00093753" w:rsidRPr="00D95972" w14:paraId="70AC9286" w14:textId="77777777" w:rsidTr="00262BBF">
        <w:tc>
          <w:tcPr>
            <w:tcW w:w="976" w:type="dxa"/>
            <w:tcBorders>
              <w:top w:val="nil"/>
              <w:left w:val="thinThickThinSmallGap" w:sz="24" w:space="0" w:color="auto"/>
              <w:bottom w:val="nil"/>
            </w:tcBorders>
            <w:shd w:val="clear" w:color="auto" w:fill="auto"/>
          </w:tcPr>
          <w:p w14:paraId="67911CF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10EF1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5B2455D" w14:textId="77777777" w:rsidR="00093753" w:rsidRPr="00D95972" w:rsidRDefault="00093753" w:rsidP="00093753">
            <w:pPr>
              <w:rPr>
                <w:rFonts w:cs="Arial"/>
              </w:rPr>
            </w:pPr>
            <w:r>
              <w:rPr>
                <w:rFonts w:cs="Arial"/>
              </w:rPr>
              <w:t>C1-211136</w:t>
            </w:r>
          </w:p>
        </w:tc>
        <w:tc>
          <w:tcPr>
            <w:tcW w:w="4191" w:type="dxa"/>
            <w:gridSpan w:val="3"/>
            <w:tcBorders>
              <w:top w:val="single" w:sz="4" w:space="0" w:color="auto"/>
              <w:bottom w:val="single" w:sz="4" w:space="0" w:color="auto"/>
            </w:tcBorders>
            <w:shd w:val="clear" w:color="auto" w:fill="FFFFFF"/>
          </w:tcPr>
          <w:p w14:paraId="131BD71B" w14:textId="77777777" w:rsidR="00093753" w:rsidRPr="00D95972" w:rsidRDefault="00093753" w:rsidP="00093753">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2E17E3E0"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58DE3A3" w14:textId="77777777" w:rsidR="00093753" w:rsidRPr="00D95972" w:rsidRDefault="00093753" w:rsidP="00093753">
            <w:pPr>
              <w:rPr>
                <w:rFonts w:cs="Arial"/>
              </w:rPr>
            </w:pPr>
            <w:r>
              <w:rPr>
                <w:rFonts w:cs="Arial"/>
              </w:rPr>
              <w:t>CR 0693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2C733" w14:textId="77777777" w:rsidR="00093753" w:rsidRDefault="00093753" w:rsidP="00093753">
            <w:pPr>
              <w:rPr>
                <w:rFonts w:cs="Arial"/>
              </w:rPr>
            </w:pPr>
            <w:r>
              <w:rPr>
                <w:rFonts w:cs="Arial"/>
              </w:rPr>
              <w:t>Withdrawn</w:t>
            </w:r>
          </w:p>
          <w:p w14:paraId="5B80A0FB" w14:textId="77777777" w:rsidR="00093753" w:rsidRPr="00D95972" w:rsidRDefault="00093753" w:rsidP="00093753">
            <w:pPr>
              <w:rPr>
                <w:rFonts w:cs="Arial"/>
              </w:rPr>
            </w:pPr>
          </w:p>
        </w:tc>
      </w:tr>
      <w:tr w:rsidR="00093753" w:rsidRPr="00D95972" w14:paraId="726D0FED" w14:textId="77777777" w:rsidTr="00262BBF">
        <w:tc>
          <w:tcPr>
            <w:tcW w:w="976" w:type="dxa"/>
            <w:tcBorders>
              <w:top w:val="nil"/>
              <w:left w:val="thinThickThinSmallGap" w:sz="24" w:space="0" w:color="auto"/>
              <w:bottom w:val="nil"/>
            </w:tcBorders>
            <w:shd w:val="clear" w:color="auto" w:fill="auto"/>
          </w:tcPr>
          <w:p w14:paraId="277E1A9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CFBD4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B9DD24B" w14:textId="77777777" w:rsidR="00093753" w:rsidRPr="00D95972" w:rsidRDefault="00093753" w:rsidP="00093753">
            <w:pPr>
              <w:rPr>
                <w:rFonts w:cs="Arial"/>
              </w:rPr>
            </w:pPr>
            <w:r>
              <w:rPr>
                <w:rFonts w:cs="Arial"/>
              </w:rPr>
              <w:t>C1-211137</w:t>
            </w:r>
          </w:p>
        </w:tc>
        <w:tc>
          <w:tcPr>
            <w:tcW w:w="4191" w:type="dxa"/>
            <w:gridSpan w:val="3"/>
            <w:tcBorders>
              <w:top w:val="single" w:sz="4" w:space="0" w:color="auto"/>
              <w:bottom w:val="single" w:sz="4" w:space="0" w:color="auto"/>
            </w:tcBorders>
            <w:shd w:val="clear" w:color="auto" w:fill="FFFFFF"/>
          </w:tcPr>
          <w:p w14:paraId="50995E3D" w14:textId="77777777" w:rsidR="00093753" w:rsidRPr="00D95972" w:rsidRDefault="00093753" w:rsidP="00093753">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14:paraId="26C11F95"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9E54D4D" w14:textId="77777777" w:rsidR="00093753" w:rsidRPr="00D95972" w:rsidRDefault="00093753" w:rsidP="00093753">
            <w:pPr>
              <w:rPr>
                <w:rFonts w:cs="Arial"/>
              </w:rPr>
            </w:pPr>
            <w:r>
              <w:rPr>
                <w:rFonts w:cs="Arial"/>
              </w:rPr>
              <w:t>CR 0213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D36953" w14:textId="77777777" w:rsidR="00093753" w:rsidRDefault="00093753" w:rsidP="00093753">
            <w:pPr>
              <w:rPr>
                <w:rFonts w:cs="Arial"/>
              </w:rPr>
            </w:pPr>
            <w:r>
              <w:rPr>
                <w:rFonts w:cs="Arial"/>
              </w:rPr>
              <w:t>Withdrawn</w:t>
            </w:r>
          </w:p>
          <w:p w14:paraId="657C73A3" w14:textId="77777777" w:rsidR="00093753" w:rsidRPr="00D95972" w:rsidRDefault="00093753" w:rsidP="00093753">
            <w:pPr>
              <w:rPr>
                <w:rFonts w:cs="Arial"/>
              </w:rPr>
            </w:pPr>
          </w:p>
        </w:tc>
      </w:tr>
      <w:tr w:rsidR="00093753" w:rsidRPr="00D95972" w14:paraId="5C5CE60F" w14:textId="77777777" w:rsidTr="0026016C">
        <w:tc>
          <w:tcPr>
            <w:tcW w:w="976" w:type="dxa"/>
            <w:tcBorders>
              <w:top w:val="nil"/>
              <w:left w:val="thinThickThinSmallGap" w:sz="24" w:space="0" w:color="auto"/>
              <w:bottom w:val="nil"/>
            </w:tcBorders>
            <w:shd w:val="clear" w:color="auto" w:fill="auto"/>
          </w:tcPr>
          <w:p w14:paraId="5D08DD8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27433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54A26D0" w14:textId="77777777" w:rsidR="00093753" w:rsidRPr="00D95972" w:rsidRDefault="00093753" w:rsidP="00093753">
            <w:pPr>
              <w:rPr>
                <w:rFonts w:cs="Arial"/>
              </w:rPr>
            </w:pPr>
            <w:r>
              <w:rPr>
                <w:rFonts w:cs="Arial"/>
              </w:rPr>
              <w:t>C1-211138</w:t>
            </w:r>
          </w:p>
        </w:tc>
        <w:tc>
          <w:tcPr>
            <w:tcW w:w="4191" w:type="dxa"/>
            <w:gridSpan w:val="3"/>
            <w:tcBorders>
              <w:top w:val="single" w:sz="4" w:space="0" w:color="auto"/>
              <w:bottom w:val="single" w:sz="4" w:space="0" w:color="auto"/>
            </w:tcBorders>
            <w:shd w:val="clear" w:color="auto" w:fill="FFFFFF"/>
          </w:tcPr>
          <w:p w14:paraId="18BFDC3F" w14:textId="77777777" w:rsidR="00093753" w:rsidRPr="00D95972" w:rsidRDefault="00093753" w:rsidP="00093753">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14:paraId="137118D5"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4D262D7" w14:textId="77777777" w:rsidR="00093753" w:rsidRPr="00D95972" w:rsidRDefault="00093753" w:rsidP="00093753">
            <w:pPr>
              <w:rPr>
                <w:rFonts w:cs="Arial"/>
              </w:rPr>
            </w:pPr>
            <w:r>
              <w:rPr>
                <w:rFonts w:cs="Arial"/>
              </w:rPr>
              <w:t>CR 0214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26CC8A" w14:textId="77777777" w:rsidR="00093753" w:rsidRDefault="00093753" w:rsidP="00093753">
            <w:pPr>
              <w:rPr>
                <w:rFonts w:cs="Arial"/>
              </w:rPr>
            </w:pPr>
            <w:r>
              <w:rPr>
                <w:rFonts w:cs="Arial"/>
              </w:rPr>
              <w:t>Withdrawn</w:t>
            </w:r>
          </w:p>
          <w:p w14:paraId="59819C7A" w14:textId="77777777" w:rsidR="00093753" w:rsidRPr="00D95972" w:rsidRDefault="00093753" w:rsidP="00093753">
            <w:pPr>
              <w:rPr>
                <w:rFonts w:cs="Arial"/>
              </w:rPr>
            </w:pPr>
          </w:p>
        </w:tc>
      </w:tr>
      <w:tr w:rsidR="00093753" w:rsidRPr="00D95972" w14:paraId="2C3E225A" w14:textId="77777777" w:rsidTr="0026016C">
        <w:tc>
          <w:tcPr>
            <w:tcW w:w="976" w:type="dxa"/>
            <w:tcBorders>
              <w:top w:val="nil"/>
              <w:left w:val="thinThickThinSmallGap" w:sz="24" w:space="0" w:color="auto"/>
              <w:bottom w:val="nil"/>
            </w:tcBorders>
            <w:shd w:val="clear" w:color="auto" w:fill="auto"/>
          </w:tcPr>
          <w:p w14:paraId="72F2C34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63BA32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8F03B16" w14:textId="77777777" w:rsidR="00093753" w:rsidRPr="00D95972" w:rsidRDefault="00093753" w:rsidP="00093753">
            <w:pPr>
              <w:rPr>
                <w:rFonts w:cs="Arial"/>
              </w:rPr>
            </w:pPr>
            <w:r>
              <w:rPr>
                <w:rFonts w:cs="Arial"/>
              </w:rPr>
              <w:t>C1-211139</w:t>
            </w:r>
          </w:p>
        </w:tc>
        <w:tc>
          <w:tcPr>
            <w:tcW w:w="4191" w:type="dxa"/>
            <w:gridSpan w:val="3"/>
            <w:tcBorders>
              <w:top w:val="single" w:sz="4" w:space="0" w:color="auto"/>
              <w:bottom w:val="single" w:sz="4" w:space="0" w:color="auto"/>
            </w:tcBorders>
            <w:shd w:val="clear" w:color="auto" w:fill="FFFFFF"/>
          </w:tcPr>
          <w:p w14:paraId="53177BE1" w14:textId="77777777" w:rsidR="00093753" w:rsidRPr="00D95972" w:rsidRDefault="00093753" w:rsidP="00093753">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46F84C1E"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E8CEB86" w14:textId="77777777" w:rsidR="00093753" w:rsidRPr="00D95972" w:rsidRDefault="00093753" w:rsidP="00093753">
            <w:pPr>
              <w:rPr>
                <w:rFonts w:cs="Arial"/>
              </w:rPr>
            </w:pPr>
            <w:r>
              <w:rPr>
                <w:rFonts w:cs="Arial"/>
              </w:rPr>
              <w:t>CR 0694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34383D" w14:textId="77777777" w:rsidR="00093753" w:rsidRDefault="00093753" w:rsidP="00093753">
            <w:pPr>
              <w:rPr>
                <w:rFonts w:cs="Arial"/>
              </w:rPr>
            </w:pPr>
            <w:r>
              <w:rPr>
                <w:rFonts w:cs="Arial"/>
              </w:rPr>
              <w:t>Withdrawn</w:t>
            </w:r>
          </w:p>
          <w:p w14:paraId="515E5DB7" w14:textId="77777777" w:rsidR="00093753" w:rsidRPr="00D95972" w:rsidRDefault="00093753" w:rsidP="00093753">
            <w:pPr>
              <w:rPr>
                <w:rFonts w:cs="Arial"/>
              </w:rPr>
            </w:pPr>
          </w:p>
        </w:tc>
      </w:tr>
      <w:tr w:rsidR="00093753" w:rsidRPr="00D95972" w14:paraId="244037D7" w14:textId="77777777" w:rsidTr="0026016C">
        <w:tc>
          <w:tcPr>
            <w:tcW w:w="976" w:type="dxa"/>
            <w:tcBorders>
              <w:top w:val="nil"/>
              <w:left w:val="thinThickThinSmallGap" w:sz="24" w:space="0" w:color="auto"/>
              <w:bottom w:val="nil"/>
            </w:tcBorders>
            <w:shd w:val="clear" w:color="auto" w:fill="auto"/>
          </w:tcPr>
          <w:p w14:paraId="66B8AD9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5E92E7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DA92BB4" w14:textId="77777777" w:rsidR="00093753" w:rsidRPr="00D95972" w:rsidRDefault="00093753" w:rsidP="00093753">
            <w:pPr>
              <w:rPr>
                <w:rFonts w:cs="Arial"/>
              </w:rPr>
            </w:pPr>
            <w:r>
              <w:rPr>
                <w:rFonts w:cs="Arial"/>
              </w:rPr>
              <w:t>C1-211140</w:t>
            </w:r>
          </w:p>
        </w:tc>
        <w:tc>
          <w:tcPr>
            <w:tcW w:w="4191" w:type="dxa"/>
            <w:gridSpan w:val="3"/>
            <w:tcBorders>
              <w:top w:val="single" w:sz="4" w:space="0" w:color="auto"/>
              <w:bottom w:val="single" w:sz="4" w:space="0" w:color="auto"/>
            </w:tcBorders>
            <w:shd w:val="clear" w:color="auto" w:fill="FFFFFF"/>
          </w:tcPr>
          <w:p w14:paraId="0DFE7E5F" w14:textId="77777777" w:rsidR="00093753" w:rsidRPr="00D95972" w:rsidRDefault="00093753" w:rsidP="00093753">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7742BE3A" w14:textId="77777777"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688AE5B" w14:textId="77777777" w:rsidR="00093753" w:rsidRPr="00D95972" w:rsidRDefault="00093753" w:rsidP="00093753">
            <w:pPr>
              <w:rPr>
                <w:rFonts w:cs="Arial"/>
              </w:rPr>
            </w:pPr>
            <w:r>
              <w:rPr>
                <w:rFonts w:cs="Arial"/>
              </w:rPr>
              <w:t>CR 0695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95B97E" w14:textId="77777777" w:rsidR="00093753" w:rsidRDefault="00093753" w:rsidP="00093753">
            <w:pPr>
              <w:rPr>
                <w:rFonts w:cs="Arial"/>
              </w:rPr>
            </w:pPr>
            <w:r>
              <w:rPr>
                <w:rFonts w:cs="Arial"/>
              </w:rPr>
              <w:t>Withdrawn</w:t>
            </w:r>
          </w:p>
          <w:p w14:paraId="0EF9E7D9" w14:textId="77777777" w:rsidR="00093753" w:rsidRPr="00D95972" w:rsidRDefault="00093753" w:rsidP="00093753">
            <w:pPr>
              <w:rPr>
                <w:rFonts w:cs="Arial"/>
              </w:rPr>
            </w:pPr>
          </w:p>
        </w:tc>
      </w:tr>
      <w:tr w:rsidR="00093753" w:rsidRPr="00D95972" w14:paraId="465CE5EA" w14:textId="77777777" w:rsidTr="00976D40">
        <w:tc>
          <w:tcPr>
            <w:tcW w:w="976" w:type="dxa"/>
            <w:tcBorders>
              <w:top w:val="nil"/>
              <w:left w:val="thinThickThinSmallGap" w:sz="24" w:space="0" w:color="auto"/>
              <w:bottom w:val="nil"/>
            </w:tcBorders>
            <w:shd w:val="clear" w:color="auto" w:fill="auto"/>
          </w:tcPr>
          <w:p w14:paraId="4EAAFBE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08FEEF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CE7BB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86C6E4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2D0459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B0A352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5F2B5" w14:textId="77777777" w:rsidR="00093753" w:rsidRPr="00D95972" w:rsidRDefault="00093753" w:rsidP="00093753">
            <w:pPr>
              <w:rPr>
                <w:rFonts w:cs="Arial"/>
              </w:rPr>
            </w:pPr>
          </w:p>
        </w:tc>
      </w:tr>
      <w:tr w:rsidR="00093753" w:rsidRPr="00D95972" w14:paraId="0995FAC1" w14:textId="77777777" w:rsidTr="00976D40">
        <w:tc>
          <w:tcPr>
            <w:tcW w:w="976" w:type="dxa"/>
            <w:tcBorders>
              <w:top w:val="nil"/>
              <w:left w:val="thinThickThinSmallGap" w:sz="24" w:space="0" w:color="auto"/>
              <w:bottom w:val="nil"/>
            </w:tcBorders>
            <w:shd w:val="clear" w:color="auto" w:fill="auto"/>
          </w:tcPr>
          <w:p w14:paraId="74ED2BE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9B949D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5223D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E365A3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63062D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94C06E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0B17F" w14:textId="77777777" w:rsidR="00093753" w:rsidRPr="00D95972" w:rsidRDefault="00093753" w:rsidP="00093753">
            <w:pPr>
              <w:rPr>
                <w:rFonts w:cs="Arial"/>
              </w:rPr>
            </w:pPr>
          </w:p>
        </w:tc>
      </w:tr>
      <w:tr w:rsidR="00093753" w:rsidRPr="00D95972" w14:paraId="79BE6DEE" w14:textId="77777777" w:rsidTr="00976D40">
        <w:tc>
          <w:tcPr>
            <w:tcW w:w="976" w:type="dxa"/>
            <w:tcBorders>
              <w:top w:val="nil"/>
              <w:left w:val="thinThickThinSmallGap" w:sz="24" w:space="0" w:color="auto"/>
              <w:bottom w:val="nil"/>
            </w:tcBorders>
            <w:shd w:val="clear" w:color="auto" w:fill="auto"/>
          </w:tcPr>
          <w:p w14:paraId="59C178A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E3DB35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017192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12CDEB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167C08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451FCE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5FAEB7" w14:textId="77777777" w:rsidR="00093753" w:rsidRPr="00D95972" w:rsidRDefault="00093753" w:rsidP="00093753">
            <w:pPr>
              <w:rPr>
                <w:rFonts w:cs="Arial"/>
              </w:rPr>
            </w:pPr>
          </w:p>
        </w:tc>
      </w:tr>
      <w:tr w:rsidR="00093753" w:rsidRPr="00D95972" w14:paraId="0EBB569F" w14:textId="77777777" w:rsidTr="00976D40">
        <w:tc>
          <w:tcPr>
            <w:tcW w:w="976" w:type="dxa"/>
            <w:tcBorders>
              <w:top w:val="nil"/>
              <w:left w:val="thinThickThinSmallGap" w:sz="24" w:space="0" w:color="auto"/>
              <w:bottom w:val="nil"/>
            </w:tcBorders>
            <w:shd w:val="clear" w:color="auto" w:fill="auto"/>
          </w:tcPr>
          <w:p w14:paraId="198C404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48B486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E65520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008189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1A3B74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0BB5D5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F882B6" w14:textId="77777777" w:rsidR="00093753" w:rsidRPr="00D95972" w:rsidRDefault="00093753" w:rsidP="00093753">
            <w:pPr>
              <w:rPr>
                <w:rFonts w:cs="Arial"/>
              </w:rPr>
            </w:pPr>
          </w:p>
        </w:tc>
      </w:tr>
      <w:tr w:rsidR="00093753" w:rsidRPr="00D95972" w14:paraId="1FD01A35" w14:textId="77777777" w:rsidTr="00976D40">
        <w:tc>
          <w:tcPr>
            <w:tcW w:w="976" w:type="dxa"/>
            <w:tcBorders>
              <w:top w:val="single" w:sz="4" w:space="0" w:color="auto"/>
              <w:left w:val="thinThickThinSmallGap" w:sz="24" w:space="0" w:color="auto"/>
              <w:bottom w:val="single" w:sz="4" w:space="0" w:color="auto"/>
            </w:tcBorders>
          </w:tcPr>
          <w:p w14:paraId="43F6DC6E"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0732ECE" w14:textId="77777777" w:rsidR="00093753" w:rsidRPr="00D95972" w:rsidRDefault="00093753" w:rsidP="00093753">
            <w:pPr>
              <w:rPr>
                <w:rFonts w:cs="Arial"/>
              </w:rPr>
            </w:pPr>
            <w:r>
              <w:rPr>
                <w:lang w:val="fr-FR" w:eastAsia="zh-CN"/>
              </w:rPr>
              <w:t>eIMS5G_SBA</w:t>
            </w:r>
          </w:p>
        </w:tc>
        <w:tc>
          <w:tcPr>
            <w:tcW w:w="1088" w:type="dxa"/>
            <w:tcBorders>
              <w:top w:val="single" w:sz="4" w:space="0" w:color="auto"/>
              <w:bottom w:val="single" w:sz="4" w:space="0" w:color="auto"/>
            </w:tcBorders>
          </w:tcPr>
          <w:p w14:paraId="0DD777E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E1F44C4"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09DCC00"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0A7E9B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4BD5FBB" w14:textId="77777777" w:rsidR="00093753" w:rsidRDefault="00093753" w:rsidP="00093753">
            <w:r>
              <w:t>CT aspects of SBA interactions between IMS and 5GC</w:t>
            </w:r>
          </w:p>
          <w:p w14:paraId="600E4B65" w14:textId="77777777" w:rsidR="00093753" w:rsidRDefault="00093753" w:rsidP="00093753">
            <w:pPr>
              <w:rPr>
                <w:szCs w:val="16"/>
              </w:rPr>
            </w:pPr>
          </w:p>
          <w:p w14:paraId="1F6F3FF4" w14:textId="77777777" w:rsidR="00093753" w:rsidRDefault="00093753" w:rsidP="00093753">
            <w:pPr>
              <w:rPr>
                <w:rFonts w:cs="Arial"/>
              </w:rPr>
            </w:pPr>
          </w:p>
          <w:p w14:paraId="09F53A74" w14:textId="77777777" w:rsidR="00093753" w:rsidRPr="00D95972" w:rsidRDefault="00093753" w:rsidP="00093753">
            <w:pPr>
              <w:rPr>
                <w:rFonts w:cs="Arial"/>
              </w:rPr>
            </w:pPr>
          </w:p>
        </w:tc>
      </w:tr>
      <w:tr w:rsidR="00093753" w:rsidRPr="00D95972" w14:paraId="705A50FA" w14:textId="77777777" w:rsidTr="00976D40">
        <w:tc>
          <w:tcPr>
            <w:tcW w:w="976" w:type="dxa"/>
            <w:tcBorders>
              <w:top w:val="nil"/>
              <w:left w:val="thinThickThinSmallGap" w:sz="24" w:space="0" w:color="auto"/>
              <w:bottom w:val="nil"/>
            </w:tcBorders>
            <w:shd w:val="clear" w:color="auto" w:fill="auto"/>
          </w:tcPr>
          <w:p w14:paraId="0D8A213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729438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50F5D6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97EA1A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A0BE20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4EAEB0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74621" w14:textId="77777777" w:rsidR="00093753" w:rsidRPr="00D95972" w:rsidRDefault="00093753" w:rsidP="00093753">
            <w:pPr>
              <w:rPr>
                <w:rFonts w:cs="Arial"/>
              </w:rPr>
            </w:pPr>
          </w:p>
        </w:tc>
      </w:tr>
      <w:tr w:rsidR="00093753" w:rsidRPr="00D95972" w14:paraId="617E226F" w14:textId="77777777" w:rsidTr="00976D40">
        <w:tc>
          <w:tcPr>
            <w:tcW w:w="976" w:type="dxa"/>
            <w:tcBorders>
              <w:top w:val="nil"/>
              <w:left w:val="thinThickThinSmallGap" w:sz="24" w:space="0" w:color="auto"/>
              <w:bottom w:val="nil"/>
            </w:tcBorders>
            <w:shd w:val="clear" w:color="auto" w:fill="auto"/>
          </w:tcPr>
          <w:p w14:paraId="53E183B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87489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9F9AB4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A2C2FB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C2E409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56FB50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153F2" w14:textId="77777777" w:rsidR="00093753" w:rsidRPr="00D95972" w:rsidRDefault="00093753" w:rsidP="00093753">
            <w:pPr>
              <w:rPr>
                <w:rFonts w:cs="Arial"/>
              </w:rPr>
            </w:pPr>
          </w:p>
        </w:tc>
      </w:tr>
      <w:tr w:rsidR="00093753" w:rsidRPr="00D95972" w14:paraId="785CBA65" w14:textId="77777777" w:rsidTr="00976D40">
        <w:tc>
          <w:tcPr>
            <w:tcW w:w="976" w:type="dxa"/>
            <w:tcBorders>
              <w:top w:val="nil"/>
              <w:left w:val="thinThickThinSmallGap" w:sz="24" w:space="0" w:color="auto"/>
              <w:bottom w:val="single" w:sz="4" w:space="0" w:color="auto"/>
            </w:tcBorders>
            <w:shd w:val="clear" w:color="auto" w:fill="auto"/>
          </w:tcPr>
          <w:p w14:paraId="3EFBED04"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61C0937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3E6DE8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AF2C84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EF9A48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A29C85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80175" w14:textId="77777777" w:rsidR="00093753" w:rsidRPr="00D95972" w:rsidRDefault="00093753" w:rsidP="00093753">
            <w:pPr>
              <w:rPr>
                <w:rFonts w:cs="Arial"/>
              </w:rPr>
            </w:pPr>
          </w:p>
        </w:tc>
      </w:tr>
      <w:tr w:rsidR="00093753" w:rsidRPr="00D95972" w14:paraId="25310C2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867AD2E"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C6B742F" w14:textId="77777777" w:rsidR="00093753" w:rsidRPr="00D95972" w:rsidRDefault="00093753" w:rsidP="0009375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21550AF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6916730"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33079A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5B7ADA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D72B3" w14:textId="77777777" w:rsidR="00093753" w:rsidRDefault="00093753" w:rsidP="00093753">
            <w:r w:rsidRPr="00677702">
              <w:t>Enhancements for Mission Critical Push-to-Talk CT aspects</w:t>
            </w:r>
          </w:p>
          <w:p w14:paraId="47761C1C" w14:textId="77777777" w:rsidR="00093753" w:rsidRDefault="00093753" w:rsidP="00093753"/>
          <w:p w14:paraId="19214B45" w14:textId="77777777" w:rsidR="00093753" w:rsidRDefault="00093753" w:rsidP="00093753"/>
          <w:p w14:paraId="2D515B87" w14:textId="77777777" w:rsidR="00093753" w:rsidRPr="00D95972" w:rsidRDefault="00093753" w:rsidP="00093753">
            <w:pPr>
              <w:rPr>
                <w:rFonts w:cs="Arial"/>
              </w:rPr>
            </w:pPr>
          </w:p>
        </w:tc>
      </w:tr>
      <w:tr w:rsidR="00093753" w:rsidRPr="00D95972" w14:paraId="7B635A8D" w14:textId="77777777" w:rsidTr="00976D40">
        <w:tc>
          <w:tcPr>
            <w:tcW w:w="976" w:type="dxa"/>
            <w:tcBorders>
              <w:left w:val="thinThickThinSmallGap" w:sz="24" w:space="0" w:color="auto"/>
              <w:bottom w:val="nil"/>
            </w:tcBorders>
            <w:shd w:val="clear" w:color="auto" w:fill="auto"/>
          </w:tcPr>
          <w:p w14:paraId="65AB2FC5" w14:textId="77777777" w:rsidR="00093753" w:rsidRPr="00D95972" w:rsidRDefault="00093753" w:rsidP="00093753">
            <w:pPr>
              <w:rPr>
                <w:rFonts w:cs="Arial"/>
              </w:rPr>
            </w:pPr>
          </w:p>
        </w:tc>
        <w:tc>
          <w:tcPr>
            <w:tcW w:w="1317" w:type="dxa"/>
            <w:gridSpan w:val="2"/>
            <w:tcBorders>
              <w:bottom w:val="nil"/>
            </w:tcBorders>
            <w:shd w:val="clear" w:color="auto" w:fill="auto"/>
          </w:tcPr>
          <w:p w14:paraId="735473F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9F22EB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AF7D84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1322BC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CC5A23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E0C86" w14:textId="77777777" w:rsidR="00093753" w:rsidRPr="00D95972" w:rsidRDefault="00093753" w:rsidP="00093753">
            <w:pPr>
              <w:rPr>
                <w:rFonts w:cs="Arial"/>
              </w:rPr>
            </w:pPr>
          </w:p>
        </w:tc>
      </w:tr>
      <w:tr w:rsidR="00093753" w:rsidRPr="00D95972" w14:paraId="2F44D2C0" w14:textId="77777777" w:rsidTr="00976D40">
        <w:tc>
          <w:tcPr>
            <w:tcW w:w="976" w:type="dxa"/>
            <w:tcBorders>
              <w:left w:val="thinThickThinSmallGap" w:sz="24" w:space="0" w:color="auto"/>
              <w:bottom w:val="nil"/>
            </w:tcBorders>
            <w:shd w:val="clear" w:color="auto" w:fill="auto"/>
          </w:tcPr>
          <w:p w14:paraId="2D95C650" w14:textId="77777777" w:rsidR="00093753" w:rsidRPr="00D95972" w:rsidRDefault="00093753" w:rsidP="00093753">
            <w:pPr>
              <w:rPr>
                <w:rFonts w:cs="Arial"/>
              </w:rPr>
            </w:pPr>
          </w:p>
        </w:tc>
        <w:tc>
          <w:tcPr>
            <w:tcW w:w="1317" w:type="dxa"/>
            <w:gridSpan w:val="2"/>
            <w:tcBorders>
              <w:bottom w:val="nil"/>
            </w:tcBorders>
            <w:shd w:val="clear" w:color="auto" w:fill="auto"/>
          </w:tcPr>
          <w:p w14:paraId="65E5C4E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ABFA39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4F3B13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3E38C1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B83004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EE2EF" w14:textId="77777777" w:rsidR="00093753" w:rsidRPr="00D95972" w:rsidRDefault="00093753" w:rsidP="00093753">
            <w:pPr>
              <w:rPr>
                <w:rFonts w:cs="Arial"/>
              </w:rPr>
            </w:pPr>
          </w:p>
        </w:tc>
      </w:tr>
      <w:tr w:rsidR="00093753" w:rsidRPr="00D95972" w14:paraId="6368D824" w14:textId="77777777" w:rsidTr="00976D40">
        <w:tc>
          <w:tcPr>
            <w:tcW w:w="976" w:type="dxa"/>
            <w:tcBorders>
              <w:left w:val="thinThickThinSmallGap" w:sz="24" w:space="0" w:color="auto"/>
              <w:bottom w:val="single" w:sz="4" w:space="0" w:color="auto"/>
            </w:tcBorders>
            <w:shd w:val="clear" w:color="auto" w:fill="auto"/>
          </w:tcPr>
          <w:p w14:paraId="7E55E730" w14:textId="77777777" w:rsidR="00093753" w:rsidRPr="00D95972" w:rsidRDefault="00093753" w:rsidP="00093753">
            <w:pPr>
              <w:rPr>
                <w:rFonts w:cs="Arial"/>
              </w:rPr>
            </w:pPr>
          </w:p>
        </w:tc>
        <w:tc>
          <w:tcPr>
            <w:tcW w:w="1317" w:type="dxa"/>
            <w:gridSpan w:val="2"/>
            <w:tcBorders>
              <w:bottom w:val="single" w:sz="4" w:space="0" w:color="auto"/>
            </w:tcBorders>
            <w:shd w:val="clear" w:color="auto" w:fill="auto"/>
          </w:tcPr>
          <w:p w14:paraId="40931BA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699331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E497CC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445ABF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FE25D3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31CA" w14:textId="77777777" w:rsidR="00093753" w:rsidRPr="00D95972" w:rsidRDefault="00093753" w:rsidP="00093753">
            <w:pPr>
              <w:rPr>
                <w:rFonts w:cs="Arial"/>
              </w:rPr>
            </w:pPr>
          </w:p>
        </w:tc>
      </w:tr>
      <w:tr w:rsidR="00093753" w:rsidRPr="00D95972" w14:paraId="31FD1BB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838BB0A"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36C3FEE" w14:textId="77777777" w:rsidR="00093753" w:rsidRPr="00D95972" w:rsidRDefault="00093753" w:rsidP="00093753">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2ADD6A6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B46A158"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FA876D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CE4406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81DB2" w14:textId="77777777" w:rsidR="00093753" w:rsidRDefault="00093753" w:rsidP="0009375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FE7DA73" w14:textId="77777777" w:rsidR="00093753" w:rsidRDefault="00093753" w:rsidP="00093753">
            <w:pPr>
              <w:rPr>
                <w:rFonts w:cs="Arial"/>
              </w:rPr>
            </w:pPr>
          </w:p>
          <w:p w14:paraId="7CB47518" w14:textId="77777777" w:rsidR="00093753" w:rsidRPr="00D95972" w:rsidRDefault="00093753" w:rsidP="00093753">
            <w:pPr>
              <w:rPr>
                <w:rFonts w:cs="Arial"/>
              </w:rPr>
            </w:pPr>
          </w:p>
        </w:tc>
      </w:tr>
      <w:tr w:rsidR="00093753" w:rsidRPr="009E47EE" w14:paraId="16E869EC"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61D4160" w14:textId="77777777" w:rsidR="00093753" w:rsidRDefault="00093753" w:rsidP="00093753">
            <w:pPr>
              <w:rPr>
                <w:rFonts w:cs="Arial"/>
              </w:rPr>
            </w:pPr>
          </w:p>
        </w:tc>
        <w:tc>
          <w:tcPr>
            <w:tcW w:w="1317" w:type="dxa"/>
            <w:gridSpan w:val="2"/>
            <w:tcBorders>
              <w:top w:val="nil"/>
              <w:left w:val="single" w:sz="6" w:space="0" w:color="auto"/>
              <w:bottom w:val="nil"/>
              <w:right w:val="single" w:sz="6" w:space="0" w:color="auto"/>
            </w:tcBorders>
          </w:tcPr>
          <w:p w14:paraId="3B61F06B" w14:textId="77777777" w:rsidR="00093753" w:rsidRDefault="00093753" w:rsidP="0009375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7510BF8" w14:textId="77777777" w:rsidR="00093753" w:rsidRDefault="00093753" w:rsidP="0009375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B44ED6E" w14:textId="77777777" w:rsidR="00093753" w:rsidRDefault="00093753" w:rsidP="0009375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55619C" w14:textId="77777777" w:rsidR="00093753" w:rsidRDefault="00093753" w:rsidP="0009375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C8E96E9" w14:textId="77777777" w:rsidR="00093753" w:rsidRDefault="00093753" w:rsidP="0009375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401813" w14:textId="77777777" w:rsidR="00093753" w:rsidRPr="00F30883" w:rsidRDefault="00093753" w:rsidP="00093753">
            <w:pPr>
              <w:rPr>
                <w:rFonts w:cs="Arial"/>
              </w:rPr>
            </w:pPr>
          </w:p>
        </w:tc>
      </w:tr>
      <w:tr w:rsidR="00093753" w:rsidRPr="009E47EE" w14:paraId="1322DBF5"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D342E1E" w14:textId="77777777" w:rsidR="00093753" w:rsidRDefault="00093753" w:rsidP="00093753">
            <w:pPr>
              <w:rPr>
                <w:rFonts w:cs="Arial"/>
              </w:rPr>
            </w:pPr>
          </w:p>
        </w:tc>
        <w:tc>
          <w:tcPr>
            <w:tcW w:w="1317" w:type="dxa"/>
            <w:gridSpan w:val="2"/>
            <w:tcBorders>
              <w:top w:val="nil"/>
              <w:left w:val="single" w:sz="6" w:space="0" w:color="auto"/>
              <w:bottom w:val="nil"/>
              <w:right w:val="single" w:sz="6" w:space="0" w:color="auto"/>
            </w:tcBorders>
          </w:tcPr>
          <w:p w14:paraId="05DA1543" w14:textId="77777777" w:rsidR="00093753" w:rsidRDefault="00093753" w:rsidP="0009375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6E4F3C" w14:textId="77777777" w:rsidR="00093753" w:rsidRDefault="00093753" w:rsidP="0009375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E26480" w14:textId="77777777" w:rsidR="00093753" w:rsidRDefault="00093753" w:rsidP="0009375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3642B7" w14:textId="77777777" w:rsidR="00093753" w:rsidRDefault="00093753" w:rsidP="0009375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8AA3381" w14:textId="77777777" w:rsidR="00093753" w:rsidRDefault="00093753" w:rsidP="0009375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86D194" w14:textId="77777777" w:rsidR="00093753" w:rsidRPr="00F30883" w:rsidRDefault="00093753" w:rsidP="00093753">
            <w:pPr>
              <w:rPr>
                <w:rFonts w:cs="Arial"/>
              </w:rPr>
            </w:pPr>
          </w:p>
        </w:tc>
      </w:tr>
      <w:tr w:rsidR="00093753" w:rsidRPr="00D95972" w14:paraId="7B89E5C9" w14:textId="77777777" w:rsidTr="00976D40">
        <w:tc>
          <w:tcPr>
            <w:tcW w:w="976" w:type="dxa"/>
            <w:tcBorders>
              <w:left w:val="thinThickThinSmallGap" w:sz="24" w:space="0" w:color="auto"/>
              <w:bottom w:val="nil"/>
            </w:tcBorders>
            <w:shd w:val="clear" w:color="auto" w:fill="auto"/>
          </w:tcPr>
          <w:p w14:paraId="3B5CFA87" w14:textId="77777777" w:rsidR="00093753" w:rsidRPr="00D95972" w:rsidRDefault="00093753" w:rsidP="00093753">
            <w:pPr>
              <w:rPr>
                <w:rFonts w:cs="Arial"/>
              </w:rPr>
            </w:pPr>
          </w:p>
        </w:tc>
        <w:tc>
          <w:tcPr>
            <w:tcW w:w="1317" w:type="dxa"/>
            <w:gridSpan w:val="2"/>
            <w:tcBorders>
              <w:bottom w:val="nil"/>
            </w:tcBorders>
            <w:shd w:val="clear" w:color="auto" w:fill="auto"/>
          </w:tcPr>
          <w:p w14:paraId="7903F38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7A307E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47395E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14B202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A1D527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F1279F" w14:textId="77777777" w:rsidR="00093753" w:rsidRPr="00D95972" w:rsidRDefault="00093753" w:rsidP="00093753">
            <w:pPr>
              <w:rPr>
                <w:rFonts w:cs="Arial"/>
              </w:rPr>
            </w:pPr>
          </w:p>
        </w:tc>
      </w:tr>
      <w:tr w:rsidR="00093753" w:rsidRPr="00D95972" w14:paraId="670E4D50" w14:textId="77777777" w:rsidTr="00976D40">
        <w:tc>
          <w:tcPr>
            <w:tcW w:w="976" w:type="dxa"/>
            <w:tcBorders>
              <w:left w:val="thinThickThinSmallGap" w:sz="24" w:space="0" w:color="auto"/>
              <w:bottom w:val="nil"/>
            </w:tcBorders>
            <w:shd w:val="clear" w:color="auto" w:fill="auto"/>
          </w:tcPr>
          <w:p w14:paraId="744146DA" w14:textId="77777777" w:rsidR="00093753" w:rsidRPr="00D95972" w:rsidRDefault="00093753" w:rsidP="00093753">
            <w:pPr>
              <w:rPr>
                <w:rFonts w:cs="Arial"/>
              </w:rPr>
            </w:pPr>
          </w:p>
        </w:tc>
        <w:tc>
          <w:tcPr>
            <w:tcW w:w="1317" w:type="dxa"/>
            <w:gridSpan w:val="2"/>
            <w:tcBorders>
              <w:bottom w:val="nil"/>
            </w:tcBorders>
            <w:shd w:val="clear" w:color="auto" w:fill="auto"/>
          </w:tcPr>
          <w:p w14:paraId="07481CB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481AA1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D67DF0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4E39D8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B20292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78B79" w14:textId="77777777" w:rsidR="00093753" w:rsidRPr="00D95972" w:rsidRDefault="00093753" w:rsidP="00093753">
            <w:pPr>
              <w:rPr>
                <w:rFonts w:cs="Arial"/>
              </w:rPr>
            </w:pPr>
          </w:p>
        </w:tc>
      </w:tr>
      <w:tr w:rsidR="00093753" w:rsidRPr="00D95972" w14:paraId="16694DD0" w14:textId="77777777" w:rsidTr="00976D40">
        <w:tc>
          <w:tcPr>
            <w:tcW w:w="976" w:type="dxa"/>
            <w:tcBorders>
              <w:left w:val="thinThickThinSmallGap" w:sz="24" w:space="0" w:color="auto"/>
              <w:bottom w:val="nil"/>
            </w:tcBorders>
            <w:shd w:val="clear" w:color="auto" w:fill="auto"/>
          </w:tcPr>
          <w:p w14:paraId="2AB8E449" w14:textId="77777777" w:rsidR="00093753" w:rsidRPr="00D95972" w:rsidRDefault="00093753" w:rsidP="00093753">
            <w:pPr>
              <w:rPr>
                <w:rFonts w:cs="Arial"/>
              </w:rPr>
            </w:pPr>
          </w:p>
        </w:tc>
        <w:tc>
          <w:tcPr>
            <w:tcW w:w="1317" w:type="dxa"/>
            <w:gridSpan w:val="2"/>
            <w:tcBorders>
              <w:bottom w:val="nil"/>
            </w:tcBorders>
            <w:shd w:val="clear" w:color="auto" w:fill="auto"/>
          </w:tcPr>
          <w:p w14:paraId="121A7F6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D96D68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EAFFA4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020CFA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5CB286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DA2FD1" w14:textId="77777777" w:rsidR="00093753" w:rsidRPr="00D95972" w:rsidRDefault="00093753" w:rsidP="00093753">
            <w:pPr>
              <w:rPr>
                <w:rFonts w:cs="Arial"/>
              </w:rPr>
            </w:pPr>
          </w:p>
        </w:tc>
      </w:tr>
      <w:tr w:rsidR="00093753" w:rsidRPr="00D95972" w14:paraId="39D6E2D4" w14:textId="77777777" w:rsidTr="00976D40">
        <w:tc>
          <w:tcPr>
            <w:tcW w:w="976" w:type="dxa"/>
            <w:tcBorders>
              <w:left w:val="thinThickThinSmallGap" w:sz="24" w:space="0" w:color="auto"/>
              <w:bottom w:val="nil"/>
            </w:tcBorders>
            <w:shd w:val="clear" w:color="auto" w:fill="auto"/>
          </w:tcPr>
          <w:p w14:paraId="60DAF2F0" w14:textId="77777777" w:rsidR="00093753" w:rsidRPr="00D95972" w:rsidRDefault="00093753" w:rsidP="00093753">
            <w:pPr>
              <w:rPr>
                <w:rFonts w:cs="Arial"/>
              </w:rPr>
            </w:pPr>
          </w:p>
        </w:tc>
        <w:tc>
          <w:tcPr>
            <w:tcW w:w="1317" w:type="dxa"/>
            <w:gridSpan w:val="2"/>
            <w:tcBorders>
              <w:bottom w:val="nil"/>
            </w:tcBorders>
            <w:shd w:val="clear" w:color="auto" w:fill="auto"/>
          </w:tcPr>
          <w:p w14:paraId="4AA6BAE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95C0D7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B7DBC9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1B8BA6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6D4018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C2291" w14:textId="77777777" w:rsidR="00093753" w:rsidRPr="00D95972" w:rsidRDefault="00093753" w:rsidP="00093753">
            <w:pPr>
              <w:rPr>
                <w:rFonts w:cs="Arial"/>
              </w:rPr>
            </w:pPr>
          </w:p>
        </w:tc>
      </w:tr>
      <w:tr w:rsidR="00093753" w:rsidRPr="00D95972" w14:paraId="391A4AF0" w14:textId="77777777" w:rsidTr="00540F3B">
        <w:tc>
          <w:tcPr>
            <w:tcW w:w="976" w:type="dxa"/>
            <w:tcBorders>
              <w:top w:val="single" w:sz="4" w:space="0" w:color="auto"/>
              <w:left w:val="thinThickThinSmallGap" w:sz="24" w:space="0" w:color="auto"/>
              <w:bottom w:val="single" w:sz="4" w:space="0" w:color="auto"/>
            </w:tcBorders>
            <w:shd w:val="clear" w:color="auto" w:fill="FFFFFF"/>
          </w:tcPr>
          <w:p w14:paraId="03C8A3CE"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40BF92" w14:textId="77777777" w:rsidR="00093753" w:rsidRPr="00D95972" w:rsidRDefault="00093753" w:rsidP="00093753">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2602248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B40E6E7" w14:textId="77777777"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3E6EFCE"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0D8A7B0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149F1A3C" w14:textId="77777777" w:rsidR="00093753" w:rsidRDefault="00093753" w:rsidP="00093753">
            <w:pPr>
              <w:rPr>
                <w:rFonts w:eastAsia="Batang" w:cs="Arial"/>
                <w:color w:val="000000"/>
                <w:lang w:eastAsia="ko-KR"/>
              </w:rPr>
            </w:pPr>
            <w:r w:rsidRPr="00D95972">
              <w:rPr>
                <w:rFonts w:eastAsia="Batang" w:cs="Arial"/>
                <w:color w:val="000000"/>
                <w:lang w:eastAsia="ko-KR"/>
              </w:rPr>
              <w:t>Other Rel-16 IMS topics</w:t>
            </w:r>
          </w:p>
          <w:p w14:paraId="36BE1CFB" w14:textId="77777777" w:rsidR="00093753" w:rsidRDefault="00093753" w:rsidP="00093753">
            <w:pPr>
              <w:rPr>
                <w:rFonts w:eastAsia="Batang" w:cs="Arial"/>
                <w:color w:val="000000"/>
                <w:lang w:eastAsia="ko-KR"/>
              </w:rPr>
            </w:pPr>
          </w:p>
          <w:p w14:paraId="366A90F7" w14:textId="77777777" w:rsidR="00093753" w:rsidRDefault="00093753" w:rsidP="00093753">
            <w:pPr>
              <w:rPr>
                <w:szCs w:val="16"/>
              </w:rPr>
            </w:pPr>
          </w:p>
          <w:p w14:paraId="31482E05" w14:textId="77777777" w:rsidR="00093753" w:rsidRPr="00D95972" w:rsidRDefault="00093753" w:rsidP="00093753">
            <w:pPr>
              <w:rPr>
                <w:rFonts w:eastAsia="Batang" w:cs="Arial"/>
                <w:lang w:eastAsia="ko-KR"/>
              </w:rPr>
            </w:pPr>
          </w:p>
        </w:tc>
      </w:tr>
      <w:tr w:rsidR="00093753" w:rsidRPr="000412A1" w14:paraId="15580FD2" w14:textId="77777777" w:rsidTr="00540F3B">
        <w:tc>
          <w:tcPr>
            <w:tcW w:w="976" w:type="dxa"/>
            <w:tcBorders>
              <w:top w:val="nil"/>
              <w:left w:val="thinThickThinSmallGap" w:sz="24" w:space="0" w:color="auto"/>
              <w:bottom w:val="nil"/>
            </w:tcBorders>
            <w:shd w:val="clear" w:color="auto" w:fill="auto"/>
          </w:tcPr>
          <w:p w14:paraId="40B999D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5010A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99C4D1C" w14:textId="77777777" w:rsidR="00093753" w:rsidRPr="00CC0EB2" w:rsidRDefault="0040433C" w:rsidP="00093753">
            <w:pPr>
              <w:rPr>
                <w:rFonts w:cs="Arial"/>
              </w:rPr>
            </w:pPr>
            <w:hyperlink r:id="rId206" w:history="1">
              <w:r w:rsidR="00093753">
                <w:rPr>
                  <w:rStyle w:val="Hyperlink"/>
                </w:rPr>
                <w:t>C1-211010</w:t>
              </w:r>
            </w:hyperlink>
          </w:p>
        </w:tc>
        <w:tc>
          <w:tcPr>
            <w:tcW w:w="4191" w:type="dxa"/>
            <w:gridSpan w:val="3"/>
            <w:tcBorders>
              <w:top w:val="single" w:sz="4" w:space="0" w:color="auto"/>
              <w:bottom w:val="single" w:sz="4" w:space="0" w:color="auto"/>
            </w:tcBorders>
            <w:shd w:val="clear" w:color="auto" w:fill="FFFF00"/>
          </w:tcPr>
          <w:p w14:paraId="3C46EE9C" w14:textId="77777777" w:rsidR="00093753" w:rsidRPr="00CC0EB2" w:rsidRDefault="00093753" w:rsidP="00093753">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14:paraId="083C9C6F" w14:textId="77777777" w:rsidR="00093753" w:rsidRPr="000412A1" w:rsidRDefault="00093753" w:rsidP="0009375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184A05EC" w14:textId="77777777" w:rsidR="00093753" w:rsidRPr="000412A1" w:rsidRDefault="00093753" w:rsidP="00093753">
            <w:pPr>
              <w:rPr>
                <w:rFonts w:cs="Arial"/>
                <w:color w:val="000000"/>
              </w:rPr>
            </w:pPr>
            <w:r>
              <w:rPr>
                <w:rFonts w:cs="Arial"/>
                <w:color w:val="000000"/>
              </w:rPr>
              <w:t>CR 6517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20007" w14:textId="77777777" w:rsidR="00093753" w:rsidRPr="000412A1" w:rsidRDefault="00093753" w:rsidP="00093753">
            <w:pPr>
              <w:rPr>
                <w:rFonts w:cs="Arial"/>
                <w:color w:val="000000"/>
              </w:rPr>
            </w:pPr>
          </w:p>
        </w:tc>
      </w:tr>
      <w:tr w:rsidR="00093753" w:rsidRPr="000412A1" w14:paraId="2BB87945" w14:textId="77777777" w:rsidTr="00976D40">
        <w:tc>
          <w:tcPr>
            <w:tcW w:w="976" w:type="dxa"/>
            <w:tcBorders>
              <w:top w:val="nil"/>
              <w:left w:val="thinThickThinSmallGap" w:sz="24" w:space="0" w:color="auto"/>
              <w:bottom w:val="nil"/>
            </w:tcBorders>
            <w:shd w:val="clear" w:color="auto" w:fill="auto"/>
          </w:tcPr>
          <w:p w14:paraId="6E63A7C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27875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7808BCC" w14:textId="77777777" w:rsidR="00093753" w:rsidRPr="00CC0EB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97FCD80" w14:textId="77777777" w:rsidR="00093753" w:rsidRPr="00CC0EB2" w:rsidRDefault="00093753" w:rsidP="00093753">
            <w:pPr>
              <w:rPr>
                <w:rFonts w:cs="Arial"/>
              </w:rPr>
            </w:pPr>
          </w:p>
        </w:tc>
        <w:tc>
          <w:tcPr>
            <w:tcW w:w="1767" w:type="dxa"/>
            <w:tcBorders>
              <w:top w:val="single" w:sz="4" w:space="0" w:color="auto"/>
              <w:bottom w:val="single" w:sz="4" w:space="0" w:color="auto"/>
            </w:tcBorders>
            <w:shd w:val="clear" w:color="auto" w:fill="FFFFFF"/>
          </w:tcPr>
          <w:p w14:paraId="66FB9F26"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5E1568CB"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62147A" w14:textId="77777777" w:rsidR="00093753" w:rsidRPr="000412A1" w:rsidRDefault="00093753" w:rsidP="00093753">
            <w:pPr>
              <w:rPr>
                <w:rFonts w:cs="Arial"/>
                <w:color w:val="000000"/>
              </w:rPr>
            </w:pPr>
          </w:p>
        </w:tc>
      </w:tr>
      <w:tr w:rsidR="00093753" w:rsidRPr="000412A1" w14:paraId="591EDC80" w14:textId="77777777" w:rsidTr="00976D40">
        <w:tc>
          <w:tcPr>
            <w:tcW w:w="976" w:type="dxa"/>
            <w:tcBorders>
              <w:top w:val="nil"/>
              <w:left w:val="thinThickThinSmallGap" w:sz="24" w:space="0" w:color="auto"/>
              <w:bottom w:val="nil"/>
            </w:tcBorders>
            <w:shd w:val="clear" w:color="auto" w:fill="auto"/>
          </w:tcPr>
          <w:p w14:paraId="5F1103B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AC941E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5F2F9E4"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5695CAB"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4614F8D8"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2D9B3F73"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DDF578" w14:textId="77777777" w:rsidR="00093753" w:rsidRPr="000412A1" w:rsidRDefault="00093753" w:rsidP="00093753">
            <w:pPr>
              <w:rPr>
                <w:rFonts w:cs="Arial"/>
                <w:color w:val="000000"/>
              </w:rPr>
            </w:pPr>
          </w:p>
        </w:tc>
      </w:tr>
      <w:tr w:rsidR="00093753" w:rsidRPr="000412A1" w14:paraId="3258FDDC" w14:textId="77777777" w:rsidTr="00976D40">
        <w:tc>
          <w:tcPr>
            <w:tcW w:w="976" w:type="dxa"/>
            <w:tcBorders>
              <w:top w:val="nil"/>
              <w:left w:val="thinThickThinSmallGap" w:sz="24" w:space="0" w:color="auto"/>
              <w:bottom w:val="nil"/>
            </w:tcBorders>
            <w:shd w:val="clear" w:color="auto" w:fill="auto"/>
          </w:tcPr>
          <w:p w14:paraId="0FFE078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F735E2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7F08432"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10C2D35"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5B2F2930"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3B4BF599"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19BC48" w14:textId="77777777" w:rsidR="00093753" w:rsidRPr="000412A1" w:rsidRDefault="00093753" w:rsidP="00093753">
            <w:pPr>
              <w:rPr>
                <w:rFonts w:cs="Arial"/>
                <w:color w:val="000000"/>
              </w:rPr>
            </w:pPr>
          </w:p>
        </w:tc>
      </w:tr>
      <w:tr w:rsidR="00093753" w:rsidRPr="000412A1" w14:paraId="0E47AC23" w14:textId="77777777" w:rsidTr="00976D40">
        <w:tc>
          <w:tcPr>
            <w:tcW w:w="976" w:type="dxa"/>
            <w:tcBorders>
              <w:top w:val="nil"/>
              <w:left w:val="thinThickThinSmallGap" w:sz="24" w:space="0" w:color="auto"/>
              <w:bottom w:val="nil"/>
            </w:tcBorders>
            <w:shd w:val="clear" w:color="auto" w:fill="auto"/>
          </w:tcPr>
          <w:p w14:paraId="1B0FA36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1FBC4D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2BC1917"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51B7A26"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7A29C1C4"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2EFB84B9"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F8540" w14:textId="77777777" w:rsidR="00093753" w:rsidRPr="000412A1" w:rsidRDefault="00093753" w:rsidP="00093753">
            <w:pPr>
              <w:rPr>
                <w:rFonts w:cs="Arial"/>
                <w:color w:val="000000"/>
              </w:rPr>
            </w:pPr>
          </w:p>
        </w:tc>
      </w:tr>
      <w:tr w:rsidR="00093753" w:rsidRPr="00D95972" w14:paraId="3974A32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EA383EB"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208D0F9" w14:textId="77777777" w:rsidR="00093753" w:rsidRPr="00D95972" w:rsidRDefault="00093753" w:rsidP="00093753">
            <w:pPr>
              <w:rPr>
                <w:rFonts w:cs="Arial"/>
              </w:rPr>
            </w:pPr>
            <w:r w:rsidRPr="00D95972">
              <w:rPr>
                <w:rFonts w:cs="Arial"/>
              </w:rPr>
              <w:t>Release 1</w:t>
            </w:r>
            <w:r>
              <w:rPr>
                <w:rFonts w:cs="Arial"/>
              </w:rPr>
              <w:t>7</w:t>
            </w:r>
          </w:p>
          <w:p w14:paraId="7745AB02"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6BE61AA"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0B58D01"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EF1577"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2172F41" w14:textId="77777777" w:rsidR="00093753" w:rsidRDefault="00093753" w:rsidP="00093753">
            <w:pPr>
              <w:rPr>
                <w:rFonts w:cs="Arial"/>
              </w:rPr>
            </w:pPr>
            <w:proofErr w:type="spellStart"/>
            <w:r>
              <w:rPr>
                <w:rFonts w:cs="Arial"/>
              </w:rPr>
              <w:t>Tdoc</w:t>
            </w:r>
            <w:proofErr w:type="spellEnd"/>
            <w:r>
              <w:rPr>
                <w:rFonts w:cs="Arial"/>
              </w:rPr>
              <w:t xml:space="preserve"> info </w:t>
            </w:r>
          </w:p>
          <w:p w14:paraId="3E7C8CDB"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B3488E5" w14:textId="77777777" w:rsidR="00093753" w:rsidRPr="00D95972" w:rsidRDefault="00093753" w:rsidP="00093753">
            <w:pPr>
              <w:rPr>
                <w:rFonts w:cs="Arial"/>
              </w:rPr>
            </w:pPr>
            <w:r w:rsidRPr="00D95972">
              <w:rPr>
                <w:rFonts w:cs="Arial"/>
              </w:rPr>
              <w:t>Result &amp; comments</w:t>
            </w:r>
          </w:p>
        </w:tc>
      </w:tr>
      <w:tr w:rsidR="00093753" w:rsidRPr="00D95972" w14:paraId="7EDAB23A"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AA36FC6"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B03D4A5" w14:textId="77777777" w:rsidR="00093753" w:rsidRPr="00D95972" w:rsidRDefault="00093753" w:rsidP="00093753">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5D01B65A"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25BD70A4" w14:textId="77777777" w:rsidR="00093753" w:rsidRDefault="00093753" w:rsidP="00093753">
            <w:pPr>
              <w:rPr>
                <w:rFonts w:eastAsia="Calibri" w:cs="Arial"/>
                <w:color w:val="000000"/>
                <w:highlight w:val="yellow"/>
              </w:rPr>
            </w:pPr>
          </w:p>
        </w:tc>
        <w:tc>
          <w:tcPr>
            <w:tcW w:w="1767" w:type="dxa"/>
            <w:tcBorders>
              <w:top w:val="single" w:sz="4" w:space="0" w:color="auto"/>
              <w:bottom w:val="single" w:sz="4" w:space="0" w:color="auto"/>
            </w:tcBorders>
          </w:tcPr>
          <w:p w14:paraId="6F97042A"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0F87AF2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63563FCE" w14:textId="77777777" w:rsidR="00093753" w:rsidRPr="00D95972" w:rsidRDefault="00093753" w:rsidP="00093753">
            <w:pPr>
              <w:rPr>
                <w:rFonts w:eastAsia="Batang" w:cs="Arial"/>
                <w:color w:val="000000"/>
                <w:lang w:eastAsia="ko-KR"/>
              </w:rPr>
            </w:pPr>
          </w:p>
        </w:tc>
      </w:tr>
      <w:tr w:rsidR="00093753" w:rsidRPr="00D95972" w14:paraId="2F86E871" w14:textId="77777777" w:rsidTr="00B90581">
        <w:tc>
          <w:tcPr>
            <w:tcW w:w="976" w:type="dxa"/>
            <w:tcBorders>
              <w:top w:val="single" w:sz="4" w:space="0" w:color="auto"/>
              <w:left w:val="thinThickThinSmallGap" w:sz="24" w:space="0" w:color="auto"/>
              <w:bottom w:val="single" w:sz="4" w:space="0" w:color="auto"/>
            </w:tcBorders>
            <w:shd w:val="clear" w:color="auto" w:fill="auto"/>
          </w:tcPr>
          <w:p w14:paraId="26F44698" w14:textId="77777777" w:rsidR="00093753" w:rsidRPr="00D95972" w:rsidRDefault="00093753" w:rsidP="00093753">
            <w:pPr>
              <w:pStyle w:val="ListParagraph"/>
              <w:numPr>
                <w:ilvl w:val="2"/>
                <w:numId w:val="9"/>
              </w:numPr>
              <w:rPr>
                <w:rFonts w:cs="Arial"/>
              </w:rPr>
            </w:pPr>
            <w:bookmarkStart w:id="28" w:name="_Hlk40855020"/>
          </w:p>
        </w:tc>
        <w:tc>
          <w:tcPr>
            <w:tcW w:w="1317" w:type="dxa"/>
            <w:gridSpan w:val="2"/>
            <w:tcBorders>
              <w:top w:val="single" w:sz="4" w:space="0" w:color="auto"/>
              <w:bottom w:val="single" w:sz="4" w:space="0" w:color="auto"/>
            </w:tcBorders>
            <w:shd w:val="clear" w:color="auto" w:fill="auto"/>
          </w:tcPr>
          <w:p w14:paraId="044501E0" w14:textId="77777777" w:rsidR="00093753" w:rsidRPr="00D95972" w:rsidRDefault="00093753" w:rsidP="00093753">
            <w:pPr>
              <w:rPr>
                <w:rFonts w:cs="Arial"/>
              </w:rPr>
            </w:pPr>
            <w:r w:rsidRPr="00D95972">
              <w:rPr>
                <w:rFonts w:cs="Arial"/>
              </w:rPr>
              <w:t>Work Item Descriptions</w:t>
            </w:r>
          </w:p>
        </w:tc>
        <w:tc>
          <w:tcPr>
            <w:tcW w:w="1088" w:type="dxa"/>
            <w:tcBorders>
              <w:top w:val="single" w:sz="4" w:space="0" w:color="auto"/>
              <w:bottom w:val="single" w:sz="4" w:space="0" w:color="auto"/>
            </w:tcBorders>
          </w:tcPr>
          <w:p w14:paraId="66659AE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62F3A5E5" w14:textId="77777777" w:rsidR="00093753" w:rsidRPr="00D95972" w:rsidRDefault="00093753" w:rsidP="0009375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8301B35"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2890920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D3DEA5B" w14:textId="77777777" w:rsidR="00093753" w:rsidRDefault="00093753" w:rsidP="0009375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B549586" w14:textId="77777777" w:rsidR="00093753" w:rsidRDefault="00093753" w:rsidP="00093753">
            <w:pPr>
              <w:rPr>
                <w:rFonts w:eastAsia="Batang" w:cs="Arial"/>
                <w:color w:val="000000"/>
                <w:lang w:eastAsia="ko-KR"/>
              </w:rPr>
            </w:pPr>
          </w:p>
          <w:p w14:paraId="56F9282B" w14:textId="77777777" w:rsidR="00093753" w:rsidRPr="00F1483B" w:rsidRDefault="00093753" w:rsidP="00093753">
            <w:pPr>
              <w:rPr>
                <w:rFonts w:eastAsia="Batang" w:cs="Arial"/>
                <w:b/>
                <w:bCs/>
                <w:color w:val="000000"/>
                <w:lang w:eastAsia="ko-KR"/>
              </w:rPr>
            </w:pPr>
          </w:p>
        </w:tc>
      </w:tr>
      <w:bookmarkEnd w:id="28"/>
      <w:tr w:rsidR="00093753" w:rsidRPr="00D95972" w14:paraId="446657E9" w14:textId="77777777" w:rsidTr="00B90581">
        <w:tc>
          <w:tcPr>
            <w:tcW w:w="976" w:type="dxa"/>
            <w:tcBorders>
              <w:top w:val="nil"/>
              <w:left w:val="thinThickThinSmallGap" w:sz="24" w:space="0" w:color="auto"/>
              <w:bottom w:val="nil"/>
            </w:tcBorders>
            <w:shd w:val="clear" w:color="auto" w:fill="auto"/>
          </w:tcPr>
          <w:p w14:paraId="65900353"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0DC83E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92D050"/>
          </w:tcPr>
          <w:p w14:paraId="06BD45AF" w14:textId="77777777" w:rsidR="00093753" w:rsidRPr="00F365E1" w:rsidRDefault="00093753" w:rsidP="00093753">
            <w:r>
              <w:t>C1-210390</w:t>
            </w:r>
          </w:p>
        </w:tc>
        <w:tc>
          <w:tcPr>
            <w:tcW w:w="4191" w:type="dxa"/>
            <w:gridSpan w:val="3"/>
            <w:tcBorders>
              <w:top w:val="single" w:sz="4" w:space="0" w:color="auto"/>
              <w:bottom w:val="single" w:sz="4" w:space="0" w:color="auto"/>
            </w:tcBorders>
            <w:shd w:val="clear" w:color="auto" w:fill="92D050"/>
          </w:tcPr>
          <w:p w14:paraId="2626FB5B" w14:textId="77777777" w:rsidR="00093753" w:rsidRDefault="00093753" w:rsidP="00093753">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92D050"/>
          </w:tcPr>
          <w:p w14:paraId="40858F0D" w14:textId="77777777" w:rsidR="00093753" w:rsidRDefault="00093753" w:rsidP="00093753">
            <w:pPr>
              <w:rPr>
                <w:rFonts w:cs="Arial"/>
              </w:rPr>
            </w:pPr>
            <w:r>
              <w:rPr>
                <w:rFonts w:cs="Arial"/>
              </w:rPr>
              <w:t>ZTE, China Telecom</w:t>
            </w:r>
          </w:p>
        </w:tc>
        <w:tc>
          <w:tcPr>
            <w:tcW w:w="826" w:type="dxa"/>
            <w:tcBorders>
              <w:top w:val="single" w:sz="4" w:space="0" w:color="auto"/>
              <w:bottom w:val="single" w:sz="4" w:space="0" w:color="auto"/>
            </w:tcBorders>
            <w:shd w:val="clear" w:color="auto" w:fill="92D050"/>
          </w:tcPr>
          <w:p w14:paraId="5ECDBA04" w14:textId="77777777"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66128F" w14:textId="77777777" w:rsidR="00093753" w:rsidRDefault="00093753" w:rsidP="00093753">
            <w:pPr>
              <w:rPr>
                <w:rFonts w:cs="Arial"/>
                <w:color w:val="000000"/>
              </w:rPr>
            </w:pPr>
            <w:r>
              <w:rPr>
                <w:rFonts w:cs="Arial"/>
                <w:color w:val="000000"/>
              </w:rPr>
              <w:t>Agreed</w:t>
            </w:r>
          </w:p>
          <w:p w14:paraId="07E2A908" w14:textId="77777777" w:rsidR="00093753" w:rsidRDefault="00093753" w:rsidP="00093753">
            <w:pPr>
              <w:rPr>
                <w:ins w:id="29" w:author="PeLe" w:date="2021-01-28T13:24:00Z"/>
                <w:rFonts w:cs="Arial"/>
                <w:color w:val="000000"/>
              </w:rPr>
            </w:pPr>
            <w:ins w:id="30" w:author="PeLe" w:date="2021-01-28T13:24:00Z">
              <w:r>
                <w:rPr>
                  <w:rFonts w:cs="Arial"/>
                  <w:color w:val="000000"/>
                </w:rPr>
                <w:t>Revision of C1-210314</w:t>
              </w:r>
            </w:ins>
          </w:p>
          <w:p w14:paraId="1D7B4A69" w14:textId="77777777" w:rsidR="00093753" w:rsidRDefault="00093753" w:rsidP="00093753">
            <w:pPr>
              <w:rPr>
                <w:rFonts w:cs="Arial"/>
                <w:color w:val="000000"/>
              </w:rPr>
            </w:pPr>
            <w:ins w:id="31" w:author="PeLe" w:date="2021-01-28T11:43:00Z">
              <w:r>
                <w:rPr>
                  <w:rFonts w:cs="Arial"/>
                  <w:color w:val="000000"/>
                </w:rPr>
                <w:t>Revision of C1-210295</w:t>
              </w:r>
            </w:ins>
          </w:p>
          <w:p w14:paraId="1DE261F5" w14:textId="77777777" w:rsidR="00093753" w:rsidRDefault="00093753" w:rsidP="00093753">
            <w:pPr>
              <w:rPr>
                <w:rFonts w:cs="Arial"/>
                <w:color w:val="000000"/>
              </w:rPr>
            </w:pPr>
            <w:ins w:id="32" w:author="PeLe" w:date="2021-01-28T06:34:00Z">
              <w:r>
                <w:rPr>
                  <w:rFonts w:cs="Arial"/>
                  <w:color w:val="000000"/>
                </w:rPr>
                <w:t>Revision of C1-210</w:t>
              </w:r>
            </w:ins>
            <w:r>
              <w:rPr>
                <w:rFonts w:cs="Arial"/>
                <w:color w:val="000000"/>
              </w:rPr>
              <w:t>027</w:t>
            </w:r>
          </w:p>
          <w:p w14:paraId="10D4B63E" w14:textId="77777777" w:rsidR="00093753" w:rsidRDefault="00093753" w:rsidP="00093753">
            <w:pPr>
              <w:rPr>
                <w:rFonts w:cs="Arial"/>
                <w:color w:val="000000"/>
              </w:rPr>
            </w:pPr>
          </w:p>
          <w:p w14:paraId="4B6031E1" w14:textId="77777777" w:rsidR="00093753" w:rsidRDefault="00093753" w:rsidP="00093753">
            <w:pPr>
              <w:rPr>
                <w:rFonts w:cs="Arial"/>
                <w:color w:val="000000"/>
              </w:rPr>
            </w:pPr>
          </w:p>
        </w:tc>
      </w:tr>
      <w:tr w:rsidR="00093753" w:rsidRPr="00D95972" w14:paraId="63CF8949" w14:textId="77777777" w:rsidTr="00E72D3B">
        <w:tc>
          <w:tcPr>
            <w:tcW w:w="976" w:type="dxa"/>
            <w:tcBorders>
              <w:top w:val="nil"/>
              <w:left w:val="thinThickThinSmallGap" w:sz="24" w:space="0" w:color="auto"/>
              <w:bottom w:val="nil"/>
            </w:tcBorders>
            <w:shd w:val="clear" w:color="auto" w:fill="auto"/>
          </w:tcPr>
          <w:p w14:paraId="254750F3"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3BF942C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92D050"/>
          </w:tcPr>
          <w:p w14:paraId="6484D271" w14:textId="77777777" w:rsidR="00093753" w:rsidRPr="00F365E1" w:rsidRDefault="00093753" w:rsidP="00093753">
            <w:r w:rsidRPr="00CA419F">
              <w:t>C1-210</w:t>
            </w:r>
            <w:r>
              <w:t>418</w:t>
            </w:r>
          </w:p>
        </w:tc>
        <w:tc>
          <w:tcPr>
            <w:tcW w:w="4191" w:type="dxa"/>
            <w:gridSpan w:val="3"/>
            <w:tcBorders>
              <w:top w:val="single" w:sz="4" w:space="0" w:color="auto"/>
              <w:bottom w:val="single" w:sz="4" w:space="0" w:color="auto"/>
            </w:tcBorders>
            <w:shd w:val="clear" w:color="auto" w:fill="92D050"/>
          </w:tcPr>
          <w:p w14:paraId="568A31AF" w14:textId="77777777" w:rsidR="00093753" w:rsidRDefault="00093753" w:rsidP="00093753">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92D050"/>
          </w:tcPr>
          <w:p w14:paraId="0EA0F15A"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57B6F4" w14:textId="77777777"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127D63" w14:textId="77777777" w:rsidR="00093753" w:rsidRDefault="00093753" w:rsidP="00093753">
            <w:pPr>
              <w:rPr>
                <w:rFonts w:cs="Arial"/>
                <w:color w:val="000000"/>
              </w:rPr>
            </w:pPr>
            <w:r>
              <w:rPr>
                <w:rFonts w:cs="Arial"/>
                <w:color w:val="000000"/>
              </w:rPr>
              <w:t>Agreed</w:t>
            </w:r>
          </w:p>
          <w:p w14:paraId="27613B7F" w14:textId="77777777" w:rsidR="00093753" w:rsidRDefault="00093753" w:rsidP="00093753">
            <w:pPr>
              <w:rPr>
                <w:ins w:id="33" w:author="PeLe" w:date="2021-01-28T09:51:00Z"/>
                <w:rFonts w:cs="Arial"/>
                <w:color w:val="000000"/>
              </w:rPr>
            </w:pPr>
            <w:ins w:id="34" w:author="PeLe" w:date="2021-01-28T09:51:00Z">
              <w:r>
                <w:rPr>
                  <w:rFonts w:cs="Arial"/>
                  <w:color w:val="000000"/>
                </w:rPr>
                <w:t>Revision of C1-210</w:t>
              </w:r>
            </w:ins>
            <w:r>
              <w:rPr>
                <w:rFonts w:cs="Arial"/>
                <w:color w:val="000000"/>
              </w:rPr>
              <w:t>27</w:t>
            </w:r>
            <w:ins w:id="35" w:author="PeLe" w:date="2021-01-28T09:51:00Z">
              <w:r>
                <w:rPr>
                  <w:rFonts w:cs="Arial"/>
                  <w:color w:val="000000"/>
                </w:rPr>
                <w:t>4</w:t>
              </w:r>
            </w:ins>
          </w:p>
          <w:p w14:paraId="58344CC7" w14:textId="77777777" w:rsidR="00093753" w:rsidRDefault="00093753" w:rsidP="00093753">
            <w:pPr>
              <w:rPr>
                <w:ins w:id="36" w:author="PeLe" w:date="2021-01-28T09:51:00Z"/>
                <w:rFonts w:cs="Arial"/>
                <w:color w:val="000000"/>
              </w:rPr>
            </w:pPr>
            <w:ins w:id="37" w:author="PeLe" w:date="2021-01-28T09:51:00Z">
              <w:r>
                <w:rPr>
                  <w:rFonts w:cs="Arial"/>
                  <w:color w:val="000000"/>
                </w:rPr>
                <w:t>Revision of C1-210054</w:t>
              </w:r>
            </w:ins>
          </w:p>
          <w:p w14:paraId="69725FBB" w14:textId="77777777" w:rsidR="00093753" w:rsidRDefault="00093753" w:rsidP="00093753">
            <w:pPr>
              <w:rPr>
                <w:rFonts w:cs="Arial"/>
                <w:color w:val="000000"/>
              </w:rPr>
            </w:pPr>
          </w:p>
        </w:tc>
      </w:tr>
      <w:tr w:rsidR="00E72D3B" w:rsidRPr="00D95972" w14:paraId="6A2A5708" w14:textId="77777777" w:rsidTr="00E72D3B">
        <w:tc>
          <w:tcPr>
            <w:tcW w:w="976" w:type="dxa"/>
            <w:tcBorders>
              <w:top w:val="nil"/>
              <w:left w:val="thinThickThinSmallGap" w:sz="24" w:space="0" w:color="auto"/>
              <w:bottom w:val="nil"/>
            </w:tcBorders>
            <w:shd w:val="clear" w:color="auto" w:fill="auto"/>
          </w:tcPr>
          <w:p w14:paraId="2BD29521" w14:textId="77777777" w:rsidR="00E72D3B" w:rsidRPr="00D95972" w:rsidRDefault="00E72D3B" w:rsidP="00093753">
            <w:pPr>
              <w:rPr>
                <w:rFonts w:cs="Arial"/>
                <w:lang w:val="en-US"/>
              </w:rPr>
            </w:pPr>
          </w:p>
        </w:tc>
        <w:tc>
          <w:tcPr>
            <w:tcW w:w="1317" w:type="dxa"/>
            <w:gridSpan w:val="2"/>
            <w:tcBorders>
              <w:top w:val="nil"/>
              <w:bottom w:val="nil"/>
            </w:tcBorders>
            <w:shd w:val="clear" w:color="auto" w:fill="auto"/>
          </w:tcPr>
          <w:p w14:paraId="48AFE423" w14:textId="77777777" w:rsidR="00E72D3B" w:rsidRPr="00D95972" w:rsidRDefault="00E72D3B" w:rsidP="00093753">
            <w:pPr>
              <w:rPr>
                <w:rFonts w:cs="Arial"/>
                <w:lang w:val="en-US"/>
              </w:rPr>
            </w:pPr>
          </w:p>
        </w:tc>
        <w:tc>
          <w:tcPr>
            <w:tcW w:w="1088" w:type="dxa"/>
            <w:tcBorders>
              <w:top w:val="single" w:sz="4" w:space="0" w:color="auto"/>
              <w:bottom w:val="single" w:sz="4" w:space="0" w:color="auto"/>
            </w:tcBorders>
            <w:shd w:val="clear" w:color="auto" w:fill="FFFFFF"/>
          </w:tcPr>
          <w:p w14:paraId="1ECFE1B1" w14:textId="77777777" w:rsidR="00E72D3B" w:rsidRPr="00CA419F" w:rsidRDefault="00E72D3B" w:rsidP="00093753"/>
        </w:tc>
        <w:tc>
          <w:tcPr>
            <w:tcW w:w="4191" w:type="dxa"/>
            <w:gridSpan w:val="3"/>
            <w:tcBorders>
              <w:top w:val="single" w:sz="4" w:space="0" w:color="auto"/>
              <w:bottom w:val="single" w:sz="4" w:space="0" w:color="auto"/>
            </w:tcBorders>
            <w:shd w:val="clear" w:color="auto" w:fill="FFFFFF"/>
          </w:tcPr>
          <w:p w14:paraId="28120803" w14:textId="77777777" w:rsidR="00E72D3B" w:rsidRDefault="00E72D3B" w:rsidP="00093753">
            <w:pPr>
              <w:rPr>
                <w:rFonts w:cs="Arial"/>
              </w:rPr>
            </w:pPr>
          </w:p>
        </w:tc>
        <w:tc>
          <w:tcPr>
            <w:tcW w:w="1767" w:type="dxa"/>
            <w:tcBorders>
              <w:top w:val="single" w:sz="4" w:space="0" w:color="auto"/>
              <w:bottom w:val="single" w:sz="4" w:space="0" w:color="auto"/>
            </w:tcBorders>
            <w:shd w:val="clear" w:color="auto" w:fill="FFFFFF"/>
          </w:tcPr>
          <w:p w14:paraId="56CA2438" w14:textId="77777777" w:rsidR="00E72D3B" w:rsidRDefault="00E72D3B" w:rsidP="00093753">
            <w:pPr>
              <w:rPr>
                <w:rFonts w:cs="Arial"/>
              </w:rPr>
            </w:pPr>
          </w:p>
        </w:tc>
        <w:tc>
          <w:tcPr>
            <w:tcW w:w="826" w:type="dxa"/>
            <w:tcBorders>
              <w:top w:val="single" w:sz="4" w:space="0" w:color="auto"/>
              <w:bottom w:val="single" w:sz="4" w:space="0" w:color="auto"/>
            </w:tcBorders>
            <w:shd w:val="clear" w:color="auto" w:fill="FFFFFF"/>
          </w:tcPr>
          <w:p w14:paraId="23DC5CF9" w14:textId="77777777" w:rsidR="00E72D3B" w:rsidRDefault="00E72D3B"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7941F" w14:textId="77777777" w:rsidR="00E72D3B" w:rsidRDefault="00E72D3B" w:rsidP="00093753">
            <w:pPr>
              <w:rPr>
                <w:rFonts w:cs="Arial"/>
                <w:color w:val="000000"/>
              </w:rPr>
            </w:pPr>
          </w:p>
        </w:tc>
      </w:tr>
      <w:tr w:rsidR="00E72D3B" w:rsidRPr="00D95972" w14:paraId="6E33F0E7" w14:textId="77777777" w:rsidTr="00E72D3B">
        <w:tc>
          <w:tcPr>
            <w:tcW w:w="976" w:type="dxa"/>
            <w:tcBorders>
              <w:top w:val="nil"/>
              <w:left w:val="thinThickThinSmallGap" w:sz="24" w:space="0" w:color="auto"/>
              <w:bottom w:val="nil"/>
            </w:tcBorders>
            <w:shd w:val="clear" w:color="auto" w:fill="auto"/>
          </w:tcPr>
          <w:p w14:paraId="7559ABB7" w14:textId="77777777" w:rsidR="00E72D3B" w:rsidRPr="00D95972" w:rsidRDefault="00E72D3B" w:rsidP="00093753">
            <w:pPr>
              <w:rPr>
                <w:rFonts w:cs="Arial"/>
                <w:lang w:val="en-US"/>
              </w:rPr>
            </w:pPr>
          </w:p>
        </w:tc>
        <w:tc>
          <w:tcPr>
            <w:tcW w:w="1317" w:type="dxa"/>
            <w:gridSpan w:val="2"/>
            <w:tcBorders>
              <w:top w:val="nil"/>
              <w:bottom w:val="nil"/>
            </w:tcBorders>
            <w:shd w:val="clear" w:color="auto" w:fill="auto"/>
          </w:tcPr>
          <w:p w14:paraId="0C1D7535" w14:textId="77777777" w:rsidR="00E72D3B" w:rsidRPr="00D95972" w:rsidRDefault="00E72D3B" w:rsidP="00093753">
            <w:pPr>
              <w:rPr>
                <w:rFonts w:cs="Arial"/>
                <w:lang w:val="en-US"/>
              </w:rPr>
            </w:pPr>
          </w:p>
        </w:tc>
        <w:tc>
          <w:tcPr>
            <w:tcW w:w="1088" w:type="dxa"/>
            <w:tcBorders>
              <w:top w:val="single" w:sz="4" w:space="0" w:color="auto"/>
              <w:bottom w:val="single" w:sz="4" w:space="0" w:color="auto"/>
            </w:tcBorders>
            <w:shd w:val="clear" w:color="auto" w:fill="FFFFFF"/>
          </w:tcPr>
          <w:p w14:paraId="6126311E" w14:textId="77777777" w:rsidR="00E72D3B" w:rsidRPr="00CA419F" w:rsidRDefault="00E72D3B" w:rsidP="00093753"/>
        </w:tc>
        <w:tc>
          <w:tcPr>
            <w:tcW w:w="4191" w:type="dxa"/>
            <w:gridSpan w:val="3"/>
            <w:tcBorders>
              <w:top w:val="single" w:sz="4" w:space="0" w:color="auto"/>
              <w:bottom w:val="single" w:sz="4" w:space="0" w:color="auto"/>
            </w:tcBorders>
            <w:shd w:val="clear" w:color="auto" w:fill="FFFFFF"/>
          </w:tcPr>
          <w:p w14:paraId="113734F3" w14:textId="77777777" w:rsidR="00E72D3B" w:rsidRDefault="00E72D3B" w:rsidP="00093753">
            <w:pPr>
              <w:rPr>
                <w:rFonts w:cs="Arial"/>
              </w:rPr>
            </w:pPr>
          </w:p>
        </w:tc>
        <w:tc>
          <w:tcPr>
            <w:tcW w:w="1767" w:type="dxa"/>
            <w:tcBorders>
              <w:top w:val="single" w:sz="4" w:space="0" w:color="auto"/>
              <w:bottom w:val="single" w:sz="4" w:space="0" w:color="auto"/>
            </w:tcBorders>
            <w:shd w:val="clear" w:color="auto" w:fill="FFFFFF"/>
          </w:tcPr>
          <w:p w14:paraId="0DF71B15" w14:textId="77777777" w:rsidR="00E72D3B" w:rsidRDefault="00E72D3B" w:rsidP="00093753">
            <w:pPr>
              <w:rPr>
                <w:rFonts w:cs="Arial"/>
              </w:rPr>
            </w:pPr>
          </w:p>
        </w:tc>
        <w:tc>
          <w:tcPr>
            <w:tcW w:w="826" w:type="dxa"/>
            <w:tcBorders>
              <w:top w:val="single" w:sz="4" w:space="0" w:color="auto"/>
              <w:bottom w:val="single" w:sz="4" w:space="0" w:color="auto"/>
            </w:tcBorders>
            <w:shd w:val="clear" w:color="auto" w:fill="FFFFFF"/>
          </w:tcPr>
          <w:p w14:paraId="5BD6AF12" w14:textId="77777777" w:rsidR="00E72D3B" w:rsidRDefault="00E72D3B"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73974" w14:textId="77777777" w:rsidR="00E72D3B" w:rsidRDefault="00E72D3B" w:rsidP="00093753">
            <w:pPr>
              <w:rPr>
                <w:rFonts w:cs="Arial"/>
                <w:color w:val="000000"/>
              </w:rPr>
            </w:pPr>
          </w:p>
        </w:tc>
      </w:tr>
      <w:tr w:rsidR="00093753" w:rsidRPr="00D95972" w14:paraId="294789F3" w14:textId="77777777" w:rsidTr="00C12958">
        <w:tc>
          <w:tcPr>
            <w:tcW w:w="976" w:type="dxa"/>
            <w:tcBorders>
              <w:top w:val="nil"/>
              <w:left w:val="thinThickThinSmallGap" w:sz="24" w:space="0" w:color="auto"/>
              <w:bottom w:val="nil"/>
            </w:tcBorders>
            <w:shd w:val="clear" w:color="auto" w:fill="auto"/>
          </w:tcPr>
          <w:p w14:paraId="59ADBEFC"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984A72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10C982B" w14:textId="77777777" w:rsidR="00093753" w:rsidRPr="00F365E1" w:rsidRDefault="0040433C" w:rsidP="00093753">
            <w:hyperlink r:id="rId207" w:history="1">
              <w:r w:rsidR="00093753">
                <w:rPr>
                  <w:rStyle w:val="Hyperlink"/>
                </w:rPr>
                <w:t>C1-210619</w:t>
              </w:r>
            </w:hyperlink>
          </w:p>
        </w:tc>
        <w:tc>
          <w:tcPr>
            <w:tcW w:w="4191" w:type="dxa"/>
            <w:gridSpan w:val="3"/>
            <w:tcBorders>
              <w:top w:val="single" w:sz="4" w:space="0" w:color="auto"/>
              <w:bottom w:val="single" w:sz="4" w:space="0" w:color="auto"/>
            </w:tcBorders>
            <w:shd w:val="clear" w:color="auto" w:fill="FFFF00"/>
          </w:tcPr>
          <w:p w14:paraId="0B369B24" w14:textId="77777777" w:rsidR="00093753" w:rsidRDefault="00093753" w:rsidP="00093753">
            <w:pPr>
              <w:rPr>
                <w:rFonts w:cs="Arial"/>
              </w:rPr>
            </w:pPr>
            <w:r>
              <w:rPr>
                <w:rFonts w:cs="Arial"/>
              </w:rPr>
              <w:t>New WID on Enabling Multi-USIM devices</w:t>
            </w:r>
          </w:p>
        </w:tc>
        <w:tc>
          <w:tcPr>
            <w:tcW w:w="1767" w:type="dxa"/>
            <w:tcBorders>
              <w:top w:val="single" w:sz="4" w:space="0" w:color="auto"/>
              <w:bottom w:val="single" w:sz="4" w:space="0" w:color="auto"/>
            </w:tcBorders>
            <w:shd w:val="clear" w:color="auto" w:fill="FFFF00"/>
          </w:tcPr>
          <w:p w14:paraId="48EA6EBF" w14:textId="77777777" w:rsidR="00093753" w:rsidRDefault="00093753" w:rsidP="00093753">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64A777D7" w14:textId="77777777"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D66E0" w14:textId="77777777" w:rsidR="00093753" w:rsidRDefault="00093753" w:rsidP="00093753">
            <w:pPr>
              <w:rPr>
                <w:rFonts w:cs="Arial"/>
                <w:color w:val="000000"/>
              </w:rPr>
            </w:pPr>
            <w:r>
              <w:rPr>
                <w:rFonts w:cs="Arial"/>
                <w:color w:val="000000"/>
              </w:rPr>
              <w:t>Revision of C1-210406</w:t>
            </w:r>
          </w:p>
          <w:p w14:paraId="225044D7" w14:textId="77777777" w:rsidR="00093753" w:rsidRDefault="00093753" w:rsidP="00093753">
            <w:pPr>
              <w:rPr>
                <w:rFonts w:cs="Arial"/>
                <w:color w:val="000000"/>
              </w:rPr>
            </w:pPr>
          </w:p>
          <w:p w14:paraId="7C6DBF0C" w14:textId="77777777" w:rsidR="00093753" w:rsidRDefault="00093753" w:rsidP="00093753">
            <w:pPr>
              <w:rPr>
                <w:rFonts w:cs="Arial"/>
                <w:color w:val="000000"/>
              </w:rPr>
            </w:pPr>
            <w:r>
              <w:rPr>
                <w:rFonts w:cs="Arial"/>
                <w:color w:val="000000"/>
              </w:rPr>
              <w:t>---------------------------------------</w:t>
            </w:r>
          </w:p>
          <w:p w14:paraId="1947327D" w14:textId="77777777" w:rsidR="00093753" w:rsidRDefault="00093753" w:rsidP="00093753">
            <w:pPr>
              <w:rPr>
                <w:rFonts w:cs="Arial"/>
                <w:color w:val="000000"/>
              </w:rPr>
            </w:pPr>
          </w:p>
          <w:p w14:paraId="5B689417" w14:textId="77777777" w:rsidR="00093753" w:rsidRDefault="00093753" w:rsidP="00093753">
            <w:pPr>
              <w:rPr>
                <w:rFonts w:cs="Arial"/>
                <w:color w:val="000000"/>
              </w:rPr>
            </w:pPr>
            <w:r>
              <w:rPr>
                <w:rFonts w:cs="Arial"/>
                <w:color w:val="000000"/>
              </w:rPr>
              <w:t>Agreed</w:t>
            </w:r>
          </w:p>
          <w:p w14:paraId="5606166A" w14:textId="77777777" w:rsidR="00093753" w:rsidRDefault="00093753" w:rsidP="00093753">
            <w:pPr>
              <w:rPr>
                <w:rFonts w:cs="Arial"/>
                <w:color w:val="000000"/>
              </w:rPr>
            </w:pPr>
            <w:ins w:id="38" w:author="PeLe" w:date="2021-01-28T13:37:00Z">
              <w:r>
                <w:rPr>
                  <w:rFonts w:cs="Arial"/>
                  <w:color w:val="000000"/>
                </w:rPr>
                <w:t>Revision of C1-210389</w:t>
              </w:r>
            </w:ins>
          </w:p>
          <w:p w14:paraId="4296B51A" w14:textId="77777777" w:rsidR="00093753" w:rsidRDefault="00093753" w:rsidP="00093753">
            <w:pPr>
              <w:rPr>
                <w:ins w:id="39" w:author="PeLe" w:date="2021-01-28T13:15:00Z"/>
                <w:rFonts w:cs="Arial"/>
                <w:color w:val="000000"/>
              </w:rPr>
            </w:pPr>
            <w:ins w:id="40" w:author="PeLe" w:date="2021-01-28T13:15:00Z">
              <w:r>
                <w:rPr>
                  <w:rFonts w:cs="Arial"/>
                  <w:color w:val="000000"/>
                </w:rPr>
                <w:t>Revision of C1-210300</w:t>
              </w:r>
            </w:ins>
          </w:p>
          <w:p w14:paraId="2AAE830F" w14:textId="77777777" w:rsidR="00093753" w:rsidRDefault="00093753" w:rsidP="00093753">
            <w:pPr>
              <w:rPr>
                <w:rFonts w:cs="Arial"/>
                <w:color w:val="000000"/>
              </w:rPr>
            </w:pPr>
            <w:ins w:id="41" w:author="PeLe" w:date="2021-01-28T06:34:00Z">
              <w:r>
                <w:rPr>
                  <w:rFonts w:cs="Arial"/>
                  <w:color w:val="000000"/>
                </w:rPr>
                <w:t>Revision of C1-210273</w:t>
              </w:r>
            </w:ins>
          </w:p>
          <w:p w14:paraId="03E69D69" w14:textId="77777777" w:rsidR="00093753" w:rsidRDefault="00093753" w:rsidP="00093753">
            <w:pPr>
              <w:rPr>
                <w:rFonts w:cs="Arial"/>
                <w:color w:val="000000"/>
              </w:rPr>
            </w:pPr>
            <w:ins w:id="42" w:author="PeLe" w:date="2021-01-25T07:20:00Z">
              <w:r>
                <w:rPr>
                  <w:rFonts w:cs="Arial"/>
                  <w:color w:val="000000"/>
                </w:rPr>
                <w:t>Revision of C1-210198</w:t>
              </w:r>
            </w:ins>
          </w:p>
          <w:p w14:paraId="41317925" w14:textId="77777777" w:rsidR="00093753" w:rsidRDefault="00093753" w:rsidP="00093753">
            <w:pPr>
              <w:rPr>
                <w:rFonts w:cs="Arial"/>
                <w:color w:val="000000"/>
              </w:rPr>
            </w:pPr>
          </w:p>
          <w:p w14:paraId="22015C88" w14:textId="77777777" w:rsidR="00093753" w:rsidRDefault="00093753" w:rsidP="00093753">
            <w:pPr>
              <w:rPr>
                <w:rFonts w:cs="Arial"/>
                <w:color w:val="000000"/>
              </w:rPr>
            </w:pPr>
          </w:p>
        </w:tc>
      </w:tr>
      <w:tr w:rsidR="00093753" w:rsidRPr="00D95972" w14:paraId="6D8038AF" w14:textId="77777777" w:rsidTr="00E72D3B">
        <w:tc>
          <w:tcPr>
            <w:tcW w:w="976" w:type="dxa"/>
            <w:tcBorders>
              <w:top w:val="nil"/>
              <w:left w:val="thinThickThinSmallGap" w:sz="24" w:space="0" w:color="auto"/>
              <w:bottom w:val="nil"/>
            </w:tcBorders>
            <w:shd w:val="clear" w:color="auto" w:fill="auto"/>
          </w:tcPr>
          <w:p w14:paraId="38840020"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3B05A51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29B388C" w14:textId="77777777" w:rsidR="00093753" w:rsidRPr="00F365E1" w:rsidRDefault="0040433C" w:rsidP="00093753">
            <w:hyperlink r:id="rId208" w:history="1">
              <w:r w:rsidR="00093753">
                <w:rPr>
                  <w:rStyle w:val="Hyperlink"/>
                </w:rPr>
                <w:t>C1-210680</w:t>
              </w:r>
            </w:hyperlink>
          </w:p>
        </w:tc>
        <w:tc>
          <w:tcPr>
            <w:tcW w:w="4191" w:type="dxa"/>
            <w:gridSpan w:val="3"/>
            <w:tcBorders>
              <w:top w:val="single" w:sz="4" w:space="0" w:color="auto"/>
              <w:bottom w:val="single" w:sz="4" w:space="0" w:color="auto"/>
            </w:tcBorders>
            <w:shd w:val="clear" w:color="auto" w:fill="FFFF00"/>
          </w:tcPr>
          <w:p w14:paraId="77D540DA" w14:textId="77777777" w:rsidR="00093753" w:rsidRDefault="00093753" w:rsidP="00093753">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14:paraId="4B25DDE9" w14:textId="77777777" w:rsidR="00093753" w:rsidRDefault="00093753" w:rsidP="0009375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BF1115" w14:textId="77777777"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F1982" w14:textId="77777777" w:rsidR="00093753" w:rsidRDefault="00093753" w:rsidP="00093753">
            <w:pPr>
              <w:rPr>
                <w:rFonts w:cs="Arial"/>
                <w:color w:val="000000"/>
              </w:rPr>
            </w:pPr>
            <w:r>
              <w:rPr>
                <w:rFonts w:cs="Arial"/>
                <w:color w:val="000000"/>
              </w:rPr>
              <w:t>Revision of C1-210294</w:t>
            </w:r>
          </w:p>
          <w:p w14:paraId="578289FC" w14:textId="77777777" w:rsidR="00093753" w:rsidRDefault="00093753" w:rsidP="00093753">
            <w:pPr>
              <w:rPr>
                <w:rFonts w:cs="Arial"/>
                <w:color w:val="000000"/>
              </w:rPr>
            </w:pPr>
          </w:p>
          <w:p w14:paraId="45F468D4" w14:textId="77777777" w:rsidR="00093753" w:rsidRDefault="00093753" w:rsidP="00093753">
            <w:pPr>
              <w:rPr>
                <w:rFonts w:cs="Arial"/>
                <w:color w:val="000000"/>
              </w:rPr>
            </w:pPr>
            <w:r>
              <w:rPr>
                <w:rFonts w:cs="Arial"/>
                <w:color w:val="000000"/>
              </w:rPr>
              <w:t>----------------------------------------------</w:t>
            </w:r>
          </w:p>
          <w:p w14:paraId="4C667684" w14:textId="77777777" w:rsidR="00093753" w:rsidRDefault="00093753" w:rsidP="00093753">
            <w:pPr>
              <w:rPr>
                <w:rFonts w:cs="Arial"/>
                <w:color w:val="000000"/>
              </w:rPr>
            </w:pPr>
            <w:r>
              <w:rPr>
                <w:rFonts w:cs="Arial"/>
                <w:color w:val="000000"/>
              </w:rPr>
              <w:t>Agreed</w:t>
            </w:r>
          </w:p>
          <w:p w14:paraId="11DD7634" w14:textId="77777777" w:rsidR="00093753" w:rsidRPr="00EC30B9" w:rsidRDefault="00093753" w:rsidP="00093753">
            <w:pPr>
              <w:rPr>
                <w:ins w:id="43" w:author="PeLe" w:date="2021-01-27T17:29:00Z"/>
                <w:rFonts w:cs="Arial"/>
                <w:color w:val="000000"/>
              </w:rPr>
            </w:pPr>
            <w:ins w:id="44" w:author="PeLe" w:date="2021-01-27T17:29:00Z">
              <w:r w:rsidRPr="00EC30B9">
                <w:rPr>
                  <w:rFonts w:cs="Arial"/>
                  <w:color w:val="000000"/>
                </w:rPr>
                <w:t>Revision of C1-210009</w:t>
              </w:r>
            </w:ins>
          </w:p>
          <w:p w14:paraId="780C70F8" w14:textId="77777777" w:rsidR="00093753" w:rsidRDefault="00093753" w:rsidP="00093753">
            <w:pPr>
              <w:rPr>
                <w:rFonts w:cs="Arial"/>
                <w:color w:val="000000"/>
              </w:rPr>
            </w:pPr>
          </w:p>
          <w:p w14:paraId="1056D042" w14:textId="77777777" w:rsidR="00093753" w:rsidRDefault="00093753" w:rsidP="00093753">
            <w:pPr>
              <w:rPr>
                <w:rFonts w:cs="Arial"/>
                <w:color w:val="000000"/>
              </w:rPr>
            </w:pPr>
          </w:p>
        </w:tc>
      </w:tr>
      <w:tr w:rsidR="00E72D3B" w:rsidRPr="00D95972" w14:paraId="5D93AEF8" w14:textId="77777777" w:rsidTr="00E72D3B">
        <w:tc>
          <w:tcPr>
            <w:tcW w:w="976" w:type="dxa"/>
            <w:tcBorders>
              <w:top w:val="nil"/>
              <w:left w:val="thinThickThinSmallGap" w:sz="24" w:space="0" w:color="auto"/>
              <w:bottom w:val="nil"/>
            </w:tcBorders>
            <w:shd w:val="clear" w:color="auto" w:fill="auto"/>
          </w:tcPr>
          <w:p w14:paraId="6B0B8111"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3634DC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03ACAF95" w14:textId="77777777" w:rsidR="00E72D3B" w:rsidRPr="00F365E1" w:rsidRDefault="0040433C" w:rsidP="00E72D3B">
            <w:hyperlink r:id="rId209" w:history="1">
              <w:r w:rsidR="00E72D3B">
                <w:rPr>
                  <w:rStyle w:val="Hyperlink"/>
                </w:rPr>
                <w:t>C1-210714</w:t>
              </w:r>
            </w:hyperlink>
          </w:p>
        </w:tc>
        <w:tc>
          <w:tcPr>
            <w:tcW w:w="4191" w:type="dxa"/>
            <w:gridSpan w:val="3"/>
            <w:tcBorders>
              <w:top w:val="single" w:sz="4" w:space="0" w:color="auto"/>
              <w:bottom w:val="single" w:sz="4" w:space="0" w:color="auto"/>
            </w:tcBorders>
            <w:shd w:val="clear" w:color="auto" w:fill="FFFF00"/>
          </w:tcPr>
          <w:p w14:paraId="12D88F25" w14:textId="77777777" w:rsidR="00E72D3B" w:rsidRDefault="00E72D3B" w:rsidP="00E72D3B">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18F831C5" w14:textId="77777777" w:rsidR="00E72D3B" w:rsidRDefault="00E72D3B" w:rsidP="00E72D3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49A164E"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6699B" w14:textId="77777777" w:rsidR="00E72D3B" w:rsidRDefault="00E72D3B" w:rsidP="00E72D3B">
            <w:pPr>
              <w:rPr>
                <w:rFonts w:cs="Arial"/>
                <w:color w:val="000000"/>
              </w:rPr>
            </w:pPr>
            <w:r>
              <w:rPr>
                <w:rFonts w:cs="Arial"/>
                <w:color w:val="000000"/>
              </w:rPr>
              <w:t>Revision of C1-210392</w:t>
            </w:r>
          </w:p>
          <w:p w14:paraId="5C1E2CC8" w14:textId="77777777" w:rsidR="00E72D3B" w:rsidRDefault="00E72D3B" w:rsidP="00E72D3B">
            <w:pPr>
              <w:rPr>
                <w:rFonts w:cs="Arial"/>
                <w:color w:val="000000"/>
              </w:rPr>
            </w:pPr>
          </w:p>
          <w:p w14:paraId="0CA8EDD2" w14:textId="77777777" w:rsidR="00E72D3B" w:rsidRDefault="00E72D3B" w:rsidP="00E72D3B">
            <w:pPr>
              <w:rPr>
                <w:rFonts w:cs="Arial"/>
                <w:color w:val="000000"/>
              </w:rPr>
            </w:pPr>
            <w:r>
              <w:rPr>
                <w:rFonts w:cs="Arial"/>
                <w:color w:val="000000"/>
              </w:rPr>
              <w:t>----------------------------------------------</w:t>
            </w:r>
          </w:p>
          <w:p w14:paraId="47B839C0" w14:textId="77777777" w:rsidR="00E72D3B" w:rsidRDefault="00E72D3B" w:rsidP="00E72D3B">
            <w:pPr>
              <w:rPr>
                <w:rFonts w:cs="Arial"/>
                <w:color w:val="000000"/>
              </w:rPr>
            </w:pPr>
            <w:r>
              <w:rPr>
                <w:rFonts w:cs="Arial"/>
                <w:color w:val="000000"/>
              </w:rPr>
              <w:t>Agreed</w:t>
            </w:r>
          </w:p>
          <w:p w14:paraId="018C57E4" w14:textId="77777777" w:rsidR="00E72D3B" w:rsidRDefault="00E72D3B" w:rsidP="00E72D3B">
            <w:pPr>
              <w:rPr>
                <w:ins w:id="45" w:author="PeLe" w:date="2021-01-28T13:06:00Z"/>
                <w:rFonts w:cs="Arial"/>
                <w:color w:val="000000"/>
              </w:rPr>
            </w:pPr>
            <w:ins w:id="46" w:author="PeLe" w:date="2021-01-28T13:06:00Z">
              <w:r>
                <w:rPr>
                  <w:rFonts w:cs="Arial"/>
                  <w:color w:val="000000"/>
                </w:rPr>
                <w:t>Revision of C1-210024</w:t>
              </w:r>
            </w:ins>
          </w:p>
          <w:p w14:paraId="001470D7" w14:textId="77777777" w:rsidR="00E72D3B" w:rsidRDefault="00E72D3B" w:rsidP="00E72D3B">
            <w:pPr>
              <w:rPr>
                <w:rFonts w:cs="Arial"/>
                <w:color w:val="000000"/>
              </w:rPr>
            </w:pPr>
          </w:p>
          <w:p w14:paraId="2B39A5A0" w14:textId="77777777" w:rsidR="00E72D3B" w:rsidRDefault="00E72D3B" w:rsidP="00E72D3B">
            <w:pPr>
              <w:rPr>
                <w:rFonts w:cs="Arial"/>
                <w:color w:val="000000"/>
              </w:rPr>
            </w:pPr>
          </w:p>
        </w:tc>
      </w:tr>
      <w:tr w:rsidR="00E72D3B" w:rsidRPr="00D95972" w14:paraId="250C2D8F" w14:textId="77777777" w:rsidTr="00B90581">
        <w:tc>
          <w:tcPr>
            <w:tcW w:w="976" w:type="dxa"/>
            <w:tcBorders>
              <w:top w:val="nil"/>
              <w:left w:val="thinThickThinSmallGap" w:sz="24" w:space="0" w:color="auto"/>
              <w:bottom w:val="nil"/>
            </w:tcBorders>
            <w:shd w:val="clear" w:color="auto" w:fill="auto"/>
          </w:tcPr>
          <w:p w14:paraId="05AC4A89"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DB40AE3"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3F128B3E"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4574AF20"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86F4428"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F966ABA"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94440" w14:textId="77777777" w:rsidR="00E72D3B" w:rsidRDefault="00E72D3B" w:rsidP="00E72D3B">
            <w:pPr>
              <w:rPr>
                <w:rFonts w:cs="Arial"/>
                <w:color w:val="000000"/>
              </w:rPr>
            </w:pPr>
          </w:p>
        </w:tc>
      </w:tr>
      <w:tr w:rsidR="00E72D3B" w:rsidRPr="00D95972" w14:paraId="68F9EF0B" w14:textId="77777777" w:rsidTr="00B90581">
        <w:tc>
          <w:tcPr>
            <w:tcW w:w="976" w:type="dxa"/>
            <w:tcBorders>
              <w:top w:val="nil"/>
              <w:left w:val="thinThickThinSmallGap" w:sz="24" w:space="0" w:color="auto"/>
              <w:bottom w:val="nil"/>
            </w:tcBorders>
            <w:shd w:val="clear" w:color="auto" w:fill="auto"/>
          </w:tcPr>
          <w:p w14:paraId="5F3C8669"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2FFD6494"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270853F7"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0589E82D"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69CB7BA"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54128F3"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CCA59A" w14:textId="77777777" w:rsidR="00E72D3B" w:rsidRDefault="00E72D3B" w:rsidP="00E72D3B">
            <w:pPr>
              <w:rPr>
                <w:rFonts w:cs="Arial"/>
                <w:color w:val="000000"/>
              </w:rPr>
            </w:pPr>
          </w:p>
        </w:tc>
      </w:tr>
      <w:tr w:rsidR="00E72D3B" w:rsidRPr="00D95972" w14:paraId="38C942F7" w14:textId="77777777" w:rsidTr="003758EE">
        <w:tc>
          <w:tcPr>
            <w:tcW w:w="976" w:type="dxa"/>
            <w:tcBorders>
              <w:top w:val="nil"/>
              <w:left w:val="thinThickThinSmallGap" w:sz="24" w:space="0" w:color="auto"/>
              <w:bottom w:val="nil"/>
            </w:tcBorders>
            <w:shd w:val="clear" w:color="auto" w:fill="auto"/>
          </w:tcPr>
          <w:p w14:paraId="57545AA0"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5A259FF6"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70769986"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10EC9EDF"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09787C8"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040FB65"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90F35" w14:textId="77777777" w:rsidR="00E72D3B" w:rsidRDefault="00E72D3B" w:rsidP="00E72D3B">
            <w:pPr>
              <w:rPr>
                <w:rFonts w:cs="Arial"/>
                <w:color w:val="000000"/>
              </w:rPr>
            </w:pPr>
          </w:p>
        </w:tc>
      </w:tr>
      <w:tr w:rsidR="00E72D3B" w:rsidRPr="00D95972" w14:paraId="1EED6A61" w14:textId="77777777" w:rsidTr="003758EE">
        <w:tc>
          <w:tcPr>
            <w:tcW w:w="976" w:type="dxa"/>
            <w:tcBorders>
              <w:top w:val="nil"/>
              <w:left w:val="thinThickThinSmallGap" w:sz="24" w:space="0" w:color="auto"/>
              <w:bottom w:val="nil"/>
            </w:tcBorders>
            <w:shd w:val="clear" w:color="auto" w:fill="auto"/>
          </w:tcPr>
          <w:p w14:paraId="1C1AC7FD"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4A76E89C"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4EC68F40" w14:textId="77777777" w:rsidR="00E72D3B" w:rsidRPr="00F365E1" w:rsidRDefault="0040433C" w:rsidP="00E72D3B">
            <w:hyperlink r:id="rId210" w:history="1">
              <w:r w:rsidR="00E72D3B">
                <w:rPr>
                  <w:rStyle w:val="Hyperlink"/>
                </w:rPr>
                <w:t>C1-210513</w:t>
              </w:r>
            </w:hyperlink>
          </w:p>
        </w:tc>
        <w:tc>
          <w:tcPr>
            <w:tcW w:w="4191" w:type="dxa"/>
            <w:gridSpan w:val="3"/>
            <w:tcBorders>
              <w:top w:val="single" w:sz="4" w:space="0" w:color="auto"/>
              <w:bottom w:val="single" w:sz="4" w:space="0" w:color="auto"/>
            </w:tcBorders>
            <w:shd w:val="clear" w:color="auto" w:fill="FFFF00"/>
          </w:tcPr>
          <w:p w14:paraId="32725747" w14:textId="77777777" w:rsidR="00E72D3B" w:rsidRDefault="00E72D3B" w:rsidP="00E72D3B">
            <w:pPr>
              <w:rPr>
                <w:rFonts w:cs="Arial"/>
              </w:rPr>
            </w:pPr>
            <w:r>
              <w:rPr>
                <w:rFonts w:cs="Arial"/>
              </w:rPr>
              <w:t>Enhancement to the 5GC Location Services - Phase 2</w:t>
            </w:r>
          </w:p>
        </w:tc>
        <w:tc>
          <w:tcPr>
            <w:tcW w:w="1767" w:type="dxa"/>
            <w:tcBorders>
              <w:top w:val="single" w:sz="4" w:space="0" w:color="auto"/>
              <w:bottom w:val="single" w:sz="4" w:space="0" w:color="auto"/>
            </w:tcBorders>
            <w:shd w:val="clear" w:color="auto" w:fill="FFFF00"/>
          </w:tcPr>
          <w:p w14:paraId="678B0E24" w14:textId="77777777" w:rsidR="00E72D3B" w:rsidRDefault="00E72D3B" w:rsidP="00E72D3B">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AA62A1"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69561" w14:textId="77777777" w:rsidR="00E72D3B" w:rsidRDefault="00E72D3B" w:rsidP="00E72D3B">
            <w:pPr>
              <w:rPr>
                <w:rFonts w:cs="Arial"/>
                <w:color w:val="000000"/>
              </w:rPr>
            </w:pPr>
            <w:r>
              <w:rPr>
                <w:rFonts w:cs="Arial"/>
                <w:color w:val="000000"/>
              </w:rPr>
              <w:t>CT4 lead</w:t>
            </w:r>
          </w:p>
        </w:tc>
      </w:tr>
      <w:tr w:rsidR="00E72D3B" w:rsidRPr="00D95972" w14:paraId="699E3A3C" w14:textId="77777777" w:rsidTr="00C9476F">
        <w:tc>
          <w:tcPr>
            <w:tcW w:w="976" w:type="dxa"/>
            <w:tcBorders>
              <w:top w:val="nil"/>
              <w:left w:val="thinThickThinSmallGap" w:sz="24" w:space="0" w:color="auto"/>
              <w:bottom w:val="nil"/>
            </w:tcBorders>
            <w:shd w:val="clear" w:color="auto" w:fill="auto"/>
          </w:tcPr>
          <w:p w14:paraId="1516D14D"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27682415"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613CFA71" w14:textId="77777777" w:rsidR="00E72D3B" w:rsidRPr="00F365E1" w:rsidRDefault="0040433C" w:rsidP="00E72D3B">
            <w:hyperlink r:id="rId211" w:history="1">
              <w:r w:rsidR="00E72D3B">
                <w:rPr>
                  <w:rStyle w:val="Hyperlink"/>
                </w:rPr>
                <w:t>C1-210620</w:t>
              </w:r>
            </w:hyperlink>
          </w:p>
        </w:tc>
        <w:tc>
          <w:tcPr>
            <w:tcW w:w="4191" w:type="dxa"/>
            <w:gridSpan w:val="3"/>
            <w:tcBorders>
              <w:top w:val="single" w:sz="4" w:space="0" w:color="auto"/>
              <w:bottom w:val="single" w:sz="4" w:space="0" w:color="auto"/>
            </w:tcBorders>
            <w:shd w:val="clear" w:color="auto" w:fill="FFFF00"/>
          </w:tcPr>
          <w:p w14:paraId="7B609F75" w14:textId="77777777" w:rsidR="00E72D3B" w:rsidRDefault="00E72D3B" w:rsidP="00E72D3B">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44D2469C" w14:textId="77777777" w:rsidR="00E72D3B" w:rsidRDefault="00E72D3B" w:rsidP="00E72D3B">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51EBB94B"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05E4B" w14:textId="77777777" w:rsidR="00E72D3B" w:rsidRDefault="00E72D3B" w:rsidP="00E72D3B">
            <w:pPr>
              <w:rPr>
                <w:rFonts w:cs="Arial"/>
                <w:color w:val="000000"/>
              </w:rPr>
            </w:pPr>
            <w:r>
              <w:rPr>
                <w:rFonts w:cs="Arial"/>
                <w:color w:val="000000"/>
              </w:rPr>
              <w:t>Revision of C1-210306</w:t>
            </w:r>
          </w:p>
        </w:tc>
      </w:tr>
      <w:tr w:rsidR="00E72D3B" w:rsidRPr="00D95972" w14:paraId="338D9E82" w14:textId="77777777" w:rsidTr="00C12958">
        <w:tc>
          <w:tcPr>
            <w:tcW w:w="976" w:type="dxa"/>
            <w:tcBorders>
              <w:top w:val="nil"/>
              <w:left w:val="thinThickThinSmallGap" w:sz="24" w:space="0" w:color="auto"/>
              <w:bottom w:val="nil"/>
            </w:tcBorders>
            <w:shd w:val="clear" w:color="auto" w:fill="auto"/>
          </w:tcPr>
          <w:p w14:paraId="762D0B93"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922094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69CBB566" w14:textId="77777777" w:rsidR="00E72D3B" w:rsidRPr="00F365E1" w:rsidRDefault="00E72D3B" w:rsidP="00E72D3B">
            <w:r>
              <w:t>C1-210623</w:t>
            </w:r>
          </w:p>
        </w:tc>
        <w:tc>
          <w:tcPr>
            <w:tcW w:w="4191" w:type="dxa"/>
            <w:gridSpan w:val="3"/>
            <w:tcBorders>
              <w:top w:val="single" w:sz="4" w:space="0" w:color="auto"/>
              <w:bottom w:val="single" w:sz="4" w:space="0" w:color="auto"/>
            </w:tcBorders>
            <w:shd w:val="clear" w:color="auto" w:fill="FFFFFF"/>
          </w:tcPr>
          <w:p w14:paraId="46FAEF82" w14:textId="77777777" w:rsidR="00E72D3B" w:rsidRDefault="00E72D3B" w:rsidP="00E72D3B">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23C325D2" w14:textId="77777777"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8EA9BB"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122680" w14:textId="77777777" w:rsidR="00E72D3B" w:rsidRDefault="00E72D3B" w:rsidP="00E72D3B">
            <w:pPr>
              <w:rPr>
                <w:rFonts w:cs="Arial"/>
                <w:color w:val="000000"/>
              </w:rPr>
            </w:pPr>
            <w:r>
              <w:rPr>
                <w:rFonts w:cs="Arial"/>
                <w:color w:val="000000"/>
              </w:rPr>
              <w:t>Withdrawn</w:t>
            </w:r>
          </w:p>
          <w:p w14:paraId="6F5BE5D9" w14:textId="77777777" w:rsidR="00E72D3B" w:rsidRDefault="00E72D3B" w:rsidP="00E72D3B">
            <w:pPr>
              <w:rPr>
                <w:rFonts w:cs="Arial"/>
                <w:color w:val="000000"/>
              </w:rPr>
            </w:pPr>
          </w:p>
        </w:tc>
      </w:tr>
      <w:tr w:rsidR="00E72D3B" w:rsidRPr="00D95972" w14:paraId="3500A87E" w14:textId="77777777" w:rsidTr="00C12958">
        <w:tc>
          <w:tcPr>
            <w:tcW w:w="976" w:type="dxa"/>
            <w:tcBorders>
              <w:top w:val="nil"/>
              <w:left w:val="thinThickThinSmallGap" w:sz="24" w:space="0" w:color="auto"/>
              <w:bottom w:val="nil"/>
            </w:tcBorders>
            <w:shd w:val="clear" w:color="auto" w:fill="auto"/>
          </w:tcPr>
          <w:p w14:paraId="5B06B1A0" w14:textId="77777777" w:rsidR="00E72D3B" w:rsidRPr="00D95972" w:rsidRDefault="00E72D3B" w:rsidP="00E72D3B">
            <w:pPr>
              <w:rPr>
                <w:rFonts w:cs="Arial"/>
                <w:lang w:val="en-US"/>
              </w:rPr>
            </w:pPr>
            <w:bookmarkStart w:id="47" w:name="_Hlk64882356"/>
          </w:p>
        </w:tc>
        <w:tc>
          <w:tcPr>
            <w:tcW w:w="1317" w:type="dxa"/>
            <w:gridSpan w:val="2"/>
            <w:tcBorders>
              <w:top w:val="nil"/>
              <w:bottom w:val="nil"/>
            </w:tcBorders>
            <w:shd w:val="clear" w:color="auto" w:fill="auto"/>
          </w:tcPr>
          <w:p w14:paraId="2AD91D25"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663FDBFF" w14:textId="77777777" w:rsidR="00E72D3B" w:rsidRPr="00F365E1" w:rsidRDefault="0040433C" w:rsidP="00E72D3B">
            <w:hyperlink r:id="rId212" w:history="1">
              <w:r w:rsidR="00E72D3B">
                <w:rPr>
                  <w:rStyle w:val="Hyperlink"/>
                </w:rPr>
                <w:t>C1-210629</w:t>
              </w:r>
            </w:hyperlink>
          </w:p>
        </w:tc>
        <w:tc>
          <w:tcPr>
            <w:tcW w:w="4191" w:type="dxa"/>
            <w:gridSpan w:val="3"/>
            <w:tcBorders>
              <w:top w:val="single" w:sz="4" w:space="0" w:color="auto"/>
              <w:bottom w:val="single" w:sz="4" w:space="0" w:color="auto"/>
            </w:tcBorders>
            <w:shd w:val="clear" w:color="auto" w:fill="FFFF00"/>
          </w:tcPr>
          <w:p w14:paraId="3AE7B162" w14:textId="77777777" w:rsidR="00E72D3B" w:rsidRDefault="00E72D3B" w:rsidP="00E72D3B">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658CDE15" w14:textId="77777777" w:rsidR="00E72D3B" w:rsidRDefault="00E72D3B" w:rsidP="00E72D3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830B187"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78972" w14:textId="77777777" w:rsidR="00E72D3B" w:rsidRDefault="00E72D3B" w:rsidP="00E72D3B">
            <w:pPr>
              <w:rPr>
                <w:rFonts w:cs="Arial"/>
                <w:color w:val="000000"/>
              </w:rPr>
            </w:pPr>
            <w:r>
              <w:rPr>
                <w:rFonts w:cs="Arial"/>
                <w:color w:val="000000"/>
              </w:rPr>
              <w:t>Revision of C1-206385</w:t>
            </w:r>
          </w:p>
        </w:tc>
      </w:tr>
      <w:bookmarkEnd w:id="47"/>
      <w:tr w:rsidR="00E72D3B" w:rsidRPr="00D95972" w14:paraId="74330B0B" w14:textId="77777777" w:rsidTr="00C12958">
        <w:tc>
          <w:tcPr>
            <w:tcW w:w="976" w:type="dxa"/>
            <w:tcBorders>
              <w:top w:val="nil"/>
              <w:left w:val="thinThickThinSmallGap" w:sz="24" w:space="0" w:color="auto"/>
              <w:bottom w:val="nil"/>
            </w:tcBorders>
            <w:shd w:val="clear" w:color="auto" w:fill="auto"/>
          </w:tcPr>
          <w:p w14:paraId="754CA796"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18C62014"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03C9590A" w14:textId="77777777" w:rsidR="00E72D3B" w:rsidRPr="00F365E1" w:rsidRDefault="0040433C" w:rsidP="00E72D3B">
            <w:hyperlink r:id="rId213" w:history="1">
              <w:r w:rsidR="00E72D3B">
                <w:rPr>
                  <w:rStyle w:val="Hyperlink"/>
                </w:rPr>
                <w:t>C1-210907</w:t>
              </w:r>
            </w:hyperlink>
          </w:p>
        </w:tc>
        <w:tc>
          <w:tcPr>
            <w:tcW w:w="4191" w:type="dxa"/>
            <w:gridSpan w:val="3"/>
            <w:tcBorders>
              <w:top w:val="single" w:sz="4" w:space="0" w:color="auto"/>
              <w:bottom w:val="single" w:sz="4" w:space="0" w:color="auto"/>
            </w:tcBorders>
            <w:shd w:val="clear" w:color="auto" w:fill="FFFF00"/>
          </w:tcPr>
          <w:p w14:paraId="5E6989D5" w14:textId="77777777" w:rsidR="00E72D3B" w:rsidRDefault="00E72D3B" w:rsidP="00E72D3B">
            <w:pPr>
              <w:rPr>
                <w:rFonts w:cs="Arial"/>
              </w:rPr>
            </w:pPr>
            <w:r>
              <w:rPr>
                <w:rFonts w:cs="Arial"/>
              </w:rPr>
              <w:t>New WID on CT aspects of Enhanced application layer support for V2X services</w:t>
            </w:r>
          </w:p>
        </w:tc>
        <w:tc>
          <w:tcPr>
            <w:tcW w:w="1767" w:type="dxa"/>
            <w:tcBorders>
              <w:top w:val="single" w:sz="4" w:space="0" w:color="auto"/>
              <w:bottom w:val="single" w:sz="4" w:space="0" w:color="auto"/>
            </w:tcBorders>
            <w:shd w:val="clear" w:color="auto" w:fill="FFFF00"/>
          </w:tcPr>
          <w:p w14:paraId="11D988DF" w14:textId="77777777"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1649A57"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1F8CF" w14:textId="77777777" w:rsidR="00E72D3B" w:rsidRDefault="00E72D3B" w:rsidP="00E72D3B">
            <w:pPr>
              <w:rPr>
                <w:rFonts w:cs="Arial"/>
                <w:color w:val="000000"/>
              </w:rPr>
            </w:pPr>
          </w:p>
        </w:tc>
      </w:tr>
      <w:tr w:rsidR="00E72D3B" w:rsidRPr="00D95972" w14:paraId="151A57BD" w14:textId="77777777" w:rsidTr="00D87F11">
        <w:tc>
          <w:tcPr>
            <w:tcW w:w="976" w:type="dxa"/>
            <w:tcBorders>
              <w:top w:val="nil"/>
              <w:left w:val="thinThickThinSmallGap" w:sz="24" w:space="0" w:color="auto"/>
              <w:bottom w:val="nil"/>
            </w:tcBorders>
            <w:shd w:val="clear" w:color="auto" w:fill="auto"/>
          </w:tcPr>
          <w:p w14:paraId="653B89EC"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8271659"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4E913896" w14:textId="77777777" w:rsidR="00E72D3B" w:rsidRPr="00F365E1" w:rsidRDefault="0040433C" w:rsidP="00E72D3B">
            <w:hyperlink r:id="rId214" w:history="1">
              <w:r w:rsidR="00E72D3B">
                <w:rPr>
                  <w:rStyle w:val="Hyperlink"/>
                </w:rPr>
                <w:t>C1-210985</w:t>
              </w:r>
            </w:hyperlink>
          </w:p>
        </w:tc>
        <w:tc>
          <w:tcPr>
            <w:tcW w:w="4191" w:type="dxa"/>
            <w:gridSpan w:val="3"/>
            <w:tcBorders>
              <w:top w:val="single" w:sz="4" w:space="0" w:color="auto"/>
              <w:bottom w:val="single" w:sz="4" w:space="0" w:color="auto"/>
            </w:tcBorders>
            <w:shd w:val="clear" w:color="auto" w:fill="FFFF00"/>
          </w:tcPr>
          <w:p w14:paraId="3434ADAE" w14:textId="77777777" w:rsidR="00E72D3B" w:rsidRDefault="00E72D3B" w:rsidP="00E72D3B">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63F7C839" w14:textId="77777777"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3C90EA5"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3A4E9" w14:textId="77777777" w:rsidR="00E72D3B" w:rsidRDefault="00E72D3B" w:rsidP="00E72D3B">
            <w:pPr>
              <w:rPr>
                <w:rFonts w:cs="Arial"/>
                <w:color w:val="000000"/>
              </w:rPr>
            </w:pPr>
          </w:p>
        </w:tc>
      </w:tr>
      <w:tr w:rsidR="00E72D3B" w:rsidRPr="00D95972" w14:paraId="524E0F72" w14:textId="77777777" w:rsidTr="00D87F11">
        <w:tc>
          <w:tcPr>
            <w:tcW w:w="976" w:type="dxa"/>
            <w:tcBorders>
              <w:top w:val="nil"/>
              <w:left w:val="thinThickThinSmallGap" w:sz="24" w:space="0" w:color="auto"/>
              <w:bottom w:val="nil"/>
            </w:tcBorders>
            <w:shd w:val="clear" w:color="auto" w:fill="auto"/>
          </w:tcPr>
          <w:p w14:paraId="2EA4A003"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7C9B6F53"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720AB3FE" w14:textId="77777777" w:rsidR="00E72D3B" w:rsidRDefault="0040433C" w:rsidP="00E72D3B">
            <w:hyperlink r:id="rId215" w:tgtFrame="_blank" w:history="1">
              <w:r w:rsidR="00D87F11" w:rsidRPr="00D87F11">
                <w:rPr>
                  <w:rStyle w:val="Hyperlink"/>
                </w:rPr>
                <w:t>C1-211154</w:t>
              </w:r>
            </w:hyperlink>
          </w:p>
        </w:tc>
        <w:tc>
          <w:tcPr>
            <w:tcW w:w="4191" w:type="dxa"/>
            <w:gridSpan w:val="3"/>
            <w:tcBorders>
              <w:top w:val="single" w:sz="4" w:space="0" w:color="auto"/>
              <w:bottom w:val="single" w:sz="4" w:space="0" w:color="auto"/>
            </w:tcBorders>
            <w:shd w:val="clear" w:color="auto" w:fill="FFFF00"/>
          </w:tcPr>
          <w:p w14:paraId="1FA80665" w14:textId="77777777" w:rsidR="00E72D3B" w:rsidRDefault="00D87F11" w:rsidP="00E72D3B">
            <w:pPr>
              <w:rPr>
                <w:rFonts w:cs="Arial"/>
              </w:rPr>
            </w:pPr>
            <w:r w:rsidRPr="00D87F11">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0C0A128F" w14:textId="77777777" w:rsidR="00E72D3B" w:rsidRDefault="00D87F11" w:rsidP="00E72D3B">
            <w:pPr>
              <w:rPr>
                <w:rFonts w:cs="Arial"/>
              </w:rPr>
            </w:pPr>
            <w:r>
              <w:rPr>
                <w:rFonts w:cs="Arial"/>
              </w:rPr>
              <w:t xml:space="preserve">Huawei, </w:t>
            </w:r>
            <w:proofErr w:type="spellStart"/>
            <w:r>
              <w:rPr>
                <w:rFonts w:cs="Arial"/>
              </w:rPr>
              <w:t>HiSilicon</w:t>
            </w:r>
            <w:proofErr w:type="spellEnd"/>
            <w:r>
              <w:rPr>
                <w:rFonts w:cs="Arial"/>
              </w:rPr>
              <w:t xml:space="preserve"> / Christian</w:t>
            </w:r>
          </w:p>
        </w:tc>
        <w:tc>
          <w:tcPr>
            <w:tcW w:w="826" w:type="dxa"/>
            <w:tcBorders>
              <w:top w:val="single" w:sz="4" w:space="0" w:color="auto"/>
              <w:bottom w:val="single" w:sz="4" w:space="0" w:color="auto"/>
            </w:tcBorders>
            <w:shd w:val="clear" w:color="auto" w:fill="FFFF00"/>
          </w:tcPr>
          <w:p w14:paraId="79769E76" w14:textId="77777777" w:rsidR="00E72D3B" w:rsidRDefault="00D87F11"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9FCA4" w14:textId="77777777" w:rsidR="00E72D3B" w:rsidRDefault="00D87F11" w:rsidP="00E72D3B">
            <w:pPr>
              <w:rPr>
                <w:rFonts w:cs="Arial"/>
                <w:color w:val="000000"/>
              </w:rPr>
            </w:pPr>
            <w:r>
              <w:rPr>
                <w:rFonts w:cs="Arial"/>
                <w:color w:val="000000"/>
              </w:rPr>
              <w:t>CT4 lead, work item was late</w:t>
            </w:r>
          </w:p>
        </w:tc>
      </w:tr>
      <w:tr w:rsidR="00E72D3B" w:rsidRPr="00D95972" w14:paraId="2169D148" w14:textId="77777777" w:rsidTr="00643454">
        <w:tc>
          <w:tcPr>
            <w:tcW w:w="976" w:type="dxa"/>
            <w:tcBorders>
              <w:top w:val="nil"/>
              <w:left w:val="thinThickThinSmallGap" w:sz="24" w:space="0" w:color="auto"/>
              <w:bottom w:val="nil"/>
            </w:tcBorders>
            <w:shd w:val="clear" w:color="auto" w:fill="auto"/>
          </w:tcPr>
          <w:p w14:paraId="17B36986"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58E3FCBD"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3D63CE4E"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38EE528A"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9E1478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283011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E3F94" w14:textId="77777777" w:rsidR="00E72D3B" w:rsidRDefault="00E72D3B" w:rsidP="00E72D3B">
            <w:pPr>
              <w:rPr>
                <w:rFonts w:cs="Arial"/>
                <w:color w:val="000000"/>
              </w:rPr>
            </w:pPr>
          </w:p>
        </w:tc>
      </w:tr>
      <w:tr w:rsidR="00D87F11" w:rsidRPr="00D95972" w14:paraId="30825D09" w14:textId="77777777" w:rsidTr="00643454">
        <w:tc>
          <w:tcPr>
            <w:tcW w:w="976" w:type="dxa"/>
            <w:tcBorders>
              <w:top w:val="nil"/>
              <w:left w:val="thinThickThinSmallGap" w:sz="24" w:space="0" w:color="auto"/>
              <w:bottom w:val="nil"/>
            </w:tcBorders>
            <w:shd w:val="clear" w:color="auto" w:fill="auto"/>
          </w:tcPr>
          <w:p w14:paraId="738E79B1" w14:textId="77777777" w:rsidR="00D87F11" w:rsidRPr="00D95972" w:rsidRDefault="00D87F11" w:rsidP="00E72D3B">
            <w:pPr>
              <w:rPr>
                <w:rFonts w:cs="Arial"/>
                <w:lang w:val="en-US"/>
              </w:rPr>
            </w:pPr>
          </w:p>
        </w:tc>
        <w:tc>
          <w:tcPr>
            <w:tcW w:w="1317" w:type="dxa"/>
            <w:gridSpan w:val="2"/>
            <w:tcBorders>
              <w:top w:val="nil"/>
              <w:bottom w:val="nil"/>
            </w:tcBorders>
            <w:shd w:val="clear" w:color="auto" w:fill="auto"/>
          </w:tcPr>
          <w:p w14:paraId="3BDF6088" w14:textId="77777777" w:rsidR="00D87F11" w:rsidRPr="00D95972" w:rsidRDefault="00D87F11" w:rsidP="00E72D3B">
            <w:pPr>
              <w:rPr>
                <w:rFonts w:cs="Arial"/>
                <w:lang w:val="en-US"/>
              </w:rPr>
            </w:pPr>
          </w:p>
        </w:tc>
        <w:tc>
          <w:tcPr>
            <w:tcW w:w="1088" w:type="dxa"/>
            <w:tcBorders>
              <w:top w:val="single" w:sz="4" w:space="0" w:color="auto"/>
              <w:bottom w:val="single" w:sz="4" w:space="0" w:color="auto"/>
            </w:tcBorders>
            <w:shd w:val="clear" w:color="auto" w:fill="FFFFFF"/>
          </w:tcPr>
          <w:p w14:paraId="0387042C" w14:textId="77777777" w:rsidR="00D87F11" w:rsidRDefault="00D87F11" w:rsidP="00E72D3B"/>
        </w:tc>
        <w:tc>
          <w:tcPr>
            <w:tcW w:w="4191" w:type="dxa"/>
            <w:gridSpan w:val="3"/>
            <w:tcBorders>
              <w:top w:val="single" w:sz="4" w:space="0" w:color="auto"/>
              <w:bottom w:val="single" w:sz="4" w:space="0" w:color="auto"/>
            </w:tcBorders>
            <w:shd w:val="clear" w:color="auto" w:fill="FFFFFF"/>
          </w:tcPr>
          <w:p w14:paraId="6DB7B963" w14:textId="77777777" w:rsidR="00D87F11" w:rsidRDefault="00D87F11" w:rsidP="00E72D3B">
            <w:pPr>
              <w:rPr>
                <w:rFonts w:cs="Arial"/>
              </w:rPr>
            </w:pPr>
          </w:p>
        </w:tc>
        <w:tc>
          <w:tcPr>
            <w:tcW w:w="1767" w:type="dxa"/>
            <w:tcBorders>
              <w:top w:val="single" w:sz="4" w:space="0" w:color="auto"/>
              <w:bottom w:val="single" w:sz="4" w:space="0" w:color="auto"/>
            </w:tcBorders>
            <w:shd w:val="clear" w:color="auto" w:fill="FFFFFF"/>
          </w:tcPr>
          <w:p w14:paraId="3C500E04" w14:textId="77777777" w:rsidR="00D87F11" w:rsidRDefault="00D87F11" w:rsidP="00E72D3B">
            <w:pPr>
              <w:rPr>
                <w:rFonts w:cs="Arial"/>
              </w:rPr>
            </w:pPr>
          </w:p>
        </w:tc>
        <w:tc>
          <w:tcPr>
            <w:tcW w:w="826" w:type="dxa"/>
            <w:tcBorders>
              <w:top w:val="single" w:sz="4" w:space="0" w:color="auto"/>
              <w:bottom w:val="single" w:sz="4" w:space="0" w:color="auto"/>
            </w:tcBorders>
            <w:shd w:val="clear" w:color="auto" w:fill="FFFFFF"/>
          </w:tcPr>
          <w:p w14:paraId="66367D74" w14:textId="77777777" w:rsidR="00D87F11" w:rsidRDefault="00D87F11"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77A85A" w14:textId="77777777" w:rsidR="00D87F11" w:rsidRDefault="00D87F11" w:rsidP="00E72D3B">
            <w:pPr>
              <w:rPr>
                <w:rFonts w:cs="Arial"/>
                <w:color w:val="000000"/>
              </w:rPr>
            </w:pPr>
          </w:p>
        </w:tc>
      </w:tr>
      <w:tr w:rsidR="00E72D3B" w:rsidRPr="00D95972" w14:paraId="7D2ADCA0" w14:textId="77777777" w:rsidTr="00643454">
        <w:tc>
          <w:tcPr>
            <w:tcW w:w="976" w:type="dxa"/>
            <w:tcBorders>
              <w:top w:val="nil"/>
              <w:left w:val="thinThickThinSmallGap" w:sz="24" w:space="0" w:color="auto"/>
              <w:bottom w:val="nil"/>
            </w:tcBorders>
            <w:shd w:val="clear" w:color="auto" w:fill="auto"/>
          </w:tcPr>
          <w:p w14:paraId="14380208"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43B2A5A1"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3788D839"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17DBC82B"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59ADBB5"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00EB908A"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4B32E" w14:textId="77777777" w:rsidR="00E72D3B" w:rsidRDefault="00E72D3B" w:rsidP="00E72D3B">
            <w:pPr>
              <w:rPr>
                <w:rFonts w:cs="Arial"/>
                <w:color w:val="000000"/>
              </w:rPr>
            </w:pPr>
          </w:p>
        </w:tc>
      </w:tr>
      <w:tr w:rsidR="00E72D3B" w:rsidRPr="00D95972" w14:paraId="0C79DE69" w14:textId="77777777" w:rsidTr="00C12958">
        <w:tc>
          <w:tcPr>
            <w:tcW w:w="976" w:type="dxa"/>
            <w:tcBorders>
              <w:top w:val="nil"/>
              <w:left w:val="thinThickThinSmallGap" w:sz="24" w:space="0" w:color="auto"/>
              <w:bottom w:val="nil"/>
            </w:tcBorders>
            <w:shd w:val="clear" w:color="auto" w:fill="auto"/>
          </w:tcPr>
          <w:p w14:paraId="705EE786"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03E4F432"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0178E707" w14:textId="77777777" w:rsidR="00E72D3B" w:rsidRPr="00F365E1" w:rsidRDefault="0040433C" w:rsidP="00E72D3B">
            <w:hyperlink r:id="rId216" w:history="1">
              <w:r w:rsidR="00E72D3B">
                <w:rPr>
                  <w:rStyle w:val="Hyperlink"/>
                </w:rPr>
                <w:t>C1-210589</w:t>
              </w:r>
            </w:hyperlink>
          </w:p>
        </w:tc>
        <w:tc>
          <w:tcPr>
            <w:tcW w:w="4191" w:type="dxa"/>
            <w:gridSpan w:val="3"/>
            <w:tcBorders>
              <w:top w:val="single" w:sz="4" w:space="0" w:color="auto"/>
              <w:bottom w:val="single" w:sz="4" w:space="0" w:color="auto"/>
            </w:tcBorders>
            <w:shd w:val="clear" w:color="auto" w:fill="FFFF00"/>
          </w:tcPr>
          <w:p w14:paraId="1643A840" w14:textId="77777777" w:rsidR="00E72D3B" w:rsidRDefault="00E72D3B" w:rsidP="00E72D3B">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3C9A5546" w14:textId="77777777" w:rsidR="00E72D3B" w:rsidRDefault="00E72D3B" w:rsidP="00E72D3B">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07C6425A"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C1F4E" w14:textId="77777777" w:rsidR="00E72D3B" w:rsidRDefault="00E72D3B" w:rsidP="00E72D3B">
            <w:pPr>
              <w:rPr>
                <w:rFonts w:cs="Arial"/>
                <w:color w:val="000000"/>
              </w:rPr>
            </w:pPr>
            <w:r>
              <w:rPr>
                <w:rFonts w:cs="Arial"/>
                <w:color w:val="000000"/>
              </w:rPr>
              <w:t>Revision of CP-202186</w:t>
            </w:r>
          </w:p>
        </w:tc>
      </w:tr>
      <w:tr w:rsidR="00E72D3B" w:rsidRPr="00D95972" w14:paraId="3A2A8B6E" w14:textId="77777777" w:rsidTr="004D104E">
        <w:tc>
          <w:tcPr>
            <w:tcW w:w="976" w:type="dxa"/>
            <w:tcBorders>
              <w:top w:val="nil"/>
              <w:left w:val="thinThickThinSmallGap" w:sz="24" w:space="0" w:color="auto"/>
              <w:bottom w:val="nil"/>
            </w:tcBorders>
            <w:shd w:val="clear" w:color="auto" w:fill="auto"/>
          </w:tcPr>
          <w:p w14:paraId="3A562B46"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16C70110"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6B80741D" w14:textId="77777777" w:rsidR="00E72D3B" w:rsidRPr="00F365E1" w:rsidRDefault="0040433C" w:rsidP="00E72D3B">
            <w:hyperlink r:id="rId217" w:history="1">
              <w:r w:rsidR="00E72D3B">
                <w:rPr>
                  <w:rStyle w:val="Hyperlink"/>
                </w:rPr>
                <w:t>C1-210617</w:t>
              </w:r>
            </w:hyperlink>
          </w:p>
        </w:tc>
        <w:tc>
          <w:tcPr>
            <w:tcW w:w="4191" w:type="dxa"/>
            <w:gridSpan w:val="3"/>
            <w:tcBorders>
              <w:top w:val="single" w:sz="4" w:space="0" w:color="auto"/>
              <w:bottom w:val="single" w:sz="4" w:space="0" w:color="auto"/>
            </w:tcBorders>
            <w:shd w:val="clear" w:color="auto" w:fill="FFFF00"/>
          </w:tcPr>
          <w:p w14:paraId="39F36A4E" w14:textId="77777777" w:rsidR="00E72D3B" w:rsidRDefault="00E72D3B" w:rsidP="00E72D3B">
            <w:pPr>
              <w:rPr>
                <w:rFonts w:cs="Arial"/>
              </w:rPr>
            </w:pPr>
            <w:r>
              <w:rPr>
                <w:rFonts w:cs="Arial"/>
              </w:rPr>
              <w:t>Revised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4A421039" w14:textId="77777777" w:rsidR="00E72D3B" w:rsidRDefault="00E72D3B" w:rsidP="00E72D3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3752509" w14:textId="77777777" w:rsidR="00E72D3B" w:rsidRDefault="00E72D3B" w:rsidP="00E72D3B">
            <w:pPr>
              <w:rPr>
                <w:rFonts w:cs="Arial"/>
              </w:rPr>
            </w:pPr>
            <w:r>
              <w:rPr>
                <w:rFonts w:cs="Arial"/>
              </w:rPr>
              <w:t>SID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AAB4E" w14:textId="77777777" w:rsidR="00E72D3B" w:rsidRDefault="00E72D3B" w:rsidP="00E72D3B">
            <w:pPr>
              <w:rPr>
                <w:rFonts w:cs="Arial"/>
                <w:color w:val="000000"/>
              </w:rPr>
            </w:pPr>
            <w:r>
              <w:rPr>
                <w:rFonts w:cs="Arial"/>
                <w:color w:val="000000"/>
              </w:rPr>
              <w:t>Revision of CP-203273</w:t>
            </w:r>
          </w:p>
        </w:tc>
      </w:tr>
      <w:tr w:rsidR="00E72D3B" w:rsidRPr="00D95972" w14:paraId="7C84DF1C" w14:textId="77777777" w:rsidTr="004D104E">
        <w:tc>
          <w:tcPr>
            <w:tcW w:w="976" w:type="dxa"/>
            <w:tcBorders>
              <w:top w:val="nil"/>
              <w:left w:val="thinThickThinSmallGap" w:sz="24" w:space="0" w:color="auto"/>
              <w:bottom w:val="nil"/>
            </w:tcBorders>
            <w:shd w:val="clear" w:color="auto" w:fill="auto"/>
          </w:tcPr>
          <w:p w14:paraId="0D33C85E"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169A639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3BEC50FB" w14:textId="77777777" w:rsidR="00E72D3B" w:rsidRPr="00F365E1" w:rsidRDefault="00E72D3B" w:rsidP="00E72D3B">
            <w:r>
              <w:t>C1-210650</w:t>
            </w:r>
          </w:p>
        </w:tc>
        <w:tc>
          <w:tcPr>
            <w:tcW w:w="4191" w:type="dxa"/>
            <w:gridSpan w:val="3"/>
            <w:tcBorders>
              <w:top w:val="single" w:sz="4" w:space="0" w:color="auto"/>
              <w:bottom w:val="single" w:sz="4" w:space="0" w:color="auto"/>
            </w:tcBorders>
            <w:shd w:val="clear" w:color="auto" w:fill="FFFFFF"/>
          </w:tcPr>
          <w:p w14:paraId="73EB89F1" w14:textId="77777777" w:rsidR="00E72D3B" w:rsidRDefault="00E72D3B" w:rsidP="00E72D3B">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FF"/>
          </w:tcPr>
          <w:p w14:paraId="2E17DDCF" w14:textId="77777777" w:rsidR="00E72D3B" w:rsidRDefault="00E72D3B" w:rsidP="00E72D3B">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FF"/>
          </w:tcPr>
          <w:p w14:paraId="64A52065"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D8A67F" w14:textId="77777777" w:rsidR="00E72D3B" w:rsidRDefault="00E72D3B" w:rsidP="00E72D3B">
            <w:pPr>
              <w:rPr>
                <w:rFonts w:cs="Arial"/>
                <w:color w:val="000000"/>
              </w:rPr>
            </w:pPr>
            <w:r>
              <w:rPr>
                <w:rFonts w:cs="Arial"/>
                <w:color w:val="000000"/>
              </w:rPr>
              <w:t>Withdrawn</w:t>
            </w:r>
          </w:p>
          <w:p w14:paraId="6B782DE0" w14:textId="77777777" w:rsidR="00E72D3B" w:rsidRDefault="00E72D3B" w:rsidP="00E72D3B">
            <w:pPr>
              <w:rPr>
                <w:rFonts w:cs="Arial"/>
                <w:color w:val="000000"/>
              </w:rPr>
            </w:pPr>
            <w:r>
              <w:rPr>
                <w:rFonts w:cs="Arial"/>
                <w:color w:val="000000"/>
              </w:rPr>
              <w:t>Revision of CP-201162</w:t>
            </w:r>
          </w:p>
        </w:tc>
      </w:tr>
      <w:tr w:rsidR="00E72D3B" w:rsidRPr="00D95972" w14:paraId="5EB1EE6F" w14:textId="77777777" w:rsidTr="00C12958">
        <w:tc>
          <w:tcPr>
            <w:tcW w:w="976" w:type="dxa"/>
            <w:tcBorders>
              <w:top w:val="nil"/>
              <w:left w:val="thinThickThinSmallGap" w:sz="24" w:space="0" w:color="auto"/>
              <w:bottom w:val="nil"/>
            </w:tcBorders>
            <w:shd w:val="clear" w:color="auto" w:fill="auto"/>
          </w:tcPr>
          <w:p w14:paraId="10703561"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BBC759F"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47F9351F" w14:textId="77777777" w:rsidR="00E72D3B" w:rsidRPr="00F365E1" w:rsidRDefault="0040433C" w:rsidP="00E72D3B">
            <w:hyperlink r:id="rId218" w:history="1">
              <w:r w:rsidR="00E72D3B">
                <w:rPr>
                  <w:rStyle w:val="Hyperlink"/>
                </w:rPr>
                <w:t>C1-210665</w:t>
              </w:r>
            </w:hyperlink>
          </w:p>
        </w:tc>
        <w:tc>
          <w:tcPr>
            <w:tcW w:w="4191" w:type="dxa"/>
            <w:gridSpan w:val="3"/>
            <w:tcBorders>
              <w:top w:val="single" w:sz="4" w:space="0" w:color="auto"/>
              <w:bottom w:val="single" w:sz="4" w:space="0" w:color="auto"/>
            </w:tcBorders>
            <w:shd w:val="clear" w:color="auto" w:fill="FFFF00"/>
          </w:tcPr>
          <w:p w14:paraId="3E77B05E" w14:textId="77777777" w:rsidR="00E72D3B" w:rsidRDefault="00E72D3B" w:rsidP="00E72D3B">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14:paraId="10B5D247" w14:textId="77777777" w:rsidR="00E72D3B"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50B640"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C8186" w14:textId="77777777" w:rsidR="00E72D3B" w:rsidRDefault="00E72D3B" w:rsidP="00E72D3B">
            <w:pPr>
              <w:rPr>
                <w:rFonts w:cs="Arial"/>
                <w:color w:val="000000"/>
              </w:rPr>
            </w:pPr>
          </w:p>
        </w:tc>
      </w:tr>
      <w:tr w:rsidR="00E72D3B" w:rsidRPr="00D95972" w14:paraId="68103F0D" w14:textId="77777777" w:rsidTr="00712D6F">
        <w:tc>
          <w:tcPr>
            <w:tcW w:w="976" w:type="dxa"/>
            <w:tcBorders>
              <w:top w:val="nil"/>
              <w:left w:val="thinThickThinSmallGap" w:sz="24" w:space="0" w:color="auto"/>
              <w:bottom w:val="nil"/>
            </w:tcBorders>
            <w:shd w:val="clear" w:color="auto" w:fill="auto"/>
          </w:tcPr>
          <w:p w14:paraId="6B1502CC"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20192A39"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00758595" w14:textId="77777777" w:rsidR="00E72D3B" w:rsidRPr="00F365E1" w:rsidRDefault="0040433C" w:rsidP="00E72D3B">
            <w:hyperlink r:id="rId219" w:history="1">
              <w:r w:rsidR="00E72D3B">
                <w:rPr>
                  <w:rStyle w:val="Hyperlink"/>
                </w:rPr>
                <w:t>C1-210714</w:t>
              </w:r>
            </w:hyperlink>
          </w:p>
        </w:tc>
        <w:tc>
          <w:tcPr>
            <w:tcW w:w="4191" w:type="dxa"/>
            <w:gridSpan w:val="3"/>
            <w:tcBorders>
              <w:top w:val="single" w:sz="4" w:space="0" w:color="auto"/>
              <w:bottom w:val="single" w:sz="4" w:space="0" w:color="auto"/>
            </w:tcBorders>
            <w:shd w:val="clear" w:color="auto" w:fill="FFFF00"/>
          </w:tcPr>
          <w:p w14:paraId="3792536F" w14:textId="77777777" w:rsidR="00E72D3B" w:rsidRDefault="00E72D3B" w:rsidP="00E72D3B">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0397ACE9" w14:textId="77777777" w:rsidR="00E72D3B" w:rsidRDefault="00E72D3B" w:rsidP="00E72D3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CD10E94" w14:textId="77777777"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93CDA" w14:textId="77777777" w:rsidR="00E72D3B" w:rsidRDefault="00E72D3B" w:rsidP="00E72D3B">
            <w:pPr>
              <w:rPr>
                <w:rFonts w:cs="Arial"/>
                <w:color w:val="000000"/>
              </w:rPr>
            </w:pPr>
            <w:r>
              <w:rPr>
                <w:rFonts w:cs="Arial"/>
                <w:color w:val="000000"/>
              </w:rPr>
              <w:t>Revision of C1-210392</w:t>
            </w:r>
          </w:p>
        </w:tc>
      </w:tr>
      <w:tr w:rsidR="00E72D3B" w:rsidRPr="00D95972" w14:paraId="6D43B789" w14:textId="77777777" w:rsidTr="00712D6F">
        <w:tc>
          <w:tcPr>
            <w:tcW w:w="976" w:type="dxa"/>
            <w:tcBorders>
              <w:top w:val="nil"/>
              <w:left w:val="thinThickThinSmallGap" w:sz="24" w:space="0" w:color="auto"/>
              <w:bottom w:val="nil"/>
            </w:tcBorders>
            <w:shd w:val="clear" w:color="auto" w:fill="auto"/>
          </w:tcPr>
          <w:p w14:paraId="524FB6FB"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572B8C2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3CADA81D" w14:textId="77777777" w:rsidR="00E72D3B" w:rsidRPr="00F365E1" w:rsidRDefault="0040433C" w:rsidP="00E72D3B">
            <w:hyperlink r:id="rId220" w:history="1">
              <w:r w:rsidR="00E72D3B">
                <w:rPr>
                  <w:rStyle w:val="Hyperlink"/>
                </w:rPr>
                <w:t>C1-210784</w:t>
              </w:r>
            </w:hyperlink>
          </w:p>
        </w:tc>
        <w:tc>
          <w:tcPr>
            <w:tcW w:w="4191" w:type="dxa"/>
            <w:gridSpan w:val="3"/>
            <w:tcBorders>
              <w:top w:val="single" w:sz="4" w:space="0" w:color="auto"/>
              <w:bottom w:val="single" w:sz="4" w:space="0" w:color="auto"/>
            </w:tcBorders>
            <w:shd w:val="clear" w:color="auto" w:fill="FFFF00"/>
          </w:tcPr>
          <w:p w14:paraId="6D172D7C" w14:textId="77777777" w:rsidR="00E72D3B" w:rsidRDefault="00E72D3B" w:rsidP="00E72D3B">
            <w:pPr>
              <w:rPr>
                <w:rFonts w:cs="Arial"/>
              </w:rPr>
            </w:pPr>
            <w:r>
              <w:rPr>
                <w:rFonts w:cs="Arial"/>
              </w:rPr>
              <w:t>Revised WID on Multi-device and multi-identity enhancement</w:t>
            </w:r>
          </w:p>
        </w:tc>
        <w:tc>
          <w:tcPr>
            <w:tcW w:w="1767" w:type="dxa"/>
            <w:tcBorders>
              <w:top w:val="single" w:sz="4" w:space="0" w:color="auto"/>
              <w:bottom w:val="single" w:sz="4" w:space="0" w:color="auto"/>
            </w:tcBorders>
            <w:shd w:val="clear" w:color="auto" w:fill="FFFF00"/>
          </w:tcPr>
          <w:p w14:paraId="2D38DCCB" w14:textId="77777777" w:rsidR="00E72D3B" w:rsidRDefault="00E72D3B" w:rsidP="00E72D3B">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797B1D34"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C3C58" w14:textId="77777777" w:rsidR="00E72D3B" w:rsidRDefault="00E72D3B" w:rsidP="00E72D3B">
            <w:pPr>
              <w:rPr>
                <w:rFonts w:cs="Arial"/>
                <w:color w:val="000000"/>
              </w:rPr>
            </w:pPr>
            <w:r>
              <w:rPr>
                <w:rFonts w:cs="Arial"/>
                <w:color w:val="000000"/>
              </w:rPr>
              <w:t>Revision of CP-203233</w:t>
            </w:r>
          </w:p>
        </w:tc>
      </w:tr>
      <w:tr w:rsidR="00E72D3B" w:rsidRPr="00D95972" w14:paraId="6A714CBA" w14:textId="77777777" w:rsidTr="00712D6F">
        <w:tc>
          <w:tcPr>
            <w:tcW w:w="976" w:type="dxa"/>
            <w:tcBorders>
              <w:top w:val="nil"/>
              <w:left w:val="thinThickThinSmallGap" w:sz="24" w:space="0" w:color="auto"/>
              <w:bottom w:val="nil"/>
            </w:tcBorders>
            <w:shd w:val="clear" w:color="auto" w:fill="auto"/>
          </w:tcPr>
          <w:p w14:paraId="59E4EC1F"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3E433AA7"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342DE6E5" w14:textId="77777777" w:rsidR="00E72D3B" w:rsidRPr="00F365E1" w:rsidRDefault="0040433C" w:rsidP="00E72D3B">
            <w:hyperlink r:id="rId221" w:history="1">
              <w:r w:rsidR="00E72D3B">
                <w:rPr>
                  <w:rStyle w:val="Hyperlink"/>
                </w:rPr>
                <w:t>C1-210819</w:t>
              </w:r>
            </w:hyperlink>
          </w:p>
        </w:tc>
        <w:tc>
          <w:tcPr>
            <w:tcW w:w="4191" w:type="dxa"/>
            <w:gridSpan w:val="3"/>
            <w:tcBorders>
              <w:top w:val="single" w:sz="4" w:space="0" w:color="auto"/>
              <w:bottom w:val="single" w:sz="4" w:space="0" w:color="auto"/>
            </w:tcBorders>
            <w:shd w:val="clear" w:color="auto" w:fill="FFFF00"/>
          </w:tcPr>
          <w:p w14:paraId="5FFFAAF1" w14:textId="77777777" w:rsidR="00E72D3B" w:rsidRDefault="00E72D3B" w:rsidP="00E72D3B">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6E4DD1E4" w14:textId="77777777" w:rsidR="00E72D3B"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A79F8B6"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732B5" w14:textId="77777777" w:rsidR="00E72D3B" w:rsidRDefault="00E72D3B" w:rsidP="00E72D3B">
            <w:pPr>
              <w:rPr>
                <w:rFonts w:cs="Arial"/>
                <w:color w:val="000000"/>
              </w:rPr>
            </w:pPr>
            <w:r>
              <w:rPr>
                <w:rFonts w:cs="Arial"/>
                <w:color w:val="000000"/>
              </w:rPr>
              <w:t>Revision of C1-210135</w:t>
            </w:r>
          </w:p>
        </w:tc>
      </w:tr>
      <w:tr w:rsidR="00E72D3B" w:rsidRPr="00D95972" w14:paraId="62EC0D8B" w14:textId="77777777" w:rsidTr="00C12958">
        <w:tc>
          <w:tcPr>
            <w:tcW w:w="976" w:type="dxa"/>
            <w:tcBorders>
              <w:top w:val="nil"/>
              <w:left w:val="thinThickThinSmallGap" w:sz="24" w:space="0" w:color="auto"/>
              <w:bottom w:val="nil"/>
            </w:tcBorders>
            <w:shd w:val="clear" w:color="auto" w:fill="auto"/>
          </w:tcPr>
          <w:p w14:paraId="179968E5"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7359CD30"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5721ACE3" w14:textId="77777777" w:rsidR="00E72D3B" w:rsidRPr="00D95972" w:rsidRDefault="0040433C" w:rsidP="00E72D3B">
            <w:pPr>
              <w:overflowPunct/>
              <w:autoSpaceDE/>
              <w:autoSpaceDN/>
              <w:adjustRightInd/>
              <w:textAlignment w:val="auto"/>
              <w:rPr>
                <w:rFonts w:cs="Arial"/>
                <w:lang w:val="en-US"/>
              </w:rPr>
            </w:pPr>
            <w:hyperlink r:id="rId222" w:history="1">
              <w:r w:rsidR="00E72D3B">
                <w:rPr>
                  <w:rStyle w:val="Hyperlink"/>
                </w:rPr>
                <w:t>C1-210836</w:t>
              </w:r>
            </w:hyperlink>
          </w:p>
        </w:tc>
        <w:tc>
          <w:tcPr>
            <w:tcW w:w="4191" w:type="dxa"/>
            <w:gridSpan w:val="3"/>
            <w:tcBorders>
              <w:top w:val="single" w:sz="4" w:space="0" w:color="auto"/>
              <w:bottom w:val="single" w:sz="4" w:space="0" w:color="auto"/>
            </w:tcBorders>
            <w:shd w:val="clear" w:color="auto" w:fill="FFFF00"/>
          </w:tcPr>
          <w:p w14:paraId="41F26372" w14:textId="77777777" w:rsidR="00E72D3B" w:rsidRPr="00D95972" w:rsidRDefault="00E72D3B" w:rsidP="00E72D3B">
            <w:pPr>
              <w:rPr>
                <w:rFonts w:cs="Arial"/>
              </w:rPr>
            </w:pPr>
            <w:r>
              <w:rPr>
                <w:rFonts w:cs="Arial"/>
              </w:rPr>
              <w:t xml:space="preserve">Revised WID on CT aspects on PAP/CHAP protocols usage in 5GS </w:t>
            </w:r>
          </w:p>
        </w:tc>
        <w:tc>
          <w:tcPr>
            <w:tcW w:w="1767" w:type="dxa"/>
            <w:tcBorders>
              <w:top w:val="single" w:sz="4" w:space="0" w:color="auto"/>
              <w:bottom w:val="single" w:sz="4" w:space="0" w:color="auto"/>
            </w:tcBorders>
            <w:shd w:val="clear" w:color="auto" w:fill="FFFF00"/>
          </w:tcPr>
          <w:p w14:paraId="0ADDE43C" w14:textId="77777777" w:rsidR="00E72D3B" w:rsidRPr="00D95972" w:rsidRDefault="00E72D3B" w:rsidP="00E72D3B">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D8980C6" w14:textId="77777777" w:rsidR="00E72D3B" w:rsidRPr="00D95972"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E27DD" w14:textId="77777777" w:rsidR="00E72D3B" w:rsidRPr="00D95972" w:rsidRDefault="00E72D3B" w:rsidP="00E72D3B">
            <w:pPr>
              <w:rPr>
                <w:rFonts w:eastAsia="Batang" w:cs="Arial"/>
                <w:lang w:eastAsia="ko-KR"/>
              </w:rPr>
            </w:pPr>
          </w:p>
        </w:tc>
      </w:tr>
      <w:tr w:rsidR="00E72D3B" w:rsidRPr="00D95972" w14:paraId="1319A60E" w14:textId="77777777" w:rsidTr="00C12958">
        <w:tc>
          <w:tcPr>
            <w:tcW w:w="976" w:type="dxa"/>
            <w:tcBorders>
              <w:top w:val="nil"/>
              <w:left w:val="thinThickThinSmallGap" w:sz="24" w:space="0" w:color="auto"/>
              <w:bottom w:val="nil"/>
            </w:tcBorders>
            <w:shd w:val="clear" w:color="auto" w:fill="auto"/>
          </w:tcPr>
          <w:p w14:paraId="14D0798C"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1CD3A07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7DC0B0D3" w14:textId="77777777" w:rsidR="00E72D3B" w:rsidRPr="00F365E1" w:rsidRDefault="0040433C" w:rsidP="00E72D3B">
            <w:hyperlink r:id="rId223" w:history="1">
              <w:r w:rsidR="00E72D3B">
                <w:rPr>
                  <w:rStyle w:val="Hyperlink"/>
                </w:rPr>
                <w:t>C1-211147</w:t>
              </w:r>
            </w:hyperlink>
          </w:p>
        </w:tc>
        <w:tc>
          <w:tcPr>
            <w:tcW w:w="4191" w:type="dxa"/>
            <w:gridSpan w:val="3"/>
            <w:tcBorders>
              <w:top w:val="single" w:sz="4" w:space="0" w:color="auto"/>
              <w:bottom w:val="single" w:sz="4" w:space="0" w:color="auto"/>
            </w:tcBorders>
            <w:shd w:val="clear" w:color="auto" w:fill="FFFF00"/>
          </w:tcPr>
          <w:p w14:paraId="644C918D" w14:textId="77777777" w:rsidR="00E72D3B" w:rsidRDefault="00E72D3B" w:rsidP="00E72D3B">
            <w:pPr>
              <w:rPr>
                <w:rFonts w:cs="Arial"/>
              </w:rPr>
            </w:pPr>
            <w:r>
              <w:rPr>
                <w:rFonts w:cs="Arial"/>
              </w:rPr>
              <w:t>Revised WID on Enhancements to Mobile Communication System for Railways (MONASTERY) Phase 2</w:t>
            </w:r>
          </w:p>
        </w:tc>
        <w:tc>
          <w:tcPr>
            <w:tcW w:w="1767" w:type="dxa"/>
            <w:tcBorders>
              <w:top w:val="single" w:sz="4" w:space="0" w:color="auto"/>
              <w:bottom w:val="single" w:sz="4" w:space="0" w:color="auto"/>
            </w:tcBorders>
            <w:shd w:val="clear" w:color="auto" w:fill="FFFF00"/>
          </w:tcPr>
          <w:p w14:paraId="6878B4A6" w14:textId="77777777" w:rsidR="00E72D3B"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B729C1" w14:textId="77777777"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9CF12" w14:textId="77777777" w:rsidR="00E72D3B" w:rsidRDefault="00E72D3B" w:rsidP="00E72D3B">
            <w:pPr>
              <w:rPr>
                <w:rFonts w:cs="Arial"/>
                <w:color w:val="000000"/>
              </w:rPr>
            </w:pPr>
            <w:r>
              <w:rPr>
                <w:rFonts w:cs="Arial"/>
                <w:color w:val="000000"/>
              </w:rPr>
              <w:t>Revision of CP-202256</w:t>
            </w:r>
          </w:p>
        </w:tc>
      </w:tr>
      <w:tr w:rsidR="00E72D3B" w:rsidRPr="00D95972" w14:paraId="684AD78C" w14:textId="77777777" w:rsidTr="00976D40">
        <w:tc>
          <w:tcPr>
            <w:tcW w:w="976" w:type="dxa"/>
            <w:tcBorders>
              <w:top w:val="nil"/>
              <w:left w:val="thinThickThinSmallGap" w:sz="24" w:space="0" w:color="auto"/>
              <w:bottom w:val="nil"/>
            </w:tcBorders>
            <w:shd w:val="clear" w:color="auto" w:fill="auto"/>
          </w:tcPr>
          <w:p w14:paraId="5A0429A0"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6CBDB4FE"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44D55442" w14:textId="77777777" w:rsidR="00E72D3B" w:rsidRPr="00F365E1" w:rsidRDefault="00E72D3B" w:rsidP="00E72D3B"/>
        </w:tc>
        <w:tc>
          <w:tcPr>
            <w:tcW w:w="4191" w:type="dxa"/>
            <w:gridSpan w:val="3"/>
            <w:tcBorders>
              <w:top w:val="single" w:sz="4" w:space="0" w:color="auto"/>
              <w:bottom w:val="single" w:sz="4" w:space="0" w:color="auto"/>
            </w:tcBorders>
            <w:shd w:val="clear" w:color="auto" w:fill="FFFFFF"/>
          </w:tcPr>
          <w:p w14:paraId="470E35AD"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072E158D"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0DFD84B0"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D80BD5" w14:textId="77777777" w:rsidR="00E72D3B" w:rsidRDefault="00E72D3B" w:rsidP="00E72D3B">
            <w:pPr>
              <w:rPr>
                <w:rFonts w:cs="Arial"/>
                <w:color w:val="000000"/>
              </w:rPr>
            </w:pPr>
          </w:p>
        </w:tc>
      </w:tr>
      <w:tr w:rsidR="00E72D3B" w:rsidRPr="00D95972" w14:paraId="1949BD94" w14:textId="77777777" w:rsidTr="00976D40">
        <w:tc>
          <w:tcPr>
            <w:tcW w:w="976" w:type="dxa"/>
            <w:tcBorders>
              <w:top w:val="nil"/>
              <w:left w:val="thinThickThinSmallGap" w:sz="24" w:space="0" w:color="auto"/>
              <w:bottom w:val="nil"/>
            </w:tcBorders>
            <w:shd w:val="clear" w:color="auto" w:fill="auto"/>
          </w:tcPr>
          <w:p w14:paraId="1A3C08A7"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0C24ACA3"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75FFA501" w14:textId="77777777" w:rsidR="00E72D3B" w:rsidRPr="00F365E1" w:rsidRDefault="00E72D3B" w:rsidP="00E72D3B"/>
        </w:tc>
        <w:tc>
          <w:tcPr>
            <w:tcW w:w="4191" w:type="dxa"/>
            <w:gridSpan w:val="3"/>
            <w:tcBorders>
              <w:top w:val="single" w:sz="4" w:space="0" w:color="auto"/>
              <w:bottom w:val="single" w:sz="4" w:space="0" w:color="auto"/>
            </w:tcBorders>
            <w:shd w:val="clear" w:color="auto" w:fill="FFFFFF"/>
          </w:tcPr>
          <w:p w14:paraId="6B6A159D"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5FCC2AC9"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6923983"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51DEC" w14:textId="77777777" w:rsidR="00E72D3B" w:rsidRDefault="00E72D3B" w:rsidP="00E72D3B">
            <w:pPr>
              <w:rPr>
                <w:rFonts w:cs="Arial"/>
                <w:color w:val="000000"/>
              </w:rPr>
            </w:pPr>
          </w:p>
        </w:tc>
      </w:tr>
      <w:tr w:rsidR="00E72D3B" w:rsidRPr="00D95972" w14:paraId="018000F7" w14:textId="77777777" w:rsidTr="00976D40">
        <w:tc>
          <w:tcPr>
            <w:tcW w:w="976" w:type="dxa"/>
            <w:tcBorders>
              <w:top w:val="nil"/>
              <w:left w:val="thinThickThinSmallGap" w:sz="24" w:space="0" w:color="auto"/>
              <w:bottom w:val="single" w:sz="4" w:space="0" w:color="auto"/>
            </w:tcBorders>
            <w:shd w:val="clear" w:color="auto" w:fill="auto"/>
          </w:tcPr>
          <w:p w14:paraId="3CFA9E3F" w14:textId="77777777" w:rsidR="00E72D3B" w:rsidRPr="00D95972" w:rsidRDefault="00E72D3B" w:rsidP="00E72D3B">
            <w:pPr>
              <w:rPr>
                <w:rFonts w:cs="Arial"/>
                <w:lang w:val="en-US"/>
              </w:rPr>
            </w:pPr>
          </w:p>
        </w:tc>
        <w:tc>
          <w:tcPr>
            <w:tcW w:w="1317" w:type="dxa"/>
            <w:gridSpan w:val="2"/>
            <w:tcBorders>
              <w:top w:val="nil"/>
              <w:bottom w:val="single" w:sz="4" w:space="0" w:color="auto"/>
            </w:tcBorders>
            <w:shd w:val="clear" w:color="auto" w:fill="auto"/>
          </w:tcPr>
          <w:p w14:paraId="7595BBAA"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auto"/>
          </w:tcPr>
          <w:p w14:paraId="0C4D4E5D" w14:textId="77777777" w:rsidR="00E72D3B" w:rsidRPr="00D95972" w:rsidRDefault="00E72D3B" w:rsidP="00E72D3B">
            <w:pPr>
              <w:rPr>
                <w:rFonts w:cs="Arial"/>
                <w:lang w:val="en-US"/>
              </w:rPr>
            </w:pPr>
          </w:p>
        </w:tc>
        <w:tc>
          <w:tcPr>
            <w:tcW w:w="4191" w:type="dxa"/>
            <w:gridSpan w:val="3"/>
            <w:tcBorders>
              <w:top w:val="single" w:sz="4" w:space="0" w:color="auto"/>
              <w:bottom w:val="single" w:sz="4" w:space="0" w:color="auto"/>
            </w:tcBorders>
            <w:shd w:val="clear" w:color="auto" w:fill="auto"/>
          </w:tcPr>
          <w:p w14:paraId="0CC404F4" w14:textId="77777777" w:rsidR="00E72D3B" w:rsidRPr="00D95972" w:rsidRDefault="00E72D3B" w:rsidP="00E72D3B">
            <w:pPr>
              <w:rPr>
                <w:rFonts w:cs="Arial"/>
                <w:lang w:val="en-US"/>
              </w:rPr>
            </w:pPr>
          </w:p>
        </w:tc>
        <w:tc>
          <w:tcPr>
            <w:tcW w:w="1767" w:type="dxa"/>
            <w:tcBorders>
              <w:top w:val="single" w:sz="4" w:space="0" w:color="auto"/>
              <w:bottom w:val="single" w:sz="4" w:space="0" w:color="auto"/>
            </w:tcBorders>
            <w:shd w:val="clear" w:color="auto" w:fill="auto"/>
          </w:tcPr>
          <w:p w14:paraId="56FEBCD6" w14:textId="77777777" w:rsidR="00E72D3B" w:rsidRPr="00D95972" w:rsidRDefault="00E72D3B" w:rsidP="00E72D3B">
            <w:pPr>
              <w:rPr>
                <w:rFonts w:cs="Arial"/>
                <w:lang w:val="en-US"/>
              </w:rPr>
            </w:pPr>
          </w:p>
        </w:tc>
        <w:tc>
          <w:tcPr>
            <w:tcW w:w="826" w:type="dxa"/>
            <w:tcBorders>
              <w:top w:val="single" w:sz="4" w:space="0" w:color="auto"/>
              <w:bottom w:val="single" w:sz="4" w:space="0" w:color="auto"/>
            </w:tcBorders>
            <w:shd w:val="clear" w:color="auto" w:fill="auto"/>
          </w:tcPr>
          <w:p w14:paraId="059F406D" w14:textId="77777777" w:rsidR="00E72D3B" w:rsidRPr="00D95972" w:rsidRDefault="00E72D3B" w:rsidP="00E72D3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7518A" w14:textId="77777777" w:rsidR="00E72D3B" w:rsidRPr="00D95972" w:rsidRDefault="00E72D3B" w:rsidP="00E72D3B">
            <w:pPr>
              <w:rPr>
                <w:rFonts w:eastAsia="Batang" w:cs="Arial"/>
                <w:lang w:val="en-US" w:eastAsia="ko-KR"/>
              </w:rPr>
            </w:pPr>
          </w:p>
        </w:tc>
      </w:tr>
      <w:tr w:rsidR="00E72D3B" w:rsidRPr="00D95972" w14:paraId="590E614A" w14:textId="77777777" w:rsidTr="00C9476F">
        <w:tc>
          <w:tcPr>
            <w:tcW w:w="976" w:type="dxa"/>
            <w:tcBorders>
              <w:top w:val="single" w:sz="4" w:space="0" w:color="auto"/>
              <w:left w:val="thinThickThinSmallGap" w:sz="24" w:space="0" w:color="auto"/>
              <w:bottom w:val="single" w:sz="4" w:space="0" w:color="auto"/>
            </w:tcBorders>
            <w:shd w:val="clear" w:color="auto" w:fill="auto"/>
          </w:tcPr>
          <w:p w14:paraId="26B1B170" w14:textId="77777777" w:rsidR="00E72D3B" w:rsidRPr="00D95972" w:rsidRDefault="00E72D3B" w:rsidP="00E72D3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9F0E7E3" w14:textId="77777777" w:rsidR="00E72D3B" w:rsidRPr="00D95972" w:rsidRDefault="00E72D3B" w:rsidP="00E72D3B">
            <w:pPr>
              <w:rPr>
                <w:rFonts w:cs="Arial"/>
              </w:rPr>
            </w:pPr>
            <w:r w:rsidRPr="00D95972">
              <w:rPr>
                <w:rFonts w:cs="Arial"/>
              </w:rPr>
              <w:t xml:space="preserve">CRs and Discussion </w:t>
            </w:r>
            <w:r w:rsidRPr="00D95972">
              <w:rPr>
                <w:rFonts w:cs="Arial"/>
              </w:rPr>
              <w:lastRenderedPageBreak/>
              <w:t>Documents related to new or revised Work Items</w:t>
            </w:r>
          </w:p>
        </w:tc>
        <w:tc>
          <w:tcPr>
            <w:tcW w:w="1088" w:type="dxa"/>
            <w:tcBorders>
              <w:top w:val="single" w:sz="4" w:space="0" w:color="auto"/>
              <w:bottom w:val="single" w:sz="4" w:space="0" w:color="auto"/>
            </w:tcBorders>
            <w:shd w:val="clear" w:color="auto" w:fill="auto"/>
          </w:tcPr>
          <w:p w14:paraId="79FCB868"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14:paraId="6F3B542B" w14:textId="77777777"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218EAE2" w14:textId="77777777"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auto"/>
          </w:tcPr>
          <w:p w14:paraId="20F7C44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31D260" w14:textId="77777777" w:rsidR="00E72D3B" w:rsidRDefault="00E72D3B" w:rsidP="00E72D3B">
            <w:pPr>
              <w:rPr>
                <w:rFonts w:eastAsia="Batang" w:cs="Arial"/>
                <w:color w:val="000000"/>
                <w:lang w:eastAsia="ko-KR"/>
              </w:rPr>
            </w:pPr>
            <w:r w:rsidRPr="00D95972">
              <w:rPr>
                <w:rFonts w:eastAsia="Batang" w:cs="Arial"/>
                <w:color w:val="000000"/>
                <w:lang w:eastAsia="ko-KR"/>
              </w:rPr>
              <w:t xml:space="preserve">CRs and Disc papers related to new Work Items </w:t>
            </w:r>
          </w:p>
          <w:p w14:paraId="7E608D01" w14:textId="77777777" w:rsidR="00E72D3B" w:rsidRPr="00D95972" w:rsidRDefault="00E72D3B" w:rsidP="00E72D3B">
            <w:pPr>
              <w:rPr>
                <w:rFonts w:eastAsia="Batang" w:cs="Arial"/>
                <w:color w:val="000000"/>
                <w:lang w:eastAsia="ko-KR"/>
              </w:rPr>
            </w:pPr>
          </w:p>
        </w:tc>
      </w:tr>
      <w:tr w:rsidR="00E72D3B" w:rsidRPr="00D95972" w14:paraId="2D554102" w14:textId="77777777" w:rsidTr="00C9476F">
        <w:tc>
          <w:tcPr>
            <w:tcW w:w="976" w:type="dxa"/>
            <w:tcBorders>
              <w:left w:val="thinThickThinSmallGap" w:sz="24" w:space="0" w:color="auto"/>
              <w:bottom w:val="nil"/>
            </w:tcBorders>
            <w:shd w:val="clear" w:color="auto" w:fill="auto"/>
          </w:tcPr>
          <w:p w14:paraId="17B72C87"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6933E5F2"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070969E2" w14:textId="77777777" w:rsidR="00E72D3B" w:rsidRPr="000412A1" w:rsidRDefault="00E72D3B" w:rsidP="00E72D3B">
            <w:pPr>
              <w:rPr>
                <w:rFonts w:cs="Arial"/>
              </w:rPr>
            </w:pPr>
            <w:r>
              <w:rPr>
                <w:rFonts w:cs="Arial"/>
              </w:rPr>
              <w:t>C1-210622</w:t>
            </w:r>
          </w:p>
        </w:tc>
        <w:tc>
          <w:tcPr>
            <w:tcW w:w="4191" w:type="dxa"/>
            <w:gridSpan w:val="3"/>
            <w:tcBorders>
              <w:top w:val="single" w:sz="4" w:space="0" w:color="auto"/>
              <w:bottom w:val="single" w:sz="4" w:space="0" w:color="auto"/>
            </w:tcBorders>
            <w:shd w:val="clear" w:color="auto" w:fill="FFFFFF"/>
          </w:tcPr>
          <w:p w14:paraId="0F2FA4F9" w14:textId="77777777" w:rsidR="00E72D3B" w:rsidRPr="000412A1" w:rsidRDefault="00E72D3B" w:rsidP="00E72D3B">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31D89BD5" w14:textId="77777777" w:rsidR="00E72D3B" w:rsidRPr="000412A1"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DDEF6C5" w14:textId="77777777" w:rsidR="00E72D3B" w:rsidRPr="000412A1"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ADCCD7" w14:textId="77777777" w:rsidR="00E72D3B" w:rsidRDefault="00E72D3B" w:rsidP="00E72D3B">
            <w:pPr>
              <w:rPr>
                <w:rFonts w:cs="Arial"/>
                <w:color w:val="000000"/>
              </w:rPr>
            </w:pPr>
            <w:r>
              <w:rPr>
                <w:rFonts w:cs="Arial"/>
                <w:color w:val="000000"/>
              </w:rPr>
              <w:t>Withdrawn</w:t>
            </w:r>
          </w:p>
          <w:p w14:paraId="1F9835D0" w14:textId="77777777" w:rsidR="00E72D3B" w:rsidRPr="000412A1" w:rsidRDefault="00E72D3B" w:rsidP="00E72D3B">
            <w:pPr>
              <w:rPr>
                <w:rFonts w:cs="Arial"/>
                <w:color w:val="000000"/>
              </w:rPr>
            </w:pPr>
          </w:p>
        </w:tc>
      </w:tr>
      <w:tr w:rsidR="00E72D3B" w:rsidRPr="00D95972" w14:paraId="7CC151C1" w14:textId="77777777" w:rsidTr="00712D6F">
        <w:tc>
          <w:tcPr>
            <w:tcW w:w="976" w:type="dxa"/>
            <w:tcBorders>
              <w:left w:val="thinThickThinSmallGap" w:sz="24" w:space="0" w:color="auto"/>
              <w:bottom w:val="nil"/>
            </w:tcBorders>
            <w:shd w:val="clear" w:color="auto" w:fill="auto"/>
          </w:tcPr>
          <w:p w14:paraId="3AABB867"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68CE169D"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45468503" w14:textId="77777777" w:rsidR="00E72D3B" w:rsidRDefault="0040433C" w:rsidP="00E72D3B">
            <w:hyperlink r:id="rId224" w:history="1">
              <w:r w:rsidR="00E72D3B">
                <w:rPr>
                  <w:rStyle w:val="Hyperlink"/>
                </w:rPr>
                <w:t>C1-210707</w:t>
              </w:r>
            </w:hyperlink>
          </w:p>
        </w:tc>
        <w:tc>
          <w:tcPr>
            <w:tcW w:w="4191" w:type="dxa"/>
            <w:gridSpan w:val="3"/>
            <w:tcBorders>
              <w:top w:val="single" w:sz="4" w:space="0" w:color="auto"/>
              <w:bottom w:val="single" w:sz="4" w:space="0" w:color="auto"/>
            </w:tcBorders>
            <w:shd w:val="clear" w:color="auto" w:fill="FFFF00"/>
          </w:tcPr>
          <w:p w14:paraId="3D69A738" w14:textId="77777777" w:rsidR="00E72D3B" w:rsidRDefault="00E72D3B" w:rsidP="00E72D3B">
            <w:pPr>
              <w:rPr>
                <w:rFonts w:cs="Arial"/>
              </w:rPr>
            </w:pPr>
            <w:r>
              <w:rPr>
                <w:rFonts w:cs="Arial"/>
              </w:rPr>
              <w:t>ECS address provisioning in PCO</w:t>
            </w:r>
          </w:p>
        </w:tc>
        <w:tc>
          <w:tcPr>
            <w:tcW w:w="1767" w:type="dxa"/>
            <w:tcBorders>
              <w:top w:val="single" w:sz="4" w:space="0" w:color="auto"/>
              <w:bottom w:val="single" w:sz="4" w:space="0" w:color="auto"/>
            </w:tcBorders>
            <w:shd w:val="clear" w:color="auto" w:fill="FFFF00"/>
          </w:tcPr>
          <w:p w14:paraId="1940F519" w14:textId="77777777" w:rsidR="00E72D3B"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C078D2E" w14:textId="77777777" w:rsidR="00E72D3B" w:rsidRDefault="00E72D3B" w:rsidP="00E72D3B">
            <w:pPr>
              <w:rPr>
                <w:rFonts w:cs="Arial"/>
                <w:color w:val="000000"/>
              </w:rPr>
            </w:pPr>
            <w:r>
              <w:rPr>
                <w:rFonts w:cs="Arial"/>
                <w:color w:val="000000"/>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01A63" w14:textId="77777777" w:rsidR="00E72D3B" w:rsidRPr="000412A1" w:rsidRDefault="00E72D3B" w:rsidP="00E72D3B">
            <w:pPr>
              <w:rPr>
                <w:rFonts w:cs="Arial"/>
                <w:color w:val="000000"/>
              </w:rPr>
            </w:pPr>
            <w:r>
              <w:rPr>
                <w:rFonts w:cs="Arial"/>
                <w:color w:val="000000"/>
              </w:rPr>
              <w:t>WIC on cover sheet unknown, TEI17 in 3GU</w:t>
            </w:r>
          </w:p>
        </w:tc>
      </w:tr>
      <w:tr w:rsidR="00E72D3B" w:rsidRPr="00D95972" w14:paraId="3907D9AA" w14:textId="77777777" w:rsidTr="00712D6F">
        <w:tc>
          <w:tcPr>
            <w:tcW w:w="976" w:type="dxa"/>
            <w:tcBorders>
              <w:left w:val="thinThickThinSmallGap" w:sz="24" w:space="0" w:color="auto"/>
              <w:bottom w:val="nil"/>
            </w:tcBorders>
            <w:shd w:val="clear" w:color="auto" w:fill="auto"/>
          </w:tcPr>
          <w:p w14:paraId="1F6A5AD1"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4E2AC796"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5A37A027" w14:textId="77777777" w:rsidR="00E72D3B" w:rsidRDefault="0040433C" w:rsidP="00E72D3B">
            <w:hyperlink r:id="rId225" w:history="1">
              <w:r w:rsidR="00E72D3B">
                <w:rPr>
                  <w:rStyle w:val="Hyperlink"/>
                </w:rPr>
                <w:t>C1-210708</w:t>
              </w:r>
            </w:hyperlink>
          </w:p>
        </w:tc>
        <w:tc>
          <w:tcPr>
            <w:tcW w:w="4191" w:type="dxa"/>
            <w:gridSpan w:val="3"/>
            <w:tcBorders>
              <w:top w:val="single" w:sz="4" w:space="0" w:color="auto"/>
              <w:bottom w:val="single" w:sz="4" w:space="0" w:color="auto"/>
            </w:tcBorders>
            <w:shd w:val="clear" w:color="auto" w:fill="FFFF00"/>
          </w:tcPr>
          <w:p w14:paraId="2307F021" w14:textId="77777777" w:rsidR="00E72D3B" w:rsidRDefault="00E72D3B" w:rsidP="00E72D3B">
            <w:pPr>
              <w:rPr>
                <w:rFonts w:cs="Arial"/>
              </w:rPr>
            </w:pPr>
            <w:r>
              <w:rPr>
                <w:rFonts w:cs="Arial"/>
              </w:rPr>
              <w:t xml:space="preserve">ECS address provisioning support indication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0293F46A" w14:textId="77777777" w:rsidR="00E72D3B"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114327F" w14:textId="77777777" w:rsidR="00E72D3B" w:rsidRDefault="00E72D3B" w:rsidP="00E72D3B">
            <w:pPr>
              <w:rPr>
                <w:rFonts w:cs="Arial"/>
                <w:color w:val="000000"/>
              </w:rPr>
            </w:pPr>
            <w:r>
              <w:rPr>
                <w:rFonts w:cs="Arial"/>
                <w:color w:val="000000"/>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1D726" w14:textId="77777777" w:rsidR="00E72D3B" w:rsidRPr="000412A1" w:rsidRDefault="00E72D3B" w:rsidP="00E72D3B">
            <w:pPr>
              <w:rPr>
                <w:rFonts w:cs="Arial"/>
                <w:color w:val="000000"/>
              </w:rPr>
            </w:pPr>
            <w:r>
              <w:rPr>
                <w:rFonts w:cs="Arial"/>
                <w:color w:val="000000"/>
              </w:rPr>
              <w:t>WIC on cover sheet unknown, TEI17 in 3GU</w:t>
            </w:r>
          </w:p>
        </w:tc>
      </w:tr>
      <w:tr w:rsidR="00E72D3B" w:rsidRPr="00D95972" w14:paraId="610AAB6B" w14:textId="77777777" w:rsidTr="00712D6F">
        <w:tc>
          <w:tcPr>
            <w:tcW w:w="976" w:type="dxa"/>
            <w:tcBorders>
              <w:left w:val="thinThickThinSmallGap" w:sz="24" w:space="0" w:color="auto"/>
              <w:bottom w:val="nil"/>
            </w:tcBorders>
            <w:shd w:val="clear" w:color="auto" w:fill="auto"/>
          </w:tcPr>
          <w:p w14:paraId="7D362825"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21AF0808"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52D3E6A8" w14:textId="77777777" w:rsidR="00E72D3B" w:rsidRDefault="0040433C" w:rsidP="00E72D3B">
            <w:hyperlink r:id="rId226" w:history="1">
              <w:r w:rsidR="00E72D3B">
                <w:rPr>
                  <w:rStyle w:val="Hyperlink"/>
                </w:rPr>
                <w:t>C1-210741</w:t>
              </w:r>
            </w:hyperlink>
          </w:p>
        </w:tc>
        <w:tc>
          <w:tcPr>
            <w:tcW w:w="4191" w:type="dxa"/>
            <w:gridSpan w:val="3"/>
            <w:tcBorders>
              <w:top w:val="single" w:sz="4" w:space="0" w:color="auto"/>
              <w:bottom w:val="single" w:sz="4" w:space="0" w:color="auto"/>
            </w:tcBorders>
            <w:shd w:val="clear" w:color="auto" w:fill="FFFF00"/>
          </w:tcPr>
          <w:p w14:paraId="2644AD60" w14:textId="77777777" w:rsidR="00E72D3B" w:rsidRDefault="00E72D3B" w:rsidP="00E72D3B">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33BBF665" w14:textId="77777777" w:rsidR="00E72D3B"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CE85536" w14:textId="77777777" w:rsidR="00E72D3B" w:rsidRDefault="00E72D3B" w:rsidP="00E72D3B">
            <w:pPr>
              <w:rPr>
                <w:rFonts w:cs="Arial"/>
                <w:color w:val="000000"/>
              </w:rPr>
            </w:pPr>
            <w:r>
              <w:rPr>
                <w:rFonts w:cs="Arial"/>
                <w:color w:val="000000"/>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9CE44" w14:textId="77777777" w:rsidR="00E72D3B" w:rsidRPr="000412A1" w:rsidRDefault="00E72D3B" w:rsidP="00E72D3B">
            <w:pPr>
              <w:rPr>
                <w:rFonts w:cs="Arial"/>
                <w:color w:val="000000"/>
              </w:rPr>
            </w:pPr>
            <w:r>
              <w:rPr>
                <w:rFonts w:cs="Arial"/>
                <w:color w:val="000000"/>
              </w:rPr>
              <w:t xml:space="preserve">WIC on cover sheet is </w:t>
            </w:r>
            <w:proofErr w:type="spellStart"/>
            <w:r>
              <w:rPr>
                <w:rFonts w:cs="Arial"/>
                <w:color w:val="000000"/>
              </w:rPr>
              <w:t>eNPN</w:t>
            </w:r>
            <w:proofErr w:type="spellEnd"/>
          </w:p>
        </w:tc>
      </w:tr>
      <w:tr w:rsidR="00E72D3B" w:rsidRPr="00D95972" w14:paraId="0F61D52F" w14:textId="77777777" w:rsidTr="00F75A50">
        <w:tc>
          <w:tcPr>
            <w:tcW w:w="976" w:type="dxa"/>
            <w:tcBorders>
              <w:left w:val="thinThickThinSmallGap" w:sz="24" w:space="0" w:color="auto"/>
              <w:bottom w:val="nil"/>
            </w:tcBorders>
            <w:shd w:val="clear" w:color="auto" w:fill="auto"/>
          </w:tcPr>
          <w:p w14:paraId="715F01DB"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64D73487"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2F07168E" w14:textId="77777777" w:rsidR="00E72D3B" w:rsidRDefault="0040433C" w:rsidP="00E72D3B">
            <w:hyperlink r:id="rId227" w:history="1">
              <w:r w:rsidR="00E72D3B">
                <w:rPr>
                  <w:rStyle w:val="Hyperlink"/>
                </w:rPr>
                <w:t>C1-210744</w:t>
              </w:r>
            </w:hyperlink>
          </w:p>
        </w:tc>
        <w:tc>
          <w:tcPr>
            <w:tcW w:w="4191" w:type="dxa"/>
            <w:gridSpan w:val="3"/>
            <w:tcBorders>
              <w:top w:val="single" w:sz="4" w:space="0" w:color="auto"/>
              <w:bottom w:val="single" w:sz="4" w:space="0" w:color="auto"/>
            </w:tcBorders>
            <w:shd w:val="clear" w:color="auto" w:fill="FFFF00"/>
          </w:tcPr>
          <w:p w14:paraId="3DF91490" w14:textId="77777777" w:rsidR="00E72D3B" w:rsidRDefault="00E72D3B" w:rsidP="00E72D3B">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7969D06" w14:textId="77777777" w:rsidR="00E72D3B"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812B850" w14:textId="77777777" w:rsidR="00E72D3B" w:rsidRDefault="00E72D3B" w:rsidP="00E72D3B">
            <w:pPr>
              <w:rPr>
                <w:rFonts w:cs="Arial"/>
                <w:color w:val="000000"/>
              </w:rPr>
            </w:pPr>
            <w:r>
              <w:rPr>
                <w:rFonts w:cs="Arial"/>
                <w:color w:val="000000"/>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59354" w14:textId="77777777" w:rsidR="00E72D3B" w:rsidRPr="000412A1" w:rsidRDefault="00E72D3B" w:rsidP="00E72D3B">
            <w:pPr>
              <w:rPr>
                <w:rFonts w:cs="Arial"/>
                <w:color w:val="000000"/>
              </w:rPr>
            </w:pPr>
            <w:r>
              <w:rPr>
                <w:rFonts w:cs="Arial"/>
                <w:color w:val="000000"/>
              </w:rPr>
              <w:t>Is IIOT correct WIC</w:t>
            </w:r>
          </w:p>
        </w:tc>
      </w:tr>
      <w:tr w:rsidR="00E72D3B" w:rsidRPr="00D95972" w14:paraId="3E43FED0" w14:textId="77777777" w:rsidTr="00F75A50">
        <w:tc>
          <w:tcPr>
            <w:tcW w:w="976" w:type="dxa"/>
            <w:tcBorders>
              <w:left w:val="thinThickThinSmallGap" w:sz="24" w:space="0" w:color="auto"/>
              <w:bottom w:val="nil"/>
            </w:tcBorders>
            <w:shd w:val="clear" w:color="auto" w:fill="auto"/>
          </w:tcPr>
          <w:p w14:paraId="373C337B"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1B8FD37F"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77B1727F" w14:textId="77777777" w:rsidR="00E72D3B" w:rsidRDefault="0040433C" w:rsidP="00E72D3B">
            <w:hyperlink r:id="rId228" w:history="1">
              <w:r w:rsidR="00E72D3B">
                <w:rPr>
                  <w:rStyle w:val="Hyperlink"/>
                </w:rPr>
                <w:t>C1-210881</w:t>
              </w:r>
            </w:hyperlink>
          </w:p>
        </w:tc>
        <w:tc>
          <w:tcPr>
            <w:tcW w:w="4191" w:type="dxa"/>
            <w:gridSpan w:val="3"/>
            <w:tcBorders>
              <w:top w:val="single" w:sz="4" w:space="0" w:color="auto"/>
              <w:bottom w:val="single" w:sz="4" w:space="0" w:color="auto"/>
            </w:tcBorders>
            <w:shd w:val="clear" w:color="auto" w:fill="FFFF00"/>
          </w:tcPr>
          <w:p w14:paraId="6D82574A" w14:textId="77777777" w:rsidR="00E72D3B" w:rsidRDefault="00E72D3B" w:rsidP="00E72D3B">
            <w:pPr>
              <w:rPr>
                <w:rFonts w:cs="Arial"/>
              </w:rPr>
            </w:pPr>
            <w:r>
              <w:rPr>
                <w:rFonts w:cs="Arial"/>
              </w:rPr>
              <w:t xml:space="preserve">Skeleton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C5B941D" w14:textId="77777777"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04DFB79" w14:textId="77777777"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509C0" w14:textId="77777777" w:rsidR="00E72D3B" w:rsidRPr="000412A1" w:rsidRDefault="00E72D3B" w:rsidP="00E72D3B">
            <w:pPr>
              <w:rPr>
                <w:rFonts w:cs="Arial"/>
                <w:color w:val="000000"/>
              </w:rPr>
            </w:pPr>
          </w:p>
        </w:tc>
      </w:tr>
      <w:tr w:rsidR="00E72D3B" w:rsidRPr="00D95972" w14:paraId="701E1CA0" w14:textId="77777777" w:rsidTr="00F75A50">
        <w:tc>
          <w:tcPr>
            <w:tcW w:w="976" w:type="dxa"/>
            <w:tcBorders>
              <w:left w:val="thinThickThinSmallGap" w:sz="24" w:space="0" w:color="auto"/>
              <w:bottom w:val="nil"/>
            </w:tcBorders>
            <w:shd w:val="clear" w:color="auto" w:fill="auto"/>
          </w:tcPr>
          <w:p w14:paraId="51935943"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1CD4482B"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16E15185" w14:textId="77777777" w:rsidR="00E72D3B" w:rsidRDefault="0040433C" w:rsidP="00E72D3B">
            <w:hyperlink r:id="rId229" w:history="1">
              <w:r w:rsidR="00E72D3B">
                <w:rPr>
                  <w:rStyle w:val="Hyperlink"/>
                </w:rPr>
                <w:t>C1-210882</w:t>
              </w:r>
            </w:hyperlink>
          </w:p>
        </w:tc>
        <w:tc>
          <w:tcPr>
            <w:tcW w:w="4191" w:type="dxa"/>
            <w:gridSpan w:val="3"/>
            <w:tcBorders>
              <w:top w:val="single" w:sz="4" w:space="0" w:color="auto"/>
              <w:bottom w:val="single" w:sz="4" w:space="0" w:color="auto"/>
            </w:tcBorders>
            <w:shd w:val="clear" w:color="auto" w:fill="FFFF00"/>
          </w:tcPr>
          <w:p w14:paraId="5D01221F" w14:textId="77777777" w:rsidR="00E72D3B" w:rsidRDefault="00E72D3B" w:rsidP="00E72D3B">
            <w:pPr>
              <w:rPr>
                <w:rFonts w:cs="Arial"/>
              </w:rPr>
            </w:pPr>
            <w:r>
              <w:rPr>
                <w:rFonts w:cs="Arial"/>
              </w:rPr>
              <w:t xml:space="preserve">Scope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0F86F20E" w14:textId="77777777"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00C10D" w14:textId="77777777"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AF1E2" w14:textId="77777777" w:rsidR="00E72D3B" w:rsidRPr="000412A1" w:rsidRDefault="00E72D3B" w:rsidP="00E72D3B">
            <w:pPr>
              <w:rPr>
                <w:rFonts w:cs="Arial"/>
                <w:color w:val="000000"/>
              </w:rPr>
            </w:pPr>
          </w:p>
        </w:tc>
      </w:tr>
      <w:tr w:rsidR="00E72D3B" w:rsidRPr="00D95972" w14:paraId="03C4B856" w14:textId="77777777" w:rsidTr="00F75A50">
        <w:tc>
          <w:tcPr>
            <w:tcW w:w="976" w:type="dxa"/>
            <w:tcBorders>
              <w:left w:val="thinThickThinSmallGap" w:sz="24" w:space="0" w:color="auto"/>
              <w:bottom w:val="nil"/>
            </w:tcBorders>
            <w:shd w:val="clear" w:color="auto" w:fill="auto"/>
          </w:tcPr>
          <w:p w14:paraId="4E3D28CD"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1B532900"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6058A763" w14:textId="77777777" w:rsidR="00E72D3B" w:rsidRDefault="0040433C" w:rsidP="00E72D3B">
            <w:hyperlink r:id="rId230" w:history="1">
              <w:r w:rsidR="00E72D3B">
                <w:rPr>
                  <w:rStyle w:val="Hyperlink"/>
                </w:rPr>
                <w:t>C1-210883</w:t>
              </w:r>
            </w:hyperlink>
          </w:p>
        </w:tc>
        <w:tc>
          <w:tcPr>
            <w:tcW w:w="4191" w:type="dxa"/>
            <w:gridSpan w:val="3"/>
            <w:tcBorders>
              <w:top w:val="single" w:sz="4" w:space="0" w:color="auto"/>
              <w:bottom w:val="single" w:sz="4" w:space="0" w:color="auto"/>
            </w:tcBorders>
            <w:shd w:val="clear" w:color="auto" w:fill="FFFF00"/>
          </w:tcPr>
          <w:p w14:paraId="441A5842" w14:textId="77777777" w:rsidR="00E72D3B" w:rsidRDefault="00E72D3B" w:rsidP="00E72D3B">
            <w:pPr>
              <w:rPr>
                <w:rFonts w:cs="Arial"/>
              </w:rPr>
            </w:pPr>
            <w:r>
              <w:rPr>
                <w:rFonts w:cs="Arial"/>
              </w:rPr>
              <w:t xml:space="preserve">Skeleton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41B8A6E8" w14:textId="77777777"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3E7DE55" w14:textId="77777777"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94ABB" w14:textId="77777777" w:rsidR="00E72D3B" w:rsidRPr="000412A1" w:rsidRDefault="00E72D3B" w:rsidP="00E72D3B">
            <w:pPr>
              <w:rPr>
                <w:rFonts w:cs="Arial"/>
                <w:color w:val="000000"/>
              </w:rPr>
            </w:pPr>
          </w:p>
        </w:tc>
      </w:tr>
      <w:tr w:rsidR="00E72D3B" w:rsidRPr="00D95972" w14:paraId="2DB0E7A0" w14:textId="77777777" w:rsidTr="00C12958">
        <w:tc>
          <w:tcPr>
            <w:tcW w:w="976" w:type="dxa"/>
            <w:tcBorders>
              <w:left w:val="thinThickThinSmallGap" w:sz="24" w:space="0" w:color="auto"/>
              <w:bottom w:val="nil"/>
            </w:tcBorders>
            <w:shd w:val="clear" w:color="auto" w:fill="auto"/>
          </w:tcPr>
          <w:p w14:paraId="2CE06AE6"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3871C11D"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7F0A3AEA" w14:textId="77777777" w:rsidR="00E72D3B" w:rsidRDefault="0040433C" w:rsidP="00E72D3B">
            <w:hyperlink r:id="rId231" w:history="1">
              <w:r w:rsidR="00E72D3B">
                <w:rPr>
                  <w:rStyle w:val="Hyperlink"/>
                </w:rPr>
                <w:t>C1-210884</w:t>
              </w:r>
            </w:hyperlink>
          </w:p>
        </w:tc>
        <w:tc>
          <w:tcPr>
            <w:tcW w:w="4191" w:type="dxa"/>
            <w:gridSpan w:val="3"/>
            <w:tcBorders>
              <w:top w:val="single" w:sz="4" w:space="0" w:color="auto"/>
              <w:bottom w:val="single" w:sz="4" w:space="0" w:color="auto"/>
            </w:tcBorders>
            <w:shd w:val="clear" w:color="auto" w:fill="FFFF00"/>
          </w:tcPr>
          <w:p w14:paraId="46832ADA" w14:textId="77777777" w:rsidR="00E72D3B" w:rsidRDefault="00E72D3B" w:rsidP="00E72D3B">
            <w:pPr>
              <w:rPr>
                <w:rFonts w:cs="Arial"/>
              </w:rPr>
            </w:pPr>
            <w:r>
              <w:rPr>
                <w:rFonts w:cs="Arial"/>
              </w:rPr>
              <w:t xml:space="preserve">Scope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310FD32D" w14:textId="77777777"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2520FE" w14:textId="77777777"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F7A3A" w14:textId="77777777" w:rsidR="00E72D3B" w:rsidRPr="000412A1" w:rsidRDefault="00E72D3B" w:rsidP="00E72D3B">
            <w:pPr>
              <w:rPr>
                <w:rFonts w:cs="Arial"/>
                <w:color w:val="000000"/>
              </w:rPr>
            </w:pPr>
          </w:p>
        </w:tc>
      </w:tr>
      <w:tr w:rsidR="00E72D3B" w:rsidRPr="00D95972" w14:paraId="2B7B87B6" w14:textId="77777777" w:rsidTr="00C12958">
        <w:tc>
          <w:tcPr>
            <w:tcW w:w="976" w:type="dxa"/>
            <w:tcBorders>
              <w:left w:val="thinThickThinSmallGap" w:sz="24" w:space="0" w:color="auto"/>
              <w:bottom w:val="nil"/>
            </w:tcBorders>
            <w:shd w:val="clear" w:color="auto" w:fill="auto"/>
          </w:tcPr>
          <w:p w14:paraId="76B2B5F8"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40FBEAEC"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1B703515" w14:textId="77777777" w:rsidR="00E72D3B" w:rsidRDefault="0040433C" w:rsidP="00E72D3B">
            <w:hyperlink r:id="rId232" w:history="1">
              <w:r w:rsidR="00E72D3B">
                <w:rPr>
                  <w:rStyle w:val="Hyperlink"/>
                </w:rPr>
                <w:t>C1-210908</w:t>
              </w:r>
            </w:hyperlink>
          </w:p>
        </w:tc>
        <w:tc>
          <w:tcPr>
            <w:tcW w:w="4191" w:type="dxa"/>
            <w:gridSpan w:val="3"/>
            <w:tcBorders>
              <w:top w:val="single" w:sz="4" w:space="0" w:color="auto"/>
              <w:bottom w:val="single" w:sz="4" w:space="0" w:color="auto"/>
            </w:tcBorders>
            <w:shd w:val="clear" w:color="auto" w:fill="FFFF00"/>
          </w:tcPr>
          <w:p w14:paraId="3AB115D6" w14:textId="77777777" w:rsidR="00E72D3B" w:rsidRDefault="00E72D3B" w:rsidP="00E72D3B">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14:paraId="369F76DA" w14:textId="77777777"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E9F674F" w14:textId="77777777" w:rsidR="00E72D3B"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AFA91" w14:textId="77777777" w:rsidR="00E72D3B" w:rsidRPr="000412A1" w:rsidRDefault="00E72D3B" w:rsidP="00E72D3B">
            <w:pPr>
              <w:rPr>
                <w:rFonts w:cs="Arial"/>
                <w:color w:val="000000"/>
              </w:rPr>
            </w:pPr>
          </w:p>
        </w:tc>
      </w:tr>
      <w:tr w:rsidR="00E72D3B" w:rsidRPr="00D95972" w14:paraId="37B86D73" w14:textId="77777777" w:rsidTr="00C12958">
        <w:tc>
          <w:tcPr>
            <w:tcW w:w="976" w:type="dxa"/>
            <w:tcBorders>
              <w:left w:val="thinThickThinSmallGap" w:sz="24" w:space="0" w:color="auto"/>
              <w:bottom w:val="nil"/>
            </w:tcBorders>
            <w:shd w:val="clear" w:color="auto" w:fill="auto"/>
          </w:tcPr>
          <w:p w14:paraId="3D120E56"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78BCBC13"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14:paraId="7B882600" w14:textId="77777777" w:rsidR="00E72D3B" w:rsidRDefault="0040433C" w:rsidP="00E72D3B">
            <w:hyperlink r:id="rId233" w:history="1">
              <w:r w:rsidR="00E72D3B">
                <w:rPr>
                  <w:rStyle w:val="Hyperlink"/>
                </w:rPr>
                <w:t>C1-210984</w:t>
              </w:r>
            </w:hyperlink>
          </w:p>
        </w:tc>
        <w:tc>
          <w:tcPr>
            <w:tcW w:w="4191" w:type="dxa"/>
            <w:gridSpan w:val="3"/>
            <w:tcBorders>
              <w:top w:val="single" w:sz="4" w:space="0" w:color="auto"/>
              <w:bottom w:val="single" w:sz="4" w:space="0" w:color="auto"/>
            </w:tcBorders>
            <w:shd w:val="clear" w:color="auto" w:fill="FFFF00"/>
          </w:tcPr>
          <w:p w14:paraId="3126CD01" w14:textId="77777777" w:rsidR="00E72D3B" w:rsidRDefault="00E72D3B" w:rsidP="00E72D3B">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389374B5" w14:textId="77777777"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F11953" w14:textId="77777777" w:rsidR="00E72D3B"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54943" w14:textId="77777777" w:rsidR="00E72D3B" w:rsidRPr="000412A1" w:rsidRDefault="00E72D3B" w:rsidP="00E72D3B">
            <w:pPr>
              <w:rPr>
                <w:rFonts w:cs="Arial"/>
                <w:color w:val="000000"/>
              </w:rPr>
            </w:pPr>
          </w:p>
        </w:tc>
      </w:tr>
      <w:tr w:rsidR="00E72D3B" w:rsidRPr="00D95972" w14:paraId="2170E4D5" w14:textId="77777777" w:rsidTr="005B6057">
        <w:tc>
          <w:tcPr>
            <w:tcW w:w="976" w:type="dxa"/>
            <w:tcBorders>
              <w:left w:val="thinThickThinSmallGap" w:sz="24" w:space="0" w:color="auto"/>
              <w:bottom w:val="nil"/>
            </w:tcBorders>
            <w:shd w:val="clear" w:color="auto" w:fill="auto"/>
          </w:tcPr>
          <w:p w14:paraId="394BB403"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2845ABC3"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13DB150F"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56C3A34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A5C0242"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26CF768B" w14:textId="77777777" w:rsidR="00E72D3B"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380CD" w14:textId="77777777" w:rsidR="00E72D3B" w:rsidRPr="000412A1" w:rsidRDefault="00E72D3B" w:rsidP="00E72D3B">
            <w:pPr>
              <w:rPr>
                <w:rFonts w:cs="Arial"/>
                <w:color w:val="000000"/>
              </w:rPr>
            </w:pPr>
          </w:p>
        </w:tc>
      </w:tr>
      <w:tr w:rsidR="00E72D3B" w:rsidRPr="00D95972" w14:paraId="4B2C408D" w14:textId="77777777" w:rsidTr="005B6057">
        <w:tc>
          <w:tcPr>
            <w:tcW w:w="976" w:type="dxa"/>
            <w:tcBorders>
              <w:left w:val="thinThickThinSmallGap" w:sz="24" w:space="0" w:color="auto"/>
              <w:bottom w:val="nil"/>
            </w:tcBorders>
            <w:shd w:val="clear" w:color="auto" w:fill="auto"/>
          </w:tcPr>
          <w:p w14:paraId="0307873E"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52DBF7E1"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5BC14439"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206330D3"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854DAA2"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0A543360" w14:textId="77777777" w:rsidR="00E72D3B"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39808" w14:textId="77777777" w:rsidR="00E72D3B" w:rsidRPr="000412A1" w:rsidRDefault="00E72D3B" w:rsidP="00E72D3B">
            <w:pPr>
              <w:rPr>
                <w:rFonts w:cs="Arial"/>
                <w:color w:val="000000"/>
              </w:rPr>
            </w:pPr>
          </w:p>
        </w:tc>
      </w:tr>
      <w:tr w:rsidR="00E72D3B" w:rsidRPr="00D95972" w14:paraId="10FEFE4C" w14:textId="77777777" w:rsidTr="00976D40">
        <w:tc>
          <w:tcPr>
            <w:tcW w:w="976" w:type="dxa"/>
            <w:tcBorders>
              <w:left w:val="thinThickThinSmallGap" w:sz="24" w:space="0" w:color="auto"/>
              <w:bottom w:val="nil"/>
            </w:tcBorders>
            <w:shd w:val="clear" w:color="auto" w:fill="auto"/>
          </w:tcPr>
          <w:p w14:paraId="7BB52C4C" w14:textId="77777777" w:rsidR="00E72D3B" w:rsidRPr="00D95972" w:rsidRDefault="00E72D3B" w:rsidP="00E72D3B">
            <w:pPr>
              <w:rPr>
                <w:rFonts w:cs="Arial"/>
                <w:lang w:val="en-US"/>
              </w:rPr>
            </w:pPr>
          </w:p>
        </w:tc>
        <w:tc>
          <w:tcPr>
            <w:tcW w:w="1317" w:type="dxa"/>
            <w:gridSpan w:val="2"/>
            <w:tcBorders>
              <w:bottom w:val="nil"/>
            </w:tcBorders>
            <w:shd w:val="clear" w:color="auto" w:fill="auto"/>
          </w:tcPr>
          <w:p w14:paraId="70715FF5"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14:paraId="487B400D" w14:textId="77777777" w:rsidR="00E72D3B" w:rsidRPr="000412A1"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3B550AEA" w14:textId="77777777" w:rsidR="00E72D3B" w:rsidRPr="000412A1" w:rsidRDefault="00E72D3B" w:rsidP="00E72D3B">
            <w:pPr>
              <w:rPr>
                <w:rFonts w:cs="Arial"/>
              </w:rPr>
            </w:pPr>
          </w:p>
        </w:tc>
        <w:tc>
          <w:tcPr>
            <w:tcW w:w="1767" w:type="dxa"/>
            <w:tcBorders>
              <w:top w:val="single" w:sz="4" w:space="0" w:color="auto"/>
              <w:bottom w:val="single" w:sz="4" w:space="0" w:color="auto"/>
            </w:tcBorders>
            <w:shd w:val="clear" w:color="auto" w:fill="FFFFFF"/>
          </w:tcPr>
          <w:p w14:paraId="489084D4" w14:textId="77777777" w:rsidR="00E72D3B" w:rsidRPr="000412A1" w:rsidRDefault="00E72D3B" w:rsidP="00E72D3B">
            <w:pPr>
              <w:rPr>
                <w:rFonts w:cs="Arial"/>
              </w:rPr>
            </w:pPr>
          </w:p>
        </w:tc>
        <w:tc>
          <w:tcPr>
            <w:tcW w:w="826" w:type="dxa"/>
            <w:tcBorders>
              <w:top w:val="single" w:sz="4" w:space="0" w:color="auto"/>
              <w:bottom w:val="single" w:sz="4" w:space="0" w:color="auto"/>
            </w:tcBorders>
            <w:shd w:val="clear" w:color="auto" w:fill="FFFFFF"/>
          </w:tcPr>
          <w:p w14:paraId="6B44A057" w14:textId="77777777" w:rsidR="00E72D3B" w:rsidRPr="000412A1"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C815F4" w14:textId="77777777" w:rsidR="00E72D3B" w:rsidRPr="000412A1" w:rsidRDefault="00E72D3B" w:rsidP="00E72D3B">
            <w:pPr>
              <w:rPr>
                <w:rFonts w:cs="Arial"/>
                <w:color w:val="000000"/>
              </w:rPr>
            </w:pPr>
          </w:p>
        </w:tc>
      </w:tr>
      <w:tr w:rsidR="00E72D3B" w:rsidRPr="00D95972" w14:paraId="7305C85C" w14:textId="77777777" w:rsidTr="00976D40">
        <w:tc>
          <w:tcPr>
            <w:tcW w:w="976" w:type="dxa"/>
            <w:tcBorders>
              <w:top w:val="nil"/>
              <w:left w:val="thinThickThinSmallGap" w:sz="24" w:space="0" w:color="auto"/>
              <w:bottom w:val="nil"/>
            </w:tcBorders>
            <w:shd w:val="clear" w:color="auto" w:fill="auto"/>
          </w:tcPr>
          <w:p w14:paraId="216E561E" w14:textId="77777777" w:rsidR="00E72D3B" w:rsidRPr="00D95972" w:rsidRDefault="00E72D3B" w:rsidP="00E72D3B">
            <w:pPr>
              <w:rPr>
                <w:rFonts w:cs="Arial"/>
                <w:lang w:val="en-US"/>
              </w:rPr>
            </w:pPr>
          </w:p>
        </w:tc>
        <w:tc>
          <w:tcPr>
            <w:tcW w:w="1317" w:type="dxa"/>
            <w:gridSpan w:val="2"/>
            <w:tcBorders>
              <w:top w:val="nil"/>
              <w:bottom w:val="nil"/>
            </w:tcBorders>
            <w:shd w:val="clear" w:color="auto" w:fill="auto"/>
          </w:tcPr>
          <w:p w14:paraId="20EA92B2" w14:textId="77777777"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auto"/>
          </w:tcPr>
          <w:p w14:paraId="620A6950" w14:textId="77777777" w:rsidR="00E72D3B" w:rsidRPr="00D95972" w:rsidRDefault="00E72D3B" w:rsidP="00E72D3B">
            <w:pPr>
              <w:rPr>
                <w:rFonts w:cs="Arial"/>
                <w:lang w:val="en-US"/>
              </w:rPr>
            </w:pPr>
          </w:p>
        </w:tc>
        <w:tc>
          <w:tcPr>
            <w:tcW w:w="4191" w:type="dxa"/>
            <w:gridSpan w:val="3"/>
            <w:tcBorders>
              <w:top w:val="single" w:sz="4" w:space="0" w:color="auto"/>
              <w:bottom w:val="single" w:sz="4" w:space="0" w:color="auto"/>
            </w:tcBorders>
            <w:shd w:val="clear" w:color="auto" w:fill="auto"/>
          </w:tcPr>
          <w:p w14:paraId="44771A2C" w14:textId="77777777" w:rsidR="00E72D3B" w:rsidRPr="00D95972" w:rsidRDefault="00E72D3B" w:rsidP="00E72D3B">
            <w:pPr>
              <w:rPr>
                <w:rFonts w:cs="Arial"/>
                <w:lang w:val="en-US"/>
              </w:rPr>
            </w:pPr>
          </w:p>
        </w:tc>
        <w:tc>
          <w:tcPr>
            <w:tcW w:w="1767" w:type="dxa"/>
            <w:tcBorders>
              <w:top w:val="single" w:sz="4" w:space="0" w:color="auto"/>
              <w:bottom w:val="single" w:sz="4" w:space="0" w:color="auto"/>
            </w:tcBorders>
            <w:shd w:val="clear" w:color="auto" w:fill="auto"/>
          </w:tcPr>
          <w:p w14:paraId="2833EA58" w14:textId="77777777" w:rsidR="00E72D3B" w:rsidRPr="00D95972" w:rsidRDefault="00E72D3B" w:rsidP="00E72D3B">
            <w:pPr>
              <w:rPr>
                <w:rFonts w:cs="Arial"/>
                <w:lang w:val="en-US"/>
              </w:rPr>
            </w:pPr>
          </w:p>
        </w:tc>
        <w:tc>
          <w:tcPr>
            <w:tcW w:w="826" w:type="dxa"/>
            <w:tcBorders>
              <w:top w:val="single" w:sz="4" w:space="0" w:color="auto"/>
              <w:bottom w:val="single" w:sz="4" w:space="0" w:color="auto"/>
            </w:tcBorders>
            <w:shd w:val="clear" w:color="auto" w:fill="auto"/>
          </w:tcPr>
          <w:p w14:paraId="6AB1FC12" w14:textId="77777777" w:rsidR="00E72D3B" w:rsidRPr="00D95972" w:rsidRDefault="00E72D3B" w:rsidP="00E72D3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203107" w14:textId="77777777" w:rsidR="00E72D3B" w:rsidRPr="00D95972" w:rsidRDefault="00E72D3B" w:rsidP="00E72D3B">
            <w:pPr>
              <w:rPr>
                <w:rFonts w:eastAsia="Batang" w:cs="Arial"/>
                <w:lang w:val="en-US" w:eastAsia="ko-KR"/>
              </w:rPr>
            </w:pPr>
          </w:p>
        </w:tc>
      </w:tr>
      <w:tr w:rsidR="00E72D3B" w:rsidRPr="00D95972" w14:paraId="6AD21CE8" w14:textId="77777777" w:rsidTr="00C12958">
        <w:tc>
          <w:tcPr>
            <w:tcW w:w="976" w:type="dxa"/>
            <w:tcBorders>
              <w:top w:val="single" w:sz="4" w:space="0" w:color="auto"/>
              <w:left w:val="thinThickThinSmallGap" w:sz="24" w:space="0" w:color="auto"/>
              <w:bottom w:val="single" w:sz="4" w:space="0" w:color="auto"/>
            </w:tcBorders>
            <w:shd w:val="clear" w:color="auto" w:fill="auto"/>
          </w:tcPr>
          <w:p w14:paraId="3FE46410" w14:textId="77777777" w:rsidR="00E72D3B" w:rsidRPr="00D95972" w:rsidRDefault="00E72D3B" w:rsidP="00E72D3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7DF905B" w14:textId="77777777" w:rsidR="00E72D3B" w:rsidRPr="00D95972" w:rsidRDefault="00E72D3B" w:rsidP="00E72D3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16B1C508"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14:paraId="3CE092CE" w14:textId="77777777"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E6CCCF2" w14:textId="77777777"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auto"/>
          </w:tcPr>
          <w:p w14:paraId="7EFF06C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B4CABB" w14:textId="77777777" w:rsidR="00E72D3B" w:rsidRPr="00D95972" w:rsidRDefault="00E72D3B" w:rsidP="00E72D3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E72D3B" w:rsidRPr="00D95972" w14:paraId="0C7CBC77" w14:textId="77777777" w:rsidTr="00C12958">
        <w:tc>
          <w:tcPr>
            <w:tcW w:w="976" w:type="dxa"/>
            <w:tcBorders>
              <w:left w:val="thinThickThinSmallGap" w:sz="24" w:space="0" w:color="auto"/>
              <w:bottom w:val="nil"/>
            </w:tcBorders>
            <w:shd w:val="clear" w:color="auto" w:fill="auto"/>
          </w:tcPr>
          <w:p w14:paraId="19ABDA3C" w14:textId="77777777" w:rsidR="00E72D3B" w:rsidRPr="00D95972" w:rsidRDefault="00E72D3B" w:rsidP="00E72D3B">
            <w:pPr>
              <w:rPr>
                <w:rFonts w:cs="Arial"/>
              </w:rPr>
            </w:pPr>
          </w:p>
        </w:tc>
        <w:tc>
          <w:tcPr>
            <w:tcW w:w="1317" w:type="dxa"/>
            <w:gridSpan w:val="2"/>
            <w:tcBorders>
              <w:bottom w:val="nil"/>
            </w:tcBorders>
            <w:shd w:val="clear" w:color="auto" w:fill="auto"/>
          </w:tcPr>
          <w:p w14:paraId="70DFDD4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738D072" w14:textId="77777777" w:rsidR="00E72D3B" w:rsidRPr="00D95972" w:rsidRDefault="0040433C" w:rsidP="00E72D3B">
            <w:pPr>
              <w:rPr>
                <w:rFonts w:cs="Arial"/>
              </w:rPr>
            </w:pPr>
            <w:hyperlink r:id="rId234" w:history="1">
              <w:r w:rsidR="00E72D3B">
                <w:rPr>
                  <w:rStyle w:val="Hyperlink"/>
                </w:rPr>
                <w:t>C1-211030</w:t>
              </w:r>
            </w:hyperlink>
          </w:p>
        </w:tc>
        <w:tc>
          <w:tcPr>
            <w:tcW w:w="4191" w:type="dxa"/>
            <w:gridSpan w:val="3"/>
            <w:tcBorders>
              <w:top w:val="single" w:sz="4" w:space="0" w:color="auto"/>
              <w:bottom w:val="single" w:sz="4" w:space="0" w:color="auto"/>
            </w:tcBorders>
            <w:shd w:val="clear" w:color="auto" w:fill="FFFF00"/>
          </w:tcPr>
          <w:p w14:paraId="39A195BB" w14:textId="77777777" w:rsidR="00E72D3B" w:rsidRPr="00D95972" w:rsidRDefault="00E72D3B" w:rsidP="00E72D3B">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14:paraId="06FA0B7E"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978B1C"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07CB2" w14:textId="77777777" w:rsidR="00E72D3B" w:rsidRPr="00D95972" w:rsidRDefault="00E72D3B" w:rsidP="00E72D3B">
            <w:pPr>
              <w:rPr>
                <w:rFonts w:eastAsia="Batang" w:cs="Arial"/>
                <w:lang w:eastAsia="ko-KR"/>
              </w:rPr>
            </w:pPr>
          </w:p>
        </w:tc>
      </w:tr>
      <w:tr w:rsidR="00E72D3B" w:rsidRPr="00D95972" w14:paraId="081F1B44" w14:textId="77777777" w:rsidTr="00976D40">
        <w:tc>
          <w:tcPr>
            <w:tcW w:w="976" w:type="dxa"/>
            <w:tcBorders>
              <w:left w:val="thinThickThinSmallGap" w:sz="24" w:space="0" w:color="auto"/>
              <w:bottom w:val="nil"/>
            </w:tcBorders>
            <w:shd w:val="clear" w:color="auto" w:fill="auto"/>
          </w:tcPr>
          <w:p w14:paraId="2856E830" w14:textId="77777777" w:rsidR="00E72D3B" w:rsidRPr="00D95972" w:rsidRDefault="00E72D3B" w:rsidP="00E72D3B">
            <w:pPr>
              <w:rPr>
                <w:rFonts w:cs="Arial"/>
              </w:rPr>
            </w:pPr>
          </w:p>
        </w:tc>
        <w:tc>
          <w:tcPr>
            <w:tcW w:w="1317" w:type="dxa"/>
            <w:gridSpan w:val="2"/>
            <w:tcBorders>
              <w:bottom w:val="nil"/>
            </w:tcBorders>
            <w:shd w:val="clear" w:color="auto" w:fill="auto"/>
          </w:tcPr>
          <w:p w14:paraId="291653C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5899BB8F"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14:paraId="1CBD3FDB"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23478569"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09D5C040"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3D0614" w14:textId="77777777" w:rsidR="00E72D3B" w:rsidRPr="00D95972" w:rsidRDefault="00E72D3B" w:rsidP="00E72D3B">
            <w:pPr>
              <w:rPr>
                <w:rFonts w:eastAsia="Batang" w:cs="Arial"/>
                <w:lang w:eastAsia="ko-KR"/>
              </w:rPr>
            </w:pPr>
          </w:p>
        </w:tc>
      </w:tr>
      <w:tr w:rsidR="00E72D3B" w:rsidRPr="00D95972" w14:paraId="0E933BC4" w14:textId="77777777" w:rsidTr="00976D40">
        <w:tc>
          <w:tcPr>
            <w:tcW w:w="976" w:type="dxa"/>
            <w:tcBorders>
              <w:left w:val="thinThickThinSmallGap" w:sz="24" w:space="0" w:color="auto"/>
              <w:bottom w:val="nil"/>
            </w:tcBorders>
            <w:shd w:val="clear" w:color="auto" w:fill="auto"/>
          </w:tcPr>
          <w:p w14:paraId="2C65A5B1" w14:textId="77777777" w:rsidR="00E72D3B" w:rsidRPr="00D95972" w:rsidRDefault="00E72D3B" w:rsidP="00E72D3B">
            <w:pPr>
              <w:rPr>
                <w:rFonts w:cs="Arial"/>
              </w:rPr>
            </w:pPr>
          </w:p>
        </w:tc>
        <w:tc>
          <w:tcPr>
            <w:tcW w:w="1317" w:type="dxa"/>
            <w:gridSpan w:val="2"/>
            <w:tcBorders>
              <w:bottom w:val="nil"/>
            </w:tcBorders>
            <w:shd w:val="clear" w:color="auto" w:fill="auto"/>
          </w:tcPr>
          <w:p w14:paraId="529254A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52C6BDAC"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14:paraId="2D674701"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6E1BAAD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3675936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A5CC16" w14:textId="77777777" w:rsidR="00E72D3B" w:rsidRPr="00D95972" w:rsidRDefault="00E72D3B" w:rsidP="00E72D3B">
            <w:pPr>
              <w:rPr>
                <w:rFonts w:eastAsia="Batang" w:cs="Arial"/>
                <w:lang w:eastAsia="ko-KR"/>
              </w:rPr>
            </w:pPr>
          </w:p>
        </w:tc>
      </w:tr>
      <w:tr w:rsidR="00E72D3B" w:rsidRPr="00D95972" w14:paraId="50DB2DC2" w14:textId="77777777" w:rsidTr="00976D40">
        <w:tc>
          <w:tcPr>
            <w:tcW w:w="976" w:type="dxa"/>
            <w:tcBorders>
              <w:top w:val="nil"/>
              <w:left w:val="thinThickThinSmallGap" w:sz="24" w:space="0" w:color="auto"/>
              <w:bottom w:val="nil"/>
            </w:tcBorders>
            <w:shd w:val="clear" w:color="auto" w:fill="auto"/>
          </w:tcPr>
          <w:p w14:paraId="4168848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1B0FCF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5DE58C56"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14:paraId="4A459BB4"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6B7327C6"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3BC9B989"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DF981B" w14:textId="77777777" w:rsidR="00E72D3B" w:rsidRPr="00D95972" w:rsidRDefault="00E72D3B" w:rsidP="00E72D3B">
            <w:pPr>
              <w:rPr>
                <w:rFonts w:eastAsia="Batang" w:cs="Arial"/>
                <w:lang w:eastAsia="ko-KR"/>
              </w:rPr>
            </w:pPr>
          </w:p>
        </w:tc>
      </w:tr>
      <w:tr w:rsidR="00E72D3B" w:rsidRPr="00D95972" w14:paraId="75DDE23E"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03773F2D"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0BF50B5" w14:textId="77777777" w:rsidR="00E72D3B" w:rsidRPr="00D95972" w:rsidRDefault="00E72D3B" w:rsidP="00E72D3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1687DB71"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14:paraId="74FA2D8D" w14:textId="77777777" w:rsidR="00E72D3B" w:rsidRPr="00D95972" w:rsidRDefault="00E72D3B" w:rsidP="00E72D3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CB28092"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26FB2EB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CF05D" w14:textId="77777777" w:rsidR="00E72D3B" w:rsidRPr="00D95972" w:rsidRDefault="00E72D3B" w:rsidP="00E72D3B">
            <w:pPr>
              <w:rPr>
                <w:rFonts w:eastAsia="Batang" w:cs="Arial"/>
                <w:color w:val="000000"/>
                <w:lang w:eastAsia="ko-KR"/>
              </w:rPr>
            </w:pPr>
            <w:r w:rsidRPr="00D95972">
              <w:rPr>
                <w:rFonts w:eastAsia="Batang" w:cs="Arial"/>
                <w:color w:val="000000"/>
                <w:lang w:eastAsia="ko-KR"/>
              </w:rPr>
              <w:t>Miscellaneous documents provided for information</w:t>
            </w:r>
          </w:p>
        </w:tc>
      </w:tr>
      <w:tr w:rsidR="00E72D3B" w:rsidRPr="00D95972" w14:paraId="46D53170" w14:textId="77777777" w:rsidTr="00830EF2">
        <w:tc>
          <w:tcPr>
            <w:tcW w:w="976" w:type="dxa"/>
            <w:tcBorders>
              <w:left w:val="thinThickThinSmallGap" w:sz="24" w:space="0" w:color="auto"/>
              <w:bottom w:val="nil"/>
            </w:tcBorders>
            <w:shd w:val="clear" w:color="auto" w:fill="auto"/>
          </w:tcPr>
          <w:p w14:paraId="5C3D6925" w14:textId="77777777" w:rsidR="00E72D3B" w:rsidRPr="00D95972" w:rsidRDefault="00E72D3B" w:rsidP="00E72D3B">
            <w:pPr>
              <w:rPr>
                <w:rFonts w:cs="Arial"/>
              </w:rPr>
            </w:pPr>
          </w:p>
        </w:tc>
        <w:tc>
          <w:tcPr>
            <w:tcW w:w="1317" w:type="dxa"/>
            <w:gridSpan w:val="2"/>
            <w:tcBorders>
              <w:bottom w:val="nil"/>
            </w:tcBorders>
            <w:shd w:val="clear" w:color="auto" w:fill="auto"/>
          </w:tcPr>
          <w:p w14:paraId="3AF79DC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86C1C3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82D2F9"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13E4A3BB"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4569E76B"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FCD57" w14:textId="77777777" w:rsidR="00E72D3B" w:rsidRPr="00D95972" w:rsidRDefault="00E72D3B" w:rsidP="00E72D3B">
            <w:pPr>
              <w:rPr>
                <w:rFonts w:eastAsia="Batang" w:cs="Arial"/>
                <w:lang w:eastAsia="ko-KR"/>
              </w:rPr>
            </w:pPr>
          </w:p>
        </w:tc>
      </w:tr>
      <w:tr w:rsidR="00E72D3B" w:rsidRPr="00D95972" w14:paraId="19F7268A" w14:textId="77777777" w:rsidTr="00830EF2">
        <w:tc>
          <w:tcPr>
            <w:tcW w:w="976" w:type="dxa"/>
            <w:tcBorders>
              <w:left w:val="thinThickThinSmallGap" w:sz="24" w:space="0" w:color="auto"/>
              <w:bottom w:val="nil"/>
            </w:tcBorders>
            <w:shd w:val="clear" w:color="auto" w:fill="auto"/>
          </w:tcPr>
          <w:p w14:paraId="7BD65D51" w14:textId="77777777" w:rsidR="00E72D3B" w:rsidRPr="00D95972" w:rsidRDefault="00E72D3B" w:rsidP="00E72D3B">
            <w:pPr>
              <w:rPr>
                <w:rFonts w:cs="Arial"/>
              </w:rPr>
            </w:pPr>
          </w:p>
        </w:tc>
        <w:tc>
          <w:tcPr>
            <w:tcW w:w="1317" w:type="dxa"/>
            <w:gridSpan w:val="2"/>
            <w:tcBorders>
              <w:bottom w:val="nil"/>
            </w:tcBorders>
            <w:shd w:val="clear" w:color="auto" w:fill="auto"/>
          </w:tcPr>
          <w:p w14:paraId="69C6DF2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D6B458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569FD5"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013EA824"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5BC526E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730E44" w14:textId="77777777" w:rsidR="00E72D3B" w:rsidRPr="00D95972" w:rsidRDefault="00E72D3B" w:rsidP="00E72D3B">
            <w:pPr>
              <w:rPr>
                <w:rFonts w:eastAsia="Batang" w:cs="Arial"/>
                <w:lang w:eastAsia="ko-KR"/>
              </w:rPr>
            </w:pPr>
          </w:p>
        </w:tc>
      </w:tr>
      <w:tr w:rsidR="00E72D3B" w:rsidRPr="00D95972" w14:paraId="0849338B" w14:textId="77777777" w:rsidTr="00830EF2">
        <w:tc>
          <w:tcPr>
            <w:tcW w:w="976" w:type="dxa"/>
            <w:tcBorders>
              <w:left w:val="thinThickThinSmallGap" w:sz="24" w:space="0" w:color="auto"/>
              <w:bottom w:val="nil"/>
            </w:tcBorders>
            <w:shd w:val="clear" w:color="auto" w:fill="auto"/>
          </w:tcPr>
          <w:p w14:paraId="398E3BD3" w14:textId="77777777" w:rsidR="00E72D3B" w:rsidRPr="00D95972" w:rsidRDefault="00E72D3B" w:rsidP="00E72D3B">
            <w:pPr>
              <w:rPr>
                <w:rFonts w:cs="Arial"/>
              </w:rPr>
            </w:pPr>
          </w:p>
        </w:tc>
        <w:tc>
          <w:tcPr>
            <w:tcW w:w="1317" w:type="dxa"/>
            <w:gridSpan w:val="2"/>
            <w:tcBorders>
              <w:bottom w:val="nil"/>
            </w:tcBorders>
            <w:shd w:val="clear" w:color="auto" w:fill="auto"/>
          </w:tcPr>
          <w:p w14:paraId="2099D04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7D78689"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511AB3"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6C7A1233"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219322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6C7BB" w14:textId="77777777" w:rsidR="00E72D3B" w:rsidRPr="00D95972" w:rsidRDefault="00E72D3B" w:rsidP="00E72D3B">
            <w:pPr>
              <w:rPr>
                <w:rFonts w:eastAsia="Batang" w:cs="Arial"/>
                <w:lang w:eastAsia="ko-KR"/>
              </w:rPr>
            </w:pPr>
          </w:p>
        </w:tc>
      </w:tr>
      <w:tr w:rsidR="00E72D3B" w:rsidRPr="00D95972" w14:paraId="6C3D471B" w14:textId="77777777" w:rsidTr="00976D40">
        <w:tc>
          <w:tcPr>
            <w:tcW w:w="976" w:type="dxa"/>
            <w:tcBorders>
              <w:left w:val="thinThickThinSmallGap" w:sz="24" w:space="0" w:color="auto"/>
              <w:bottom w:val="nil"/>
            </w:tcBorders>
            <w:shd w:val="clear" w:color="auto" w:fill="auto"/>
          </w:tcPr>
          <w:p w14:paraId="7B4B1078" w14:textId="77777777" w:rsidR="00E72D3B" w:rsidRPr="00D95972" w:rsidRDefault="00E72D3B" w:rsidP="00E72D3B">
            <w:pPr>
              <w:rPr>
                <w:rFonts w:cs="Arial"/>
              </w:rPr>
            </w:pPr>
          </w:p>
        </w:tc>
        <w:tc>
          <w:tcPr>
            <w:tcW w:w="1317" w:type="dxa"/>
            <w:gridSpan w:val="2"/>
            <w:tcBorders>
              <w:bottom w:val="nil"/>
            </w:tcBorders>
            <w:shd w:val="clear" w:color="auto" w:fill="auto"/>
          </w:tcPr>
          <w:p w14:paraId="09C3B58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4186958"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8E1243"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105F5E26"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35AB880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F8064" w14:textId="77777777" w:rsidR="00E72D3B" w:rsidRPr="00D95972" w:rsidRDefault="00E72D3B" w:rsidP="00E72D3B">
            <w:pPr>
              <w:rPr>
                <w:rFonts w:eastAsia="Batang" w:cs="Arial"/>
                <w:lang w:eastAsia="ko-KR"/>
              </w:rPr>
            </w:pPr>
          </w:p>
        </w:tc>
      </w:tr>
      <w:tr w:rsidR="00E72D3B" w:rsidRPr="00D95972" w14:paraId="4569904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5DDBB4B" w14:textId="77777777" w:rsidR="00E72D3B" w:rsidRPr="00D95972" w:rsidRDefault="00E72D3B" w:rsidP="00E72D3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2666CFB0" w14:textId="77777777" w:rsidR="00E72D3B" w:rsidRPr="00D95972" w:rsidRDefault="00E72D3B" w:rsidP="00E72D3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13A698E"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14:paraId="48F04587" w14:textId="77777777" w:rsidR="00E72D3B" w:rsidRPr="00D95972" w:rsidRDefault="00E72D3B" w:rsidP="00E72D3B">
            <w:pPr>
              <w:rPr>
                <w:rFonts w:cs="Arial"/>
                <w:color w:val="FF0000"/>
              </w:rPr>
            </w:pPr>
          </w:p>
        </w:tc>
        <w:tc>
          <w:tcPr>
            <w:tcW w:w="1767" w:type="dxa"/>
            <w:tcBorders>
              <w:top w:val="single" w:sz="4" w:space="0" w:color="auto"/>
              <w:bottom w:val="single" w:sz="4" w:space="0" w:color="auto"/>
            </w:tcBorders>
            <w:shd w:val="clear" w:color="auto" w:fill="auto"/>
          </w:tcPr>
          <w:p w14:paraId="44A816D2"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7F805AC4"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7014B" w14:textId="77777777" w:rsidR="00E72D3B" w:rsidRPr="00D440E8" w:rsidRDefault="00E72D3B" w:rsidP="00E72D3B">
            <w:pPr>
              <w:rPr>
                <w:rFonts w:cs="Arial"/>
                <w:color w:val="000000"/>
              </w:rPr>
            </w:pPr>
            <w:r w:rsidRPr="00D95972">
              <w:rPr>
                <w:rFonts w:cs="Arial"/>
              </w:rPr>
              <w:t xml:space="preserve">WIs mainly targeted for common sessions </w:t>
            </w:r>
            <w:r>
              <w:rPr>
                <w:rFonts w:cs="Arial"/>
              </w:rPr>
              <w:t>and EPS/5GS</w:t>
            </w:r>
            <w:r>
              <w:rPr>
                <w:rFonts w:cs="Arial"/>
              </w:rPr>
              <w:br/>
            </w:r>
          </w:p>
        </w:tc>
      </w:tr>
      <w:tr w:rsidR="00E72D3B" w:rsidRPr="00D95972" w14:paraId="5C55CC6D" w14:textId="77777777" w:rsidTr="002E5944">
        <w:tc>
          <w:tcPr>
            <w:tcW w:w="976" w:type="dxa"/>
            <w:tcBorders>
              <w:top w:val="single" w:sz="4" w:space="0" w:color="auto"/>
              <w:left w:val="thinThickThinSmallGap" w:sz="24" w:space="0" w:color="auto"/>
              <w:bottom w:val="single" w:sz="4" w:space="0" w:color="auto"/>
            </w:tcBorders>
          </w:tcPr>
          <w:p w14:paraId="7DD0111C"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22D56E9" w14:textId="77777777" w:rsidR="00E72D3B" w:rsidRPr="00D95972" w:rsidRDefault="00E72D3B" w:rsidP="00E72D3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06BE650"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tcPr>
          <w:p w14:paraId="166F5159" w14:textId="77777777"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908558" w14:textId="77777777" w:rsidR="00E72D3B" w:rsidRPr="00D95972" w:rsidRDefault="00E72D3B" w:rsidP="00E72D3B">
            <w:pPr>
              <w:rPr>
                <w:rFonts w:cs="Arial"/>
                <w:color w:val="000000"/>
              </w:rPr>
            </w:pPr>
          </w:p>
        </w:tc>
        <w:tc>
          <w:tcPr>
            <w:tcW w:w="826" w:type="dxa"/>
            <w:tcBorders>
              <w:top w:val="single" w:sz="4" w:space="0" w:color="auto"/>
              <w:bottom w:val="single" w:sz="4" w:space="0" w:color="auto"/>
            </w:tcBorders>
          </w:tcPr>
          <w:p w14:paraId="0E585BC9"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6EC5E730" w14:textId="77777777" w:rsidR="00E72D3B" w:rsidRDefault="00E72D3B" w:rsidP="00E72D3B">
            <w:pPr>
              <w:rPr>
                <w:szCs w:val="16"/>
                <w:highlight w:val="green"/>
              </w:rPr>
            </w:pPr>
            <w:r>
              <w:rPr>
                <w:rFonts w:cs="Arial"/>
                <w:lang w:val="en-US"/>
              </w:rPr>
              <w:t>Stage-3 SAE protocol development for Rel-17</w:t>
            </w:r>
            <w:r w:rsidRPr="00D95972">
              <w:rPr>
                <w:rFonts w:eastAsia="Batang" w:cs="Arial"/>
                <w:color w:val="000000"/>
                <w:lang w:eastAsia="ko-KR"/>
              </w:rPr>
              <w:br/>
            </w:r>
          </w:p>
          <w:p w14:paraId="39430CFB" w14:textId="77777777" w:rsidR="00E72D3B" w:rsidRPr="00D95972" w:rsidRDefault="00E72D3B" w:rsidP="00E72D3B">
            <w:pPr>
              <w:rPr>
                <w:rFonts w:eastAsia="Batang" w:cs="Arial"/>
                <w:color w:val="000000"/>
                <w:lang w:eastAsia="ko-KR"/>
              </w:rPr>
            </w:pPr>
          </w:p>
        </w:tc>
      </w:tr>
      <w:tr w:rsidR="00E72D3B" w:rsidRPr="00D95972" w14:paraId="633C5A95" w14:textId="77777777" w:rsidTr="00F75A50">
        <w:tc>
          <w:tcPr>
            <w:tcW w:w="976" w:type="dxa"/>
            <w:tcBorders>
              <w:top w:val="single" w:sz="4" w:space="0" w:color="auto"/>
              <w:left w:val="thinThickThinSmallGap" w:sz="24" w:space="0" w:color="auto"/>
              <w:bottom w:val="single" w:sz="4" w:space="0" w:color="auto"/>
            </w:tcBorders>
          </w:tcPr>
          <w:p w14:paraId="62906A3B" w14:textId="77777777"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59484435" w14:textId="77777777" w:rsidR="00E72D3B" w:rsidRPr="00D95972" w:rsidRDefault="00E72D3B" w:rsidP="00E72D3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446D78E0" w14:textId="77777777" w:rsidR="00E72D3B" w:rsidRPr="008F098D" w:rsidRDefault="00E72D3B" w:rsidP="00E72D3B">
            <w:pPr>
              <w:rPr>
                <w:rFonts w:cs="Arial"/>
                <w:b/>
                <w:bCs/>
              </w:rPr>
            </w:pPr>
          </w:p>
        </w:tc>
        <w:tc>
          <w:tcPr>
            <w:tcW w:w="4191" w:type="dxa"/>
            <w:gridSpan w:val="3"/>
            <w:tcBorders>
              <w:top w:val="single" w:sz="4" w:space="0" w:color="auto"/>
              <w:bottom w:val="single" w:sz="4" w:space="0" w:color="auto"/>
            </w:tcBorders>
            <w:shd w:val="clear" w:color="auto" w:fill="FFFFFF"/>
          </w:tcPr>
          <w:p w14:paraId="36C2F820"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70B5B9CA" w14:textId="77777777" w:rsidR="00E72D3B" w:rsidRPr="00143C60" w:rsidRDefault="00E72D3B" w:rsidP="00E72D3B">
            <w:pPr>
              <w:rPr>
                <w:rFonts w:cs="Arial"/>
                <w:lang w:val="de-DE"/>
              </w:rPr>
            </w:pPr>
          </w:p>
        </w:tc>
        <w:tc>
          <w:tcPr>
            <w:tcW w:w="826" w:type="dxa"/>
            <w:tcBorders>
              <w:top w:val="single" w:sz="4" w:space="0" w:color="auto"/>
              <w:bottom w:val="single" w:sz="4" w:space="0" w:color="auto"/>
            </w:tcBorders>
            <w:shd w:val="clear" w:color="auto" w:fill="FFFFFF"/>
          </w:tcPr>
          <w:p w14:paraId="06A5763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B5E5BE" w14:textId="77777777" w:rsidR="00E72D3B" w:rsidRDefault="00E72D3B" w:rsidP="00E72D3B">
            <w:pPr>
              <w:rPr>
                <w:rFonts w:eastAsia="Batang" w:cs="Arial"/>
                <w:lang w:eastAsia="ko-KR"/>
              </w:rPr>
            </w:pPr>
            <w:r>
              <w:rPr>
                <w:rFonts w:eastAsia="Batang" w:cs="Arial"/>
                <w:lang w:eastAsia="ko-KR"/>
              </w:rPr>
              <w:t>General Stage-3 SAE protocol development</w:t>
            </w:r>
          </w:p>
          <w:p w14:paraId="213B6CDD" w14:textId="77777777" w:rsidR="00E72D3B" w:rsidRDefault="00E72D3B" w:rsidP="00E72D3B">
            <w:pPr>
              <w:rPr>
                <w:rFonts w:eastAsia="Batang" w:cs="Arial"/>
                <w:lang w:eastAsia="ko-KR"/>
              </w:rPr>
            </w:pPr>
          </w:p>
          <w:p w14:paraId="7FCC0EA8" w14:textId="77777777" w:rsidR="00E72D3B" w:rsidRDefault="00E72D3B" w:rsidP="00E72D3B">
            <w:pPr>
              <w:rPr>
                <w:rFonts w:eastAsia="Batang" w:cs="Arial"/>
                <w:lang w:eastAsia="ko-KR"/>
              </w:rPr>
            </w:pPr>
          </w:p>
          <w:p w14:paraId="525B41F6" w14:textId="77777777" w:rsidR="00E72D3B" w:rsidRDefault="00E72D3B" w:rsidP="00E72D3B">
            <w:pPr>
              <w:rPr>
                <w:rFonts w:eastAsia="Batang" w:cs="Arial"/>
                <w:lang w:eastAsia="ko-KR"/>
              </w:rPr>
            </w:pPr>
          </w:p>
          <w:p w14:paraId="11FE48D2" w14:textId="77777777" w:rsidR="00E72D3B" w:rsidRPr="00D95972" w:rsidRDefault="00E72D3B" w:rsidP="00E72D3B">
            <w:pPr>
              <w:rPr>
                <w:rFonts w:eastAsia="Batang" w:cs="Arial"/>
                <w:lang w:eastAsia="ko-KR"/>
              </w:rPr>
            </w:pPr>
          </w:p>
        </w:tc>
      </w:tr>
      <w:tr w:rsidR="00E72D3B" w:rsidRPr="00D95972" w14:paraId="301BCC0E" w14:textId="77777777" w:rsidTr="00C12958">
        <w:tc>
          <w:tcPr>
            <w:tcW w:w="976" w:type="dxa"/>
            <w:tcBorders>
              <w:top w:val="single" w:sz="4" w:space="0" w:color="auto"/>
              <w:left w:val="thinThickThinSmallGap" w:sz="24" w:space="0" w:color="auto"/>
              <w:bottom w:val="nil"/>
            </w:tcBorders>
            <w:shd w:val="clear" w:color="auto" w:fill="auto"/>
          </w:tcPr>
          <w:p w14:paraId="1D6BEC1C" w14:textId="77777777" w:rsidR="00E72D3B" w:rsidRPr="00D95972" w:rsidRDefault="00E72D3B" w:rsidP="00E72D3B">
            <w:pPr>
              <w:rPr>
                <w:rFonts w:cs="Arial"/>
              </w:rPr>
            </w:pPr>
          </w:p>
        </w:tc>
        <w:tc>
          <w:tcPr>
            <w:tcW w:w="1317" w:type="dxa"/>
            <w:gridSpan w:val="2"/>
            <w:tcBorders>
              <w:top w:val="single" w:sz="4" w:space="0" w:color="auto"/>
              <w:bottom w:val="nil"/>
            </w:tcBorders>
            <w:shd w:val="clear" w:color="auto" w:fill="auto"/>
          </w:tcPr>
          <w:p w14:paraId="504DA9D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E7880E1" w14:textId="77777777" w:rsidR="00E72D3B" w:rsidRPr="002E5944" w:rsidRDefault="0040433C" w:rsidP="00E72D3B">
            <w:pPr>
              <w:rPr>
                <w:rFonts w:cs="Arial"/>
              </w:rPr>
            </w:pPr>
            <w:hyperlink r:id="rId235" w:history="1">
              <w:r w:rsidR="00E72D3B">
                <w:rPr>
                  <w:rStyle w:val="Hyperlink"/>
                </w:rPr>
                <w:t>C1-211041</w:t>
              </w:r>
            </w:hyperlink>
          </w:p>
        </w:tc>
        <w:tc>
          <w:tcPr>
            <w:tcW w:w="4191" w:type="dxa"/>
            <w:gridSpan w:val="3"/>
            <w:tcBorders>
              <w:top w:val="single" w:sz="4" w:space="0" w:color="auto"/>
              <w:bottom w:val="single" w:sz="4" w:space="0" w:color="auto"/>
            </w:tcBorders>
            <w:shd w:val="clear" w:color="auto" w:fill="FFFF00"/>
          </w:tcPr>
          <w:p w14:paraId="7FF51C4A" w14:textId="77777777" w:rsidR="00E72D3B" w:rsidRPr="00D95972" w:rsidRDefault="00E72D3B" w:rsidP="00E72D3B">
            <w:pPr>
              <w:rPr>
                <w:rFonts w:cs="Arial"/>
              </w:rPr>
            </w:pPr>
            <w:r>
              <w:rPr>
                <w:rFonts w:cs="Arial"/>
              </w:rPr>
              <w:t>Correction on response-monitor element</w:t>
            </w:r>
          </w:p>
        </w:tc>
        <w:tc>
          <w:tcPr>
            <w:tcW w:w="1767" w:type="dxa"/>
            <w:tcBorders>
              <w:top w:val="single" w:sz="4" w:space="0" w:color="auto"/>
              <w:bottom w:val="single" w:sz="4" w:space="0" w:color="auto"/>
            </w:tcBorders>
            <w:shd w:val="clear" w:color="auto" w:fill="FFFF00"/>
          </w:tcPr>
          <w:p w14:paraId="794B39F1" w14:textId="77777777" w:rsidR="00E72D3B" w:rsidRPr="00143C60" w:rsidRDefault="00E72D3B" w:rsidP="00E72D3B">
            <w:pPr>
              <w:rPr>
                <w:rFonts w:cs="Arial"/>
                <w:lang w:val="de-DE"/>
              </w:rPr>
            </w:pPr>
            <w:r>
              <w:rPr>
                <w:rFonts w:cs="Arial"/>
                <w:lang w:val="de-DE"/>
              </w:rPr>
              <w:t>MediaTek Inc.  / Carlson</w:t>
            </w:r>
          </w:p>
        </w:tc>
        <w:tc>
          <w:tcPr>
            <w:tcW w:w="826" w:type="dxa"/>
            <w:tcBorders>
              <w:top w:val="single" w:sz="4" w:space="0" w:color="auto"/>
              <w:bottom w:val="single" w:sz="4" w:space="0" w:color="auto"/>
            </w:tcBorders>
            <w:shd w:val="clear" w:color="auto" w:fill="FFFF00"/>
          </w:tcPr>
          <w:p w14:paraId="55FAC484" w14:textId="77777777" w:rsidR="00E72D3B" w:rsidRPr="00D95972" w:rsidRDefault="00E72D3B" w:rsidP="00E72D3B">
            <w:pPr>
              <w:rPr>
                <w:rFonts w:cs="Arial"/>
              </w:rPr>
            </w:pPr>
            <w:r>
              <w:rPr>
                <w:rFonts w:cs="Arial"/>
              </w:rPr>
              <w:t>CR 0330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1E06F" w14:textId="77777777" w:rsidR="00E72D3B" w:rsidRPr="00D95972" w:rsidRDefault="00E72D3B" w:rsidP="00E72D3B">
            <w:pPr>
              <w:rPr>
                <w:rFonts w:eastAsia="Batang" w:cs="Arial"/>
                <w:lang w:eastAsia="ko-KR"/>
              </w:rPr>
            </w:pPr>
          </w:p>
        </w:tc>
      </w:tr>
      <w:tr w:rsidR="00E72D3B" w:rsidRPr="00D95972" w14:paraId="5BE8AC61" w14:textId="77777777" w:rsidTr="00C12958">
        <w:tc>
          <w:tcPr>
            <w:tcW w:w="976" w:type="dxa"/>
            <w:tcBorders>
              <w:top w:val="nil"/>
              <w:left w:val="thinThickThinSmallGap" w:sz="24" w:space="0" w:color="auto"/>
              <w:bottom w:val="nil"/>
            </w:tcBorders>
            <w:shd w:val="clear" w:color="auto" w:fill="auto"/>
          </w:tcPr>
          <w:p w14:paraId="357004B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5727D5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3FFCD4" w14:textId="77777777" w:rsidR="00E72D3B" w:rsidRPr="008F098D" w:rsidRDefault="0040433C" w:rsidP="00E72D3B">
            <w:pPr>
              <w:rPr>
                <w:rFonts w:cs="Arial"/>
                <w:b/>
                <w:bCs/>
              </w:rPr>
            </w:pPr>
            <w:hyperlink r:id="rId236" w:history="1">
              <w:r w:rsidR="00E72D3B">
                <w:rPr>
                  <w:rStyle w:val="Hyperlink"/>
                </w:rPr>
                <w:t>C1-210791</w:t>
              </w:r>
            </w:hyperlink>
          </w:p>
        </w:tc>
        <w:tc>
          <w:tcPr>
            <w:tcW w:w="4191" w:type="dxa"/>
            <w:gridSpan w:val="3"/>
            <w:tcBorders>
              <w:top w:val="single" w:sz="4" w:space="0" w:color="auto"/>
              <w:bottom w:val="single" w:sz="4" w:space="0" w:color="auto"/>
            </w:tcBorders>
            <w:shd w:val="clear" w:color="auto" w:fill="FFFF00"/>
          </w:tcPr>
          <w:p w14:paraId="15D312A8" w14:textId="77777777" w:rsidR="00E72D3B" w:rsidRPr="00D95972" w:rsidRDefault="00E72D3B" w:rsidP="00E72D3B">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5D7F6F00" w14:textId="77777777" w:rsidR="00E72D3B" w:rsidRPr="00143C60" w:rsidRDefault="00E72D3B" w:rsidP="00E72D3B">
            <w:pPr>
              <w:rPr>
                <w:rFonts w:cs="Arial"/>
                <w:lang w:val="de-DE"/>
              </w:rPr>
            </w:pPr>
            <w:r>
              <w:rPr>
                <w:rFonts w:cs="Arial"/>
                <w:lang w:val="de-DE"/>
              </w:rPr>
              <w:t>Apple, Roland</w:t>
            </w:r>
          </w:p>
        </w:tc>
        <w:tc>
          <w:tcPr>
            <w:tcW w:w="826" w:type="dxa"/>
            <w:tcBorders>
              <w:top w:val="single" w:sz="4" w:space="0" w:color="auto"/>
              <w:bottom w:val="single" w:sz="4" w:space="0" w:color="auto"/>
            </w:tcBorders>
            <w:shd w:val="clear" w:color="auto" w:fill="FFFF00"/>
          </w:tcPr>
          <w:p w14:paraId="7CD24723" w14:textId="77777777" w:rsidR="00E72D3B" w:rsidRPr="00D95972" w:rsidRDefault="00E72D3B" w:rsidP="00E72D3B">
            <w:pPr>
              <w:rPr>
                <w:rFonts w:cs="Arial"/>
              </w:rPr>
            </w:pPr>
            <w:r>
              <w:rPr>
                <w:rFonts w:cs="Arial"/>
              </w:rPr>
              <w:t>CR 1302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FF863" w14:textId="77777777" w:rsidR="00E72D3B" w:rsidRPr="00D95972" w:rsidRDefault="00E72D3B" w:rsidP="00E72D3B">
            <w:pPr>
              <w:rPr>
                <w:rFonts w:eastAsia="Batang" w:cs="Arial"/>
                <w:lang w:eastAsia="ko-KR"/>
              </w:rPr>
            </w:pPr>
          </w:p>
        </w:tc>
      </w:tr>
      <w:tr w:rsidR="00E72D3B" w:rsidRPr="00D95972" w14:paraId="37D3C15C" w14:textId="77777777" w:rsidTr="00C12958">
        <w:tc>
          <w:tcPr>
            <w:tcW w:w="976" w:type="dxa"/>
            <w:tcBorders>
              <w:top w:val="nil"/>
              <w:left w:val="thinThickThinSmallGap" w:sz="24" w:space="0" w:color="auto"/>
              <w:bottom w:val="nil"/>
            </w:tcBorders>
            <w:shd w:val="clear" w:color="auto" w:fill="auto"/>
          </w:tcPr>
          <w:p w14:paraId="0829EAD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231FA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D81686A" w14:textId="77777777" w:rsidR="00E72D3B" w:rsidRDefault="0040433C" w:rsidP="00E72D3B">
            <w:pPr>
              <w:overflowPunct/>
              <w:autoSpaceDE/>
              <w:autoSpaceDN/>
              <w:adjustRightInd/>
              <w:textAlignment w:val="auto"/>
              <w:rPr>
                <w:rFonts w:cs="Arial"/>
                <w:lang w:val="en-US"/>
              </w:rPr>
            </w:pPr>
            <w:hyperlink r:id="rId237" w:history="1">
              <w:r w:rsidR="00E72D3B">
                <w:rPr>
                  <w:rStyle w:val="Hyperlink"/>
                </w:rPr>
                <w:t>C1-210792</w:t>
              </w:r>
            </w:hyperlink>
          </w:p>
        </w:tc>
        <w:tc>
          <w:tcPr>
            <w:tcW w:w="4191" w:type="dxa"/>
            <w:gridSpan w:val="3"/>
            <w:tcBorders>
              <w:top w:val="single" w:sz="4" w:space="0" w:color="auto"/>
              <w:bottom w:val="single" w:sz="4" w:space="0" w:color="auto"/>
            </w:tcBorders>
            <w:shd w:val="clear" w:color="auto" w:fill="FFFF00"/>
          </w:tcPr>
          <w:p w14:paraId="088F66D4" w14:textId="77777777" w:rsidR="00E72D3B" w:rsidRDefault="00E72D3B" w:rsidP="00E72D3B">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00688EF6"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64132D5" w14:textId="77777777" w:rsidR="00E72D3B" w:rsidRDefault="00E72D3B" w:rsidP="00E72D3B">
            <w:pPr>
              <w:rPr>
                <w:rFonts w:cs="Arial"/>
              </w:rPr>
            </w:pPr>
            <w:r>
              <w:rPr>
                <w:rFonts w:cs="Arial"/>
              </w:rPr>
              <w:t>CR 3258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7E973" w14:textId="77777777" w:rsidR="00E72D3B" w:rsidRPr="00D95972" w:rsidRDefault="00E72D3B" w:rsidP="00E72D3B">
            <w:pPr>
              <w:rPr>
                <w:rFonts w:eastAsia="Batang" w:cs="Arial"/>
                <w:lang w:eastAsia="ko-KR"/>
              </w:rPr>
            </w:pPr>
          </w:p>
        </w:tc>
      </w:tr>
      <w:tr w:rsidR="00E72D3B" w:rsidRPr="00D95972" w14:paraId="43421B78" w14:textId="77777777" w:rsidTr="00C12958">
        <w:tc>
          <w:tcPr>
            <w:tcW w:w="976" w:type="dxa"/>
            <w:tcBorders>
              <w:top w:val="nil"/>
              <w:left w:val="thinThickThinSmallGap" w:sz="24" w:space="0" w:color="auto"/>
              <w:bottom w:val="nil"/>
            </w:tcBorders>
            <w:shd w:val="clear" w:color="auto" w:fill="auto"/>
          </w:tcPr>
          <w:p w14:paraId="51ADC56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7BF31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82982F0" w14:textId="77777777" w:rsidR="00E72D3B" w:rsidRDefault="0040433C" w:rsidP="00E72D3B">
            <w:pPr>
              <w:overflowPunct/>
              <w:autoSpaceDE/>
              <w:autoSpaceDN/>
              <w:adjustRightInd/>
              <w:textAlignment w:val="auto"/>
              <w:rPr>
                <w:rFonts w:cs="Arial"/>
                <w:lang w:val="en-US"/>
              </w:rPr>
            </w:pPr>
            <w:hyperlink r:id="rId238" w:history="1">
              <w:r w:rsidR="00E72D3B">
                <w:rPr>
                  <w:rStyle w:val="Hyperlink"/>
                </w:rPr>
                <w:t>C1-210802</w:t>
              </w:r>
            </w:hyperlink>
          </w:p>
        </w:tc>
        <w:tc>
          <w:tcPr>
            <w:tcW w:w="4191" w:type="dxa"/>
            <w:gridSpan w:val="3"/>
            <w:tcBorders>
              <w:top w:val="single" w:sz="4" w:space="0" w:color="auto"/>
              <w:bottom w:val="single" w:sz="4" w:space="0" w:color="auto"/>
            </w:tcBorders>
            <w:shd w:val="clear" w:color="auto" w:fill="FFFF00"/>
          </w:tcPr>
          <w:p w14:paraId="2B90F2E7" w14:textId="77777777" w:rsidR="00E72D3B" w:rsidRDefault="00E72D3B" w:rsidP="00E72D3B">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14:paraId="72C346DB"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8822F94" w14:textId="77777777" w:rsidR="00E72D3B" w:rsidRDefault="00E72D3B" w:rsidP="00E72D3B">
            <w:pPr>
              <w:rPr>
                <w:rFonts w:cs="Arial"/>
              </w:rPr>
            </w:pPr>
            <w:r>
              <w:rPr>
                <w:rFonts w:cs="Arial"/>
              </w:rPr>
              <w:t>CR 3491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80985" w14:textId="77777777" w:rsidR="00E72D3B" w:rsidRPr="00D95972" w:rsidRDefault="00E72D3B" w:rsidP="00E72D3B">
            <w:pPr>
              <w:rPr>
                <w:rFonts w:eastAsia="Batang" w:cs="Arial"/>
                <w:lang w:eastAsia="ko-KR"/>
              </w:rPr>
            </w:pPr>
          </w:p>
        </w:tc>
      </w:tr>
      <w:tr w:rsidR="00E72D3B" w:rsidRPr="00D95972" w14:paraId="147EDE73" w14:textId="77777777" w:rsidTr="00C12958">
        <w:tc>
          <w:tcPr>
            <w:tcW w:w="976" w:type="dxa"/>
            <w:tcBorders>
              <w:top w:val="nil"/>
              <w:left w:val="thinThickThinSmallGap" w:sz="24" w:space="0" w:color="auto"/>
              <w:bottom w:val="nil"/>
            </w:tcBorders>
            <w:shd w:val="clear" w:color="auto" w:fill="auto"/>
          </w:tcPr>
          <w:p w14:paraId="5A24908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7C86A6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EA6941B" w14:textId="77777777" w:rsidR="00E72D3B" w:rsidRDefault="0040433C" w:rsidP="00E72D3B">
            <w:pPr>
              <w:overflowPunct/>
              <w:autoSpaceDE/>
              <w:autoSpaceDN/>
              <w:adjustRightInd/>
              <w:textAlignment w:val="auto"/>
              <w:rPr>
                <w:rFonts w:cs="Arial"/>
                <w:lang w:val="en-US"/>
              </w:rPr>
            </w:pPr>
            <w:hyperlink r:id="rId239" w:history="1">
              <w:r w:rsidR="00E72D3B">
                <w:rPr>
                  <w:rStyle w:val="Hyperlink"/>
                </w:rPr>
                <w:t>C1-210818</w:t>
              </w:r>
            </w:hyperlink>
          </w:p>
        </w:tc>
        <w:tc>
          <w:tcPr>
            <w:tcW w:w="4191" w:type="dxa"/>
            <w:gridSpan w:val="3"/>
            <w:tcBorders>
              <w:top w:val="single" w:sz="4" w:space="0" w:color="auto"/>
              <w:bottom w:val="single" w:sz="4" w:space="0" w:color="auto"/>
            </w:tcBorders>
            <w:shd w:val="clear" w:color="auto" w:fill="FFFF00"/>
          </w:tcPr>
          <w:p w14:paraId="078CD3D6" w14:textId="77777777" w:rsidR="00E72D3B" w:rsidRDefault="00E72D3B" w:rsidP="00E72D3B">
            <w:pPr>
              <w:rPr>
                <w:rFonts w:cs="Arial"/>
              </w:rPr>
            </w:pPr>
            <w:r>
              <w:rPr>
                <w:rFonts w:cs="Arial"/>
              </w:rPr>
              <w:t>Handling of higher layer requests and paging in REGISTERED.UPDATE-NEEDED state</w:t>
            </w:r>
          </w:p>
        </w:tc>
        <w:tc>
          <w:tcPr>
            <w:tcW w:w="1767" w:type="dxa"/>
            <w:tcBorders>
              <w:top w:val="single" w:sz="4" w:space="0" w:color="auto"/>
              <w:bottom w:val="single" w:sz="4" w:space="0" w:color="auto"/>
            </w:tcBorders>
            <w:shd w:val="clear" w:color="auto" w:fill="FFFF00"/>
          </w:tcPr>
          <w:p w14:paraId="40A76E51"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23FEE64" w14:textId="77777777" w:rsidR="00E72D3B" w:rsidRDefault="00E72D3B" w:rsidP="00E72D3B">
            <w:pPr>
              <w:rPr>
                <w:rFonts w:cs="Arial"/>
              </w:rPr>
            </w:pPr>
            <w:r>
              <w:rPr>
                <w:rFonts w:cs="Arial"/>
              </w:rPr>
              <w:t>CR 3492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971C9" w14:textId="77777777" w:rsidR="00E72D3B" w:rsidRPr="00D95972" w:rsidRDefault="00E72D3B" w:rsidP="00E72D3B">
            <w:pPr>
              <w:rPr>
                <w:rFonts w:eastAsia="Batang" w:cs="Arial"/>
                <w:lang w:eastAsia="ko-KR"/>
              </w:rPr>
            </w:pPr>
          </w:p>
        </w:tc>
      </w:tr>
      <w:tr w:rsidR="00E72D3B" w:rsidRPr="00D95972" w14:paraId="1D7AEA21" w14:textId="77777777" w:rsidTr="00F75A50">
        <w:tc>
          <w:tcPr>
            <w:tcW w:w="976" w:type="dxa"/>
            <w:tcBorders>
              <w:top w:val="nil"/>
              <w:left w:val="thinThickThinSmallGap" w:sz="24" w:space="0" w:color="auto"/>
              <w:bottom w:val="nil"/>
            </w:tcBorders>
            <w:shd w:val="clear" w:color="auto" w:fill="auto"/>
          </w:tcPr>
          <w:p w14:paraId="62289E9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5A001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6C36E3E" w14:textId="77777777" w:rsidR="00E72D3B" w:rsidRPr="00D95972" w:rsidRDefault="0040433C" w:rsidP="00E72D3B">
            <w:pPr>
              <w:overflowPunct/>
              <w:autoSpaceDE/>
              <w:autoSpaceDN/>
              <w:adjustRightInd/>
              <w:textAlignment w:val="auto"/>
              <w:rPr>
                <w:rFonts w:cs="Arial"/>
                <w:lang w:val="en-US"/>
              </w:rPr>
            </w:pPr>
            <w:hyperlink r:id="rId240" w:history="1">
              <w:r w:rsidR="00E72D3B">
                <w:rPr>
                  <w:rStyle w:val="Hyperlink"/>
                </w:rPr>
                <w:t>C1-210642</w:t>
              </w:r>
            </w:hyperlink>
          </w:p>
        </w:tc>
        <w:tc>
          <w:tcPr>
            <w:tcW w:w="4191" w:type="dxa"/>
            <w:gridSpan w:val="3"/>
            <w:tcBorders>
              <w:top w:val="single" w:sz="4" w:space="0" w:color="auto"/>
              <w:bottom w:val="single" w:sz="4" w:space="0" w:color="auto"/>
            </w:tcBorders>
            <w:shd w:val="clear" w:color="auto" w:fill="FFFF00"/>
          </w:tcPr>
          <w:p w14:paraId="22691738" w14:textId="77777777" w:rsidR="00E72D3B" w:rsidRPr="00D95972" w:rsidRDefault="00E72D3B" w:rsidP="00E72D3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34AC78E4" w14:textId="77777777" w:rsidR="00E72D3B" w:rsidRPr="00D95972" w:rsidRDefault="00E72D3B" w:rsidP="00E72D3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7A6897C" w14:textId="77777777" w:rsidR="00E72D3B" w:rsidRPr="00D95972" w:rsidRDefault="00E72D3B" w:rsidP="00E72D3B">
            <w:pPr>
              <w:rPr>
                <w:rFonts w:cs="Arial"/>
              </w:rPr>
            </w:pPr>
            <w:r>
              <w:rPr>
                <w:rFonts w:cs="Arial"/>
              </w:rPr>
              <w:t>CR 3483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53EE7" w14:textId="77777777" w:rsidR="00E72D3B" w:rsidRPr="00D95972" w:rsidRDefault="00E72D3B" w:rsidP="00E72D3B">
            <w:pPr>
              <w:rPr>
                <w:rFonts w:eastAsia="Batang" w:cs="Arial"/>
                <w:lang w:eastAsia="ko-KR"/>
              </w:rPr>
            </w:pPr>
          </w:p>
        </w:tc>
      </w:tr>
      <w:tr w:rsidR="00E72D3B" w:rsidRPr="00D95972" w14:paraId="05DEDC8E" w14:textId="77777777" w:rsidTr="00F75A50">
        <w:tc>
          <w:tcPr>
            <w:tcW w:w="976" w:type="dxa"/>
            <w:tcBorders>
              <w:top w:val="nil"/>
              <w:left w:val="thinThickThinSmallGap" w:sz="24" w:space="0" w:color="auto"/>
              <w:bottom w:val="nil"/>
            </w:tcBorders>
            <w:shd w:val="clear" w:color="auto" w:fill="auto"/>
          </w:tcPr>
          <w:p w14:paraId="0F74AF0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A6BA4D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E9FAB43" w14:textId="77777777" w:rsidR="00E72D3B" w:rsidRPr="00D95972" w:rsidRDefault="0040433C" w:rsidP="00E72D3B">
            <w:pPr>
              <w:overflowPunct/>
              <w:autoSpaceDE/>
              <w:autoSpaceDN/>
              <w:adjustRightInd/>
              <w:textAlignment w:val="auto"/>
              <w:rPr>
                <w:rFonts w:cs="Arial"/>
                <w:lang w:val="en-US"/>
              </w:rPr>
            </w:pPr>
            <w:hyperlink r:id="rId241" w:history="1">
              <w:r w:rsidR="00E72D3B">
                <w:rPr>
                  <w:rStyle w:val="Hyperlink"/>
                </w:rPr>
                <w:t>C1-210865</w:t>
              </w:r>
            </w:hyperlink>
          </w:p>
        </w:tc>
        <w:tc>
          <w:tcPr>
            <w:tcW w:w="4191" w:type="dxa"/>
            <w:gridSpan w:val="3"/>
            <w:tcBorders>
              <w:top w:val="single" w:sz="4" w:space="0" w:color="auto"/>
              <w:bottom w:val="single" w:sz="4" w:space="0" w:color="auto"/>
            </w:tcBorders>
            <w:shd w:val="clear" w:color="auto" w:fill="FFFF00"/>
          </w:tcPr>
          <w:p w14:paraId="2E7A1D68" w14:textId="77777777" w:rsidR="00E72D3B" w:rsidRPr="00D95972" w:rsidRDefault="00E72D3B" w:rsidP="00E72D3B">
            <w:pPr>
              <w:rPr>
                <w:rFonts w:cs="Arial"/>
              </w:rPr>
            </w:pPr>
            <w:r>
              <w:rPr>
                <w:rFonts w:cs="Arial"/>
              </w:rPr>
              <w:t>Correct the wrong timer number</w:t>
            </w:r>
          </w:p>
        </w:tc>
        <w:tc>
          <w:tcPr>
            <w:tcW w:w="1767" w:type="dxa"/>
            <w:tcBorders>
              <w:top w:val="single" w:sz="4" w:space="0" w:color="auto"/>
              <w:bottom w:val="single" w:sz="4" w:space="0" w:color="auto"/>
            </w:tcBorders>
            <w:shd w:val="clear" w:color="auto" w:fill="FFFF00"/>
          </w:tcPr>
          <w:p w14:paraId="1DC6E01F"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190C7B8" w14:textId="77777777" w:rsidR="00E72D3B" w:rsidRPr="00D95972" w:rsidRDefault="00E72D3B" w:rsidP="00E72D3B">
            <w:pPr>
              <w:rPr>
                <w:rFonts w:cs="Arial"/>
              </w:rPr>
            </w:pPr>
            <w:r>
              <w:rPr>
                <w:rFonts w:cs="Arial"/>
              </w:rPr>
              <w:t>CR 3493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AE277" w14:textId="77777777" w:rsidR="00E72D3B" w:rsidRPr="00D95972" w:rsidRDefault="00E72D3B" w:rsidP="00E72D3B">
            <w:pPr>
              <w:rPr>
                <w:rFonts w:eastAsia="Batang" w:cs="Arial"/>
                <w:lang w:eastAsia="ko-KR"/>
              </w:rPr>
            </w:pPr>
          </w:p>
        </w:tc>
      </w:tr>
      <w:tr w:rsidR="00E72D3B" w:rsidRPr="00D95972" w14:paraId="6FB61C61" w14:textId="77777777" w:rsidTr="00F75A50">
        <w:tc>
          <w:tcPr>
            <w:tcW w:w="976" w:type="dxa"/>
            <w:tcBorders>
              <w:top w:val="nil"/>
              <w:left w:val="thinThickThinSmallGap" w:sz="24" w:space="0" w:color="auto"/>
              <w:bottom w:val="nil"/>
            </w:tcBorders>
            <w:shd w:val="clear" w:color="auto" w:fill="auto"/>
          </w:tcPr>
          <w:p w14:paraId="51BFE79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A24419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BF4ADAB" w14:textId="77777777" w:rsidR="00E72D3B" w:rsidRPr="00D95972" w:rsidRDefault="0040433C" w:rsidP="00E72D3B">
            <w:pPr>
              <w:overflowPunct/>
              <w:autoSpaceDE/>
              <w:autoSpaceDN/>
              <w:adjustRightInd/>
              <w:textAlignment w:val="auto"/>
              <w:rPr>
                <w:rFonts w:cs="Arial"/>
                <w:lang w:val="en-US"/>
              </w:rPr>
            </w:pPr>
            <w:hyperlink r:id="rId242" w:history="1">
              <w:r w:rsidR="00E72D3B">
                <w:rPr>
                  <w:rStyle w:val="Hyperlink"/>
                </w:rPr>
                <w:t>C1-211003</w:t>
              </w:r>
            </w:hyperlink>
          </w:p>
        </w:tc>
        <w:tc>
          <w:tcPr>
            <w:tcW w:w="4191" w:type="dxa"/>
            <w:gridSpan w:val="3"/>
            <w:tcBorders>
              <w:top w:val="single" w:sz="4" w:space="0" w:color="auto"/>
              <w:bottom w:val="single" w:sz="4" w:space="0" w:color="auto"/>
            </w:tcBorders>
            <w:shd w:val="clear" w:color="auto" w:fill="FFFF00"/>
          </w:tcPr>
          <w:p w14:paraId="24B77056" w14:textId="77777777" w:rsidR="00E72D3B" w:rsidRPr="00D95972" w:rsidRDefault="00E72D3B" w:rsidP="00E72D3B">
            <w:pPr>
              <w:rPr>
                <w:rFonts w:cs="Arial"/>
              </w:rPr>
            </w:pPr>
            <w:r>
              <w:rPr>
                <w:rFonts w:cs="Arial"/>
              </w:rPr>
              <w:t>Correction on UE retry restriction for ESM causes #50#51#57#58#61</w:t>
            </w:r>
          </w:p>
        </w:tc>
        <w:tc>
          <w:tcPr>
            <w:tcW w:w="1767" w:type="dxa"/>
            <w:tcBorders>
              <w:top w:val="single" w:sz="4" w:space="0" w:color="auto"/>
              <w:bottom w:val="single" w:sz="4" w:space="0" w:color="auto"/>
            </w:tcBorders>
            <w:shd w:val="clear" w:color="auto" w:fill="FFFF00"/>
          </w:tcPr>
          <w:p w14:paraId="2C5D466B"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1635309" w14:textId="77777777" w:rsidR="00E72D3B" w:rsidRPr="00D95972" w:rsidRDefault="00E72D3B" w:rsidP="00E72D3B">
            <w:pPr>
              <w:rPr>
                <w:rFonts w:cs="Arial"/>
              </w:rPr>
            </w:pPr>
            <w:r>
              <w:rPr>
                <w:rFonts w:cs="Arial"/>
              </w:rPr>
              <w:t>CR 3496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543C8" w14:textId="77777777" w:rsidR="00E72D3B" w:rsidRPr="00D95972" w:rsidRDefault="00E72D3B" w:rsidP="00E72D3B">
            <w:pPr>
              <w:rPr>
                <w:rFonts w:eastAsia="Batang" w:cs="Arial"/>
                <w:lang w:eastAsia="ko-KR"/>
              </w:rPr>
            </w:pPr>
          </w:p>
        </w:tc>
      </w:tr>
      <w:tr w:rsidR="00E72D3B" w:rsidRPr="00D95972" w14:paraId="0458AED5" w14:textId="77777777" w:rsidTr="00F75A50">
        <w:tc>
          <w:tcPr>
            <w:tcW w:w="976" w:type="dxa"/>
            <w:tcBorders>
              <w:top w:val="nil"/>
              <w:left w:val="thinThickThinSmallGap" w:sz="24" w:space="0" w:color="auto"/>
              <w:bottom w:val="nil"/>
            </w:tcBorders>
            <w:shd w:val="clear" w:color="auto" w:fill="auto"/>
          </w:tcPr>
          <w:p w14:paraId="386BB57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71C81C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AC4F78" w14:textId="77777777" w:rsidR="00E72D3B" w:rsidRPr="00D95972" w:rsidRDefault="0040433C" w:rsidP="00E72D3B">
            <w:pPr>
              <w:overflowPunct/>
              <w:autoSpaceDE/>
              <w:autoSpaceDN/>
              <w:adjustRightInd/>
              <w:textAlignment w:val="auto"/>
              <w:rPr>
                <w:rFonts w:cs="Arial"/>
                <w:lang w:val="en-US"/>
              </w:rPr>
            </w:pPr>
            <w:hyperlink r:id="rId243" w:history="1">
              <w:r w:rsidR="00E72D3B">
                <w:rPr>
                  <w:rStyle w:val="Hyperlink"/>
                </w:rPr>
                <w:t>C1-211004</w:t>
              </w:r>
            </w:hyperlink>
          </w:p>
        </w:tc>
        <w:tc>
          <w:tcPr>
            <w:tcW w:w="4191" w:type="dxa"/>
            <w:gridSpan w:val="3"/>
            <w:tcBorders>
              <w:top w:val="single" w:sz="4" w:space="0" w:color="auto"/>
              <w:bottom w:val="single" w:sz="4" w:space="0" w:color="auto"/>
            </w:tcBorders>
            <w:shd w:val="clear" w:color="auto" w:fill="FFFF00"/>
          </w:tcPr>
          <w:p w14:paraId="5C7178B2" w14:textId="77777777" w:rsidR="00E72D3B" w:rsidRPr="00D95972" w:rsidRDefault="00E72D3B" w:rsidP="00E72D3B">
            <w:pPr>
              <w:rPr>
                <w:rFonts w:cs="Arial"/>
              </w:rPr>
            </w:pPr>
            <w:r>
              <w:rPr>
                <w:rFonts w:cs="Arial"/>
              </w:rPr>
              <w:t>Correction on UE retry restriction for ESM causes #50#51</w:t>
            </w:r>
          </w:p>
        </w:tc>
        <w:tc>
          <w:tcPr>
            <w:tcW w:w="1767" w:type="dxa"/>
            <w:tcBorders>
              <w:top w:val="single" w:sz="4" w:space="0" w:color="auto"/>
              <w:bottom w:val="single" w:sz="4" w:space="0" w:color="auto"/>
            </w:tcBorders>
            <w:shd w:val="clear" w:color="auto" w:fill="FFFF00"/>
          </w:tcPr>
          <w:p w14:paraId="0830372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CC0C1FD" w14:textId="77777777" w:rsidR="00E72D3B" w:rsidRPr="00D95972" w:rsidRDefault="00E72D3B" w:rsidP="00E72D3B">
            <w:pPr>
              <w:rPr>
                <w:rFonts w:cs="Arial"/>
              </w:rPr>
            </w:pPr>
            <w:r>
              <w:rPr>
                <w:rFonts w:cs="Arial"/>
              </w:rPr>
              <w:t>CR 3497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ED330" w14:textId="77777777" w:rsidR="00E72D3B" w:rsidRPr="00D95972" w:rsidRDefault="00E72D3B" w:rsidP="00E72D3B">
            <w:pPr>
              <w:rPr>
                <w:rFonts w:eastAsia="Batang" w:cs="Arial"/>
                <w:lang w:eastAsia="ko-KR"/>
              </w:rPr>
            </w:pPr>
          </w:p>
        </w:tc>
      </w:tr>
      <w:tr w:rsidR="00E72D3B" w:rsidRPr="00D95972" w14:paraId="333C8061" w14:textId="77777777" w:rsidTr="00F75A50">
        <w:tc>
          <w:tcPr>
            <w:tcW w:w="976" w:type="dxa"/>
            <w:tcBorders>
              <w:top w:val="nil"/>
              <w:left w:val="thinThickThinSmallGap" w:sz="24" w:space="0" w:color="auto"/>
              <w:bottom w:val="nil"/>
            </w:tcBorders>
            <w:shd w:val="clear" w:color="auto" w:fill="auto"/>
          </w:tcPr>
          <w:p w14:paraId="5937E56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068EAA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3FEC5A8" w14:textId="77777777" w:rsidR="00E72D3B" w:rsidRPr="00D95972" w:rsidRDefault="0040433C" w:rsidP="00E72D3B">
            <w:pPr>
              <w:overflowPunct/>
              <w:autoSpaceDE/>
              <w:autoSpaceDN/>
              <w:adjustRightInd/>
              <w:textAlignment w:val="auto"/>
              <w:rPr>
                <w:rFonts w:cs="Arial"/>
                <w:lang w:val="en-US"/>
              </w:rPr>
            </w:pPr>
            <w:hyperlink r:id="rId244" w:history="1">
              <w:r w:rsidR="00E72D3B">
                <w:rPr>
                  <w:rStyle w:val="Hyperlink"/>
                </w:rPr>
                <w:t>C1-211111</w:t>
              </w:r>
            </w:hyperlink>
          </w:p>
        </w:tc>
        <w:tc>
          <w:tcPr>
            <w:tcW w:w="4191" w:type="dxa"/>
            <w:gridSpan w:val="3"/>
            <w:tcBorders>
              <w:top w:val="single" w:sz="4" w:space="0" w:color="auto"/>
              <w:bottom w:val="single" w:sz="4" w:space="0" w:color="auto"/>
            </w:tcBorders>
            <w:shd w:val="clear" w:color="auto" w:fill="FFFF00"/>
          </w:tcPr>
          <w:p w14:paraId="3FF1B8B0" w14:textId="77777777" w:rsidR="00E72D3B" w:rsidRPr="00D95972" w:rsidRDefault="00E72D3B" w:rsidP="00E72D3B">
            <w:pPr>
              <w:rPr>
                <w:rFonts w:cs="Arial"/>
              </w:rPr>
            </w:pPr>
            <w:r>
              <w:rPr>
                <w:rFonts w:cs="Arial"/>
              </w:rPr>
              <w:t>Correction on message name</w:t>
            </w:r>
          </w:p>
        </w:tc>
        <w:tc>
          <w:tcPr>
            <w:tcW w:w="1767" w:type="dxa"/>
            <w:tcBorders>
              <w:top w:val="single" w:sz="4" w:space="0" w:color="auto"/>
              <w:bottom w:val="single" w:sz="4" w:space="0" w:color="auto"/>
            </w:tcBorders>
            <w:shd w:val="clear" w:color="auto" w:fill="FFFF00"/>
          </w:tcPr>
          <w:p w14:paraId="37471F0A" w14:textId="77777777"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E7E9A13" w14:textId="77777777" w:rsidR="00E72D3B" w:rsidRPr="00D95972" w:rsidRDefault="00E72D3B" w:rsidP="00E72D3B">
            <w:pPr>
              <w:rPr>
                <w:rFonts w:cs="Arial"/>
              </w:rPr>
            </w:pPr>
            <w:r>
              <w:rPr>
                <w:rFonts w:cs="Arial"/>
              </w:rPr>
              <w:t>CR 3500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9A3C5" w14:textId="77777777" w:rsidR="00E72D3B" w:rsidRPr="00D95972" w:rsidRDefault="00E72D3B" w:rsidP="00E72D3B">
            <w:pPr>
              <w:rPr>
                <w:rFonts w:eastAsia="Batang" w:cs="Arial"/>
                <w:lang w:eastAsia="ko-KR"/>
              </w:rPr>
            </w:pPr>
          </w:p>
        </w:tc>
      </w:tr>
      <w:tr w:rsidR="00E72D3B" w:rsidRPr="00D95972" w14:paraId="2D853345" w14:textId="77777777" w:rsidTr="00041F81">
        <w:tc>
          <w:tcPr>
            <w:tcW w:w="976" w:type="dxa"/>
            <w:tcBorders>
              <w:top w:val="nil"/>
              <w:left w:val="thinThickThinSmallGap" w:sz="24" w:space="0" w:color="auto"/>
              <w:bottom w:val="nil"/>
            </w:tcBorders>
            <w:shd w:val="clear" w:color="auto" w:fill="auto"/>
          </w:tcPr>
          <w:p w14:paraId="3315CB7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62BD0A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9F15005"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979B1E"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4826BCCB"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11258AF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2048B" w14:textId="77777777" w:rsidR="00E72D3B" w:rsidRPr="00D95972" w:rsidRDefault="00E72D3B" w:rsidP="00E72D3B">
            <w:pPr>
              <w:rPr>
                <w:rFonts w:eastAsia="Batang" w:cs="Arial"/>
                <w:lang w:eastAsia="ko-KR"/>
              </w:rPr>
            </w:pPr>
          </w:p>
        </w:tc>
      </w:tr>
      <w:tr w:rsidR="00E72D3B" w:rsidRPr="00D95972" w14:paraId="42F31B06" w14:textId="77777777" w:rsidTr="00041F81">
        <w:tc>
          <w:tcPr>
            <w:tcW w:w="976" w:type="dxa"/>
            <w:tcBorders>
              <w:top w:val="nil"/>
              <w:left w:val="thinThickThinSmallGap" w:sz="24" w:space="0" w:color="auto"/>
              <w:bottom w:val="nil"/>
            </w:tcBorders>
            <w:shd w:val="clear" w:color="auto" w:fill="auto"/>
          </w:tcPr>
          <w:p w14:paraId="6A0CB1A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4097BB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ADAE51A"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94124D"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5D8EF78D"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50BBC56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19AF9" w14:textId="77777777" w:rsidR="00E72D3B" w:rsidRPr="00D95972" w:rsidRDefault="00E72D3B" w:rsidP="00E72D3B">
            <w:pPr>
              <w:rPr>
                <w:rFonts w:eastAsia="Batang" w:cs="Arial"/>
                <w:lang w:eastAsia="ko-KR"/>
              </w:rPr>
            </w:pPr>
          </w:p>
        </w:tc>
      </w:tr>
      <w:tr w:rsidR="00E72D3B" w:rsidRPr="00D95972" w14:paraId="0356D78E" w14:textId="77777777" w:rsidTr="00041F81">
        <w:tc>
          <w:tcPr>
            <w:tcW w:w="976" w:type="dxa"/>
            <w:tcBorders>
              <w:top w:val="nil"/>
              <w:left w:val="thinThickThinSmallGap" w:sz="24" w:space="0" w:color="auto"/>
              <w:bottom w:val="single" w:sz="4" w:space="0" w:color="auto"/>
            </w:tcBorders>
            <w:shd w:val="clear" w:color="auto" w:fill="auto"/>
          </w:tcPr>
          <w:p w14:paraId="0360837C" w14:textId="77777777"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14:paraId="28A0D86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D9AD5A3"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02AF78"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1A1285F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53A9C91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557D2" w14:textId="77777777" w:rsidR="00E72D3B" w:rsidRPr="00D95972" w:rsidRDefault="00E72D3B" w:rsidP="00E72D3B">
            <w:pPr>
              <w:rPr>
                <w:rFonts w:eastAsia="Batang" w:cs="Arial"/>
                <w:lang w:eastAsia="ko-KR"/>
              </w:rPr>
            </w:pPr>
          </w:p>
        </w:tc>
      </w:tr>
      <w:tr w:rsidR="00E72D3B" w:rsidRPr="00D95972" w14:paraId="66C0386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59801E8" w14:textId="77777777"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38DF846" w14:textId="77777777" w:rsidR="00E72D3B" w:rsidRPr="00D95972" w:rsidRDefault="00E72D3B" w:rsidP="00E72D3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187A6ADA"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2B61E35F" w14:textId="77777777" w:rsidR="00E72D3B" w:rsidRPr="00D95972" w:rsidRDefault="00E72D3B" w:rsidP="00E72D3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55C7380"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6C7D3FD"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1C4642" w14:textId="77777777" w:rsidR="00E72D3B" w:rsidRPr="00D95972" w:rsidRDefault="00E72D3B" w:rsidP="00E72D3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72D3B" w:rsidRPr="00D95972" w14:paraId="01E4BBE3" w14:textId="77777777" w:rsidTr="00976D40">
        <w:tc>
          <w:tcPr>
            <w:tcW w:w="976" w:type="dxa"/>
            <w:tcBorders>
              <w:top w:val="single" w:sz="4" w:space="0" w:color="auto"/>
              <w:left w:val="thinThickThinSmallGap" w:sz="24" w:space="0" w:color="auto"/>
              <w:bottom w:val="nil"/>
            </w:tcBorders>
            <w:shd w:val="clear" w:color="auto" w:fill="auto"/>
          </w:tcPr>
          <w:p w14:paraId="7740ACDE" w14:textId="77777777" w:rsidR="00E72D3B" w:rsidRPr="00D95972" w:rsidRDefault="00E72D3B" w:rsidP="00E72D3B">
            <w:pPr>
              <w:rPr>
                <w:rFonts w:cs="Arial"/>
              </w:rPr>
            </w:pPr>
          </w:p>
        </w:tc>
        <w:tc>
          <w:tcPr>
            <w:tcW w:w="1317" w:type="dxa"/>
            <w:gridSpan w:val="2"/>
            <w:tcBorders>
              <w:top w:val="single" w:sz="4" w:space="0" w:color="auto"/>
              <w:bottom w:val="nil"/>
            </w:tcBorders>
            <w:shd w:val="clear" w:color="auto" w:fill="auto"/>
          </w:tcPr>
          <w:p w14:paraId="0734BE9B" w14:textId="77777777"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14:paraId="0D8100D3"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29096131"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67E253AA"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70B089C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39700" w14:textId="77777777" w:rsidR="00E72D3B" w:rsidRPr="00D95972" w:rsidRDefault="00E72D3B" w:rsidP="00E72D3B">
            <w:pPr>
              <w:rPr>
                <w:rFonts w:eastAsia="Batang" w:cs="Arial"/>
                <w:lang w:eastAsia="ko-KR"/>
              </w:rPr>
            </w:pPr>
          </w:p>
        </w:tc>
      </w:tr>
      <w:tr w:rsidR="00E72D3B" w:rsidRPr="00D95972" w14:paraId="43F384EA" w14:textId="77777777" w:rsidTr="00976D40">
        <w:tc>
          <w:tcPr>
            <w:tcW w:w="976" w:type="dxa"/>
            <w:tcBorders>
              <w:left w:val="thinThickThinSmallGap" w:sz="24" w:space="0" w:color="auto"/>
              <w:bottom w:val="nil"/>
            </w:tcBorders>
            <w:shd w:val="clear" w:color="auto" w:fill="auto"/>
          </w:tcPr>
          <w:p w14:paraId="3F08A19F" w14:textId="77777777" w:rsidR="00E72D3B" w:rsidRPr="00D95972" w:rsidRDefault="00E72D3B" w:rsidP="00E72D3B">
            <w:pPr>
              <w:rPr>
                <w:rFonts w:cs="Arial"/>
              </w:rPr>
            </w:pPr>
          </w:p>
        </w:tc>
        <w:tc>
          <w:tcPr>
            <w:tcW w:w="1317" w:type="dxa"/>
            <w:gridSpan w:val="2"/>
            <w:tcBorders>
              <w:bottom w:val="nil"/>
            </w:tcBorders>
            <w:shd w:val="clear" w:color="auto" w:fill="auto"/>
          </w:tcPr>
          <w:p w14:paraId="492D2668" w14:textId="77777777"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14:paraId="642745DC"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51B00035"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6804D1A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1BED1E0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52118" w14:textId="77777777" w:rsidR="00E72D3B" w:rsidRPr="00D95972" w:rsidRDefault="00E72D3B" w:rsidP="00E72D3B">
            <w:pPr>
              <w:rPr>
                <w:rFonts w:eastAsia="Batang" w:cs="Arial"/>
                <w:lang w:eastAsia="ko-KR"/>
              </w:rPr>
            </w:pPr>
          </w:p>
        </w:tc>
      </w:tr>
      <w:tr w:rsidR="00E72D3B" w:rsidRPr="00D95972" w14:paraId="5A33EF8D" w14:textId="77777777" w:rsidTr="00976D40">
        <w:tc>
          <w:tcPr>
            <w:tcW w:w="976" w:type="dxa"/>
            <w:tcBorders>
              <w:left w:val="thinThickThinSmallGap" w:sz="24" w:space="0" w:color="auto"/>
              <w:bottom w:val="nil"/>
            </w:tcBorders>
            <w:shd w:val="clear" w:color="auto" w:fill="auto"/>
          </w:tcPr>
          <w:p w14:paraId="703ECDC3" w14:textId="77777777" w:rsidR="00E72D3B" w:rsidRPr="00D95972" w:rsidRDefault="00E72D3B" w:rsidP="00E72D3B">
            <w:pPr>
              <w:rPr>
                <w:rFonts w:cs="Arial"/>
              </w:rPr>
            </w:pPr>
          </w:p>
        </w:tc>
        <w:tc>
          <w:tcPr>
            <w:tcW w:w="1317" w:type="dxa"/>
            <w:gridSpan w:val="2"/>
            <w:tcBorders>
              <w:bottom w:val="nil"/>
            </w:tcBorders>
            <w:shd w:val="clear" w:color="auto" w:fill="auto"/>
          </w:tcPr>
          <w:p w14:paraId="346899FE" w14:textId="77777777"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14:paraId="2BE86B55"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0E6A6F5A"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43E9083"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F3AA9A4"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AA6F5" w14:textId="77777777" w:rsidR="00E72D3B" w:rsidRPr="00D95972" w:rsidRDefault="00E72D3B" w:rsidP="00E72D3B">
            <w:pPr>
              <w:rPr>
                <w:rFonts w:eastAsia="Batang" w:cs="Arial"/>
                <w:lang w:eastAsia="ko-KR"/>
              </w:rPr>
            </w:pPr>
          </w:p>
        </w:tc>
      </w:tr>
      <w:tr w:rsidR="00E72D3B" w:rsidRPr="00D95972" w14:paraId="29E20256" w14:textId="77777777" w:rsidTr="00976D40">
        <w:tc>
          <w:tcPr>
            <w:tcW w:w="976" w:type="dxa"/>
            <w:tcBorders>
              <w:left w:val="thinThickThinSmallGap" w:sz="24" w:space="0" w:color="auto"/>
              <w:bottom w:val="single" w:sz="4" w:space="0" w:color="auto"/>
            </w:tcBorders>
            <w:shd w:val="clear" w:color="auto" w:fill="auto"/>
          </w:tcPr>
          <w:p w14:paraId="1579D94E" w14:textId="77777777" w:rsidR="00E72D3B" w:rsidRPr="00D95972" w:rsidRDefault="00E72D3B" w:rsidP="00E72D3B">
            <w:pPr>
              <w:rPr>
                <w:rFonts w:cs="Arial"/>
              </w:rPr>
            </w:pPr>
          </w:p>
        </w:tc>
        <w:tc>
          <w:tcPr>
            <w:tcW w:w="1317" w:type="dxa"/>
            <w:gridSpan w:val="2"/>
            <w:tcBorders>
              <w:bottom w:val="single" w:sz="4" w:space="0" w:color="auto"/>
            </w:tcBorders>
            <w:shd w:val="clear" w:color="auto" w:fill="auto"/>
          </w:tcPr>
          <w:p w14:paraId="7E923A1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ACB3309"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7071C066"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56EF0AFB"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B8517D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FCEEC" w14:textId="77777777" w:rsidR="00E72D3B" w:rsidRPr="00D95972" w:rsidRDefault="00E72D3B" w:rsidP="00E72D3B">
            <w:pPr>
              <w:rPr>
                <w:rFonts w:eastAsia="Batang" w:cs="Arial"/>
                <w:lang w:eastAsia="ko-KR"/>
              </w:rPr>
            </w:pPr>
          </w:p>
        </w:tc>
      </w:tr>
      <w:tr w:rsidR="00E72D3B" w:rsidRPr="00D95972" w14:paraId="4C975EF0"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5E806579" w14:textId="77777777"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EC1B0B0" w14:textId="77777777" w:rsidR="00E72D3B" w:rsidRPr="00D95972" w:rsidRDefault="00E72D3B" w:rsidP="00E72D3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67A4590E"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26F95783" w14:textId="77777777" w:rsidR="00E72D3B" w:rsidRPr="00D95972" w:rsidRDefault="00E72D3B" w:rsidP="00E72D3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69F05D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5DB1083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94F567" w14:textId="77777777" w:rsidR="00E72D3B" w:rsidRPr="00D95972" w:rsidRDefault="00E72D3B" w:rsidP="00E72D3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E72D3B" w:rsidRPr="00D95972" w14:paraId="1E01950F" w14:textId="77777777" w:rsidTr="00976D40">
        <w:tc>
          <w:tcPr>
            <w:tcW w:w="976" w:type="dxa"/>
            <w:tcBorders>
              <w:left w:val="thinThickThinSmallGap" w:sz="24" w:space="0" w:color="auto"/>
              <w:bottom w:val="nil"/>
            </w:tcBorders>
            <w:shd w:val="clear" w:color="auto" w:fill="auto"/>
          </w:tcPr>
          <w:p w14:paraId="6621F407" w14:textId="77777777" w:rsidR="00E72D3B" w:rsidRPr="00D95972" w:rsidRDefault="00E72D3B" w:rsidP="00E72D3B">
            <w:pPr>
              <w:rPr>
                <w:rFonts w:cs="Arial"/>
              </w:rPr>
            </w:pPr>
          </w:p>
        </w:tc>
        <w:tc>
          <w:tcPr>
            <w:tcW w:w="1317" w:type="dxa"/>
            <w:gridSpan w:val="2"/>
            <w:tcBorders>
              <w:bottom w:val="nil"/>
            </w:tcBorders>
            <w:shd w:val="clear" w:color="auto" w:fill="auto"/>
          </w:tcPr>
          <w:p w14:paraId="3F9B9E6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01820BE"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ACFEA0"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FB125A7"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39FE563A"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3ED1C0" w14:textId="77777777" w:rsidR="00E72D3B" w:rsidRPr="00D95972" w:rsidRDefault="00E72D3B" w:rsidP="00E72D3B">
            <w:pPr>
              <w:rPr>
                <w:rFonts w:eastAsia="Batang" w:cs="Arial"/>
                <w:lang w:eastAsia="ko-KR"/>
              </w:rPr>
            </w:pPr>
          </w:p>
        </w:tc>
      </w:tr>
      <w:tr w:rsidR="00E72D3B" w:rsidRPr="00D95972" w14:paraId="0624068C" w14:textId="77777777" w:rsidTr="00976D40">
        <w:tc>
          <w:tcPr>
            <w:tcW w:w="976" w:type="dxa"/>
            <w:tcBorders>
              <w:left w:val="thinThickThinSmallGap" w:sz="24" w:space="0" w:color="auto"/>
              <w:bottom w:val="nil"/>
            </w:tcBorders>
            <w:shd w:val="clear" w:color="auto" w:fill="auto"/>
          </w:tcPr>
          <w:p w14:paraId="3DC01FEA" w14:textId="77777777" w:rsidR="00E72D3B" w:rsidRPr="00D95972" w:rsidRDefault="00E72D3B" w:rsidP="00E72D3B">
            <w:pPr>
              <w:rPr>
                <w:rFonts w:cs="Arial"/>
              </w:rPr>
            </w:pPr>
          </w:p>
        </w:tc>
        <w:tc>
          <w:tcPr>
            <w:tcW w:w="1317" w:type="dxa"/>
            <w:gridSpan w:val="2"/>
            <w:tcBorders>
              <w:bottom w:val="nil"/>
            </w:tcBorders>
            <w:shd w:val="clear" w:color="auto" w:fill="auto"/>
          </w:tcPr>
          <w:p w14:paraId="0E95281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B2F5977"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87E7AC"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2CF893A"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ED0447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EA31A" w14:textId="77777777" w:rsidR="00E72D3B" w:rsidRPr="00D95972" w:rsidRDefault="00E72D3B" w:rsidP="00E72D3B">
            <w:pPr>
              <w:rPr>
                <w:rFonts w:eastAsia="Batang" w:cs="Arial"/>
                <w:lang w:eastAsia="ko-KR"/>
              </w:rPr>
            </w:pPr>
          </w:p>
        </w:tc>
      </w:tr>
      <w:tr w:rsidR="00E72D3B" w:rsidRPr="00D95972" w14:paraId="2DDC7481" w14:textId="77777777" w:rsidTr="00976D40">
        <w:tc>
          <w:tcPr>
            <w:tcW w:w="976" w:type="dxa"/>
            <w:tcBorders>
              <w:left w:val="thinThickThinSmallGap" w:sz="24" w:space="0" w:color="auto"/>
              <w:bottom w:val="single" w:sz="4" w:space="0" w:color="auto"/>
            </w:tcBorders>
            <w:shd w:val="clear" w:color="auto" w:fill="auto"/>
          </w:tcPr>
          <w:p w14:paraId="2F1BE421" w14:textId="77777777" w:rsidR="00E72D3B" w:rsidRPr="00D95972" w:rsidRDefault="00E72D3B" w:rsidP="00E72D3B">
            <w:pPr>
              <w:rPr>
                <w:rFonts w:cs="Arial"/>
              </w:rPr>
            </w:pPr>
          </w:p>
        </w:tc>
        <w:tc>
          <w:tcPr>
            <w:tcW w:w="1317" w:type="dxa"/>
            <w:gridSpan w:val="2"/>
            <w:tcBorders>
              <w:bottom w:val="single" w:sz="4" w:space="0" w:color="auto"/>
            </w:tcBorders>
            <w:shd w:val="clear" w:color="auto" w:fill="auto"/>
          </w:tcPr>
          <w:p w14:paraId="5C0B937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3250F07"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BE4E5D"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42D14949"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71F546F7"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05C93" w14:textId="77777777" w:rsidR="00E72D3B" w:rsidRPr="00D95972" w:rsidRDefault="00E72D3B" w:rsidP="00E72D3B">
            <w:pPr>
              <w:rPr>
                <w:rFonts w:eastAsia="Batang" w:cs="Arial"/>
                <w:lang w:eastAsia="ko-KR"/>
              </w:rPr>
            </w:pPr>
          </w:p>
        </w:tc>
      </w:tr>
      <w:tr w:rsidR="00E72D3B" w:rsidRPr="00D95972" w14:paraId="2C3EF900" w14:textId="77777777" w:rsidTr="00C9476F">
        <w:tc>
          <w:tcPr>
            <w:tcW w:w="976" w:type="dxa"/>
            <w:tcBorders>
              <w:top w:val="single" w:sz="4" w:space="0" w:color="auto"/>
              <w:left w:val="thinThickThinSmallGap" w:sz="24" w:space="0" w:color="auto"/>
              <w:bottom w:val="single" w:sz="4" w:space="0" w:color="auto"/>
            </w:tcBorders>
            <w:shd w:val="clear" w:color="auto" w:fill="auto"/>
          </w:tcPr>
          <w:p w14:paraId="7D6E516D"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6B744" w14:textId="77777777" w:rsidR="00E72D3B" w:rsidRPr="00D95972" w:rsidRDefault="00E72D3B" w:rsidP="00E72D3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A215823" w14:textId="77777777"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FFFFFF"/>
          </w:tcPr>
          <w:p w14:paraId="5C3F058A" w14:textId="77777777"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8C45C44" w14:textId="77777777"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FFFFFF"/>
          </w:tcPr>
          <w:p w14:paraId="20149471"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8F70B7" w14:textId="77777777" w:rsidR="00E72D3B" w:rsidRDefault="00E72D3B" w:rsidP="00E72D3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9E40921" w14:textId="77777777" w:rsidR="00E72D3B" w:rsidRPr="00D95972" w:rsidRDefault="00E72D3B" w:rsidP="00E72D3B">
            <w:pPr>
              <w:rPr>
                <w:rFonts w:cs="Arial"/>
                <w:color w:val="000000"/>
              </w:rPr>
            </w:pPr>
          </w:p>
        </w:tc>
      </w:tr>
      <w:tr w:rsidR="00E72D3B" w:rsidRPr="00D95972" w14:paraId="35EE58D1" w14:textId="77777777" w:rsidTr="00C9476F">
        <w:tc>
          <w:tcPr>
            <w:tcW w:w="976" w:type="dxa"/>
            <w:tcBorders>
              <w:top w:val="single" w:sz="4" w:space="0" w:color="auto"/>
              <w:left w:val="thinThickThinSmallGap" w:sz="24" w:space="0" w:color="auto"/>
              <w:bottom w:val="single" w:sz="4" w:space="0" w:color="auto"/>
            </w:tcBorders>
            <w:shd w:val="clear" w:color="auto" w:fill="auto"/>
          </w:tcPr>
          <w:p w14:paraId="06E34FD1" w14:textId="77777777"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979BE18" w14:textId="77777777" w:rsidR="00E72D3B" w:rsidRPr="00D95972" w:rsidRDefault="00E72D3B" w:rsidP="00E72D3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E7E8F43"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484AD06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792B1D0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6053BD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52D54" w14:textId="77777777" w:rsidR="00E72D3B" w:rsidRDefault="00E72D3B" w:rsidP="00E72D3B">
            <w:pPr>
              <w:rPr>
                <w:rFonts w:eastAsia="Batang" w:cs="Arial"/>
                <w:lang w:eastAsia="ko-KR"/>
              </w:rPr>
            </w:pPr>
            <w:r>
              <w:rPr>
                <w:rFonts w:eastAsia="Batang" w:cs="Arial"/>
                <w:lang w:eastAsia="ko-KR"/>
              </w:rPr>
              <w:t>General Stage-3 5GS NAS protocol development</w:t>
            </w:r>
          </w:p>
          <w:p w14:paraId="3A38A5EA" w14:textId="77777777" w:rsidR="00E72D3B" w:rsidRDefault="00E72D3B" w:rsidP="00E72D3B">
            <w:pPr>
              <w:rPr>
                <w:rFonts w:eastAsia="Batang" w:cs="Arial"/>
                <w:lang w:eastAsia="ko-KR"/>
              </w:rPr>
            </w:pPr>
          </w:p>
          <w:p w14:paraId="2A41D6E7" w14:textId="77777777" w:rsidR="00E72D3B" w:rsidRDefault="00E72D3B" w:rsidP="00E72D3B">
            <w:pPr>
              <w:rPr>
                <w:rFonts w:eastAsia="Batang" w:cs="Arial"/>
                <w:lang w:eastAsia="ko-KR"/>
              </w:rPr>
            </w:pPr>
          </w:p>
          <w:p w14:paraId="3ADE2E0A" w14:textId="77777777" w:rsidR="00E72D3B" w:rsidRDefault="00E72D3B" w:rsidP="00E72D3B">
            <w:pPr>
              <w:rPr>
                <w:rFonts w:eastAsia="Batang" w:cs="Arial"/>
                <w:lang w:eastAsia="ko-KR"/>
              </w:rPr>
            </w:pPr>
          </w:p>
          <w:p w14:paraId="78991277" w14:textId="77777777" w:rsidR="00E72D3B" w:rsidRDefault="00E72D3B" w:rsidP="00E72D3B">
            <w:pPr>
              <w:rPr>
                <w:rFonts w:eastAsia="Batang" w:cs="Arial"/>
                <w:lang w:eastAsia="ko-KR"/>
              </w:rPr>
            </w:pPr>
          </w:p>
          <w:p w14:paraId="23666175" w14:textId="77777777" w:rsidR="00E72D3B" w:rsidRDefault="00E72D3B" w:rsidP="00E72D3B">
            <w:pPr>
              <w:rPr>
                <w:rFonts w:eastAsia="Batang" w:cs="Arial"/>
                <w:lang w:eastAsia="ko-KR"/>
              </w:rPr>
            </w:pPr>
          </w:p>
          <w:p w14:paraId="29B593A8" w14:textId="77777777" w:rsidR="00E72D3B" w:rsidRPr="00D95972" w:rsidRDefault="00E72D3B" w:rsidP="00E72D3B">
            <w:pPr>
              <w:rPr>
                <w:rFonts w:eastAsia="Batang" w:cs="Arial"/>
                <w:lang w:eastAsia="ko-KR"/>
              </w:rPr>
            </w:pPr>
          </w:p>
        </w:tc>
      </w:tr>
      <w:tr w:rsidR="00E72D3B" w:rsidRPr="00D95972" w14:paraId="01E19FDB" w14:textId="77777777" w:rsidTr="00C12958">
        <w:tc>
          <w:tcPr>
            <w:tcW w:w="976" w:type="dxa"/>
            <w:tcBorders>
              <w:left w:val="thinThickThinSmallGap" w:sz="24" w:space="0" w:color="auto"/>
              <w:bottom w:val="nil"/>
            </w:tcBorders>
            <w:shd w:val="clear" w:color="auto" w:fill="auto"/>
          </w:tcPr>
          <w:p w14:paraId="13D21A07" w14:textId="77777777" w:rsidR="00E72D3B" w:rsidRPr="00D95972" w:rsidRDefault="00E72D3B" w:rsidP="00E72D3B">
            <w:pPr>
              <w:rPr>
                <w:rFonts w:cs="Arial"/>
              </w:rPr>
            </w:pPr>
          </w:p>
        </w:tc>
        <w:tc>
          <w:tcPr>
            <w:tcW w:w="1317" w:type="dxa"/>
            <w:gridSpan w:val="2"/>
            <w:tcBorders>
              <w:bottom w:val="nil"/>
            </w:tcBorders>
            <w:shd w:val="clear" w:color="auto" w:fill="auto"/>
          </w:tcPr>
          <w:p w14:paraId="7E3D38A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DB48FFB" w14:textId="77777777" w:rsidR="00E72D3B" w:rsidRPr="00D95972" w:rsidRDefault="0040433C" w:rsidP="00E72D3B">
            <w:pPr>
              <w:rPr>
                <w:rFonts w:cs="Arial"/>
              </w:rPr>
            </w:pPr>
            <w:hyperlink r:id="rId245" w:history="1">
              <w:r w:rsidR="00E72D3B">
                <w:rPr>
                  <w:rStyle w:val="Hyperlink"/>
                </w:rPr>
                <w:t>C1-211091</w:t>
              </w:r>
            </w:hyperlink>
          </w:p>
        </w:tc>
        <w:tc>
          <w:tcPr>
            <w:tcW w:w="4191" w:type="dxa"/>
            <w:gridSpan w:val="3"/>
            <w:tcBorders>
              <w:top w:val="single" w:sz="4" w:space="0" w:color="auto"/>
              <w:bottom w:val="single" w:sz="4" w:space="0" w:color="auto"/>
            </w:tcBorders>
            <w:shd w:val="clear" w:color="auto" w:fill="FFFF00"/>
          </w:tcPr>
          <w:p w14:paraId="63045424" w14:textId="77777777" w:rsidR="00E72D3B" w:rsidRPr="00D95972" w:rsidRDefault="00E72D3B" w:rsidP="00E72D3B">
            <w:pPr>
              <w:rPr>
                <w:rFonts w:cs="Arial"/>
              </w:rPr>
            </w:pPr>
            <w:r>
              <w:rPr>
                <w:rFonts w:cs="Arial"/>
              </w:rPr>
              <w:t>Correction to automatic PLMN selection rule for a data centric MS</w:t>
            </w:r>
          </w:p>
        </w:tc>
        <w:tc>
          <w:tcPr>
            <w:tcW w:w="1767" w:type="dxa"/>
            <w:tcBorders>
              <w:top w:val="single" w:sz="4" w:space="0" w:color="auto"/>
              <w:bottom w:val="single" w:sz="4" w:space="0" w:color="auto"/>
            </w:tcBorders>
            <w:shd w:val="clear" w:color="auto" w:fill="FFFF00"/>
          </w:tcPr>
          <w:p w14:paraId="381CDF9E" w14:textId="77777777" w:rsidR="00E72D3B" w:rsidRPr="00D95972"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6BB7183" w14:textId="77777777" w:rsidR="00E72D3B" w:rsidRPr="00D95972" w:rsidRDefault="00E72D3B" w:rsidP="00E72D3B">
            <w:pPr>
              <w:rPr>
                <w:rFonts w:cs="Arial"/>
              </w:rPr>
            </w:pPr>
            <w:r>
              <w:rPr>
                <w:rFonts w:cs="Arial"/>
              </w:rPr>
              <w:t>CR 0674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E8283" w14:textId="77777777" w:rsidR="00E72D3B" w:rsidRPr="00D95972" w:rsidRDefault="00E72D3B" w:rsidP="00E72D3B">
            <w:pPr>
              <w:rPr>
                <w:rFonts w:eastAsia="Batang" w:cs="Arial"/>
                <w:lang w:eastAsia="ko-KR"/>
              </w:rPr>
            </w:pPr>
          </w:p>
        </w:tc>
      </w:tr>
      <w:tr w:rsidR="00E72D3B" w:rsidRPr="00D95972" w14:paraId="5D70651B" w14:textId="77777777" w:rsidTr="00C12958">
        <w:tc>
          <w:tcPr>
            <w:tcW w:w="976" w:type="dxa"/>
            <w:tcBorders>
              <w:left w:val="thinThickThinSmallGap" w:sz="24" w:space="0" w:color="auto"/>
              <w:bottom w:val="nil"/>
            </w:tcBorders>
            <w:shd w:val="clear" w:color="auto" w:fill="auto"/>
          </w:tcPr>
          <w:p w14:paraId="47BE33E1" w14:textId="77777777" w:rsidR="00E72D3B" w:rsidRPr="00D95972" w:rsidRDefault="00E72D3B" w:rsidP="00E72D3B">
            <w:pPr>
              <w:rPr>
                <w:rFonts w:cs="Arial"/>
              </w:rPr>
            </w:pPr>
          </w:p>
        </w:tc>
        <w:tc>
          <w:tcPr>
            <w:tcW w:w="1317" w:type="dxa"/>
            <w:gridSpan w:val="2"/>
            <w:tcBorders>
              <w:bottom w:val="nil"/>
            </w:tcBorders>
            <w:shd w:val="clear" w:color="auto" w:fill="auto"/>
          </w:tcPr>
          <w:p w14:paraId="66D915B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123935B" w14:textId="77777777" w:rsidR="00E72D3B" w:rsidRDefault="0040433C" w:rsidP="00E72D3B">
            <w:pPr>
              <w:rPr>
                <w:rFonts w:cs="Arial"/>
              </w:rPr>
            </w:pPr>
            <w:hyperlink r:id="rId246" w:history="1">
              <w:r w:rsidR="00E72D3B">
                <w:rPr>
                  <w:rStyle w:val="Hyperlink"/>
                </w:rPr>
                <w:t>C1-211149</w:t>
              </w:r>
            </w:hyperlink>
          </w:p>
        </w:tc>
        <w:tc>
          <w:tcPr>
            <w:tcW w:w="4191" w:type="dxa"/>
            <w:gridSpan w:val="3"/>
            <w:tcBorders>
              <w:top w:val="single" w:sz="4" w:space="0" w:color="auto"/>
              <w:bottom w:val="single" w:sz="4" w:space="0" w:color="auto"/>
            </w:tcBorders>
            <w:shd w:val="clear" w:color="auto" w:fill="FFFF00"/>
          </w:tcPr>
          <w:p w14:paraId="3CD8DD87" w14:textId="77777777" w:rsidR="00E72D3B" w:rsidRDefault="00E72D3B" w:rsidP="00E72D3B">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6B76B38"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59921C1" w14:textId="77777777" w:rsidR="00E72D3B" w:rsidRDefault="00E72D3B" w:rsidP="00E72D3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0BDDB" w14:textId="77777777" w:rsidR="00E72D3B" w:rsidRPr="00D95972" w:rsidRDefault="00E72D3B" w:rsidP="00E72D3B">
            <w:pPr>
              <w:rPr>
                <w:rFonts w:eastAsia="Batang" w:cs="Arial"/>
                <w:lang w:eastAsia="ko-KR"/>
              </w:rPr>
            </w:pPr>
            <w:r>
              <w:rPr>
                <w:rFonts w:eastAsia="Batang" w:cs="Arial"/>
                <w:lang w:eastAsia="ko-KR"/>
              </w:rPr>
              <w:t>Revision of C1-207738</w:t>
            </w:r>
          </w:p>
        </w:tc>
      </w:tr>
      <w:tr w:rsidR="00E72D3B" w:rsidRPr="00D95972" w14:paraId="79676F68" w14:textId="77777777" w:rsidTr="00F75A50">
        <w:tc>
          <w:tcPr>
            <w:tcW w:w="976" w:type="dxa"/>
            <w:tcBorders>
              <w:left w:val="thinThickThinSmallGap" w:sz="24" w:space="0" w:color="auto"/>
              <w:bottom w:val="nil"/>
            </w:tcBorders>
            <w:shd w:val="clear" w:color="auto" w:fill="auto"/>
          </w:tcPr>
          <w:p w14:paraId="3BE3A20A" w14:textId="77777777" w:rsidR="00E72D3B" w:rsidRPr="00D95972" w:rsidRDefault="00E72D3B" w:rsidP="00E72D3B">
            <w:pPr>
              <w:rPr>
                <w:rFonts w:cs="Arial"/>
              </w:rPr>
            </w:pPr>
          </w:p>
        </w:tc>
        <w:tc>
          <w:tcPr>
            <w:tcW w:w="1317" w:type="dxa"/>
            <w:gridSpan w:val="2"/>
            <w:tcBorders>
              <w:bottom w:val="nil"/>
            </w:tcBorders>
            <w:shd w:val="clear" w:color="auto" w:fill="auto"/>
          </w:tcPr>
          <w:p w14:paraId="26CC1C5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F674296" w14:textId="77777777" w:rsidR="00E72D3B" w:rsidRDefault="0040433C" w:rsidP="00E72D3B">
            <w:pPr>
              <w:rPr>
                <w:rFonts w:cs="Arial"/>
              </w:rPr>
            </w:pPr>
            <w:hyperlink r:id="rId247" w:history="1">
              <w:r w:rsidR="00E72D3B">
                <w:rPr>
                  <w:rStyle w:val="Hyperlink"/>
                </w:rPr>
                <w:t>C1-211092</w:t>
              </w:r>
            </w:hyperlink>
          </w:p>
        </w:tc>
        <w:tc>
          <w:tcPr>
            <w:tcW w:w="4191" w:type="dxa"/>
            <w:gridSpan w:val="3"/>
            <w:tcBorders>
              <w:top w:val="single" w:sz="4" w:space="0" w:color="auto"/>
              <w:bottom w:val="single" w:sz="4" w:space="0" w:color="auto"/>
            </w:tcBorders>
            <w:shd w:val="clear" w:color="auto" w:fill="FFFF00"/>
          </w:tcPr>
          <w:p w14:paraId="37727BAA" w14:textId="77777777" w:rsidR="00E72D3B" w:rsidRDefault="00E72D3B" w:rsidP="00E72D3B">
            <w:pPr>
              <w:rPr>
                <w:rFonts w:cs="Arial"/>
              </w:rPr>
            </w:pPr>
            <w:proofErr w:type="spellStart"/>
            <w:r>
              <w:rPr>
                <w:rFonts w:cs="Arial"/>
              </w:rPr>
              <w:t>Maintainence</w:t>
            </w:r>
            <w:proofErr w:type="spellEnd"/>
            <w:r>
              <w:rPr>
                <w:rFonts w:cs="Arial"/>
              </w:rPr>
              <w:t xml:space="preserve"> of SIM invalid for GPRS/non-GPRS service counters</w:t>
            </w:r>
          </w:p>
        </w:tc>
        <w:tc>
          <w:tcPr>
            <w:tcW w:w="1767" w:type="dxa"/>
            <w:tcBorders>
              <w:top w:val="single" w:sz="4" w:space="0" w:color="auto"/>
              <w:bottom w:val="single" w:sz="4" w:space="0" w:color="auto"/>
            </w:tcBorders>
            <w:shd w:val="clear" w:color="auto" w:fill="FFFF00"/>
          </w:tcPr>
          <w:p w14:paraId="3DFEF64F" w14:textId="77777777" w:rsidR="00E72D3B"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3C0E76" w14:textId="77777777" w:rsidR="00E72D3B" w:rsidRDefault="00E72D3B" w:rsidP="00E72D3B">
            <w:pPr>
              <w:rPr>
                <w:rFonts w:cs="Arial"/>
              </w:rPr>
            </w:pPr>
            <w:r>
              <w:rPr>
                <w:rFonts w:cs="Arial"/>
              </w:rPr>
              <w:t>CR 3085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3B5F0" w14:textId="77777777" w:rsidR="00E72D3B" w:rsidRPr="00D95972" w:rsidRDefault="00E72D3B" w:rsidP="00E72D3B">
            <w:pPr>
              <w:rPr>
                <w:rFonts w:eastAsia="Batang" w:cs="Arial"/>
                <w:lang w:eastAsia="ko-KR"/>
              </w:rPr>
            </w:pPr>
          </w:p>
        </w:tc>
      </w:tr>
      <w:tr w:rsidR="00E72D3B" w:rsidRPr="00D95972" w14:paraId="512BCC61" w14:textId="77777777" w:rsidTr="00F75A50">
        <w:tc>
          <w:tcPr>
            <w:tcW w:w="976" w:type="dxa"/>
            <w:tcBorders>
              <w:left w:val="thinThickThinSmallGap" w:sz="24" w:space="0" w:color="auto"/>
              <w:bottom w:val="nil"/>
            </w:tcBorders>
            <w:shd w:val="clear" w:color="auto" w:fill="auto"/>
          </w:tcPr>
          <w:p w14:paraId="1029E3F7" w14:textId="77777777" w:rsidR="00E72D3B" w:rsidRPr="00D95972" w:rsidRDefault="00E72D3B" w:rsidP="00E72D3B">
            <w:pPr>
              <w:rPr>
                <w:rFonts w:cs="Arial"/>
              </w:rPr>
            </w:pPr>
          </w:p>
        </w:tc>
        <w:tc>
          <w:tcPr>
            <w:tcW w:w="1317" w:type="dxa"/>
            <w:gridSpan w:val="2"/>
            <w:tcBorders>
              <w:bottom w:val="nil"/>
            </w:tcBorders>
            <w:shd w:val="clear" w:color="auto" w:fill="auto"/>
          </w:tcPr>
          <w:p w14:paraId="321B45E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B54D00F" w14:textId="77777777" w:rsidR="00E72D3B" w:rsidRDefault="0040433C" w:rsidP="00E72D3B">
            <w:pPr>
              <w:rPr>
                <w:rFonts w:cs="Arial"/>
              </w:rPr>
            </w:pPr>
            <w:hyperlink r:id="rId248" w:history="1">
              <w:r w:rsidR="00E72D3B">
                <w:rPr>
                  <w:rStyle w:val="Hyperlink"/>
                </w:rPr>
                <w:t>C1-211093</w:t>
              </w:r>
            </w:hyperlink>
          </w:p>
        </w:tc>
        <w:tc>
          <w:tcPr>
            <w:tcW w:w="4191" w:type="dxa"/>
            <w:gridSpan w:val="3"/>
            <w:tcBorders>
              <w:top w:val="single" w:sz="4" w:space="0" w:color="auto"/>
              <w:bottom w:val="single" w:sz="4" w:space="0" w:color="auto"/>
            </w:tcBorders>
            <w:shd w:val="clear" w:color="auto" w:fill="FFFF00"/>
          </w:tcPr>
          <w:p w14:paraId="5FBEAAEF" w14:textId="77777777" w:rsidR="00E72D3B" w:rsidRDefault="00E72D3B" w:rsidP="00E72D3B">
            <w:pPr>
              <w:rPr>
                <w:rFonts w:cs="Arial"/>
              </w:rPr>
            </w:pPr>
            <w:r>
              <w:rPr>
                <w:rFonts w:cs="Arial"/>
              </w:rPr>
              <w:t>Improvement to UE behaviour at a TA after reject without integrity protection</w:t>
            </w:r>
          </w:p>
        </w:tc>
        <w:tc>
          <w:tcPr>
            <w:tcW w:w="1767" w:type="dxa"/>
            <w:tcBorders>
              <w:top w:val="single" w:sz="4" w:space="0" w:color="auto"/>
              <w:bottom w:val="single" w:sz="4" w:space="0" w:color="auto"/>
            </w:tcBorders>
            <w:shd w:val="clear" w:color="auto" w:fill="FFFF00"/>
          </w:tcPr>
          <w:p w14:paraId="30B08AB6" w14:textId="77777777" w:rsidR="00E72D3B"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FC63391" w14:textId="77777777" w:rsidR="00E72D3B" w:rsidRDefault="00E72D3B" w:rsidP="00E72D3B">
            <w:pPr>
              <w:rPr>
                <w:rFonts w:cs="Arial"/>
              </w:rPr>
            </w:pPr>
            <w:r>
              <w:rPr>
                <w:rFonts w:cs="Arial"/>
              </w:rPr>
              <w:t>CR 3086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53E81" w14:textId="77777777" w:rsidR="00E72D3B" w:rsidRPr="00D95972" w:rsidRDefault="00E72D3B" w:rsidP="00E72D3B">
            <w:pPr>
              <w:rPr>
                <w:rFonts w:eastAsia="Batang" w:cs="Arial"/>
                <w:lang w:eastAsia="ko-KR"/>
              </w:rPr>
            </w:pPr>
          </w:p>
        </w:tc>
      </w:tr>
      <w:tr w:rsidR="00E72D3B" w:rsidRPr="00D95972" w14:paraId="4595088E" w14:textId="77777777" w:rsidTr="00F75A50">
        <w:tc>
          <w:tcPr>
            <w:tcW w:w="976" w:type="dxa"/>
            <w:tcBorders>
              <w:left w:val="thinThickThinSmallGap" w:sz="24" w:space="0" w:color="auto"/>
              <w:bottom w:val="nil"/>
            </w:tcBorders>
            <w:shd w:val="clear" w:color="auto" w:fill="auto"/>
          </w:tcPr>
          <w:p w14:paraId="184C8646" w14:textId="77777777" w:rsidR="00E72D3B" w:rsidRPr="00D95972" w:rsidRDefault="00E72D3B" w:rsidP="00E72D3B">
            <w:pPr>
              <w:rPr>
                <w:rFonts w:cs="Arial"/>
              </w:rPr>
            </w:pPr>
          </w:p>
        </w:tc>
        <w:tc>
          <w:tcPr>
            <w:tcW w:w="1317" w:type="dxa"/>
            <w:gridSpan w:val="2"/>
            <w:tcBorders>
              <w:bottom w:val="nil"/>
            </w:tcBorders>
            <w:shd w:val="clear" w:color="auto" w:fill="auto"/>
          </w:tcPr>
          <w:p w14:paraId="4AC7E78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209CD14" w14:textId="77777777" w:rsidR="00E72D3B" w:rsidRPr="00D95972" w:rsidRDefault="0040433C" w:rsidP="00E72D3B">
            <w:pPr>
              <w:rPr>
                <w:rFonts w:cs="Arial"/>
              </w:rPr>
            </w:pPr>
            <w:hyperlink r:id="rId249" w:history="1">
              <w:r w:rsidR="00E72D3B">
                <w:rPr>
                  <w:rStyle w:val="Hyperlink"/>
                </w:rPr>
                <w:t>C1-211034</w:t>
              </w:r>
            </w:hyperlink>
          </w:p>
        </w:tc>
        <w:tc>
          <w:tcPr>
            <w:tcW w:w="4191" w:type="dxa"/>
            <w:gridSpan w:val="3"/>
            <w:tcBorders>
              <w:top w:val="single" w:sz="4" w:space="0" w:color="auto"/>
              <w:bottom w:val="single" w:sz="4" w:space="0" w:color="auto"/>
            </w:tcBorders>
            <w:shd w:val="clear" w:color="auto" w:fill="FFFF00"/>
          </w:tcPr>
          <w:p w14:paraId="7D0D6A74" w14:textId="77777777" w:rsidR="00E72D3B" w:rsidRPr="00D95972" w:rsidRDefault="00E72D3B" w:rsidP="00E72D3B">
            <w:pPr>
              <w:rPr>
                <w:rFonts w:cs="Arial"/>
              </w:rPr>
            </w:pPr>
            <w:r>
              <w:rPr>
                <w:rFonts w:cs="Arial"/>
              </w:rPr>
              <w:t>Clarifications on PLMN and SNPN URSP storage - 23.122 part</w:t>
            </w:r>
          </w:p>
        </w:tc>
        <w:tc>
          <w:tcPr>
            <w:tcW w:w="1767" w:type="dxa"/>
            <w:tcBorders>
              <w:top w:val="single" w:sz="4" w:space="0" w:color="auto"/>
              <w:bottom w:val="single" w:sz="4" w:space="0" w:color="auto"/>
            </w:tcBorders>
            <w:shd w:val="clear" w:color="auto" w:fill="FFFF00"/>
          </w:tcPr>
          <w:p w14:paraId="06B9DD74" w14:textId="77777777" w:rsidR="00E72D3B" w:rsidRPr="00D95972" w:rsidRDefault="00E72D3B" w:rsidP="00E72D3B">
            <w:pPr>
              <w:rPr>
                <w:rFonts w:cs="Arial"/>
              </w:rPr>
            </w:pPr>
            <w:proofErr w:type="spellStart"/>
            <w:r>
              <w:rPr>
                <w:rFonts w:cs="Arial"/>
              </w:rPr>
              <w:t>Mediatek</w:t>
            </w:r>
            <w:proofErr w:type="spellEnd"/>
            <w:r>
              <w:rPr>
                <w:rFonts w:cs="Arial"/>
              </w:rPr>
              <w:t xml:space="preserve"> Inc., Nokia, Nokia Shanghai Bell  / Carlson</w:t>
            </w:r>
          </w:p>
        </w:tc>
        <w:tc>
          <w:tcPr>
            <w:tcW w:w="826" w:type="dxa"/>
            <w:tcBorders>
              <w:top w:val="single" w:sz="4" w:space="0" w:color="auto"/>
              <w:bottom w:val="single" w:sz="4" w:space="0" w:color="auto"/>
            </w:tcBorders>
            <w:shd w:val="clear" w:color="auto" w:fill="FFFF00"/>
          </w:tcPr>
          <w:p w14:paraId="2371619E" w14:textId="77777777" w:rsidR="00E72D3B" w:rsidRPr="00D95972" w:rsidRDefault="00E72D3B" w:rsidP="00E72D3B">
            <w:pPr>
              <w:rPr>
                <w:rFonts w:cs="Arial"/>
              </w:rPr>
            </w:pPr>
            <w:r>
              <w:rPr>
                <w:rFonts w:cs="Arial"/>
              </w:rPr>
              <w:t>CR 0673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A9FE6" w14:textId="77777777" w:rsidR="00E72D3B" w:rsidRPr="00D95972" w:rsidRDefault="00E72D3B" w:rsidP="00E72D3B">
            <w:pPr>
              <w:rPr>
                <w:rFonts w:eastAsia="Batang" w:cs="Arial"/>
                <w:lang w:eastAsia="ko-KR"/>
              </w:rPr>
            </w:pPr>
          </w:p>
        </w:tc>
      </w:tr>
      <w:tr w:rsidR="00E72D3B" w:rsidRPr="00D95972" w14:paraId="3C3A1EFE" w14:textId="77777777" w:rsidTr="00F75A50">
        <w:tc>
          <w:tcPr>
            <w:tcW w:w="976" w:type="dxa"/>
            <w:tcBorders>
              <w:left w:val="thinThickThinSmallGap" w:sz="24" w:space="0" w:color="auto"/>
              <w:bottom w:val="nil"/>
            </w:tcBorders>
            <w:shd w:val="clear" w:color="auto" w:fill="auto"/>
          </w:tcPr>
          <w:p w14:paraId="01760CCD" w14:textId="77777777" w:rsidR="00E72D3B" w:rsidRPr="00D95972" w:rsidRDefault="00E72D3B" w:rsidP="00E72D3B">
            <w:pPr>
              <w:rPr>
                <w:rFonts w:cs="Arial"/>
              </w:rPr>
            </w:pPr>
          </w:p>
        </w:tc>
        <w:tc>
          <w:tcPr>
            <w:tcW w:w="1317" w:type="dxa"/>
            <w:gridSpan w:val="2"/>
            <w:tcBorders>
              <w:bottom w:val="nil"/>
            </w:tcBorders>
            <w:shd w:val="clear" w:color="auto" w:fill="auto"/>
          </w:tcPr>
          <w:p w14:paraId="28D5C67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2B098A" w14:textId="77777777" w:rsidR="00E72D3B" w:rsidRDefault="0040433C" w:rsidP="00E72D3B">
            <w:pPr>
              <w:rPr>
                <w:rFonts w:cs="Arial"/>
              </w:rPr>
            </w:pPr>
            <w:hyperlink r:id="rId250" w:history="1">
              <w:r w:rsidR="00E72D3B">
                <w:rPr>
                  <w:rStyle w:val="Hyperlink"/>
                </w:rPr>
                <w:t>C1-211035</w:t>
              </w:r>
            </w:hyperlink>
          </w:p>
        </w:tc>
        <w:tc>
          <w:tcPr>
            <w:tcW w:w="4191" w:type="dxa"/>
            <w:gridSpan w:val="3"/>
            <w:tcBorders>
              <w:top w:val="single" w:sz="4" w:space="0" w:color="auto"/>
              <w:bottom w:val="single" w:sz="4" w:space="0" w:color="auto"/>
            </w:tcBorders>
            <w:shd w:val="clear" w:color="auto" w:fill="FFFF00"/>
          </w:tcPr>
          <w:p w14:paraId="0A19B75C" w14:textId="77777777" w:rsidR="00E72D3B" w:rsidRDefault="00E72D3B" w:rsidP="00E72D3B">
            <w:pPr>
              <w:rPr>
                <w:rFonts w:cs="Arial"/>
              </w:rPr>
            </w:pPr>
            <w:r>
              <w:rPr>
                <w:rFonts w:cs="Arial"/>
              </w:rPr>
              <w:t>Clarifications on PLMN and SNPN URSP storage - 24.501 part</w:t>
            </w:r>
          </w:p>
        </w:tc>
        <w:tc>
          <w:tcPr>
            <w:tcW w:w="1767" w:type="dxa"/>
            <w:tcBorders>
              <w:top w:val="single" w:sz="4" w:space="0" w:color="auto"/>
              <w:bottom w:val="single" w:sz="4" w:space="0" w:color="auto"/>
            </w:tcBorders>
            <w:shd w:val="clear" w:color="auto" w:fill="FFFF00"/>
          </w:tcPr>
          <w:p w14:paraId="179BF371" w14:textId="77777777" w:rsidR="00E72D3B" w:rsidRDefault="00E72D3B" w:rsidP="00E72D3B">
            <w:pPr>
              <w:rPr>
                <w:rFonts w:cs="Arial"/>
              </w:rPr>
            </w:pPr>
            <w:proofErr w:type="spellStart"/>
            <w:r>
              <w:rPr>
                <w:rFonts w:cs="Arial"/>
              </w:rPr>
              <w:t>Mediatek</w:t>
            </w:r>
            <w:proofErr w:type="spellEnd"/>
            <w:r>
              <w:rPr>
                <w:rFonts w:cs="Arial"/>
              </w:rPr>
              <w:t xml:space="preserve"> Inc., Nokia, Nokia Shanghai Bell  / Carlson</w:t>
            </w:r>
          </w:p>
        </w:tc>
        <w:tc>
          <w:tcPr>
            <w:tcW w:w="826" w:type="dxa"/>
            <w:tcBorders>
              <w:top w:val="single" w:sz="4" w:space="0" w:color="auto"/>
              <w:bottom w:val="single" w:sz="4" w:space="0" w:color="auto"/>
            </w:tcBorders>
            <w:shd w:val="clear" w:color="auto" w:fill="FFFF00"/>
          </w:tcPr>
          <w:p w14:paraId="54D6FBEC" w14:textId="77777777" w:rsidR="00E72D3B" w:rsidRDefault="00E72D3B" w:rsidP="00E72D3B">
            <w:pPr>
              <w:rPr>
                <w:rFonts w:cs="Arial"/>
              </w:rPr>
            </w:pPr>
            <w:r>
              <w:rPr>
                <w:rFonts w:cs="Arial"/>
              </w:rPr>
              <w:t>CR 3080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B61F7" w14:textId="77777777" w:rsidR="00E72D3B" w:rsidRPr="00D95972" w:rsidRDefault="00E72D3B" w:rsidP="00E72D3B">
            <w:pPr>
              <w:rPr>
                <w:rFonts w:eastAsia="Batang" w:cs="Arial"/>
                <w:lang w:eastAsia="ko-KR"/>
              </w:rPr>
            </w:pPr>
          </w:p>
        </w:tc>
      </w:tr>
      <w:tr w:rsidR="00E72D3B" w:rsidRPr="00D95972" w14:paraId="4B720A35" w14:textId="77777777" w:rsidTr="00F75A50">
        <w:tc>
          <w:tcPr>
            <w:tcW w:w="976" w:type="dxa"/>
            <w:tcBorders>
              <w:left w:val="thinThickThinSmallGap" w:sz="24" w:space="0" w:color="auto"/>
              <w:bottom w:val="nil"/>
            </w:tcBorders>
            <w:shd w:val="clear" w:color="auto" w:fill="auto"/>
          </w:tcPr>
          <w:p w14:paraId="1CC3BD15" w14:textId="77777777" w:rsidR="00E72D3B" w:rsidRPr="00D95972" w:rsidRDefault="00E72D3B" w:rsidP="00E72D3B">
            <w:pPr>
              <w:rPr>
                <w:rFonts w:cs="Arial"/>
              </w:rPr>
            </w:pPr>
          </w:p>
        </w:tc>
        <w:tc>
          <w:tcPr>
            <w:tcW w:w="1317" w:type="dxa"/>
            <w:gridSpan w:val="2"/>
            <w:tcBorders>
              <w:bottom w:val="nil"/>
            </w:tcBorders>
            <w:shd w:val="clear" w:color="auto" w:fill="auto"/>
          </w:tcPr>
          <w:p w14:paraId="1C399B0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8FE4C6A" w14:textId="77777777" w:rsidR="00E72D3B" w:rsidRDefault="0040433C" w:rsidP="00E72D3B">
            <w:pPr>
              <w:rPr>
                <w:rFonts w:cs="Arial"/>
              </w:rPr>
            </w:pPr>
            <w:hyperlink r:id="rId251" w:history="1">
              <w:r w:rsidR="00E72D3B">
                <w:rPr>
                  <w:rStyle w:val="Hyperlink"/>
                </w:rPr>
                <w:t>C1-211036</w:t>
              </w:r>
            </w:hyperlink>
          </w:p>
        </w:tc>
        <w:tc>
          <w:tcPr>
            <w:tcW w:w="4191" w:type="dxa"/>
            <w:gridSpan w:val="3"/>
            <w:tcBorders>
              <w:top w:val="single" w:sz="4" w:space="0" w:color="auto"/>
              <w:bottom w:val="single" w:sz="4" w:space="0" w:color="auto"/>
            </w:tcBorders>
            <w:shd w:val="clear" w:color="auto" w:fill="FFFF00"/>
          </w:tcPr>
          <w:p w14:paraId="7EC660A9" w14:textId="77777777" w:rsidR="00E72D3B" w:rsidRDefault="00E72D3B" w:rsidP="00E72D3B">
            <w:pPr>
              <w:rPr>
                <w:rFonts w:cs="Arial"/>
              </w:rPr>
            </w:pPr>
            <w:r>
              <w:rPr>
                <w:rFonts w:cs="Arial"/>
              </w:rPr>
              <w:t>Clarifications on PLMN and SNPN URSP storage - 24.526 part</w:t>
            </w:r>
          </w:p>
        </w:tc>
        <w:tc>
          <w:tcPr>
            <w:tcW w:w="1767" w:type="dxa"/>
            <w:tcBorders>
              <w:top w:val="single" w:sz="4" w:space="0" w:color="auto"/>
              <w:bottom w:val="single" w:sz="4" w:space="0" w:color="auto"/>
            </w:tcBorders>
            <w:shd w:val="clear" w:color="auto" w:fill="FFFF00"/>
          </w:tcPr>
          <w:p w14:paraId="1B7731A7" w14:textId="77777777" w:rsidR="00E72D3B" w:rsidRDefault="00E72D3B" w:rsidP="00E72D3B">
            <w:pPr>
              <w:rPr>
                <w:rFonts w:cs="Arial"/>
              </w:rPr>
            </w:pPr>
            <w:proofErr w:type="spellStart"/>
            <w:r>
              <w:rPr>
                <w:rFonts w:cs="Arial"/>
              </w:rPr>
              <w:t>Mediatek</w:t>
            </w:r>
            <w:proofErr w:type="spellEnd"/>
            <w:r>
              <w:rPr>
                <w:rFonts w:cs="Arial"/>
              </w:rPr>
              <w:t xml:space="preserve"> Inc., Nokia, Nokia Shanghai Bell  / Carlson</w:t>
            </w:r>
          </w:p>
        </w:tc>
        <w:tc>
          <w:tcPr>
            <w:tcW w:w="826" w:type="dxa"/>
            <w:tcBorders>
              <w:top w:val="single" w:sz="4" w:space="0" w:color="auto"/>
              <w:bottom w:val="single" w:sz="4" w:space="0" w:color="auto"/>
            </w:tcBorders>
            <w:shd w:val="clear" w:color="auto" w:fill="FFFF00"/>
          </w:tcPr>
          <w:p w14:paraId="46B889B1" w14:textId="77777777" w:rsidR="00E72D3B" w:rsidRDefault="00E72D3B" w:rsidP="00E72D3B">
            <w:pPr>
              <w:rPr>
                <w:rFonts w:cs="Arial"/>
              </w:rPr>
            </w:pPr>
            <w:r>
              <w:rPr>
                <w:rFonts w:cs="Arial"/>
              </w:rPr>
              <w:t>CR 0112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723B8" w14:textId="77777777" w:rsidR="00E72D3B" w:rsidRPr="00D95972" w:rsidRDefault="00E72D3B" w:rsidP="00E72D3B">
            <w:pPr>
              <w:rPr>
                <w:rFonts w:eastAsia="Batang" w:cs="Arial"/>
                <w:lang w:eastAsia="ko-KR"/>
              </w:rPr>
            </w:pPr>
          </w:p>
        </w:tc>
      </w:tr>
      <w:tr w:rsidR="00E72D3B" w:rsidRPr="00D95972" w14:paraId="3B6EA45E" w14:textId="77777777" w:rsidTr="00F75A50">
        <w:tc>
          <w:tcPr>
            <w:tcW w:w="976" w:type="dxa"/>
            <w:tcBorders>
              <w:left w:val="thinThickThinSmallGap" w:sz="24" w:space="0" w:color="auto"/>
              <w:bottom w:val="nil"/>
            </w:tcBorders>
            <w:shd w:val="clear" w:color="auto" w:fill="auto"/>
          </w:tcPr>
          <w:p w14:paraId="70FE6E37" w14:textId="77777777" w:rsidR="00E72D3B" w:rsidRPr="00D95972" w:rsidRDefault="00E72D3B" w:rsidP="00E72D3B">
            <w:pPr>
              <w:rPr>
                <w:rFonts w:cs="Arial"/>
              </w:rPr>
            </w:pPr>
          </w:p>
        </w:tc>
        <w:tc>
          <w:tcPr>
            <w:tcW w:w="1317" w:type="dxa"/>
            <w:gridSpan w:val="2"/>
            <w:tcBorders>
              <w:bottom w:val="nil"/>
            </w:tcBorders>
            <w:shd w:val="clear" w:color="auto" w:fill="auto"/>
          </w:tcPr>
          <w:p w14:paraId="6BD7217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72B2127" w14:textId="77777777" w:rsidR="00E72D3B" w:rsidRDefault="0040433C" w:rsidP="00E72D3B">
            <w:pPr>
              <w:rPr>
                <w:rFonts w:cs="Arial"/>
              </w:rPr>
            </w:pPr>
            <w:hyperlink r:id="rId252" w:history="1">
              <w:r w:rsidR="00E72D3B">
                <w:rPr>
                  <w:rStyle w:val="Hyperlink"/>
                </w:rPr>
                <w:t>C1-211037</w:t>
              </w:r>
            </w:hyperlink>
          </w:p>
        </w:tc>
        <w:tc>
          <w:tcPr>
            <w:tcW w:w="4191" w:type="dxa"/>
            <w:gridSpan w:val="3"/>
            <w:tcBorders>
              <w:top w:val="single" w:sz="4" w:space="0" w:color="auto"/>
              <w:bottom w:val="single" w:sz="4" w:space="0" w:color="auto"/>
            </w:tcBorders>
            <w:shd w:val="clear" w:color="auto" w:fill="FFFF00"/>
          </w:tcPr>
          <w:p w14:paraId="0CA3B00F" w14:textId="77777777" w:rsidR="00E72D3B" w:rsidRDefault="00E72D3B" w:rsidP="00E72D3B">
            <w:pPr>
              <w:rPr>
                <w:rFonts w:cs="Arial"/>
              </w:rPr>
            </w:pPr>
            <w:r>
              <w:rPr>
                <w:rFonts w:cs="Arial"/>
              </w:rPr>
              <w:t>Clarifications on PLMN URSP stored in USIM</w:t>
            </w:r>
          </w:p>
        </w:tc>
        <w:tc>
          <w:tcPr>
            <w:tcW w:w="1767" w:type="dxa"/>
            <w:tcBorders>
              <w:top w:val="single" w:sz="4" w:space="0" w:color="auto"/>
              <w:bottom w:val="single" w:sz="4" w:space="0" w:color="auto"/>
            </w:tcBorders>
            <w:shd w:val="clear" w:color="auto" w:fill="FFFF00"/>
          </w:tcPr>
          <w:p w14:paraId="7EA5EF96" w14:textId="77777777" w:rsidR="00E72D3B"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E539EA" w14:textId="77777777" w:rsidR="00E72D3B" w:rsidRDefault="00E72D3B" w:rsidP="00E72D3B">
            <w:pPr>
              <w:rPr>
                <w:rFonts w:cs="Arial"/>
              </w:rPr>
            </w:pPr>
            <w:r>
              <w:rPr>
                <w:rFonts w:cs="Arial"/>
              </w:rPr>
              <w:t>CR 0113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B998D" w14:textId="77777777" w:rsidR="00E72D3B" w:rsidRPr="00D95972" w:rsidRDefault="00E72D3B" w:rsidP="00E72D3B">
            <w:pPr>
              <w:rPr>
                <w:rFonts w:eastAsia="Batang" w:cs="Arial"/>
                <w:lang w:eastAsia="ko-KR"/>
              </w:rPr>
            </w:pPr>
          </w:p>
        </w:tc>
      </w:tr>
      <w:tr w:rsidR="00E72D3B" w:rsidRPr="00D95972" w14:paraId="7E277B8B" w14:textId="77777777" w:rsidTr="00F75A50">
        <w:tc>
          <w:tcPr>
            <w:tcW w:w="976" w:type="dxa"/>
            <w:tcBorders>
              <w:left w:val="thinThickThinSmallGap" w:sz="24" w:space="0" w:color="auto"/>
              <w:bottom w:val="nil"/>
            </w:tcBorders>
            <w:shd w:val="clear" w:color="auto" w:fill="auto"/>
          </w:tcPr>
          <w:p w14:paraId="1EA48497" w14:textId="77777777" w:rsidR="00E72D3B" w:rsidRPr="00D95972" w:rsidRDefault="00E72D3B" w:rsidP="00E72D3B">
            <w:pPr>
              <w:rPr>
                <w:rFonts w:cs="Arial"/>
              </w:rPr>
            </w:pPr>
          </w:p>
        </w:tc>
        <w:tc>
          <w:tcPr>
            <w:tcW w:w="1317" w:type="dxa"/>
            <w:gridSpan w:val="2"/>
            <w:tcBorders>
              <w:bottom w:val="nil"/>
            </w:tcBorders>
            <w:shd w:val="clear" w:color="auto" w:fill="auto"/>
          </w:tcPr>
          <w:p w14:paraId="287F518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76846A5" w14:textId="77777777" w:rsidR="00E72D3B" w:rsidRDefault="0040433C" w:rsidP="00E72D3B">
            <w:pPr>
              <w:rPr>
                <w:rFonts w:cs="Arial"/>
              </w:rPr>
            </w:pPr>
            <w:hyperlink r:id="rId253" w:history="1">
              <w:r w:rsidR="00E72D3B">
                <w:rPr>
                  <w:rStyle w:val="Hyperlink"/>
                </w:rPr>
                <w:t>C1-211040</w:t>
              </w:r>
            </w:hyperlink>
          </w:p>
        </w:tc>
        <w:tc>
          <w:tcPr>
            <w:tcW w:w="4191" w:type="dxa"/>
            <w:gridSpan w:val="3"/>
            <w:tcBorders>
              <w:top w:val="single" w:sz="4" w:space="0" w:color="auto"/>
              <w:bottom w:val="single" w:sz="4" w:space="0" w:color="auto"/>
            </w:tcBorders>
            <w:shd w:val="clear" w:color="auto" w:fill="FFFF00"/>
          </w:tcPr>
          <w:p w14:paraId="366AF92A" w14:textId="77777777" w:rsidR="00E72D3B" w:rsidRDefault="00E72D3B" w:rsidP="00E72D3B">
            <w:pPr>
              <w:rPr>
                <w:rFonts w:cs="Arial"/>
              </w:rPr>
            </w:pPr>
            <w:r>
              <w:rPr>
                <w:rFonts w:cs="Arial"/>
              </w:rPr>
              <w:t>AN Release on a CAG cell when CAG information Update with no entry or without the entry of the Registered PLMN</w:t>
            </w:r>
          </w:p>
        </w:tc>
        <w:tc>
          <w:tcPr>
            <w:tcW w:w="1767" w:type="dxa"/>
            <w:tcBorders>
              <w:top w:val="single" w:sz="4" w:space="0" w:color="auto"/>
              <w:bottom w:val="single" w:sz="4" w:space="0" w:color="auto"/>
            </w:tcBorders>
            <w:shd w:val="clear" w:color="auto" w:fill="FFFF00"/>
          </w:tcPr>
          <w:p w14:paraId="40E59633" w14:textId="77777777" w:rsidR="00E72D3B"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2C0097B" w14:textId="77777777" w:rsidR="00E72D3B" w:rsidRDefault="00E72D3B" w:rsidP="00E72D3B">
            <w:pPr>
              <w:rPr>
                <w:rFonts w:cs="Arial"/>
              </w:rPr>
            </w:pPr>
            <w:r>
              <w:rPr>
                <w:rFonts w:cs="Arial"/>
              </w:rPr>
              <w:t>CR 3083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87D30" w14:textId="77777777" w:rsidR="00E72D3B" w:rsidRPr="00D95972" w:rsidRDefault="00E72D3B" w:rsidP="00E72D3B">
            <w:pPr>
              <w:rPr>
                <w:rFonts w:eastAsia="Batang" w:cs="Arial"/>
                <w:lang w:eastAsia="ko-KR"/>
              </w:rPr>
            </w:pPr>
          </w:p>
        </w:tc>
      </w:tr>
      <w:tr w:rsidR="00E72D3B" w:rsidRPr="00D95972" w14:paraId="582F4E5B" w14:textId="77777777" w:rsidTr="00540F3B">
        <w:tc>
          <w:tcPr>
            <w:tcW w:w="976" w:type="dxa"/>
            <w:tcBorders>
              <w:left w:val="thinThickThinSmallGap" w:sz="24" w:space="0" w:color="auto"/>
              <w:bottom w:val="nil"/>
            </w:tcBorders>
            <w:shd w:val="clear" w:color="auto" w:fill="auto"/>
          </w:tcPr>
          <w:p w14:paraId="4BBB6CEB" w14:textId="77777777" w:rsidR="00E72D3B" w:rsidRPr="00D95972" w:rsidRDefault="00E72D3B" w:rsidP="00E72D3B">
            <w:pPr>
              <w:rPr>
                <w:rFonts w:cs="Arial"/>
              </w:rPr>
            </w:pPr>
          </w:p>
        </w:tc>
        <w:tc>
          <w:tcPr>
            <w:tcW w:w="1317" w:type="dxa"/>
            <w:gridSpan w:val="2"/>
            <w:tcBorders>
              <w:bottom w:val="nil"/>
            </w:tcBorders>
            <w:shd w:val="clear" w:color="auto" w:fill="auto"/>
          </w:tcPr>
          <w:p w14:paraId="704E63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A3C3C88" w14:textId="77777777" w:rsidR="00E72D3B" w:rsidRPr="00D95972" w:rsidRDefault="0040433C" w:rsidP="00E72D3B">
            <w:pPr>
              <w:rPr>
                <w:rFonts w:cs="Arial"/>
              </w:rPr>
            </w:pPr>
            <w:hyperlink r:id="rId254" w:history="1">
              <w:r w:rsidR="00E72D3B">
                <w:rPr>
                  <w:rStyle w:val="Hyperlink"/>
                </w:rPr>
                <w:t>C1-210700</w:t>
              </w:r>
            </w:hyperlink>
          </w:p>
        </w:tc>
        <w:tc>
          <w:tcPr>
            <w:tcW w:w="4191" w:type="dxa"/>
            <w:gridSpan w:val="3"/>
            <w:tcBorders>
              <w:top w:val="single" w:sz="4" w:space="0" w:color="auto"/>
              <w:bottom w:val="single" w:sz="4" w:space="0" w:color="auto"/>
            </w:tcBorders>
            <w:shd w:val="clear" w:color="auto" w:fill="FFFF00"/>
          </w:tcPr>
          <w:p w14:paraId="43EAD27F" w14:textId="77777777" w:rsidR="00E72D3B" w:rsidRPr="00D95972" w:rsidRDefault="00E72D3B" w:rsidP="00E72D3B">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14:paraId="229A289B" w14:textId="77777777"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F148D51" w14:textId="77777777" w:rsidR="00E72D3B" w:rsidRPr="00D95972" w:rsidRDefault="00E72D3B" w:rsidP="00E72D3B">
            <w:pPr>
              <w:rPr>
                <w:rFonts w:cs="Arial"/>
              </w:rPr>
            </w:pPr>
            <w:r>
              <w:rPr>
                <w:rFonts w:cs="Arial"/>
              </w:rPr>
              <w:t xml:space="preserve">CR 2974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E0916" w14:textId="77777777" w:rsidR="00E72D3B" w:rsidRPr="00D95972" w:rsidRDefault="00E72D3B" w:rsidP="00E72D3B">
            <w:pPr>
              <w:rPr>
                <w:rFonts w:eastAsia="Batang" w:cs="Arial"/>
                <w:lang w:eastAsia="ko-KR"/>
              </w:rPr>
            </w:pPr>
          </w:p>
        </w:tc>
      </w:tr>
      <w:tr w:rsidR="00E72D3B" w:rsidRPr="00D95972" w14:paraId="2B289135" w14:textId="77777777" w:rsidTr="00712D6F">
        <w:tc>
          <w:tcPr>
            <w:tcW w:w="976" w:type="dxa"/>
            <w:tcBorders>
              <w:left w:val="thinThickThinSmallGap" w:sz="24" w:space="0" w:color="auto"/>
              <w:bottom w:val="nil"/>
            </w:tcBorders>
            <w:shd w:val="clear" w:color="auto" w:fill="auto"/>
          </w:tcPr>
          <w:p w14:paraId="29DDF032" w14:textId="77777777" w:rsidR="00E72D3B" w:rsidRPr="00D95972" w:rsidRDefault="00E72D3B" w:rsidP="00E72D3B">
            <w:pPr>
              <w:rPr>
                <w:rFonts w:cs="Arial"/>
              </w:rPr>
            </w:pPr>
          </w:p>
        </w:tc>
        <w:tc>
          <w:tcPr>
            <w:tcW w:w="1317" w:type="dxa"/>
            <w:gridSpan w:val="2"/>
            <w:tcBorders>
              <w:bottom w:val="nil"/>
            </w:tcBorders>
            <w:shd w:val="clear" w:color="auto" w:fill="auto"/>
          </w:tcPr>
          <w:p w14:paraId="425480A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ED8ACB6" w14:textId="77777777" w:rsidR="00E72D3B" w:rsidRDefault="0040433C" w:rsidP="00E72D3B">
            <w:pPr>
              <w:overflowPunct/>
              <w:autoSpaceDE/>
              <w:autoSpaceDN/>
              <w:adjustRightInd/>
              <w:textAlignment w:val="auto"/>
              <w:rPr>
                <w:rFonts w:cs="Arial"/>
                <w:lang w:val="en-US"/>
              </w:rPr>
            </w:pPr>
            <w:hyperlink r:id="rId255" w:history="1">
              <w:r w:rsidR="00E72D3B">
                <w:rPr>
                  <w:rStyle w:val="Hyperlink"/>
                </w:rPr>
                <w:t>C1-210772</w:t>
              </w:r>
            </w:hyperlink>
          </w:p>
        </w:tc>
        <w:tc>
          <w:tcPr>
            <w:tcW w:w="4191" w:type="dxa"/>
            <w:gridSpan w:val="3"/>
            <w:tcBorders>
              <w:top w:val="single" w:sz="4" w:space="0" w:color="auto"/>
              <w:bottom w:val="single" w:sz="4" w:space="0" w:color="auto"/>
            </w:tcBorders>
            <w:shd w:val="clear" w:color="auto" w:fill="FFFF00"/>
          </w:tcPr>
          <w:p w14:paraId="19668960" w14:textId="77777777" w:rsidR="00E72D3B" w:rsidRDefault="00E72D3B" w:rsidP="00E72D3B">
            <w:pPr>
              <w:rPr>
                <w:rFonts w:cs="Arial"/>
              </w:rPr>
            </w:pPr>
            <w:r>
              <w:rPr>
                <w:rFonts w:cs="Arial"/>
              </w:rPr>
              <w:t>Correct description of #54 by taking into account its applicability in interworking scenarios</w:t>
            </w:r>
          </w:p>
        </w:tc>
        <w:tc>
          <w:tcPr>
            <w:tcW w:w="1767" w:type="dxa"/>
            <w:tcBorders>
              <w:top w:val="single" w:sz="4" w:space="0" w:color="auto"/>
              <w:bottom w:val="single" w:sz="4" w:space="0" w:color="auto"/>
            </w:tcBorders>
            <w:shd w:val="clear" w:color="auto" w:fill="FFFF00"/>
          </w:tcPr>
          <w:p w14:paraId="0DB0F7C1" w14:textId="77777777"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91D4C5A" w14:textId="77777777" w:rsidR="00E72D3B" w:rsidRDefault="00E72D3B" w:rsidP="00E72D3B">
            <w:pPr>
              <w:rPr>
                <w:rFonts w:cs="Arial"/>
              </w:rPr>
            </w:pPr>
            <w:r>
              <w:rPr>
                <w:rFonts w:cs="Arial"/>
              </w:rPr>
              <w:t>CR 2993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6FD19" w14:textId="77777777" w:rsidR="00E72D3B" w:rsidRPr="00D95972" w:rsidRDefault="00E72D3B" w:rsidP="00E72D3B">
            <w:pPr>
              <w:rPr>
                <w:rFonts w:eastAsia="Batang" w:cs="Arial"/>
                <w:lang w:eastAsia="ko-KR"/>
              </w:rPr>
            </w:pPr>
          </w:p>
        </w:tc>
      </w:tr>
      <w:tr w:rsidR="00E72D3B" w:rsidRPr="00D95972" w14:paraId="6939988C" w14:textId="77777777" w:rsidTr="00712D6F">
        <w:tc>
          <w:tcPr>
            <w:tcW w:w="976" w:type="dxa"/>
            <w:tcBorders>
              <w:left w:val="thinThickThinSmallGap" w:sz="24" w:space="0" w:color="auto"/>
              <w:bottom w:val="nil"/>
            </w:tcBorders>
            <w:shd w:val="clear" w:color="auto" w:fill="auto"/>
          </w:tcPr>
          <w:p w14:paraId="4E577206" w14:textId="77777777" w:rsidR="00E72D3B" w:rsidRPr="00D95972" w:rsidRDefault="00E72D3B" w:rsidP="00E72D3B">
            <w:pPr>
              <w:rPr>
                <w:rFonts w:cs="Arial"/>
              </w:rPr>
            </w:pPr>
          </w:p>
        </w:tc>
        <w:tc>
          <w:tcPr>
            <w:tcW w:w="1317" w:type="dxa"/>
            <w:gridSpan w:val="2"/>
            <w:tcBorders>
              <w:bottom w:val="nil"/>
            </w:tcBorders>
            <w:shd w:val="clear" w:color="auto" w:fill="auto"/>
          </w:tcPr>
          <w:p w14:paraId="0BBE2CD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9CC0E94" w14:textId="77777777" w:rsidR="00E72D3B" w:rsidRDefault="0040433C" w:rsidP="00E72D3B">
            <w:pPr>
              <w:overflowPunct/>
              <w:autoSpaceDE/>
              <w:autoSpaceDN/>
              <w:adjustRightInd/>
              <w:textAlignment w:val="auto"/>
              <w:rPr>
                <w:rFonts w:cs="Arial"/>
                <w:lang w:val="en-US"/>
              </w:rPr>
            </w:pPr>
            <w:hyperlink r:id="rId256" w:history="1">
              <w:r w:rsidR="00E72D3B">
                <w:rPr>
                  <w:rStyle w:val="Hyperlink"/>
                </w:rPr>
                <w:t>C1-210773</w:t>
              </w:r>
            </w:hyperlink>
          </w:p>
        </w:tc>
        <w:tc>
          <w:tcPr>
            <w:tcW w:w="4191" w:type="dxa"/>
            <w:gridSpan w:val="3"/>
            <w:tcBorders>
              <w:top w:val="single" w:sz="4" w:space="0" w:color="auto"/>
              <w:bottom w:val="single" w:sz="4" w:space="0" w:color="auto"/>
            </w:tcBorders>
            <w:shd w:val="clear" w:color="auto" w:fill="FFFF00"/>
          </w:tcPr>
          <w:p w14:paraId="4457F3A5" w14:textId="77777777" w:rsidR="00E72D3B" w:rsidRDefault="00E72D3B" w:rsidP="00E72D3B">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14:paraId="7D2ADD66" w14:textId="77777777"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07C97CD" w14:textId="77777777" w:rsidR="00E72D3B" w:rsidRDefault="00E72D3B" w:rsidP="00E72D3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87626" w14:textId="77777777" w:rsidR="00E72D3B" w:rsidRPr="00D95972" w:rsidRDefault="00E72D3B" w:rsidP="00E72D3B">
            <w:pPr>
              <w:rPr>
                <w:rFonts w:eastAsia="Batang" w:cs="Arial"/>
                <w:lang w:eastAsia="ko-KR"/>
              </w:rPr>
            </w:pPr>
            <w:r>
              <w:rPr>
                <w:rFonts w:eastAsia="Batang" w:cs="Arial"/>
                <w:lang w:eastAsia="ko-KR"/>
              </w:rPr>
              <w:t>Revision of C1-207573</w:t>
            </w:r>
          </w:p>
        </w:tc>
      </w:tr>
      <w:tr w:rsidR="00E72D3B" w:rsidRPr="00D95972" w14:paraId="708EC9CB" w14:textId="77777777" w:rsidTr="00C12958">
        <w:tc>
          <w:tcPr>
            <w:tcW w:w="976" w:type="dxa"/>
            <w:tcBorders>
              <w:left w:val="thinThickThinSmallGap" w:sz="24" w:space="0" w:color="auto"/>
              <w:bottom w:val="nil"/>
            </w:tcBorders>
            <w:shd w:val="clear" w:color="auto" w:fill="auto"/>
          </w:tcPr>
          <w:p w14:paraId="619E1FBA" w14:textId="77777777" w:rsidR="00E72D3B" w:rsidRPr="00D95972" w:rsidRDefault="00E72D3B" w:rsidP="00E72D3B">
            <w:pPr>
              <w:rPr>
                <w:rFonts w:cs="Arial"/>
              </w:rPr>
            </w:pPr>
          </w:p>
        </w:tc>
        <w:tc>
          <w:tcPr>
            <w:tcW w:w="1317" w:type="dxa"/>
            <w:gridSpan w:val="2"/>
            <w:tcBorders>
              <w:bottom w:val="nil"/>
            </w:tcBorders>
            <w:shd w:val="clear" w:color="auto" w:fill="auto"/>
          </w:tcPr>
          <w:p w14:paraId="0A341FD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CB6BCA6" w14:textId="77777777" w:rsidR="00E72D3B" w:rsidRDefault="0040433C" w:rsidP="00E72D3B">
            <w:pPr>
              <w:overflowPunct/>
              <w:autoSpaceDE/>
              <w:autoSpaceDN/>
              <w:adjustRightInd/>
              <w:textAlignment w:val="auto"/>
              <w:rPr>
                <w:rFonts w:cs="Arial"/>
                <w:lang w:val="en-US"/>
              </w:rPr>
            </w:pPr>
            <w:hyperlink r:id="rId257" w:history="1">
              <w:r w:rsidR="00E72D3B">
                <w:rPr>
                  <w:rStyle w:val="Hyperlink"/>
                </w:rPr>
                <w:t>C1-210774</w:t>
              </w:r>
            </w:hyperlink>
          </w:p>
        </w:tc>
        <w:tc>
          <w:tcPr>
            <w:tcW w:w="4191" w:type="dxa"/>
            <w:gridSpan w:val="3"/>
            <w:tcBorders>
              <w:top w:val="single" w:sz="4" w:space="0" w:color="auto"/>
              <w:bottom w:val="single" w:sz="4" w:space="0" w:color="auto"/>
            </w:tcBorders>
            <w:shd w:val="clear" w:color="auto" w:fill="FFFF00"/>
          </w:tcPr>
          <w:p w14:paraId="596FE699" w14:textId="77777777" w:rsidR="00E72D3B" w:rsidRDefault="00E72D3B" w:rsidP="00E72D3B">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14:paraId="34EE618F" w14:textId="77777777"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8218CF5" w14:textId="77777777" w:rsidR="00E72D3B" w:rsidRDefault="00E72D3B" w:rsidP="00E72D3B">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95CF4" w14:textId="77777777" w:rsidR="00E72D3B" w:rsidRPr="00DC4BA0" w:rsidRDefault="00E72D3B" w:rsidP="00E72D3B">
            <w:pPr>
              <w:rPr>
                <w:rFonts w:eastAsia="Batang" w:cs="Arial"/>
                <w:b/>
                <w:bCs/>
                <w:lang w:eastAsia="ko-KR"/>
              </w:rPr>
            </w:pPr>
            <w:r w:rsidRPr="00DC4BA0">
              <w:rPr>
                <w:rFonts w:eastAsia="Batang" w:cs="Arial"/>
                <w:b/>
                <w:bCs/>
                <w:lang w:eastAsia="ko-KR"/>
              </w:rPr>
              <w:t>Requested against wrong TS, new CR# needed</w:t>
            </w:r>
          </w:p>
          <w:p w14:paraId="1FE0078F" w14:textId="77777777" w:rsidR="00E72D3B" w:rsidRPr="00D95972" w:rsidRDefault="00E72D3B" w:rsidP="00E72D3B">
            <w:pPr>
              <w:rPr>
                <w:rFonts w:eastAsia="Batang" w:cs="Arial"/>
                <w:lang w:eastAsia="ko-KR"/>
              </w:rPr>
            </w:pPr>
          </w:p>
        </w:tc>
      </w:tr>
      <w:tr w:rsidR="00E72D3B" w:rsidRPr="00D95972" w14:paraId="028F8E09" w14:textId="77777777" w:rsidTr="00C12958">
        <w:tc>
          <w:tcPr>
            <w:tcW w:w="976" w:type="dxa"/>
            <w:tcBorders>
              <w:left w:val="thinThickThinSmallGap" w:sz="24" w:space="0" w:color="auto"/>
              <w:bottom w:val="nil"/>
            </w:tcBorders>
            <w:shd w:val="clear" w:color="auto" w:fill="auto"/>
          </w:tcPr>
          <w:p w14:paraId="30E07093" w14:textId="77777777" w:rsidR="00E72D3B" w:rsidRPr="00D95972" w:rsidRDefault="00E72D3B" w:rsidP="00E72D3B">
            <w:pPr>
              <w:rPr>
                <w:rFonts w:cs="Arial"/>
              </w:rPr>
            </w:pPr>
          </w:p>
        </w:tc>
        <w:tc>
          <w:tcPr>
            <w:tcW w:w="1317" w:type="dxa"/>
            <w:gridSpan w:val="2"/>
            <w:tcBorders>
              <w:bottom w:val="nil"/>
            </w:tcBorders>
            <w:shd w:val="clear" w:color="auto" w:fill="auto"/>
          </w:tcPr>
          <w:p w14:paraId="2D4B8CB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6350F4" w14:textId="77777777" w:rsidR="00E72D3B" w:rsidRDefault="0040433C" w:rsidP="00E72D3B">
            <w:pPr>
              <w:overflowPunct/>
              <w:autoSpaceDE/>
              <w:autoSpaceDN/>
              <w:adjustRightInd/>
              <w:textAlignment w:val="auto"/>
              <w:rPr>
                <w:rFonts w:cs="Arial"/>
                <w:lang w:val="en-US"/>
              </w:rPr>
            </w:pPr>
            <w:hyperlink r:id="rId258" w:history="1">
              <w:r w:rsidR="00E72D3B">
                <w:rPr>
                  <w:rStyle w:val="Hyperlink"/>
                </w:rPr>
                <w:t>C1-210798</w:t>
              </w:r>
            </w:hyperlink>
          </w:p>
        </w:tc>
        <w:tc>
          <w:tcPr>
            <w:tcW w:w="4191" w:type="dxa"/>
            <w:gridSpan w:val="3"/>
            <w:tcBorders>
              <w:top w:val="single" w:sz="4" w:space="0" w:color="auto"/>
              <w:bottom w:val="single" w:sz="4" w:space="0" w:color="auto"/>
            </w:tcBorders>
            <w:shd w:val="clear" w:color="auto" w:fill="FFFF00"/>
          </w:tcPr>
          <w:p w14:paraId="6B258B1D" w14:textId="77777777" w:rsidR="00E72D3B" w:rsidRDefault="00E72D3B" w:rsidP="00E72D3B">
            <w:pPr>
              <w:rPr>
                <w:rFonts w:cs="Arial"/>
              </w:rPr>
            </w:pPr>
            <w:r>
              <w:rPr>
                <w:rFonts w:cs="Arial"/>
              </w:rPr>
              <w:t>Handling of cause #8, #14, #35 for non-integrity protected reject messages</w:t>
            </w:r>
          </w:p>
        </w:tc>
        <w:tc>
          <w:tcPr>
            <w:tcW w:w="1767" w:type="dxa"/>
            <w:tcBorders>
              <w:top w:val="single" w:sz="4" w:space="0" w:color="auto"/>
              <w:bottom w:val="single" w:sz="4" w:space="0" w:color="auto"/>
            </w:tcBorders>
            <w:shd w:val="clear" w:color="auto" w:fill="FFFF00"/>
          </w:tcPr>
          <w:p w14:paraId="1A56B5A6"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B835A2E" w14:textId="77777777" w:rsidR="00E72D3B" w:rsidRDefault="00E72D3B" w:rsidP="00E72D3B">
            <w:pPr>
              <w:rPr>
                <w:rFonts w:cs="Arial"/>
              </w:rPr>
            </w:pPr>
            <w:r>
              <w:rPr>
                <w:rFonts w:cs="Arial"/>
              </w:rPr>
              <w:t>CR 3487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74504" w14:textId="77777777" w:rsidR="00E72D3B" w:rsidRPr="00D95972" w:rsidRDefault="00E72D3B" w:rsidP="00E72D3B">
            <w:pPr>
              <w:rPr>
                <w:rFonts w:eastAsia="Batang" w:cs="Arial"/>
                <w:lang w:eastAsia="ko-KR"/>
              </w:rPr>
            </w:pPr>
          </w:p>
        </w:tc>
      </w:tr>
      <w:tr w:rsidR="00E72D3B" w:rsidRPr="00D95972" w14:paraId="6D6F04F4" w14:textId="77777777" w:rsidTr="00C12958">
        <w:tc>
          <w:tcPr>
            <w:tcW w:w="976" w:type="dxa"/>
            <w:tcBorders>
              <w:left w:val="thinThickThinSmallGap" w:sz="24" w:space="0" w:color="auto"/>
              <w:bottom w:val="nil"/>
            </w:tcBorders>
            <w:shd w:val="clear" w:color="auto" w:fill="auto"/>
          </w:tcPr>
          <w:p w14:paraId="5848B21B" w14:textId="77777777" w:rsidR="00E72D3B" w:rsidRPr="00D95972" w:rsidRDefault="00E72D3B" w:rsidP="00E72D3B">
            <w:pPr>
              <w:rPr>
                <w:rFonts w:cs="Arial"/>
              </w:rPr>
            </w:pPr>
          </w:p>
        </w:tc>
        <w:tc>
          <w:tcPr>
            <w:tcW w:w="1317" w:type="dxa"/>
            <w:gridSpan w:val="2"/>
            <w:tcBorders>
              <w:bottom w:val="nil"/>
            </w:tcBorders>
            <w:shd w:val="clear" w:color="auto" w:fill="auto"/>
          </w:tcPr>
          <w:p w14:paraId="77E5908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CE73A6E" w14:textId="77777777" w:rsidR="00E72D3B" w:rsidRDefault="0040433C" w:rsidP="00E72D3B">
            <w:pPr>
              <w:overflowPunct/>
              <w:autoSpaceDE/>
              <w:autoSpaceDN/>
              <w:adjustRightInd/>
              <w:textAlignment w:val="auto"/>
              <w:rPr>
                <w:rFonts w:cs="Arial"/>
                <w:lang w:val="en-US"/>
              </w:rPr>
            </w:pPr>
            <w:hyperlink r:id="rId259" w:history="1">
              <w:r w:rsidR="00E72D3B">
                <w:rPr>
                  <w:rStyle w:val="Hyperlink"/>
                </w:rPr>
                <w:t>C1-210799</w:t>
              </w:r>
            </w:hyperlink>
          </w:p>
        </w:tc>
        <w:tc>
          <w:tcPr>
            <w:tcW w:w="4191" w:type="dxa"/>
            <w:gridSpan w:val="3"/>
            <w:tcBorders>
              <w:top w:val="single" w:sz="4" w:space="0" w:color="auto"/>
              <w:bottom w:val="single" w:sz="4" w:space="0" w:color="auto"/>
            </w:tcBorders>
            <w:shd w:val="clear" w:color="auto" w:fill="FFFF00"/>
          </w:tcPr>
          <w:p w14:paraId="0DB95346" w14:textId="77777777" w:rsidR="00E72D3B" w:rsidRDefault="00E72D3B" w:rsidP="00E72D3B">
            <w:pPr>
              <w:rPr>
                <w:rFonts w:cs="Arial"/>
              </w:rPr>
            </w:pPr>
            <w:r>
              <w:rPr>
                <w:rFonts w:cs="Arial"/>
              </w:rPr>
              <w:t>5GMM registration attempt counter reset for EMM reject causes</w:t>
            </w:r>
          </w:p>
        </w:tc>
        <w:tc>
          <w:tcPr>
            <w:tcW w:w="1767" w:type="dxa"/>
            <w:tcBorders>
              <w:top w:val="single" w:sz="4" w:space="0" w:color="auto"/>
              <w:bottom w:val="single" w:sz="4" w:space="0" w:color="auto"/>
            </w:tcBorders>
            <w:shd w:val="clear" w:color="auto" w:fill="FFFF00"/>
          </w:tcPr>
          <w:p w14:paraId="19BC5895"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99F0FC9" w14:textId="77777777" w:rsidR="00E72D3B" w:rsidRDefault="00E72D3B" w:rsidP="00E72D3B">
            <w:pPr>
              <w:rPr>
                <w:rFonts w:cs="Arial"/>
              </w:rPr>
            </w:pPr>
            <w:r>
              <w:rPr>
                <w:rFonts w:cs="Arial"/>
              </w:rPr>
              <w:t>CR 3488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D930D" w14:textId="77777777" w:rsidR="00E72D3B" w:rsidRPr="00D95972" w:rsidRDefault="00E72D3B" w:rsidP="00E72D3B">
            <w:pPr>
              <w:rPr>
                <w:rFonts w:eastAsia="Batang" w:cs="Arial"/>
                <w:lang w:eastAsia="ko-KR"/>
              </w:rPr>
            </w:pPr>
          </w:p>
        </w:tc>
      </w:tr>
      <w:tr w:rsidR="00E72D3B" w:rsidRPr="00D95972" w14:paraId="3FD55BBD" w14:textId="77777777" w:rsidTr="00C12958">
        <w:tc>
          <w:tcPr>
            <w:tcW w:w="976" w:type="dxa"/>
            <w:tcBorders>
              <w:left w:val="thinThickThinSmallGap" w:sz="24" w:space="0" w:color="auto"/>
              <w:bottom w:val="nil"/>
            </w:tcBorders>
            <w:shd w:val="clear" w:color="auto" w:fill="auto"/>
          </w:tcPr>
          <w:p w14:paraId="571DFD6D" w14:textId="77777777" w:rsidR="00E72D3B" w:rsidRPr="00D95972" w:rsidRDefault="00E72D3B" w:rsidP="00E72D3B">
            <w:pPr>
              <w:rPr>
                <w:rFonts w:cs="Arial"/>
              </w:rPr>
            </w:pPr>
          </w:p>
        </w:tc>
        <w:tc>
          <w:tcPr>
            <w:tcW w:w="1317" w:type="dxa"/>
            <w:gridSpan w:val="2"/>
            <w:tcBorders>
              <w:bottom w:val="nil"/>
            </w:tcBorders>
            <w:shd w:val="clear" w:color="auto" w:fill="auto"/>
          </w:tcPr>
          <w:p w14:paraId="349010F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5E6DF4B" w14:textId="77777777" w:rsidR="00E72D3B" w:rsidRDefault="0040433C" w:rsidP="00E72D3B">
            <w:pPr>
              <w:overflowPunct/>
              <w:autoSpaceDE/>
              <w:autoSpaceDN/>
              <w:adjustRightInd/>
              <w:textAlignment w:val="auto"/>
              <w:rPr>
                <w:rFonts w:cs="Arial"/>
                <w:lang w:val="en-US"/>
              </w:rPr>
            </w:pPr>
            <w:hyperlink r:id="rId260" w:history="1">
              <w:r w:rsidR="00E72D3B">
                <w:rPr>
                  <w:rStyle w:val="Hyperlink"/>
                </w:rPr>
                <w:t>C1-210803</w:t>
              </w:r>
            </w:hyperlink>
          </w:p>
        </w:tc>
        <w:tc>
          <w:tcPr>
            <w:tcW w:w="4191" w:type="dxa"/>
            <w:gridSpan w:val="3"/>
            <w:tcBorders>
              <w:top w:val="single" w:sz="4" w:space="0" w:color="auto"/>
              <w:bottom w:val="single" w:sz="4" w:space="0" w:color="auto"/>
            </w:tcBorders>
            <w:shd w:val="clear" w:color="auto" w:fill="FFFF00"/>
          </w:tcPr>
          <w:p w14:paraId="55110FBE" w14:textId="77777777" w:rsidR="00E72D3B" w:rsidRDefault="00E72D3B" w:rsidP="00E72D3B">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14:paraId="0A95E184"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2F9313D" w14:textId="77777777" w:rsidR="00E72D3B" w:rsidRDefault="00E72D3B" w:rsidP="00E72D3B">
            <w:pPr>
              <w:rPr>
                <w:rFonts w:cs="Arial"/>
              </w:rPr>
            </w:pPr>
            <w:r>
              <w:rPr>
                <w:rFonts w:cs="Arial"/>
              </w:rPr>
              <w:t>CR 2997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2B20D" w14:textId="77777777" w:rsidR="00E72D3B" w:rsidRPr="00DC4BA0" w:rsidRDefault="00E72D3B" w:rsidP="00E72D3B">
            <w:pPr>
              <w:rPr>
                <w:rFonts w:eastAsia="Batang" w:cs="Arial"/>
                <w:b/>
                <w:bCs/>
                <w:lang w:eastAsia="ko-KR"/>
              </w:rPr>
            </w:pPr>
            <w:r w:rsidRPr="00DC4BA0">
              <w:rPr>
                <w:rFonts w:eastAsia="Batang" w:cs="Arial"/>
                <w:b/>
                <w:bCs/>
                <w:lang w:eastAsia="ko-KR"/>
              </w:rPr>
              <w:t>Spec version missing</w:t>
            </w:r>
          </w:p>
        </w:tc>
      </w:tr>
      <w:tr w:rsidR="00E72D3B" w:rsidRPr="00D95972" w14:paraId="7C272628" w14:textId="77777777" w:rsidTr="00C12958">
        <w:tc>
          <w:tcPr>
            <w:tcW w:w="976" w:type="dxa"/>
            <w:tcBorders>
              <w:left w:val="thinThickThinSmallGap" w:sz="24" w:space="0" w:color="auto"/>
              <w:bottom w:val="nil"/>
            </w:tcBorders>
            <w:shd w:val="clear" w:color="auto" w:fill="auto"/>
          </w:tcPr>
          <w:p w14:paraId="772D3248" w14:textId="77777777" w:rsidR="00E72D3B" w:rsidRPr="00D95972" w:rsidRDefault="00E72D3B" w:rsidP="00E72D3B">
            <w:pPr>
              <w:rPr>
                <w:rFonts w:cs="Arial"/>
              </w:rPr>
            </w:pPr>
          </w:p>
        </w:tc>
        <w:tc>
          <w:tcPr>
            <w:tcW w:w="1317" w:type="dxa"/>
            <w:gridSpan w:val="2"/>
            <w:tcBorders>
              <w:bottom w:val="nil"/>
            </w:tcBorders>
            <w:shd w:val="clear" w:color="auto" w:fill="auto"/>
          </w:tcPr>
          <w:p w14:paraId="1BEEDF1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5F0E3E6" w14:textId="77777777" w:rsidR="00E72D3B" w:rsidRDefault="0040433C" w:rsidP="00E72D3B">
            <w:pPr>
              <w:overflowPunct/>
              <w:autoSpaceDE/>
              <w:autoSpaceDN/>
              <w:adjustRightInd/>
              <w:textAlignment w:val="auto"/>
              <w:rPr>
                <w:rFonts w:cs="Arial"/>
                <w:lang w:val="en-US"/>
              </w:rPr>
            </w:pPr>
            <w:hyperlink r:id="rId261" w:history="1">
              <w:r w:rsidR="00E72D3B">
                <w:rPr>
                  <w:rStyle w:val="Hyperlink"/>
                </w:rPr>
                <w:t>C1-210804</w:t>
              </w:r>
            </w:hyperlink>
          </w:p>
        </w:tc>
        <w:tc>
          <w:tcPr>
            <w:tcW w:w="4191" w:type="dxa"/>
            <w:gridSpan w:val="3"/>
            <w:tcBorders>
              <w:top w:val="single" w:sz="4" w:space="0" w:color="auto"/>
              <w:bottom w:val="single" w:sz="4" w:space="0" w:color="auto"/>
            </w:tcBorders>
            <w:shd w:val="clear" w:color="auto" w:fill="FFFF00"/>
          </w:tcPr>
          <w:p w14:paraId="7563BC07" w14:textId="77777777" w:rsidR="00E72D3B" w:rsidRDefault="00E72D3B" w:rsidP="00E72D3B">
            <w:pPr>
              <w:rPr>
                <w:rFonts w:cs="Arial"/>
              </w:rPr>
            </w:pPr>
            <w:r>
              <w:rPr>
                <w:rFonts w:cs="Arial"/>
              </w:rPr>
              <w:t>State transition from 5GMM-CONNECTED mode with RRC inactive indication to LIMITED-SERVICE</w:t>
            </w:r>
          </w:p>
        </w:tc>
        <w:tc>
          <w:tcPr>
            <w:tcW w:w="1767" w:type="dxa"/>
            <w:tcBorders>
              <w:top w:val="single" w:sz="4" w:space="0" w:color="auto"/>
              <w:bottom w:val="single" w:sz="4" w:space="0" w:color="auto"/>
            </w:tcBorders>
            <w:shd w:val="clear" w:color="auto" w:fill="FFFF00"/>
          </w:tcPr>
          <w:p w14:paraId="0E3151B5"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518354B" w14:textId="77777777" w:rsidR="00E72D3B" w:rsidRDefault="00E72D3B" w:rsidP="00E72D3B">
            <w:pPr>
              <w:rPr>
                <w:rFonts w:cs="Arial"/>
              </w:rPr>
            </w:pPr>
            <w:r>
              <w:rPr>
                <w:rFonts w:cs="Arial"/>
              </w:rPr>
              <w:t>CR 2998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13BFC" w14:textId="77777777" w:rsidR="00E72D3B" w:rsidRPr="00D95972" w:rsidRDefault="00E72D3B" w:rsidP="00E72D3B">
            <w:pPr>
              <w:rPr>
                <w:rFonts w:eastAsia="Batang" w:cs="Arial"/>
                <w:lang w:eastAsia="ko-KR"/>
              </w:rPr>
            </w:pPr>
          </w:p>
        </w:tc>
      </w:tr>
      <w:tr w:rsidR="00E72D3B" w:rsidRPr="00D95972" w14:paraId="4F7B6A6D" w14:textId="77777777" w:rsidTr="00C12958">
        <w:tc>
          <w:tcPr>
            <w:tcW w:w="976" w:type="dxa"/>
            <w:tcBorders>
              <w:left w:val="thinThickThinSmallGap" w:sz="24" w:space="0" w:color="auto"/>
              <w:bottom w:val="nil"/>
            </w:tcBorders>
            <w:shd w:val="clear" w:color="auto" w:fill="auto"/>
          </w:tcPr>
          <w:p w14:paraId="04EFD727" w14:textId="77777777" w:rsidR="00E72D3B" w:rsidRPr="00D95972" w:rsidRDefault="00E72D3B" w:rsidP="00E72D3B">
            <w:pPr>
              <w:rPr>
                <w:rFonts w:cs="Arial"/>
              </w:rPr>
            </w:pPr>
          </w:p>
        </w:tc>
        <w:tc>
          <w:tcPr>
            <w:tcW w:w="1317" w:type="dxa"/>
            <w:gridSpan w:val="2"/>
            <w:tcBorders>
              <w:bottom w:val="nil"/>
            </w:tcBorders>
            <w:shd w:val="clear" w:color="auto" w:fill="auto"/>
          </w:tcPr>
          <w:p w14:paraId="001DA82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CC85708" w14:textId="77777777" w:rsidR="00E72D3B" w:rsidRDefault="0040433C" w:rsidP="00E72D3B">
            <w:pPr>
              <w:overflowPunct/>
              <w:autoSpaceDE/>
              <w:autoSpaceDN/>
              <w:adjustRightInd/>
              <w:textAlignment w:val="auto"/>
              <w:rPr>
                <w:rFonts w:cs="Arial"/>
                <w:lang w:val="en-US"/>
              </w:rPr>
            </w:pPr>
            <w:hyperlink r:id="rId262" w:history="1">
              <w:r w:rsidR="00E72D3B">
                <w:rPr>
                  <w:rStyle w:val="Hyperlink"/>
                </w:rPr>
                <w:t>C1-210805</w:t>
              </w:r>
            </w:hyperlink>
          </w:p>
        </w:tc>
        <w:tc>
          <w:tcPr>
            <w:tcW w:w="4191" w:type="dxa"/>
            <w:gridSpan w:val="3"/>
            <w:tcBorders>
              <w:top w:val="single" w:sz="4" w:space="0" w:color="auto"/>
              <w:bottom w:val="single" w:sz="4" w:space="0" w:color="auto"/>
            </w:tcBorders>
            <w:shd w:val="clear" w:color="auto" w:fill="FFFF00"/>
          </w:tcPr>
          <w:p w14:paraId="7CBF7B3C" w14:textId="77777777" w:rsidR="00E72D3B" w:rsidRDefault="00E72D3B" w:rsidP="00E72D3B">
            <w:pPr>
              <w:rPr>
                <w:rFonts w:cs="Arial"/>
              </w:rPr>
            </w:pPr>
            <w:r>
              <w:rPr>
                <w:rFonts w:cs="Arial"/>
              </w:rPr>
              <w:t>Conditions to indicate "periodic registration updating" in the 5GS registration type IE</w:t>
            </w:r>
          </w:p>
        </w:tc>
        <w:tc>
          <w:tcPr>
            <w:tcW w:w="1767" w:type="dxa"/>
            <w:tcBorders>
              <w:top w:val="single" w:sz="4" w:space="0" w:color="auto"/>
              <w:bottom w:val="single" w:sz="4" w:space="0" w:color="auto"/>
            </w:tcBorders>
            <w:shd w:val="clear" w:color="auto" w:fill="FFFF00"/>
          </w:tcPr>
          <w:p w14:paraId="58E7B741"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C6E1D17" w14:textId="77777777" w:rsidR="00E72D3B" w:rsidRDefault="00E72D3B" w:rsidP="00E72D3B">
            <w:pPr>
              <w:rPr>
                <w:rFonts w:cs="Arial"/>
              </w:rPr>
            </w:pPr>
            <w:r>
              <w:rPr>
                <w:rFonts w:cs="Arial"/>
              </w:rPr>
              <w:t>CR 2999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EEB73" w14:textId="77777777" w:rsidR="00E72D3B" w:rsidRPr="00D95972" w:rsidRDefault="00E72D3B" w:rsidP="00E72D3B">
            <w:pPr>
              <w:rPr>
                <w:rFonts w:eastAsia="Batang" w:cs="Arial"/>
                <w:lang w:eastAsia="ko-KR"/>
              </w:rPr>
            </w:pPr>
          </w:p>
        </w:tc>
      </w:tr>
      <w:tr w:rsidR="00E72D3B" w:rsidRPr="00D95972" w14:paraId="6529752B" w14:textId="77777777" w:rsidTr="00C12958">
        <w:tc>
          <w:tcPr>
            <w:tcW w:w="976" w:type="dxa"/>
            <w:tcBorders>
              <w:left w:val="thinThickThinSmallGap" w:sz="24" w:space="0" w:color="auto"/>
              <w:bottom w:val="nil"/>
            </w:tcBorders>
            <w:shd w:val="clear" w:color="auto" w:fill="auto"/>
          </w:tcPr>
          <w:p w14:paraId="4CAEB4A8" w14:textId="77777777" w:rsidR="00E72D3B" w:rsidRPr="00D95972" w:rsidRDefault="00E72D3B" w:rsidP="00E72D3B">
            <w:pPr>
              <w:rPr>
                <w:rFonts w:cs="Arial"/>
              </w:rPr>
            </w:pPr>
          </w:p>
        </w:tc>
        <w:tc>
          <w:tcPr>
            <w:tcW w:w="1317" w:type="dxa"/>
            <w:gridSpan w:val="2"/>
            <w:tcBorders>
              <w:bottom w:val="nil"/>
            </w:tcBorders>
            <w:shd w:val="clear" w:color="auto" w:fill="auto"/>
          </w:tcPr>
          <w:p w14:paraId="655581C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C61571D" w14:textId="77777777" w:rsidR="00E72D3B" w:rsidRDefault="0040433C" w:rsidP="00E72D3B">
            <w:pPr>
              <w:overflowPunct/>
              <w:autoSpaceDE/>
              <w:autoSpaceDN/>
              <w:adjustRightInd/>
              <w:textAlignment w:val="auto"/>
              <w:rPr>
                <w:rFonts w:cs="Arial"/>
                <w:lang w:val="en-US"/>
              </w:rPr>
            </w:pPr>
            <w:hyperlink r:id="rId263" w:history="1">
              <w:r w:rsidR="00E72D3B">
                <w:rPr>
                  <w:rStyle w:val="Hyperlink"/>
                </w:rPr>
                <w:t>C1-210806</w:t>
              </w:r>
            </w:hyperlink>
          </w:p>
        </w:tc>
        <w:tc>
          <w:tcPr>
            <w:tcW w:w="4191" w:type="dxa"/>
            <w:gridSpan w:val="3"/>
            <w:tcBorders>
              <w:top w:val="single" w:sz="4" w:space="0" w:color="auto"/>
              <w:bottom w:val="single" w:sz="4" w:space="0" w:color="auto"/>
            </w:tcBorders>
            <w:shd w:val="clear" w:color="auto" w:fill="FFFF00"/>
          </w:tcPr>
          <w:p w14:paraId="5D57AB81" w14:textId="77777777" w:rsidR="00E72D3B" w:rsidRDefault="00E72D3B" w:rsidP="00E72D3B">
            <w:pPr>
              <w:rPr>
                <w:rFonts w:cs="Arial"/>
              </w:rPr>
            </w:pPr>
            <w:r>
              <w:rPr>
                <w:rFonts w:cs="Arial"/>
              </w:rPr>
              <w:t>Addition of AT commands for PDU session Context State Change Authentication and Authorization</w:t>
            </w:r>
          </w:p>
        </w:tc>
        <w:tc>
          <w:tcPr>
            <w:tcW w:w="1767" w:type="dxa"/>
            <w:tcBorders>
              <w:top w:val="single" w:sz="4" w:space="0" w:color="auto"/>
              <w:bottom w:val="single" w:sz="4" w:space="0" w:color="auto"/>
            </w:tcBorders>
            <w:shd w:val="clear" w:color="auto" w:fill="FFFF00"/>
          </w:tcPr>
          <w:p w14:paraId="075B6802"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8B1B6AB" w14:textId="77777777" w:rsidR="00E72D3B" w:rsidRDefault="00E72D3B" w:rsidP="00E72D3B">
            <w:pPr>
              <w:rPr>
                <w:rFonts w:cs="Arial"/>
              </w:rPr>
            </w:pPr>
            <w:r>
              <w:rPr>
                <w:rFonts w:cs="Arial"/>
              </w:rPr>
              <w:t>CR 0710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9A2D3" w14:textId="77777777" w:rsidR="00E72D3B" w:rsidRDefault="00E72D3B" w:rsidP="00E72D3B">
            <w:pPr>
              <w:rPr>
                <w:rFonts w:eastAsia="Batang" w:cs="Arial"/>
                <w:b/>
                <w:bCs/>
                <w:lang w:eastAsia="ko-KR"/>
              </w:rPr>
            </w:pPr>
            <w:r>
              <w:rPr>
                <w:rFonts w:eastAsia="Batang" w:cs="Arial"/>
                <w:b/>
                <w:bCs/>
                <w:lang w:eastAsia="ko-KR"/>
              </w:rPr>
              <w:t>What is correct category, cover page or 3GU</w:t>
            </w:r>
          </w:p>
          <w:p w14:paraId="50A85749" w14:textId="77777777" w:rsidR="00E72D3B" w:rsidRPr="00DC4BA0" w:rsidRDefault="00E72D3B" w:rsidP="00E72D3B">
            <w:pPr>
              <w:rPr>
                <w:rFonts w:eastAsia="Batang" w:cs="Arial"/>
                <w:b/>
                <w:bCs/>
                <w:lang w:eastAsia="ko-KR"/>
              </w:rPr>
            </w:pPr>
          </w:p>
        </w:tc>
      </w:tr>
      <w:tr w:rsidR="00E72D3B" w:rsidRPr="00D95972" w14:paraId="6308D0E8" w14:textId="77777777" w:rsidTr="00E72D3B">
        <w:tc>
          <w:tcPr>
            <w:tcW w:w="976" w:type="dxa"/>
            <w:tcBorders>
              <w:left w:val="thinThickThinSmallGap" w:sz="24" w:space="0" w:color="auto"/>
              <w:bottom w:val="nil"/>
            </w:tcBorders>
            <w:shd w:val="clear" w:color="auto" w:fill="auto"/>
          </w:tcPr>
          <w:p w14:paraId="0280D0CF" w14:textId="77777777" w:rsidR="00E72D3B" w:rsidRPr="00D95972" w:rsidRDefault="00E72D3B" w:rsidP="00E72D3B">
            <w:pPr>
              <w:rPr>
                <w:rFonts w:cs="Arial"/>
              </w:rPr>
            </w:pPr>
          </w:p>
        </w:tc>
        <w:tc>
          <w:tcPr>
            <w:tcW w:w="1317" w:type="dxa"/>
            <w:gridSpan w:val="2"/>
            <w:tcBorders>
              <w:bottom w:val="nil"/>
            </w:tcBorders>
            <w:shd w:val="clear" w:color="auto" w:fill="auto"/>
          </w:tcPr>
          <w:p w14:paraId="22D7550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9E6312F" w14:textId="77777777" w:rsidR="00E72D3B" w:rsidRDefault="0040433C" w:rsidP="00E72D3B">
            <w:pPr>
              <w:overflowPunct/>
              <w:autoSpaceDE/>
              <w:autoSpaceDN/>
              <w:adjustRightInd/>
              <w:textAlignment w:val="auto"/>
              <w:rPr>
                <w:rFonts w:cs="Arial"/>
                <w:lang w:val="en-US"/>
              </w:rPr>
            </w:pPr>
            <w:hyperlink r:id="rId264" w:history="1">
              <w:r w:rsidR="00E72D3B">
                <w:rPr>
                  <w:rStyle w:val="Hyperlink"/>
                </w:rPr>
                <w:t>C1-210807</w:t>
              </w:r>
            </w:hyperlink>
          </w:p>
        </w:tc>
        <w:tc>
          <w:tcPr>
            <w:tcW w:w="4191" w:type="dxa"/>
            <w:gridSpan w:val="3"/>
            <w:tcBorders>
              <w:top w:val="single" w:sz="4" w:space="0" w:color="auto"/>
              <w:bottom w:val="single" w:sz="4" w:space="0" w:color="auto"/>
            </w:tcBorders>
            <w:shd w:val="clear" w:color="auto" w:fill="FFFF00"/>
          </w:tcPr>
          <w:p w14:paraId="4EF9ACAB" w14:textId="77777777" w:rsidR="00E72D3B" w:rsidRDefault="00E72D3B" w:rsidP="00E72D3B">
            <w:pPr>
              <w:rPr>
                <w:rFonts w:cs="Arial"/>
              </w:rPr>
            </w:pPr>
            <w:r>
              <w:rPr>
                <w:rFonts w:cs="Arial"/>
              </w:rPr>
              <w:t>UE behaviour in case of no allowed NSSAI is available</w:t>
            </w:r>
          </w:p>
        </w:tc>
        <w:tc>
          <w:tcPr>
            <w:tcW w:w="1767" w:type="dxa"/>
            <w:tcBorders>
              <w:top w:val="single" w:sz="4" w:space="0" w:color="auto"/>
              <w:bottom w:val="single" w:sz="4" w:space="0" w:color="auto"/>
            </w:tcBorders>
            <w:shd w:val="clear" w:color="auto" w:fill="FFFF00"/>
          </w:tcPr>
          <w:p w14:paraId="5B61F8BB"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8900B41" w14:textId="77777777" w:rsidR="00E72D3B" w:rsidRDefault="00E72D3B" w:rsidP="00E72D3B">
            <w:pPr>
              <w:rPr>
                <w:rFonts w:cs="Arial"/>
              </w:rPr>
            </w:pPr>
            <w:r>
              <w:rPr>
                <w:rFonts w:cs="Arial"/>
              </w:rPr>
              <w:t>CR 2549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C96FB" w14:textId="77777777" w:rsidR="00E72D3B" w:rsidRPr="00D95972" w:rsidRDefault="00E72D3B" w:rsidP="00E72D3B">
            <w:pPr>
              <w:rPr>
                <w:rFonts w:eastAsia="Batang" w:cs="Arial"/>
                <w:lang w:eastAsia="ko-KR"/>
              </w:rPr>
            </w:pPr>
            <w:r>
              <w:rPr>
                <w:rFonts w:eastAsia="Batang" w:cs="Arial"/>
                <w:lang w:eastAsia="ko-KR"/>
              </w:rPr>
              <w:t>Revision of C1-205022</w:t>
            </w:r>
          </w:p>
        </w:tc>
      </w:tr>
      <w:tr w:rsidR="00E72D3B" w:rsidRPr="00D95972" w14:paraId="483331BE" w14:textId="77777777" w:rsidTr="00E72D3B">
        <w:tc>
          <w:tcPr>
            <w:tcW w:w="976" w:type="dxa"/>
            <w:tcBorders>
              <w:left w:val="thinThickThinSmallGap" w:sz="24" w:space="0" w:color="auto"/>
              <w:bottom w:val="nil"/>
            </w:tcBorders>
            <w:shd w:val="clear" w:color="auto" w:fill="auto"/>
          </w:tcPr>
          <w:p w14:paraId="6443372F" w14:textId="77777777" w:rsidR="00E72D3B" w:rsidRPr="00D95972" w:rsidRDefault="00E72D3B" w:rsidP="00E72D3B">
            <w:pPr>
              <w:rPr>
                <w:rFonts w:cs="Arial"/>
              </w:rPr>
            </w:pPr>
          </w:p>
        </w:tc>
        <w:tc>
          <w:tcPr>
            <w:tcW w:w="1317" w:type="dxa"/>
            <w:gridSpan w:val="2"/>
            <w:tcBorders>
              <w:bottom w:val="nil"/>
            </w:tcBorders>
            <w:shd w:val="clear" w:color="auto" w:fill="auto"/>
          </w:tcPr>
          <w:p w14:paraId="01A8FD4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B09B2FC"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2442BE"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021461E"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778BD798"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AD53C" w14:textId="77777777" w:rsidR="00E72D3B" w:rsidRDefault="00E72D3B" w:rsidP="00E72D3B">
            <w:pPr>
              <w:rPr>
                <w:rFonts w:eastAsia="Batang" w:cs="Arial"/>
                <w:lang w:eastAsia="ko-KR"/>
              </w:rPr>
            </w:pPr>
          </w:p>
        </w:tc>
      </w:tr>
      <w:tr w:rsidR="00E72D3B" w:rsidRPr="00D95972" w14:paraId="7100027B" w14:textId="77777777" w:rsidTr="00E72D3B">
        <w:tc>
          <w:tcPr>
            <w:tcW w:w="976" w:type="dxa"/>
            <w:tcBorders>
              <w:left w:val="thinThickThinSmallGap" w:sz="24" w:space="0" w:color="auto"/>
              <w:bottom w:val="nil"/>
            </w:tcBorders>
            <w:shd w:val="clear" w:color="auto" w:fill="auto"/>
          </w:tcPr>
          <w:p w14:paraId="6F0822C8" w14:textId="77777777" w:rsidR="00E72D3B" w:rsidRPr="00D95972" w:rsidRDefault="00E72D3B" w:rsidP="00E72D3B">
            <w:pPr>
              <w:rPr>
                <w:rFonts w:cs="Arial"/>
              </w:rPr>
            </w:pPr>
          </w:p>
        </w:tc>
        <w:tc>
          <w:tcPr>
            <w:tcW w:w="1317" w:type="dxa"/>
            <w:gridSpan w:val="2"/>
            <w:tcBorders>
              <w:bottom w:val="nil"/>
            </w:tcBorders>
            <w:shd w:val="clear" w:color="auto" w:fill="auto"/>
          </w:tcPr>
          <w:p w14:paraId="262B4DE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658DC34"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A049AB1"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DAF7668"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F5E423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FB218" w14:textId="77777777" w:rsidR="00E72D3B" w:rsidRDefault="00E72D3B" w:rsidP="00E72D3B">
            <w:pPr>
              <w:rPr>
                <w:rFonts w:eastAsia="Batang" w:cs="Arial"/>
                <w:lang w:eastAsia="ko-KR"/>
              </w:rPr>
            </w:pPr>
          </w:p>
        </w:tc>
      </w:tr>
      <w:tr w:rsidR="00E72D3B" w:rsidRPr="00D95972" w14:paraId="2DCD8106" w14:textId="77777777" w:rsidTr="00C12958">
        <w:tc>
          <w:tcPr>
            <w:tcW w:w="976" w:type="dxa"/>
            <w:tcBorders>
              <w:left w:val="thinThickThinSmallGap" w:sz="24" w:space="0" w:color="auto"/>
              <w:bottom w:val="nil"/>
            </w:tcBorders>
            <w:shd w:val="clear" w:color="auto" w:fill="auto"/>
          </w:tcPr>
          <w:p w14:paraId="286C18A1" w14:textId="77777777" w:rsidR="00E72D3B" w:rsidRPr="00D95972" w:rsidRDefault="00E72D3B" w:rsidP="00E72D3B">
            <w:pPr>
              <w:rPr>
                <w:rFonts w:cs="Arial"/>
              </w:rPr>
            </w:pPr>
          </w:p>
        </w:tc>
        <w:tc>
          <w:tcPr>
            <w:tcW w:w="1317" w:type="dxa"/>
            <w:gridSpan w:val="2"/>
            <w:tcBorders>
              <w:bottom w:val="nil"/>
            </w:tcBorders>
            <w:shd w:val="clear" w:color="auto" w:fill="auto"/>
          </w:tcPr>
          <w:p w14:paraId="55F99A5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3A33B92" w14:textId="77777777" w:rsidR="00E72D3B" w:rsidRDefault="0040433C" w:rsidP="00E72D3B">
            <w:pPr>
              <w:overflowPunct/>
              <w:autoSpaceDE/>
              <w:autoSpaceDN/>
              <w:adjustRightInd/>
              <w:textAlignment w:val="auto"/>
              <w:rPr>
                <w:rFonts w:cs="Arial"/>
                <w:lang w:val="en-US"/>
              </w:rPr>
            </w:pPr>
            <w:hyperlink r:id="rId265" w:history="1">
              <w:r w:rsidR="00E72D3B">
                <w:rPr>
                  <w:rStyle w:val="Hyperlink"/>
                </w:rPr>
                <w:t>C1-210808</w:t>
              </w:r>
            </w:hyperlink>
          </w:p>
        </w:tc>
        <w:tc>
          <w:tcPr>
            <w:tcW w:w="4191" w:type="dxa"/>
            <w:gridSpan w:val="3"/>
            <w:tcBorders>
              <w:top w:val="single" w:sz="4" w:space="0" w:color="auto"/>
              <w:bottom w:val="single" w:sz="4" w:space="0" w:color="auto"/>
            </w:tcBorders>
            <w:shd w:val="clear" w:color="auto" w:fill="FFFF00"/>
          </w:tcPr>
          <w:p w14:paraId="083137D2" w14:textId="77777777" w:rsidR="00E72D3B" w:rsidRDefault="00E72D3B" w:rsidP="00E72D3B">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6337165B"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3617B32" w14:textId="77777777" w:rsidR="00E72D3B" w:rsidRDefault="00E72D3B" w:rsidP="00E72D3B">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C01AB5" w14:textId="77777777" w:rsidR="00E72D3B" w:rsidRPr="00D95972" w:rsidRDefault="00E72D3B" w:rsidP="00E72D3B">
            <w:pPr>
              <w:rPr>
                <w:rFonts w:eastAsia="Batang" w:cs="Arial"/>
                <w:lang w:eastAsia="ko-KR"/>
              </w:rPr>
            </w:pPr>
          </w:p>
        </w:tc>
      </w:tr>
      <w:tr w:rsidR="00E72D3B" w:rsidRPr="00D95972" w14:paraId="16A46933" w14:textId="77777777" w:rsidTr="00C12958">
        <w:tc>
          <w:tcPr>
            <w:tcW w:w="976" w:type="dxa"/>
            <w:tcBorders>
              <w:left w:val="thinThickThinSmallGap" w:sz="24" w:space="0" w:color="auto"/>
              <w:bottom w:val="nil"/>
            </w:tcBorders>
            <w:shd w:val="clear" w:color="auto" w:fill="auto"/>
          </w:tcPr>
          <w:p w14:paraId="3FDB92E7" w14:textId="77777777" w:rsidR="00E72D3B" w:rsidRPr="00D95972" w:rsidRDefault="00E72D3B" w:rsidP="00E72D3B">
            <w:pPr>
              <w:rPr>
                <w:rFonts w:cs="Arial"/>
              </w:rPr>
            </w:pPr>
          </w:p>
        </w:tc>
        <w:tc>
          <w:tcPr>
            <w:tcW w:w="1317" w:type="dxa"/>
            <w:gridSpan w:val="2"/>
            <w:tcBorders>
              <w:bottom w:val="nil"/>
            </w:tcBorders>
            <w:shd w:val="clear" w:color="auto" w:fill="auto"/>
          </w:tcPr>
          <w:p w14:paraId="659F8BF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C8AF90" w14:textId="77777777" w:rsidR="00E72D3B" w:rsidRDefault="0040433C" w:rsidP="00E72D3B">
            <w:pPr>
              <w:overflowPunct/>
              <w:autoSpaceDE/>
              <w:autoSpaceDN/>
              <w:adjustRightInd/>
              <w:textAlignment w:val="auto"/>
              <w:rPr>
                <w:rFonts w:cs="Arial"/>
                <w:lang w:val="en-US"/>
              </w:rPr>
            </w:pPr>
            <w:hyperlink r:id="rId266" w:history="1">
              <w:r w:rsidR="00E72D3B">
                <w:rPr>
                  <w:rStyle w:val="Hyperlink"/>
                </w:rPr>
                <w:t>C1-210809</w:t>
              </w:r>
            </w:hyperlink>
          </w:p>
        </w:tc>
        <w:tc>
          <w:tcPr>
            <w:tcW w:w="4191" w:type="dxa"/>
            <w:gridSpan w:val="3"/>
            <w:tcBorders>
              <w:top w:val="single" w:sz="4" w:space="0" w:color="auto"/>
              <w:bottom w:val="single" w:sz="4" w:space="0" w:color="auto"/>
            </w:tcBorders>
            <w:shd w:val="clear" w:color="auto" w:fill="FFFF00"/>
          </w:tcPr>
          <w:p w14:paraId="1203E954" w14:textId="77777777" w:rsidR="00E72D3B" w:rsidRDefault="00E72D3B" w:rsidP="00E72D3B">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14:paraId="3B1AEFF7"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374B644" w14:textId="77777777" w:rsidR="00E72D3B" w:rsidRDefault="00E72D3B" w:rsidP="00E72D3B">
            <w:pPr>
              <w:rPr>
                <w:rFonts w:cs="Arial"/>
              </w:rPr>
            </w:pPr>
            <w:r>
              <w:rPr>
                <w:rFonts w:cs="Arial"/>
              </w:rPr>
              <w:t>CR 2554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118E1" w14:textId="77777777" w:rsidR="00E72D3B" w:rsidRPr="00D95972" w:rsidRDefault="00E72D3B" w:rsidP="00E72D3B">
            <w:pPr>
              <w:rPr>
                <w:rFonts w:eastAsia="Batang" w:cs="Arial"/>
                <w:lang w:eastAsia="ko-KR"/>
              </w:rPr>
            </w:pPr>
            <w:r>
              <w:rPr>
                <w:rFonts w:eastAsia="Batang" w:cs="Arial"/>
                <w:lang w:eastAsia="ko-KR"/>
              </w:rPr>
              <w:t>Revision of C1-205390</w:t>
            </w:r>
          </w:p>
        </w:tc>
      </w:tr>
      <w:tr w:rsidR="00E72D3B" w:rsidRPr="00D95972" w14:paraId="482BB5C6" w14:textId="77777777" w:rsidTr="00C12958">
        <w:tc>
          <w:tcPr>
            <w:tcW w:w="976" w:type="dxa"/>
            <w:tcBorders>
              <w:left w:val="thinThickThinSmallGap" w:sz="24" w:space="0" w:color="auto"/>
              <w:bottom w:val="nil"/>
            </w:tcBorders>
            <w:shd w:val="clear" w:color="auto" w:fill="auto"/>
          </w:tcPr>
          <w:p w14:paraId="3C648DF0" w14:textId="77777777" w:rsidR="00E72D3B" w:rsidRPr="00D95972" w:rsidRDefault="00E72D3B" w:rsidP="00E72D3B">
            <w:pPr>
              <w:rPr>
                <w:rFonts w:cs="Arial"/>
              </w:rPr>
            </w:pPr>
          </w:p>
        </w:tc>
        <w:tc>
          <w:tcPr>
            <w:tcW w:w="1317" w:type="dxa"/>
            <w:gridSpan w:val="2"/>
            <w:tcBorders>
              <w:bottom w:val="nil"/>
            </w:tcBorders>
            <w:shd w:val="clear" w:color="auto" w:fill="auto"/>
          </w:tcPr>
          <w:p w14:paraId="78A603C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3ECEAF4" w14:textId="77777777" w:rsidR="00E72D3B" w:rsidRDefault="0040433C" w:rsidP="00E72D3B">
            <w:pPr>
              <w:overflowPunct/>
              <w:autoSpaceDE/>
              <w:autoSpaceDN/>
              <w:adjustRightInd/>
              <w:textAlignment w:val="auto"/>
              <w:rPr>
                <w:rFonts w:cs="Arial"/>
                <w:lang w:val="en-US"/>
              </w:rPr>
            </w:pPr>
            <w:hyperlink r:id="rId267" w:history="1">
              <w:r w:rsidR="00E72D3B">
                <w:rPr>
                  <w:rStyle w:val="Hyperlink"/>
                </w:rPr>
                <w:t>C1-210810</w:t>
              </w:r>
            </w:hyperlink>
          </w:p>
        </w:tc>
        <w:tc>
          <w:tcPr>
            <w:tcW w:w="4191" w:type="dxa"/>
            <w:gridSpan w:val="3"/>
            <w:tcBorders>
              <w:top w:val="single" w:sz="4" w:space="0" w:color="auto"/>
              <w:bottom w:val="single" w:sz="4" w:space="0" w:color="auto"/>
            </w:tcBorders>
            <w:shd w:val="clear" w:color="auto" w:fill="FFFF00"/>
          </w:tcPr>
          <w:p w14:paraId="02FE4286" w14:textId="77777777" w:rsidR="00E72D3B" w:rsidRDefault="00E72D3B" w:rsidP="00E72D3B">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6F4AC4C6"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26BE5AE" w14:textId="77777777" w:rsidR="00E72D3B" w:rsidRDefault="00E72D3B" w:rsidP="00E72D3B">
            <w:pPr>
              <w:rPr>
                <w:rFonts w:cs="Arial"/>
              </w:rPr>
            </w:pPr>
            <w:r>
              <w:rPr>
                <w:rFonts w:cs="Arial"/>
              </w:rPr>
              <w:t>CR 0581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1775" w14:textId="77777777" w:rsidR="00E72D3B" w:rsidRPr="00D95972" w:rsidRDefault="00E72D3B" w:rsidP="00E72D3B">
            <w:pPr>
              <w:rPr>
                <w:rFonts w:eastAsia="Batang" w:cs="Arial"/>
                <w:lang w:eastAsia="ko-KR"/>
              </w:rPr>
            </w:pPr>
            <w:r>
              <w:rPr>
                <w:rFonts w:eastAsia="Batang" w:cs="Arial"/>
                <w:lang w:eastAsia="ko-KR"/>
              </w:rPr>
              <w:t>Revision of C1-205004</w:t>
            </w:r>
          </w:p>
        </w:tc>
      </w:tr>
      <w:tr w:rsidR="00E72D3B" w:rsidRPr="00D95972" w14:paraId="18406F31" w14:textId="77777777" w:rsidTr="004D104E">
        <w:tc>
          <w:tcPr>
            <w:tcW w:w="976" w:type="dxa"/>
            <w:tcBorders>
              <w:left w:val="thinThickThinSmallGap" w:sz="24" w:space="0" w:color="auto"/>
              <w:bottom w:val="nil"/>
            </w:tcBorders>
            <w:shd w:val="clear" w:color="auto" w:fill="auto"/>
          </w:tcPr>
          <w:p w14:paraId="4FE957B4" w14:textId="77777777" w:rsidR="00E72D3B" w:rsidRPr="00D95972" w:rsidRDefault="00E72D3B" w:rsidP="00E72D3B">
            <w:pPr>
              <w:rPr>
                <w:rFonts w:cs="Arial"/>
              </w:rPr>
            </w:pPr>
          </w:p>
        </w:tc>
        <w:tc>
          <w:tcPr>
            <w:tcW w:w="1317" w:type="dxa"/>
            <w:gridSpan w:val="2"/>
            <w:tcBorders>
              <w:bottom w:val="nil"/>
            </w:tcBorders>
            <w:shd w:val="clear" w:color="auto" w:fill="auto"/>
          </w:tcPr>
          <w:p w14:paraId="45D6680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D6109D7" w14:textId="77777777" w:rsidR="00E72D3B" w:rsidRDefault="0040433C" w:rsidP="00E72D3B">
            <w:pPr>
              <w:overflowPunct/>
              <w:autoSpaceDE/>
              <w:autoSpaceDN/>
              <w:adjustRightInd/>
              <w:textAlignment w:val="auto"/>
              <w:rPr>
                <w:rFonts w:cs="Arial"/>
                <w:lang w:val="en-US"/>
              </w:rPr>
            </w:pPr>
            <w:hyperlink r:id="rId268" w:history="1">
              <w:r w:rsidR="00E72D3B">
                <w:rPr>
                  <w:rStyle w:val="Hyperlink"/>
                </w:rPr>
                <w:t>C1-210811</w:t>
              </w:r>
            </w:hyperlink>
          </w:p>
        </w:tc>
        <w:tc>
          <w:tcPr>
            <w:tcW w:w="4191" w:type="dxa"/>
            <w:gridSpan w:val="3"/>
            <w:tcBorders>
              <w:top w:val="single" w:sz="4" w:space="0" w:color="auto"/>
              <w:bottom w:val="single" w:sz="4" w:space="0" w:color="auto"/>
            </w:tcBorders>
            <w:shd w:val="clear" w:color="auto" w:fill="FFFF00"/>
          </w:tcPr>
          <w:p w14:paraId="1EC35346" w14:textId="77777777" w:rsidR="00E72D3B" w:rsidRDefault="00E72D3B" w:rsidP="00E72D3B">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465E79EC"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178363E" w14:textId="77777777" w:rsidR="00E72D3B" w:rsidRDefault="00E72D3B" w:rsidP="00E72D3B">
            <w:pPr>
              <w:rPr>
                <w:rFonts w:cs="Arial"/>
              </w:rPr>
            </w:pPr>
            <w:r>
              <w:rPr>
                <w:rFonts w:cs="Arial"/>
              </w:rPr>
              <w:t>CR 2546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5A464" w14:textId="77777777" w:rsidR="00E72D3B" w:rsidRPr="00D95972" w:rsidRDefault="00E72D3B" w:rsidP="00E72D3B">
            <w:pPr>
              <w:rPr>
                <w:rFonts w:eastAsia="Batang" w:cs="Arial"/>
                <w:lang w:eastAsia="ko-KR"/>
              </w:rPr>
            </w:pPr>
            <w:r>
              <w:rPr>
                <w:rFonts w:eastAsia="Batang" w:cs="Arial"/>
                <w:lang w:eastAsia="ko-KR"/>
              </w:rPr>
              <w:t>Revision of C1-205013</w:t>
            </w:r>
          </w:p>
        </w:tc>
      </w:tr>
      <w:tr w:rsidR="00E72D3B" w:rsidRPr="00D95972" w14:paraId="146AD3A2" w14:textId="77777777" w:rsidTr="004D104E">
        <w:tc>
          <w:tcPr>
            <w:tcW w:w="976" w:type="dxa"/>
            <w:tcBorders>
              <w:left w:val="thinThickThinSmallGap" w:sz="24" w:space="0" w:color="auto"/>
              <w:bottom w:val="nil"/>
            </w:tcBorders>
            <w:shd w:val="clear" w:color="auto" w:fill="auto"/>
          </w:tcPr>
          <w:p w14:paraId="7AF65CC6" w14:textId="77777777" w:rsidR="00E72D3B" w:rsidRPr="00D95972" w:rsidRDefault="00E72D3B" w:rsidP="00E72D3B">
            <w:pPr>
              <w:rPr>
                <w:rFonts w:cs="Arial"/>
              </w:rPr>
            </w:pPr>
          </w:p>
        </w:tc>
        <w:tc>
          <w:tcPr>
            <w:tcW w:w="1317" w:type="dxa"/>
            <w:gridSpan w:val="2"/>
            <w:tcBorders>
              <w:bottom w:val="nil"/>
            </w:tcBorders>
            <w:shd w:val="clear" w:color="auto" w:fill="auto"/>
          </w:tcPr>
          <w:p w14:paraId="58521E0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157B7F4" w14:textId="77777777" w:rsidR="00E72D3B" w:rsidRDefault="00E72D3B" w:rsidP="00E72D3B">
            <w:pPr>
              <w:overflowPunct/>
              <w:autoSpaceDE/>
              <w:autoSpaceDN/>
              <w:adjustRightInd/>
              <w:textAlignment w:val="auto"/>
              <w:rPr>
                <w:rFonts w:cs="Arial"/>
                <w:lang w:val="en-US"/>
              </w:rPr>
            </w:pPr>
            <w:r>
              <w:rPr>
                <w:rFonts w:cs="Arial"/>
                <w:lang w:val="en-US"/>
              </w:rPr>
              <w:t>C1-210812</w:t>
            </w:r>
          </w:p>
        </w:tc>
        <w:tc>
          <w:tcPr>
            <w:tcW w:w="4191" w:type="dxa"/>
            <w:gridSpan w:val="3"/>
            <w:tcBorders>
              <w:top w:val="single" w:sz="4" w:space="0" w:color="auto"/>
              <w:bottom w:val="single" w:sz="4" w:space="0" w:color="auto"/>
            </w:tcBorders>
            <w:shd w:val="clear" w:color="auto" w:fill="FFFFFF"/>
          </w:tcPr>
          <w:p w14:paraId="7D3906AB" w14:textId="77777777" w:rsidR="00E72D3B" w:rsidRDefault="00E72D3B" w:rsidP="00E72D3B">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14:paraId="0FC1D811"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FF"/>
          </w:tcPr>
          <w:p w14:paraId="1A8AC717" w14:textId="77777777" w:rsidR="00E72D3B" w:rsidRDefault="00E72D3B" w:rsidP="00E72D3B">
            <w:pPr>
              <w:rPr>
                <w:rFonts w:cs="Arial"/>
              </w:rPr>
            </w:pPr>
            <w:r>
              <w:rPr>
                <w:rFonts w:cs="Arial"/>
              </w:rPr>
              <w:t>CR 3001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478B3" w14:textId="77777777" w:rsidR="00E72D3B" w:rsidRDefault="00E72D3B" w:rsidP="00E72D3B">
            <w:pPr>
              <w:rPr>
                <w:rFonts w:eastAsia="Batang" w:cs="Arial"/>
                <w:lang w:eastAsia="ko-KR"/>
              </w:rPr>
            </w:pPr>
            <w:r>
              <w:rPr>
                <w:rFonts w:eastAsia="Batang" w:cs="Arial"/>
                <w:lang w:eastAsia="ko-KR"/>
              </w:rPr>
              <w:t>Withdrawn</w:t>
            </w:r>
          </w:p>
          <w:p w14:paraId="1B973F79" w14:textId="77777777" w:rsidR="00E72D3B" w:rsidRPr="00D95972" w:rsidRDefault="00E72D3B" w:rsidP="00E72D3B">
            <w:pPr>
              <w:rPr>
                <w:rFonts w:eastAsia="Batang" w:cs="Arial"/>
                <w:lang w:eastAsia="ko-KR"/>
              </w:rPr>
            </w:pPr>
            <w:r>
              <w:rPr>
                <w:rFonts w:eastAsia="Batang" w:cs="Arial"/>
                <w:lang w:eastAsia="ko-KR"/>
              </w:rPr>
              <w:t>Revision of C1-207738</w:t>
            </w:r>
          </w:p>
        </w:tc>
      </w:tr>
      <w:tr w:rsidR="00E72D3B" w:rsidRPr="00D95972" w14:paraId="542C8C1E" w14:textId="77777777" w:rsidTr="00C12958">
        <w:tc>
          <w:tcPr>
            <w:tcW w:w="976" w:type="dxa"/>
            <w:tcBorders>
              <w:left w:val="thinThickThinSmallGap" w:sz="24" w:space="0" w:color="auto"/>
              <w:bottom w:val="nil"/>
            </w:tcBorders>
            <w:shd w:val="clear" w:color="auto" w:fill="auto"/>
          </w:tcPr>
          <w:p w14:paraId="6145BD0D" w14:textId="77777777" w:rsidR="00E72D3B" w:rsidRPr="00D95972" w:rsidRDefault="00E72D3B" w:rsidP="00E72D3B">
            <w:pPr>
              <w:rPr>
                <w:rFonts w:cs="Arial"/>
              </w:rPr>
            </w:pPr>
          </w:p>
        </w:tc>
        <w:tc>
          <w:tcPr>
            <w:tcW w:w="1317" w:type="dxa"/>
            <w:gridSpan w:val="2"/>
            <w:tcBorders>
              <w:bottom w:val="nil"/>
            </w:tcBorders>
            <w:shd w:val="clear" w:color="auto" w:fill="auto"/>
          </w:tcPr>
          <w:p w14:paraId="4B72755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10C4760" w14:textId="77777777" w:rsidR="00E72D3B" w:rsidRDefault="0040433C" w:rsidP="00E72D3B">
            <w:pPr>
              <w:overflowPunct/>
              <w:autoSpaceDE/>
              <w:autoSpaceDN/>
              <w:adjustRightInd/>
              <w:textAlignment w:val="auto"/>
              <w:rPr>
                <w:rFonts w:cs="Arial"/>
                <w:lang w:val="en-US"/>
              </w:rPr>
            </w:pPr>
            <w:hyperlink r:id="rId269" w:history="1">
              <w:r w:rsidR="00E72D3B">
                <w:rPr>
                  <w:rStyle w:val="Hyperlink"/>
                </w:rPr>
                <w:t>C1-210813</w:t>
              </w:r>
            </w:hyperlink>
          </w:p>
        </w:tc>
        <w:tc>
          <w:tcPr>
            <w:tcW w:w="4191" w:type="dxa"/>
            <w:gridSpan w:val="3"/>
            <w:tcBorders>
              <w:top w:val="single" w:sz="4" w:space="0" w:color="auto"/>
              <w:bottom w:val="single" w:sz="4" w:space="0" w:color="auto"/>
            </w:tcBorders>
            <w:shd w:val="clear" w:color="auto" w:fill="FFFF00"/>
          </w:tcPr>
          <w:p w14:paraId="4F1AED44" w14:textId="77777777" w:rsidR="00E72D3B" w:rsidRDefault="00E72D3B" w:rsidP="00E72D3B">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14:paraId="570D16CE"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C30BE9E" w14:textId="77777777" w:rsidR="00E72D3B" w:rsidRDefault="00E72D3B" w:rsidP="00E72D3B">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D8ECF" w14:textId="77777777" w:rsidR="00E72D3B" w:rsidRPr="00D95972" w:rsidRDefault="00E72D3B" w:rsidP="00E72D3B">
            <w:pPr>
              <w:rPr>
                <w:rFonts w:eastAsia="Batang" w:cs="Arial"/>
                <w:lang w:eastAsia="ko-KR"/>
              </w:rPr>
            </w:pPr>
            <w:r>
              <w:rPr>
                <w:rFonts w:eastAsia="Batang" w:cs="Arial"/>
                <w:lang w:eastAsia="ko-KR"/>
              </w:rPr>
              <w:t>Revision of C1-207719</w:t>
            </w:r>
          </w:p>
        </w:tc>
      </w:tr>
      <w:tr w:rsidR="00E72D3B" w:rsidRPr="00D95972" w14:paraId="46CDB184" w14:textId="77777777" w:rsidTr="00C12958">
        <w:tc>
          <w:tcPr>
            <w:tcW w:w="976" w:type="dxa"/>
            <w:tcBorders>
              <w:left w:val="thinThickThinSmallGap" w:sz="24" w:space="0" w:color="auto"/>
              <w:bottom w:val="nil"/>
            </w:tcBorders>
            <w:shd w:val="clear" w:color="auto" w:fill="auto"/>
          </w:tcPr>
          <w:p w14:paraId="4C082A79" w14:textId="77777777" w:rsidR="00E72D3B" w:rsidRPr="00D95972" w:rsidRDefault="00E72D3B" w:rsidP="00E72D3B">
            <w:pPr>
              <w:rPr>
                <w:rFonts w:cs="Arial"/>
              </w:rPr>
            </w:pPr>
          </w:p>
        </w:tc>
        <w:tc>
          <w:tcPr>
            <w:tcW w:w="1317" w:type="dxa"/>
            <w:gridSpan w:val="2"/>
            <w:tcBorders>
              <w:bottom w:val="nil"/>
            </w:tcBorders>
            <w:shd w:val="clear" w:color="auto" w:fill="auto"/>
          </w:tcPr>
          <w:p w14:paraId="70523A0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D89D340" w14:textId="77777777" w:rsidR="00E72D3B" w:rsidRDefault="0040433C" w:rsidP="00E72D3B">
            <w:pPr>
              <w:overflowPunct/>
              <w:autoSpaceDE/>
              <w:autoSpaceDN/>
              <w:adjustRightInd/>
              <w:textAlignment w:val="auto"/>
              <w:rPr>
                <w:rFonts w:cs="Arial"/>
                <w:lang w:val="en-US"/>
              </w:rPr>
            </w:pPr>
            <w:hyperlink r:id="rId270" w:history="1">
              <w:r w:rsidR="00E72D3B">
                <w:rPr>
                  <w:rStyle w:val="Hyperlink"/>
                </w:rPr>
                <w:t>C1-210814</w:t>
              </w:r>
            </w:hyperlink>
          </w:p>
        </w:tc>
        <w:tc>
          <w:tcPr>
            <w:tcW w:w="4191" w:type="dxa"/>
            <w:gridSpan w:val="3"/>
            <w:tcBorders>
              <w:top w:val="single" w:sz="4" w:space="0" w:color="auto"/>
              <w:bottom w:val="single" w:sz="4" w:space="0" w:color="auto"/>
            </w:tcBorders>
            <w:shd w:val="clear" w:color="auto" w:fill="FFFF00"/>
          </w:tcPr>
          <w:p w14:paraId="4B79FF83" w14:textId="77777777" w:rsidR="00E72D3B" w:rsidRDefault="00E72D3B" w:rsidP="00E72D3B">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14:paraId="224C2673"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E6BC5CB" w14:textId="77777777" w:rsidR="00E72D3B" w:rsidRDefault="00E72D3B" w:rsidP="00E72D3B">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FE98A" w14:textId="77777777" w:rsidR="00E72D3B" w:rsidRDefault="00E72D3B" w:rsidP="00E72D3B">
            <w:pPr>
              <w:rPr>
                <w:rFonts w:eastAsia="Batang" w:cs="Arial"/>
                <w:lang w:eastAsia="ko-KR"/>
              </w:rPr>
            </w:pPr>
            <w:r>
              <w:rPr>
                <w:rFonts w:eastAsia="Batang" w:cs="Arial"/>
                <w:lang w:eastAsia="ko-KR"/>
              </w:rPr>
              <w:t>Revision of C1-207565</w:t>
            </w:r>
          </w:p>
          <w:p w14:paraId="16FF4973" w14:textId="77777777" w:rsidR="00E72D3B" w:rsidRDefault="00E72D3B" w:rsidP="00E72D3B">
            <w:pPr>
              <w:rPr>
                <w:rFonts w:eastAsia="Batang" w:cs="Arial"/>
                <w:lang w:eastAsia="ko-KR"/>
              </w:rPr>
            </w:pPr>
          </w:p>
          <w:p w14:paraId="5AB16CFC" w14:textId="77777777" w:rsidR="00E72D3B" w:rsidRDefault="00E72D3B" w:rsidP="00E72D3B">
            <w:pPr>
              <w:rPr>
                <w:rFonts w:eastAsia="Batang" w:cs="Arial"/>
                <w:b/>
                <w:bCs/>
                <w:lang w:eastAsia="ko-KR"/>
              </w:rPr>
            </w:pPr>
            <w:r w:rsidRPr="00DC4BA0">
              <w:rPr>
                <w:rFonts w:eastAsia="Batang" w:cs="Arial"/>
                <w:b/>
                <w:bCs/>
                <w:lang w:eastAsia="ko-KR"/>
              </w:rPr>
              <w:t>Spec version missing</w:t>
            </w:r>
          </w:p>
          <w:p w14:paraId="63AEDFD4" w14:textId="77777777" w:rsidR="00E72D3B" w:rsidRPr="00DC4BA0" w:rsidRDefault="00E72D3B" w:rsidP="00E72D3B">
            <w:pPr>
              <w:rPr>
                <w:rFonts w:eastAsia="Batang" w:cs="Arial"/>
                <w:b/>
                <w:bCs/>
                <w:lang w:eastAsia="ko-KR"/>
              </w:rPr>
            </w:pPr>
          </w:p>
        </w:tc>
      </w:tr>
      <w:tr w:rsidR="00E72D3B" w:rsidRPr="00D95972" w14:paraId="23E8F2E7" w14:textId="77777777" w:rsidTr="00C12958">
        <w:tc>
          <w:tcPr>
            <w:tcW w:w="976" w:type="dxa"/>
            <w:tcBorders>
              <w:left w:val="thinThickThinSmallGap" w:sz="24" w:space="0" w:color="auto"/>
              <w:bottom w:val="nil"/>
            </w:tcBorders>
            <w:shd w:val="clear" w:color="auto" w:fill="auto"/>
          </w:tcPr>
          <w:p w14:paraId="5C1FE533" w14:textId="77777777" w:rsidR="00E72D3B" w:rsidRPr="00D95972" w:rsidRDefault="00E72D3B" w:rsidP="00E72D3B">
            <w:pPr>
              <w:rPr>
                <w:rFonts w:cs="Arial"/>
              </w:rPr>
            </w:pPr>
          </w:p>
        </w:tc>
        <w:tc>
          <w:tcPr>
            <w:tcW w:w="1317" w:type="dxa"/>
            <w:gridSpan w:val="2"/>
            <w:tcBorders>
              <w:bottom w:val="nil"/>
            </w:tcBorders>
            <w:shd w:val="clear" w:color="auto" w:fill="auto"/>
          </w:tcPr>
          <w:p w14:paraId="4EA8C3F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72F742" w14:textId="77777777" w:rsidR="00E72D3B" w:rsidRDefault="0040433C" w:rsidP="00E72D3B">
            <w:pPr>
              <w:overflowPunct/>
              <w:autoSpaceDE/>
              <w:autoSpaceDN/>
              <w:adjustRightInd/>
              <w:textAlignment w:val="auto"/>
              <w:rPr>
                <w:rFonts w:cs="Arial"/>
                <w:lang w:val="en-US"/>
              </w:rPr>
            </w:pPr>
            <w:hyperlink r:id="rId271" w:history="1">
              <w:r w:rsidR="00E72D3B">
                <w:rPr>
                  <w:rStyle w:val="Hyperlink"/>
                </w:rPr>
                <w:t>C1-210815</w:t>
              </w:r>
            </w:hyperlink>
          </w:p>
        </w:tc>
        <w:tc>
          <w:tcPr>
            <w:tcW w:w="4191" w:type="dxa"/>
            <w:gridSpan w:val="3"/>
            <w:tcBorders>
              <w:top w:val="single" w:sz="4" w:space="0" w:color="auto"/>
              <w:bottom w:val="single" w:sz="4" w:space="0" w:color="auto"/>
            </w:tcBorders>
            <w:shd w:val="clear" w:color="auto" w:fill="FFFF00"/>
          </w:tcPr>
          <w:p w14:paraId="4484639C" w14:textId="77777777" w:rsidR="00E72D3B" w:rsidRDefault="00E72D3B" w:rsidP="00E72D3B">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25EE4033"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021A6EA" w14:textId="77777777" w:rsidR="00E72D3B" w:rsidRDefault="00E72D3B" w:rsidP="00E72D3B">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D364C" w14:textId="77777777" w:rsidR="00E72D3B" w:rsidRPr="00D95972" w:rsidRDefault="00E72D3B" w:rsidP="00E72D3B">
            <w:pPr>
              <w:rPr>
                <w:rFonts w:eastAsia="Batang" w:cs="Arial"/>
                <w:lang w:eastAsia="ko-KR"/>
              </w:rPr>
            </w:pPr>
            <w:r>
              <w:rPr>
                <w:rFonts w:eastAsia="Batang" w:cs="Arial"/>
                <w:lang w:eastAsia="ko-KR"/>
              </w:rPr>
              <w:t>Revision of C1-207640</w:t>
            </w:r>
          </w:p>
        </w:tc>
      </w:tr>
      <w:tr w:rsidR="00E72D3B" w:rsidRPr="00D95972" w14:paraId="7E3B8636" w14:textId="77777777" w:rsidTr="00C12958">
        <w:tc>
          <w:tcPr>
            <w:tcW w:w="976" w:type="dxa"/>
            <w:tcBorders>
              <w:left w:val="thinThickThinSmallGap" w:sz="24" w:space="0" w:color="auto"/>
              <w:bottom w:val="nil"/>
            </w:tcBorders>
            <w:shd w:val="clear" w:color="auto" w:fill="auto"/>
          </w:tcPr>
          <w:p w14:paraId="3ABB53F9" w14:textId="77777777" w:rsidR="00E72D3B" w:rsidRPr="00D95972" w:rsidRDefault="00E72D3B" w:rsidP="00E72D3B">
            <w:pPr>
              <w:rPr>
                <w:rFonts w:cs="Arial"/>
              </w:rPr>
            </w:pPr>
          </w:p>
        </w:tc>
        <w:tc>
          <w:tcPr>
            <w:tcW w:w="1317" w:type="dxa"/>
            <w:gridSpan w:val="2"/>
            <w:tcBorders>
              <w:bottom w:val="nil"/>
            </w:tcBorders>
            <w:shd w:val="clear" w:color="auto" w:fill="auto"/>
          </w:tcPr>
          <w:p w14:paraId="3F9138F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1426C50" w14:textId="77777777" w:rsidR="00E72D3B" w:rsidRDefault="0040433C" w:rsidP="00E72D3B">
            <w:pPr>
              <w:overflowPunct/>
              <w:autoSpaceDE/>
              <w:autoSpaceDN/>
              <w:adjustRightInd/>
              <w:textAlignment w:val="auto"/>
              <w:rPr>
                <w:rFonts w:cs="Arial"/>
                <w:lang w:val="en-US"/>
              </w:rPr>
            </w:pPr>
            <w:hyperlink r:id="rId272" w:history="1">
              <w:r w:rsidR="00E72D3B">
                <w:rPr>
                  <w:rStyle w:val="Hyperlink"/>
                </w:rPr>
                <w:t>C1-210816</w:t>
              </w:r>
            </w:hyperlink>
          </w:p>
        </w:tc>
        <w:tc>
          <w:tcPr>
            <w:tcW w:w="4191" w:type="dxa"/>
            <w:gridSpan w:val="3"/>
            <w:tcBorders>
              <w:top w:val="single" w:sz="4" w:space="0" w:color="auto"/>
              <w:bottom w:val="single" w:sz="4" w:space="0" w:color="auto"/>
            </w:tcBorders>
            <w:shd w:val="clear" w:color="auto" w:fill="FFFF00"/>
          </w:tcPr>
          <w:p w14:paraId="2C420F15" w14:textId="77777777" w:rsidR="00E72D3B" w:rsidRDefault="00E72D3B" w:rsidP="00E72D3B">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7D49602F"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2FBD6D3" w14:textId="77777777" w:rsidR="00E72D3B" w:rsidRDefault="00E72D3B" w:rsidP="00E72D3B">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D17EC" w14:textId="77777777" w:rsidR="00E72D3B" w:rsidRPr="00D95972" w:rsidRDefault="00E72D3B" w:rsidP="00E72D3B">
            <w:pPr>
              <w:rPr>
                <w:rFonts w:eastAsia="Batang" w:cs="Arial"/>
                <w:lang w:eastAsia="ko-KR"/>
              </w:rPr>
            </w:pPr>
            <w:r>
              <w:rPr>
                <w:rFonts w:eastAsia="Batang" w:cs="Arial"/>
                <w:lang w:eastAsia="ko-KR"/>
              </w:rPr>
              <w:t>Revision of C1-207343</w:t>
            </w:r>
          </w:p>
        </w:tc>
      </w:tr>
      <w:tr w:rsidR="00E72D3B" w:rsidRPr="00D95972" w14:paraId="27353DA0" w14:textId="77777777" w:rsidTr="00C12958">
        <w:tc>
          <w:tcPr>
            <w:tcW w:w="976" w:type="dxa"/>
            <w:tcBorders>
              <w:left w:val="thinThickThinSmallGap" w:sz="24" w:space="0" w:color="auto"/>
              <w:bottom w:val="nil"/>
            </w:tcBorders>
            <w:shd w:val="clear" w:color="auto" w:fill="auto"/>
          </w:tcPr>
          <w:p w14:paraId="4C98AF6A" w14:textId="77777777" w:rsidR="00E72D3B" w:rsidRPr="00D95972" w:rsidRDefault="00E72D3B" w:rsidP="00E72D3B">
            <w:pPr>
              <w:rPr>
                <w:rFonts w:cs="Arial"/>
              </w:rPr>
            </w:pPr>
          </w:p>
        </w:tc>
        <w:tc>
          <w:tcPr>
            <w:tcW w:w="1317" w:type="dxa"/>
            <w:gridSpan w:val="2"/>
            <w:tcBorders>
              <w:bottom w:val="nil"/>
            </w:tcBorders>
            <w:shd w:val="clear" w:color="auto" w:fill="auto"/>
          </w:tcPr>
          <w:p w14:paraId="188E61A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9443B73" w14:textId="77777777" w:rsidR="00E72D3B" w:rsidRDefault="0040433C" w:rsidP="00E72D3B">
            <w:pPr>
              <w:overflowPunct/>
              <w:autoSpaceDE/>
              <w:autoSpaceDN/>
              <w:adjustRightInd/>
              <w:textAlignment w:val="auto"/>
              <w:rPr>
                <w:rFonts w:cs="Arial"/>
                <w:lang w:val="en-US"/>
              </w:rPr>
            </w:pPr>
            <w:hyperlink r:id="rId273" w:history="1">
              <w:r w:rsidR="00E72D3B">
                <w:rPr>
                  <w:rStyle w:val="Hyperlink"/>
                </w:rPr>
                <w:t>C1-210817</w:t>
              </w:r>
            </w:hyperlink>
          </w:p>
        </w:tc>
        <w:tc>
          <w:tcPr>
            <w:tcW w:w="4191" w:type="dxa"/>
            <w:gridSpan w:val="3"/>
            <w:tcBorders>
              <w:top w:val="single" w:sz="4" w:space="0" w:color="auto"/>
              <w:bottom w:val="single" w:sz="4" w:space="0" w:color="auto"/>
            </w:tcBorders>
            <w:shd w:val="clear" w:color="auto" w:fill="FFFF00"/>
          </w:tcPr>
          <w:p w14:paraId="39A97C13" w14:textId="77777777" w:rsidR="00E72D3B" w:rsidRDefault="00E72D3B" w:rsidP="00E72D3B">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14:paraId="3609C1D0" w14:textId="77777777"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F5D2B65" w14:textId="77777777" w:rsidR="00E72D3B" w:rsidRDefault="00E72D3B" w:rsidP="00E72D3B">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68B93" w14:textId="77777777" w:rsidR="00E72D3B" w:rsidRPr="00D95972" w:rsidRDefault="00E72D3B" w:rsidP="00E72D3B">
            <w:pPr>
              <w:rPr>
                <w:rFonts w:eastAsia="Batang" w:cs="Arial"/>
                <w:lang w:eastAsia="ko-KR"/>
              </w:rPr>
            </w:pPr>
            <w:r>
              <w:rPr>
                <w:rFonts w:eastAsia="Batang" w:cs="Arial"/>
                <w:lang w:eastAsia="ko-KR"/>
              </w:rPr>
              <w:t>Revision of C1-207669</w:t>
            </w:r>
          </w:p>
        </w:tc>
      </w:tr>
      <w:tr w:rsidR="00E72D3B" w:rsidRPr="00D95972" w14:paraId="1FB7E4D2" w14:textId="77777777" w:rsidTr="00F75A50">
        <w:tc>
          <w:tcPr>
            <w:tcW w:w="976" w:type="dxa"/>
            <w:tcBorders>
              <w:left w:val="thinThickThinSmallGap" w:sz="24" w:space="0" w:color="auto"/>
              <w:bottom w:val="nil"/>
            </w:tcBorders>
            <w:shd w:val="clear" w:color="auto" w:fill="auto"/>
          </w:tcPr>
          <w:p w14:paraId="4089F7F2" w14:textId="77777777" w:rsidR="00E72D3B" w:rsidRPr="00D95972" w:rsidRDefault="00E72D3B" w:rsidP="00E72D3B">
            <w:pPr>
              <w:rPr>
                <w:rFonts w:cs="Arial"/>
              </w:rPr>
            </w:pPr>
          </w:p>
        </w:tc>
        <w:tc>
          <w:tcPr>
            <w:tcW w:w="1317" w:type="dxa"/>
            <w:gridSpan w:val="2"/>
            <w:tcBorders>
              <w:bottom w:val="nil"/>
            </w:tcBorders>
            <w:shd w:val="clear" w:color="auto" w:fill="auto"/>
          </w:tcPr>
          <w:p w14:paraId="07F9CA1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4C9CF23" w14:textId="77777777" w:rsidR="00E72D3B" w:rsidRDefault="0040433C" w:rsidP="00E72D3B">
            <w:pPr>
              <w:overflowPunct/>
              <w:autoSpaceDE/>
              <w:autoSpaceDN/>
              <w:adjustRightInd/>
              <w:textAlignment w:val="auto"/>
              <w:rPr>
                <w:rFonts w:cs="Arial"/>
                <w:lang w:val="en-US"/>
              </w:rPr>
            </w:pPr>
            <w:hyperlink r:id="rId274" w:history="1">
              <w:r w:rsidR="00E72D3B">
                <w:rPr>
                  <w:rStyle w:val="Hyperlink"/>
                </w:rPr>
                <w:t>C1-210701</w:t>
              </w:r>
            </w:hyperlink>
          </w:p>
        </w:tc>
        <w:tc>
          <w:tcPr>
            <w:tcW w:w="4191" w:type="dxa"/>
            <w:gridSpan w:val="3"/>
            <w:tcBorders>
              <w:top w:val="single" w:sz="4" w:space="0" w:color="auto"/>
              <w:bottom w:val="single" w:sz="4" w:space="0" w:color="auto"/>
            </w:tcBorders>
            <w:shd w:val="clear" w:color="auto" w:fill="FFFF00"/>
          </w:tcPr>
          <w:p w14:paraId="1D1C26D7" w14:textId="77777777" w:rsidR="00E72D3B" w:rsidRDefault="00E72D3B" w:rsidP="00E72D3B">
            <w:pPr>
              <w:rPr>
                <w:rFonts w:cs="Arial"/>
              </w:rPr>
            </w:pPr>
            <w:r>
              <w:rPr>
                <w:rFonts w:cs="Arial"/>
              </w:rPr>
              <w:t>Discussion paper on the requirements of the UE without the “CAG information list” to access CAG cells</w:t>
            </w:r>
          </w:p>
        </w:tc>
        <w:tc>
          <w:tcPr>
            <w:tcW w:w="1767" w:type="dxa"/>
            <w:tcBorders>
              <w:top w:val="single" w:sz="4" w:space="0" w:color="auto"/>
              <w:bottom w:val="single" w:sz="4" w:space="0" w:color="auto"/>
            </w:tcBorders>
            <w:shd w:val="clear" w:color="auto" w:fill="FFFF00"/>
          </w:tcPr>
          <w:p w14:paraId="5C0AD7A0" w14:textId="77777777" w:rsidR="00E72D3B"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6FF06F1" w14:textId="77777777" w:rsidR="00E72D3B"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A2205" w14:textId="77777777" w:rsidR="00E72D3B" w:rsidRPr="00D95972" w:rsidRDefault="00E72D3B" w:rsidP="00E72D3B">
            <w:pPr>
              <w:rPr>
                <w:rFonts w:eastAsia="Batang" w:cs="Arial"/>
                <w:lang w:eastAsia="ko-KR"/>
              </w:rPr>
            </w:pPr>
          </w:p>
        </w:tc>
      </w:tr>
      <w:tr w:rsidR="00E72D3B" w:rsidRPr="00D95972" w14:paraId="028BB1EA" w14:textId="77777777" w:rsidTr="00F75A50">
        <w:tc>
          <w:tcPr>
            <w:tcW w:w="976" w:type="dxa"/>
            <w:tcBorders>
              <w:left w:val="thinThickThinSmallGap" w:sz="24" w:space="0" w:color="auto"/>
              <w:bottom w:val="nil"/>
            </w:tcBorders>
            <w:shd w:val="clear" w:color="auto" w:fill="auto"/>
          </w:tcPr>
          <w:p w14:paraId="6CD21F4F" w14:textId="77777777" w:rsidR="00E72D3B" w:rsidRPr="00D95972" w:rsidRDefault="00E72D3B" w:rsidP="00E72D3B">
            <w:pPr>
              <w:rPr>
                <w:rFonts w:cs="Arial"/>
              </w:rPr>
            </w:pPr>
          </w:p>
        </w:tc>
        <w:tc>
          <w:tcPr>
            <w:tcW w:w="1317" w:type="dxa"/>
            <w:gridSpan w:val="2"/>
            <w:tcBorders>
              <w:bottom w:val="nil"/>
            </w:tcBorders>
            <w:shd w:val="clear" w:color="auto" w:fill="auto"/>
          </w:tcPr>
          <w:p w14:paraId="5407FD6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19235CF" w14:textId="77777777" w:rsidR="00E72D3B" w:rsidRPr="00D95972" w:rsidRDefault="0040433C" w:rsidP="00E72D3B">
            <w:pPr>
              <w:overflowPunct/>
              <w:autoSpaceDE/>
              <w:autoSpaceDN/>
              <w:adjustRightInd/>
              <w:textAlignment w:val="auto"/>
              <w:rPr>
                <w:rFonts w:cs="Arial"/>
                <w:lang w:val="en-US"/>
              </w:rPr>
            </w:pPr>
            <w:hyperlink r:id="rId275" w:history="1">
              <w:r w:rsidR="00E72D3B">
                <w:rPr>
                  <w:rStyle w:val="Hyperlink"/>
                </w:rPr>
                <w:t>C1-210615</w:t>
              </w:r>
            </w:hyperlink>
          </w:p>
        </w:tc>
        <w:tc>
          <w:tcPr>
            <w:tcW w:w="4191" w:type="dxa"/>
            <w:gridSpan w:val="3"/>
            <w:tcBorders>
              <w:top w:val="single" w:sz="4" w:space="0" w:color="auto"/>
              <w:bottom w:val="single" w:sz="4" w:space="0" w:color="auto"/>
            </w:tcBorders>
            <w:shd w:val="clear" w:color="auto" w:fill="FFFF00"/>
          </w:tcPr>
          <w:p w14:paraId="71271FA9" w14:textId="77777777" w:rsidR="00E72D3B" w:rsidRPr="00D95972" w:rsidRDefault="00E72D3B" w:rsidP="00E72D3B">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04F691F5"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24A055A" w14:textId="77777777" w:rsidR="00E72D3B" w:rsidRPr="00D95972" w:rsidRDefault="00E72D3B" w:rsidP="00E72D3B">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BFAA6" w14:textId="77777777" w:rsidR="00E72D3B" w:rsidRPr="00D95972" w:rsidRDefault="00E72D3B" w:rsidP="00E72D3B">
            <w:pPr>
              <w:rPr>
                <w:rFonts w:eastAsia="Batang" w:cs="Arial"/>
                <w:lang w:eastAsia="ko-KR"/>
              </w:rPr>
            </w:pPr>
          </w:p>
        </w:tc>
      </w:tr>
      <w:tr w:rsidR="00E72D3B" w:rsidRPr="00D95972" w14:paraId="473D2578" w14:textId="77777777" w:rsidTr="00C12958">
        <w:tc>
          <w:tcPr>
            <w:tcW w:w="976" w:type="dxa"/>
            <w:tcBorders>
              <w:left w:val="thinThickThinSmallGap" w:sz="24" w:space="0" w:color="auto"/>
              <w:bottom w:val="nil"/>
            </w:tcBorders>
            <w:shd w:val="clear" w:color="auto" w:fill="auto"/>
          </w:tcPr>
          <w:p w14:paraId="44350EF0" w14:textId="77777777" w:rsidR="00E72D3B" w:rsidRPr="00D95972" w:rsidRDefault="00E72D3B" w:rsidP="00E72D3B">
            <w:pPr>
              <w:rPr>
                <w:rFonts w:cs="Arial"/>
              </w:rPr>
            </w:pPr>
          </w:p>
        </w:tc>
        <w:tc>
          <w:tcPr>
            <w:tcW w:w="1317" w:type="dxa"/>
            <w:gridSpan w:val="2"/>
            <w:tcBorders>
              <w:bottom w:val="nil"/>
            </w:tcBorders>
            <w:shd w:val="clear" w:color="auto" w:fill="auto"/>
          </w:tcPr>
          <w:p w14:paraId="428AD81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391D9F4" w14:textId="77777777" w:rsidR="00E72D3B" w:rsidRPr="00D95972" w:rsidRDefault="0040433C" w:rsidP="00E72D3B">
            <w:pPr>
              <w:overflowPunct/>
              <w:autoSpaceDE/>
              <w:autoSpaceDN/>
              <w:adjustRightInd/>
              <w:textAlignment w:val="auto"/>
              <w:rPr>
                <w:rFonts w:cs="Arial"/>
                <w:lang w:val="en-US"/>
              </w:rPr>
            </w:pPr>
            <w:hyperlink r:id="rId276" w:history="1">
              <w:r w:rsidR="00E72D3B">
                <w:rPr>
                  <w:rStyle w:val="Hyperlink"/>
                </w:rPr>
                <w:t>C1-210641</w:t>
              </w:r>
            </w:hyperlink>
          </w:p>
        </w:tc>
        <w:tc>
          <w:tcPr>
            <w:tcW w:w="4191" w:type="dxa"/>
            <w:gridSpan w:val="3"/>
            <w:tcBorders>
              <w:top w:val="single" w:sz="4" w:space="0" w:color="auto"/>
              <w:bottom w:val="single" w:sz="4" w:space="0" w:color="auto"/>
            </w:tcBorders>
            <w:shd w:val="clear" w:color="auto" w:fill="FFFF00"/>
          </w:tcPr>
          <w:p w14:paraId="6D63446C" w14:textId="77777777" w:rsidR="00E72D3B" w:rsidRPr="00D95972" w:rsidRDefault="00E72D3B" w:rsidP="00E72D3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1444DAD3" w14:textId="77777777" w:rsidR="00E72D3B" w:rsidRPr="00D95972" w:rsidRDefault="00E72D3B" w:rsidP="00E72D3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B803C" w14:textId="77777777" w:rsidR="00E72D3B" w:rsidRPr="00D95972" w:rsidRDefault="00E72D3B" w:rsidP="00E72D3B">
            <w:pPr>
              <w:rPr>
                <w:rFonts w:cs="Arial"/>
              </w:rPr>
            </w:pPr>
            <w:r>
              <w:rPr>
                <w:rFonts w:cs="Arial"/>
              </w:rPr>
              <w:t>CR 2962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33E62" w14:textId="77777777" w:rsidR="00E72D3B" w:rsidRPr="00D95972" w:rsidRDefault="00E72D3B" w:rsidP="00E72D3B">
            <w:pPr>
              <w:rPr>
                <w:rFonts w:eastAsia="Batang" w:cs="Arial"/>
                <w:lang w:eastAsia="ko-KR"/>
              </w:rPr>
            </w:pPr>
          </w:p>
        </w:tc>
      </w:tr>
      <w:tr w:rsidR="00E72D3B" w:rsidRPr="00D95972" w14:paraId="1381680E" w14:textId="77777777" w:rsidTr="00C12958">
        <w:tc>
          <w:tcPr>
            <w:tcW w:w="976" w:type="dxa"/>
            <w:tcBorders>
              <w:left w:val="thinThickThinSmallGap" w:sz="24" w:space="0" w:color="auto"/>
              <w:bottom w:val="nil"/>
            </w:tcBorders>
            <w:shd w:val="clear" w:color="auto" w:fill="auto"/>
          </w:tcPr>
          <w:p w14:paraId="0FD34DC7" w14:textId="77777777" w:rsidR="00E72D3B" w:rsidRPr="00D95972" w:rsidRDefault="00E72D3B" w:rsidP="00E72D3B">
            <w:pPr>
              <w:rPr>
                <w:rFonts w:cs="Arial"/>
              </w:rPr>
            </w:pPr>
          </w:p>
        </w:tc>
        <w:tc>
          <w:tcPr>
            <w:tcW w:w="1317" w:type="dxa"/>
            <w:gridSpan w:val="2"/>
            <w:tcBorders>
              <w:bottom w:val="nil"/>
            </w:tcBorders>
            <w:shd w:val="clear" w:color="auto" w:fill="auto"/>
          </w:tcPr>
          <w:p w14:paraId="385B955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7C5650" w14:textId="77777777" w:rsidR="00E72D3B" w:rsidRPr="00D95972" w:rsidRDefault="0040433C" w:rsidP="00E72D3B">
            <w:pPr>
              <w:overflowPunct/>
              <w:autoSpaceDE/>
              <w:autoSpaceDN/>
              <w:adjustRightInd/>
              <w:textAlignment w:val="auto"/>
              <w:rPr>
                <w:rFonts w:cs="Arial"/>
                <w:lang w:val="en-US"/>
              </w:rPr>
            </w:pPr>
            <w:hyperlink r:id="rId277" w:history="1">
              <w:r w:rsidR="00E72D3B">
                <w:rPr>
                  <w:rStyle w:val="Hyperlink"/>
                </w:rPr>
                <w:t>C1-210662</w:t>
              </w:r>
            </w:hyperlink>
          </w:p>
        </w:tc>
        <w:tc>
          <w:tcPr>
            <w:tcW w:w="4191" w:type="dxa"/>
            <w:gridSpan w:val="3"/>
            <w:tcBorders>
              <w:top w:val="single" w:sz="4" w:space="0" w:color="auto"/>
              <w:bottom w:val="single" w:sz="4" w:space="0" w:color="auto"/>
            </w:tcBorders>
            <w:shd w:val="clear" w:color="auto" w:fill="FFFF00"/>
          </w:tcPr>
          <w:p w14:paraId="390807A4" w14:textId="77777777" w:rsidR="00E72D3B" w:rsidRPr="00D95972" w:rsidRDefault="00E72D3B" w:rsidP="00E72D3B">
            <w:pPr>
              <w:rPr>
                <w:rFonts w:cs="Arial"/>
              </w:rPr>
            </w:pPr>
            <w:r>
              <w:rPr>
                <w:rFonts w:cs="Arial"/>
              </w:rPr>
              <w:t>NAS signalling connection release triggered by CAG information list without entry of current PLMN</w:t>
            </w:r>
          </w:p>
        </w:tc>
        <w:tc>
          <w:tcPr>
            <w:tcW w:w="1767" w:type="dxa"/>
            <w:tcBorders>
              <w:top w:val="single" w:sz="4" w:space="0" w:color="auto"/>
              <w:bottom w:val="single" w:sz="4" w:space="0" w:color="auto"/>
            </w:tcBorders>
            <w:shd w:val="clear" w:color="auto" w:fill="FFFF00"/>
          </w:tcPr>
          <w:p w14:paraId="0419EA7C"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54A98" w14:textId="77777777" w:rsidR="00E72D3B" w:rsidRPr="00D95972" w:rsidRDefault="00E72D3B" w:rsidP="00E72D3B">
            <w:pPr>
              <w:rPr>
                <w:rFonts w:cs="Arial"/>
              </w:rPr>
            </w:pPr>
            <w:r>
              <w:rPr>
                <w:rFonts w:cs="Arial"/>
              </w:rPr>
              <w:t>CR 2965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A83A" w14:textId="77777777" w:rsidR="00E72D3B" w:rsidRPr="00D95972" w:rsidRDefault="00E72D3B" w:rsidP="00E72D3B">
            <w:pPr>
              <w:rPr>
                <w:rFonts w:eastAsia="Batang" w:cs="Arial"/>
                <w:lang w:eastAsia="ko-KR"/>
              </w:rPr>
            </w:pPr>
          </w:p>
        </w:tc>
      </w:tr>
      <w:tr w:rsidR="00E72D3B" w:rsidRPr="00D95972" w14:paraId="60EC4C9A" w14:textId="77777777" w:rsidTr="00C12958">
        <w:tc>
          <w:tcPr>
            <w:tcW w:w="976" w:type="dxa"/>
            <w:tcBorders>
              <w:left w:val="thinThickThinSmallGap" w:sz="24" w:space="0" w:color="auto"/>
              <w:bottom w:val="nil"/>
            </w:tcBorders>
            <w:shd w:val="clear" w:color="auto" w:fill="auto"/>
          </w:tcPr>
          <w:p w14:paraId="6681904A" w14:textId="77777777" w:rsidR="00E72D3B" w:rsidRPr="00D95972" w:rsidRDefault="00E72D3B" w:rsidP="00E72D3B">
            <w:pPr>
              <w:rPr>
                <w:rFonts w:cs="Arial"/>
              </w:rPr>
            </w:pPr>
          </w:p>
        </w:tc>
        <w:tc>
          <w:tcPr>
            <w:tcW w:w="1317" w:type="dxa"/>
            <w:gridSpan w:val="2"/>
            <w:tcBorders>
              <w:bottom w:val="nil"/>
            </w:tcBorders>
            <w:shd w:val="clear" w:color="auto" w:fill="auto"/>
          </w:tcPr>
          <w:p w14:paraId="1389515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602EE2C" w14:textId="77777777" w:rsidR="00E72D3B" w:rsidRPr="00D95972" w:rsidRDefault="0040433C" w:rsidP="00E72D3B">
            <w:pPr>
              <w:overflowPunct/>
              <w:autoSpaceDE/>
              <w:autoSpaceDN/>
              <w:adjustRightInd/>
              <w:textAlignment w:val="auto"/>
              <w:rPr>
                <w:rFonts w:cs="Arial"/>
                <w:lang w:val="en-US"/>
              </w:rPr>
            </w:pPr>
            <w:hyperlink r:id="rId278" w:history="1">
              <w:r w:rsidR="00E72D3B">
                <w:rPr>
                  <w:rStyle w:val="Hyperlink"/>
                </w:rPr>
                <w:t>C1-210663</w:t>
              </w:r>
            </w:hyperlink>
          </w:p>
        </w:tc>
        <w:tc>
          <w:tcPr>
            <w:tcW w:w="4191" w:type="dxa"/>
            <w:gridSpan w:val="3"/>
            <w:tcBorders>
              <w:top w:val="single" w:sz="4" w:space="0" w:color="auto"/>
              <w:bottom w:val="single" w:sz="4" w:space="0" w:color="auto"/>
            </w:tcBorders>
            <w:shd w:val="clear" w:color="auto" w:fill="FFFF00"/>
          </w:tcPr>
          <w:p w14:paraId="0977C6DC" w14:textId="77777777" w:rsidR="00E72D3B" w:rsidRPr="00D95972" w:rsidRDefault="00E72D3B" w:rsidP="00E72D3B">
            <w:pPr>
              <w:rPr>
                <w:rFonts w:cs="Arial"/>
              </w:rPr>
            </w:pPr>
            <w:r>
              <w:rPr>
                <w:rFonts w:cs="Arial"/>
              </w:rPr>
              <w:t>W-AGF acting on behalf of FN-RG and primary authentication and key agreement procedure</w:t>
            </w:r>
          </w:p>
        </w:tc>
        <w:tc>
          <w:tcPr>
            <w:tcW w:w="1767" w:type="dxa"/>
            <w:tcBorders>
              <w:top w:val="single" w:sz="4" w:space="0" w:color="auto"/>
              <w:bottom w:val="single" w:sz="4" w:space="0" w:color="auto"/>
            </w:tcBorders>
            <w:shd w:val="clear" w:color="auto" w:fill="FFFF00"/>
          </w:tcPr>
          <w:p w14:paraId="5314943A"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8758A6" w14:textId="77777777" w:rsidR="00E72D3B" w:rsidRPr="00D95972" w:rsidRDefault="00E72D3B" w:rsidP="00E72D3B">
            <w:pPr>
              <w:rPr>
                <w:rFonts w:cs="Arial"/>
              </w:rPr>
            </w:pPr>
            <w:r>
              <w:rPr>
                <w:rFonts w:cs="Arial"/>
              </w:rPr>
              <w:t>CR 2966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C180" w14:textId="77777777" w:rsidR="00E72D3B" w:rsidRPr="00D95972" w:rsidRDefault="00E72D3B" w:rsidP="00E72D3B">
            <w:pPr>
              <w:rPr>
                <w:rFonts w:eastAsia="Batang" w:cs="Arial"/>
                <w:lang w:eastAsia="ko-KR"/>
              </w:rPr>
            </w:pPr>
          </w:p>
        </w:tc>
      </w:tr>
      <w:tr w:rsidR="00E72D3B" w:rsidRPr="00D95972" w14:paraId="4F84B333" w14:textId="77777777" w:rsidTr="00C12958">
        <w:tc>
          <w:tcPr>
            <w:tcW w:w="976" w:type="dxa"/>
            <w:tcBorders>
              <w:left w:val="thinThickThinSmallGap" w:sz="24" w:space="0" w:color="auto"/>
              <w:bottom w:val="nil"/>
            </w:tcBorders>
            <w:shd w:val="clear" w:color="auto" w:fill="auto"/>
          </w:tcPr>
          <w:p w14:paraId="64438895" w14:textId="77777777" w:rsidR="00E72D3B" w:rsidRPr="00D95972" w:rsidRDefault="00E72D3B" w:rsidP="00E72D3B">
            <w:pPr>
              <w:rPr>
                <w:rFonts w:cs="Arial"/>
              </w:rPr>
            </w:pPr>
          </w:p>
        </w:tc>
        <w:tc>
          <w:tcPr>
            <w:tcW w:w="1317" w:type="dxa"/>
            <w:gridSpan w:val="2"/>
            <w:tcBorders>
              <w:bottom w:val="nil"/>
            </w:tcBorders>
            <w:shd w:val="clear" w:color="auto" w:fill="auto"/>
          </w:tcPr>
          <w:p w14:paraId="0DDBB7C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1258271" w14:textId="77777777" w:rsidR="00E72D3B" w:rsidRPr="00D95972" w:rsidRDefault="0040433C" w:rsidP="00E72D3B">
            <w:pPr>
              <w:overflowPunct/>
              <w:autoSpaceDE/>
              <w:autoSpaceDN/>
              <w:adjustRightInd/>
              <w:textAlignment w:val="auto"/>
              <w:rPr>
                <w:rFonts w:cs="Arial"/>
                <w:lang w:val="en-US"/>
              </w:rPr>
            </w:pPr>
            <w:hyperlink r:id="rId279" w:history="1">
              <w:r w:rsidR="00E72D3B">
                <w:rPr>
                  <w:rStyle w:val="Hyperlink"/>
                </w:rPr>
                <w:t>C1-210664</w:t>
              </w:r>
            </w:hyperlink>
          </w:p>
        </w:tc>
        <w:tc>
          <w:tcPr>
            <w:tcW w:w="4191" w:type="dxa"/>
            <w:gridSpan w:val="3"/>
            <w:tcBorders>
              <w:top w:val="single" w:sz="4" w:space="0" w:color="auto"/>
              <w:bottom w:val="single" w:sz="4" w:space="0" w:color="auto"/>
            </w:tcBorders>
            <w:shd w:val="clear" w:color="auto" w:fill="FFFF00"/>
          </w:tcPr>
          <w:p w14:paraId="5709F148" w14:textId="77777777" w:rsidR="00E72D3B" w:rsidRPr="00D95972" w:rsidRDefault="00E72D3B" w:rsidP="00E72D3B">
            <w:pPr>
              <w:rPr>
                <w:rFonts w:cs="Arial"/>
              </w:rPr>
            </w:pPr>
            <w:r>
              <w:rPr>
                <w:rFonts w:cs="Arial"/>
              </w:rPr>
              <w:t>N1 mode disabling done by NAS</w:t>
            </w:r>
          </w:p>
        </w:tc>
        <w:tc>
          <w:tcPr>
            <w:tcW w:w="1767" w:type="dxa"/>
            <w:tcBorders>
              <w:top w:val="single" w:sz="4" w:space="0" w:color="auto"/>
              <w:bottom w:val="single" w:sz="4" w:space="0" w:color="auto"/>
            </w:tcBorders>
            <w:shd w:val="clear" w:color="auto" w:fill="FFFF00"/>
          </w:tcPr>
          <w:p w14:paraId="337A34E5"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4BF195" w14:textId="77777777" w:rsidR="00E72D3B" w:rsidRPr="00D95972" w:rsidRDefault="00E72D3B" w:rsidP="00E72D3B">
            <w:pPr>
              <w:rPr>
                <w:rFonts w:cs="Arial"/>
              </w:rPr>
            </w:pPr>
            <w:r>
              <w:rPr>
                <w:rFonts w:cs="Arial"/>
              </w:rPr>
              <w:t>CR 6514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FCA67" w14:textId="77777777" w:rsidR="00E72D3B" w:rsidRPr="00D95972" w:rsidRDefault="00E72D3B" w:rsidP="00E72D3B">
            <w:pPr>
              <w:rPr>
                <w:rFonts w:eastAsia="Batang" w:cs="Arial"/>
                <w:lang w:eastAsia="ko-KR"/>
              </w:rPr>
            </w:pPr>
          </w:p>
        </w:tc>
      </w:tr>
      <w:tr w:rsidR="00E72D3B" w:rsidRPr="00D95972" w14:paraId="0CA4FE3E" w14:textId="77777777" w:rsidTr="00C12958">
        <w:tc>
          <w:tcPr>
            <w:tcW w:w="976" w:type="dxa"/>
            <w:tcBorders>
              <w:left w:val="thinThickThinSmallGap" w:sz="24" w:space="0" w:color="auto"/>
              <w:bottom w:val="nil"/>
            </w:tcBorders>
            <w:shd w:val="clear" w:color="auto" w:fill="auto"/>
          </w:tcPr>
          <w:p w14:paraId="30DB86F1" w14:textId="77777777" w:rsidR="00E72D3B" w:rsidRPr="00D95972" w:rsidRDefault="00E72D3B" w:rsidP="00E72D3B">
            <w:pPr>
              <w:rPr>
                <w:rFonts w:cs="Arial"/>
              </w:rPr>
            </w:pPr>
          </w:p>
        </w:tc>
        <w:tc>
          <w:tcPr>
            <w:tcW w:w="1317" w:type="dxa"/>
            <w:gridSpan w:val="2"/>
            <w:tcBorders>
              <w:bottom w:val="nil"/>
            </w:tcBorders>
            <w:shd w:val="clear" w:color="auto" w:fill="auto"/>
          </w:tcPr>
          <w:p w14:paraId="70D4961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68F5962" w14:textId="77777777" w:rsidR="00E72D3B" w:rsidRPr="00D95972" w:rsidRDefault="0040433C" w:rsidP="00E72D3B">
            <w:pPr>
              <w:overflowPunct/>
              <w:autoSpaceDE/>
              <w:autoSpaceDN/>
              <w:adjustRightInd/>
              <w:textAlignment w:val="auto"/>
              <w:rPr>
                <w:rFonts w:cs="Arial"/>
                <w:lang w:val="en-US"/>
              </w:rPr>
            </w:pPr>
            <w:hyperlink r:id="rId280" w:history="1">
              <w:r w:rsidR="00E72D3B">
                <w:rPr>
                  <w:rStyle w:val="Hyperlink"/>
                </w:rPr>
                <w:t>C1-210666</w:t>
              </w:r>
            </w:hyperlink>
          </w:p>
        </w:tc>
        <w:tc>
          <w:tcPr>
            <w:tcW w:w="4191" w:type="dxa"/>
            <w:gridSpan w:val="3"/>
            <w:tcBorders>
              <w:top w:val="single" w:sz="4" w:space="0" w:color="auto"/>
              <w:bottom w:val="single" w:sz="4" w:space="0" w:color="auto"/>
            </w:tcBorders>
            <w:shd w:val="clear" w:color="auto" w:fill="FFFF00"/>
          </w:tcPr>
          <w:p w14:paraId="6464DAD8" w14:textId="77777777" w:rsidR="00E72D3B" w:rsidRPr="00D95972" w:rsidRDefault="00E72D3B" w:rsidP="00E72D3B">
            <w:pPr>
              <w:rPr>
                <w:rFonts w:cs="Arial"/>
              </w:rPr>
            </w:pPr>
            <w:r>
              <w:rPr>
                <w:rFonts w:cs="Arial"/>
              </w:rPr>
              <w:t>UE policy delivery service missing</w:t>
            </w:r>
          </w:p>
        </w:tc>
        <w:tc>
          <w:tcPr>
            <w:tcW w:w="1767" w:type="dxa"/>
            <w:tcBorders>
              <w:top w:val="single" w:sz="4" w:space="0" w:color="auto"/>
              <w:bottom w:val="single" w:sz="4" w:space="0" w:color="auto"/>
            </w:tcBorders>
            <w:shd w:val="clear" w:color="auto" w:fill="FFFF00"/>
          </w:tcPr>
          <w:p w14:paraId="0C2C6CEF"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F5BC5D9" w14:textId="77777777" w:rsidR="00E72D3B" w:rsidRPr="00D95972" w:rsidRDefault="00E72D3B" w:rsidP="00E72D3B">
            <w:pPr>
              <w:rPr>
                <w:rFonts w:cs="Arial"/>
              </w:rPr>
            </w:pPr>
            <w:r>
              <w:rPr>
                <w:rFonts w:cs="Arial"/>
              </w:rPr>
              <w:t>CR 0140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1D214" w14:textId="77777777" w:rsidR="00E72D3B" w:rsidRPr="00D95972" w:rsidRDefault="00E72D3B" w:rsidP="00E72D3B">
            <w:pPr>
              <w:rPr>
                <w:rFonts w:eastAsia="Batang" w:cs="Arial"/>
                <w:lang w:eastAsia="ko-KR"/>
              </w:rPr>
            </w:pPr>
          </w:p>
        </w:tc>
      </w:tr>
      <w:tr w:rsidR="00E72D3B" w:rsidRPr="00D95972" w14:paraId="61B00BD1" w14:textId="77777777" w:rsidTr="00C12958">
        <w:tc>
          <w:tcPr>
            <w:tcW w:w="976" w:type="dxa"/>
            <w:tcBorders>
              <w:left w:val="thinThickThinSmallGap" w:sz="24" w:space="0" w:color="auto"/>
              <w:bottom w:val="nil"/>
            </w:tcBorders>
            <w:shd w:val="clear" w:color="auto" w:fill="auto"/>
          </w:tcPr>
          <w:p w14:paraId="30BA541C" w14:textId="77777777" w:rsidR="00E72D3B" w:rsidRPr="00D95972" w:rsidRDefault="00E72D3B" w:rsidP="00E72D3B">
            <w:pPr>
              <w:rPr>
                <w:rFonts w:cs="Arial"/>
              </w:rPr>
            </w:pPr>
          </w:p>
        </w:tc>
        <w:tc>
          <w:tcPr>
            <w:tcW w:w="1317" w:type="dxa"/>
            <w:gridSpan w:val="2"/>
            <w:tcBorders>
              <w:bottom w:val="nil"/>
            </w:tcBorders>
            <w:shd w:val="clear" w:color="auto" w:fill="auto"/>
          </w:tcPr>
          <w:p w14:paraId="773989D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56ADF5D" w14:textId="77777777" w:rsidR="00E72D3B" w:rsidRPr="00D95972" w:rsidRDefault="0040433C" w:rsidP="00E72D3B">
            <w:pPr>
              <w:overflowPunct/>
              <w:autoSpaceDE/>
              <w:autoSpaceDN/>
              <w:adjustRightInd/>
              <w:textAlignment w:val="auto"/>
              <w:rPr>
                <w:rFonts w:cs="Arial"/>
                <w:lang w:val="en-US"/>
              </w:rPr>
            </w:pPr>
            <w:hyperlink r:id="rId281" w:history="1">
              <w:r w:rsidR="00E72D3B">
                <w:rPr>
                  <w:rStyle w:val="Hyperlink"/>
                </w:rPr>
                <w:t>C1-210667</w:t>
              </w:r>
            </w:hyperlink>
          </w:p>
        </w:tc>
        <w:tc>
          <w:tcPr>
            <w:tcW w:w="4191" w:type="dxa"/>
            <w:gridSpan w:val="3"/>
            <w:tcBorders>
              <w:top w:val="single" w:sz="4" w:space="0" w:color="auto"/>
              <w:bottom w:val="single" w:sz="4" w:space="0" w:color="auto"/>
            </w:tcBorders>
            <w:shd w:val="clear" w:color="auto" w:fill="FFFF00"/>
          </w:tcPr>
          <w:p w14:paraId="2007EB32" w14:textId="77777777" w:rsidR="00E72D3B" w:rsidRPr="00D95972" w:rsidRDefault="00E72D3B" w:rsidP="00E72D3B">
            <w:pPr>
              <w:rPr>
                <w:rFonts w:cs="Arial"/>
              </w:rPr>
            </w:pPr>
            <w:r>
              <w:rPr>
                <w:rFonts w:cs="Arial"/>
              </w:rPr>
              <w:t>Abnormal cases in the UE for PDU EAP result message transport procedure</w:t>
            </w:r>
          </w:p>
        </w:tc>
        <w:tc>
          <w:tcPr>
            <w:tcW w:w="1767" w:type="dxa"/>
            <w:tcBorders>
              <w:top w:val="single" w:sz="4" w:space="0" w:color="auto"/>
              <w:bottom w:val="single" w:sz="4" w:space="0" w:color="auto"/>
            </w:tcBorders>
            <w:shd w:val="clear" w:color="auto" w:fill="FFFF00"/>
          </w:tcPr>
          <w:p w14:paraId="6AD6B31B"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A1F9C3" w14:textId="77777777" w:rsidR="00E72D3B" w:rsidRPr="00D95972" w:rsidRDefault="00E72D3B" w:rsidP="00E72D3B">
            <w:pPr>
              <w:rPr>
                <w:rFonts w:cs="Arial"/>
              </w:rPr>
            </w:pPr>
            <w:r>
              <w:rPr>
                <w:rFonts w:cs="Arial"/>
              </w:rPr>
              <w:t>CR 2967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7777E" w14:textId="77777777" w:rsidR="00E72D3B" w:rsidRPr="00D95972" w:rsidRDefault="00E72D3B" w:rsidP="00E72D3B">
            <w:pPr>
              <w:rPr>
                <w:rFonts w:eastAsia="Batang" w:cs="Arial"/>
                <w:lang w:eastAsia="ko-KR"/>
              </w:rPr>
            </w:pPr>
          </w:p>
        </w:tc>
      </w:tr>
      <w:tr w:rsidR="00E72D3B" w:rsidRPr="00D95972" w14:paraId="0AA8FE6F" w14:textId="77777777" w:rsidTr="00C12958">
        <w:tc>
          <w:tcPr>
            <w:tcW w:w="976" w:type="dxa"/>
            <w:tcBorders>
              <w:left w:val="thinThickThinSmallGap" w:sz="24" w:space="0" w:color="auto"/>
              <w:bottom w:val="nil"/>
            </w:tcBorders>
            <w:shd w:val="clear" w:color="auto" w:fill="auto"/>
          </w:tcPr>
          <w:p w14:paraId="39C2321C" w14:textId="77777777" w:rsidR="00E72D3B" w:rsidRPr="00D95972" w:rsidRDefault="00E72D3B" w:rsidP="00E72D3B">
            <w:pPr>
              <w:rPr>
                <w:rFonts w:cs="Arial"/>
              </w:rPr>
            </w:pPr>
          </w:p>
        </w:tc>
        <w:tc>
          <w:tcPr>
            <w:tcW w:w="1317" w:type="dxa"/>
            <w:gridSpan w:val="2"/>
            <w:tcBorders>
              <w:bottom w:val="nil"/>
            </w:tcBorders>
            <w:shd w:val="clear" w:color="auto" w:fill="auto"/>
          </w:tcPr>
          <w:p w14:paraId="6A09263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0B5E0C" w14:textId="77777777" w:rsidR="00E72D3B" w:rsidRPr="00D95972" w:rsidRDefault="0040433C" w:rsidP="00E72D3B">
            <w:pPr>
              <w:overflowPunct/>
              <w:autoSpaceDE/>
              <w:autoSpaceDN/>
              <w:adjustRightInd/>
              <w:textAlignment w:val="auto"/>
              <w:rPr>
                <w:rFonts w:cs="Arial"/>
                <w:lang w:val="en-US"/>
              </w:rPr>
            </w:pPr>
            <w:hyperlink r:id="rId282" w:history="1">
              <w:r w:rsidR="00E72D3B">
                <w:rPr>
                  <w:rStyle w:val="Hyperlink"/>
                </w:rPr>
                <w:t>C1-210668</w:t>
              </w:r>
            </w:hyperlink>
          </w:p>
        </w:tc>
        <w:tc>
          <w:tcPr>
            <w:tcW w:w="4191" w:type="dxa"/>
            <w:gridSpan w:val="3"/>
            <w:tcBorders>
              <w:top w:val="single" w:sz="4" w:space="0" w:color="auto"/>
              <w:bottom w:val="single" w:sz="4" w:space="0" w:color="auto"/>
            </w:tcBorders>
            <w:shd w:val="clear" w:color="auto" w:fill="FFFF00"/>
          </w:tcPr>
          <w:p w14:paraId="5B23E54C" w14:textId="77777777" w:rsidR="00E72D3B" w:rsidRPr="00D95972" w:rsidRDefault="00E72D3B" w:rsidP="00E72D3B">
            <w:pPr>
              <w:rPr>
                <w:rFonts w:cs="Arial"/>
              </w:rPr>
            </w:pPr>
            <w:r>
              <w:rPr>
                <w:rFonts w:cs="Arial"/>
              </w:rPr>
              <w:t xml:space="preserve">Handling of </w:t>
            </w:r>
            <w:proofErr w:type="spellStart"/>
            <w:r>
              <w:rPr>
                <w:rFonts w:cs="Arial"/>
              </w:rPr>
              <w:t>Kausf</w:t>
            </w:r>
            <w:proofErr w:type="spellEnd"/>
            <w:r>
              <w:rPr>
                <w:rFonts w:cs="Arial"/>
              </w:rPr>
              <w:t xml:space="preserve"> and </w:t>
            </w:r>
            <w:proofErr w:type="spellStart"/>
            <w:r>
              <w:rPr>
                <w:rFonts w:cs="Arial"/>
              </w:rPr>
              <w:t>Kseaf</w:t>
            </w:r>
            <w:proofErr w:type="spellEnd"/>
            <w:r>
              <w:rPr>
                <w:rFonts w:cs="Arial"/>
              </w:rPr>
              <w:t xml:space="preserve"> created before EAP-success</w:t>
            </w:r>
          </w:p>
        </w:tc>
        <w:tc>
          <w:tcPr>
            <w:tcW w:w="1767" w:type="dxa"/>
            <w:tcBorders>
              <w:top w:val="single" w:sz="4" w:space="0" w:color="auto"/>
              <w:bottom w:val="single" w:sz="4" w:space="0" w:color="auto"/>
            </w:tcBorders>
            <w:shd w:val="clear" w:color="auto" w:fill="FFFF00"/>
          </w:tcPr>
          <w:p w14:paraId="0B208707"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9E8D907" w14:textId="77777777" w:rsidR="00E72D3B" w:rsidRPr="00D95972" w:rsidRDefault="00E72D3B" w:rsidP="00E72D3B">
            <w:pPr>
              <w:rPr>
                <w:rFonts w:cs="Arial"/>
              </w:rPr>
            </w:pPr>
            <w:r>
              <w:rPr>
                <w:rFonts w:cs="Arial"/>
              </w:rPr>
              <w:t>CR 2968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AD84D" w14:textId="77777777" w:rsidR="00E72D3B" w:rsidRPr="00D95972" w:rsidRDefault="00E72D3B" w:rsidP="00E72D3B">
            <w:pPr>
              <w:rPr>
                <w:rFonts w:eastAsia="Batang" w:cs="Arial"/>
                <w:lang w:eastAsia="ko-KR"/>
              </w:rPr>
            </w:pPr>
          </w:p>
        </w:tc>
      </w:tr>
      <w:tr w:rsidR="00E72D3B" w:rsidRPr="00D95972" w14:paraId="5A735595" w14:textId="77777777" w:rsidTr="00E72D3B">
        <w:tc>
          <w:tcPr>
            <w:tcW w:w="976" w:type="dxa"/>
            <w:tcBorders>
              <w:left w:val="thinThickThinSmallGap" w:sz="24" w:space="0" w:color="auto"/>
              <w:bottom w:val="nil"/>
            </w:tcBorders>
            <w:shd w:val="clear" w:color="auto" w:fill="auto"/>
          </w:tcPr>
          <w:p w14:paraId="10359090" w14:textId="77777777" w:rsidR="00E72D3B" w:rsidRPr="00D95972" w:rsidRDefault="00E72D3B" w:rsidP="00E72D3B">
            <w:pPr>
              <w:rPr>
                <w:rFonts w:cs="Arial"/>
              </w:rPr>
            </w:pPr>
          </w:p>
        </w:tc>
        <w:tc>
          <w:tcPr>
            <w:tcW w:w="1317" w:type="dxa"/>
            <w:gridSpan w:val="2"/>
            <w:tcBorders>
              <w:bottom w:val="nil"/>
            </w:tcBorders>
            <w:shd w:val="clear" w:color="auto" w:fill="auto"/>
          </w:tcPr>
          <w:p w14:paraId="71F7AC8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5A32E3B" w14:textId="77777777" w:rsidR="00E72D3B" w:rsidRPr="00D95972" w:rsidRDefault="0040433C" w:rsidP="00E72D3B">
            <w:pPr>
              <w:overflowPunct/>
              <w:autoSpaceDE/>
              <w:autoSpaceDN/>
              <w:adjustRightInd/>
              <w:textAlignment w:val="auto"/>
              <w:rPr>
                <w:rFonts w:cs="Arial"/>
                <w:lang w:val="en-US"/>
              </w:rPr>
            </w:pPr>
            <w:hyperlink r:id="rId283" w:history="1">
              <w:r w:rsidR="00E72D3B">
                <w:rPr>
                  <w:rStyle w:val="Hyperlink"/>
                </w:rPr>
                <w:t>C1-210670</w:t>
              </w:r>
            </w:hyperlink>
          </w:p>
        </w:tc>
        <w:tc>
          <w:tcPr>
            <w:tcW w:w="4191" w:type="dxa"/>
            <w:gridSpan w:val="3"/>
            <w:tcBorders>
              <w:top w:val="single" w:sz="4" w:space="0" w:color="auto"/>
              <w:bottom w:val="single" w:sz="4" w:space="0" w:color="auto"/>
            </w:tcBorders>
            <w:shd w:val="clear" w:color="auto" w:fill="FFFF00"/>
          </w:tcPr>
          <w:p w14:paraId="20317044" w14:textId="77777777" w:rsidR="00E72D3B" w:rsidRPr="00D95972" w:rsidRDefault="00E72D3B" w:rsidP="00E72D3B">
            <w:pPr>
              <w:rPr>
                <w:rFonts w:cs="Arial"/>
              </w:rPr>
            </w:pPr>
            <w:r>
              <w:rPr>
                <w:rFonts w:cs="Arial"/>
              </w:rPr>
              <w:t>PDU SESSION ESTABLISHMENT message</w:t>
            </w:r>
          </w:p>
        </w:tc>
        <w:tc>
          <w:tcPr>
            <w:tcW w:w="1767" w:type="dxa"/>
            <w:tcBorders>
              <w:top w:val="single" w:sz="4" w:space="0" w:color="auto"/>
              <w:bottom w:val="single" w:sz="4" w:space="0" w:color="auto"/>
            </w:tcBorders>
            <w:shd w:val="clear" w:color="auto" w:fill="FFFF00"/>
          </w:tcPr>
          <w:p w14:paraId="23ACAA96"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218F3B7" w14:textId="77777777" w:rsidR="00E72D3B" w:rsidRPr="00D95972" w:rsidRDefault="00E72D3B" w:rsidP="00E72D3B">
            <w:pPr>
              <w:rPr>
                <w:rFonts w:cs="Arial"/>
              </w:rPr>
            </w:pPr>
            <w:r>
              <w:rPr>
                <w:rFonts w:cs="Arial"/>
              </w:rPr>
              <w:t>CR 2969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884E" w14:textId="77777777" w:rsidR="00E72D3B" w:rsidRDefault="00E72D3B" w:rsidP="00E72D3B">
            <w:pPr>
              <w:rPr>
                <w:rFonts w:eastAsia="Batang" w:cs="Arial"/>
                <w:lang w:eastAsia="ko-KR"/>
              </w:rPr>
            </w:pPr>
            <w:r>
              <w:rPr>
                <w:rFonts w:eastAsia="Batang" w:cs="Arial"/>
                <w:lang w:eastAsia="ko-KR"/>
              </w:rPr>
              <w:t>Tick box on cover sheet</w:t>
            </w:r>
          </w:p>
          <w:p w14:paraId="005BBD21" w14:textId="77777777" w:rsidR="00E72D3B" w:rsidRPr="00D95972" w:rsidRDefault="00E72D3B" w:rsidP="00E72D3B">
            <w:pPr>
              <w:rPr>
                <w:rFonts w:eastAsia="Batang" w:cs="Arial"/>
                <w:lang w:eastAsia="ko-KR"/>
              </w:rPr>
            </w:pPr>
          </w:p>
        </w:tc>
      </w:tr>
      <w:tr w:rsidR="00E72D3B" w:rsidRPr="00D95972" w14:paraId="499764BE" w14:textId="77777777" w:rsidTr="00E72D3B">
        <w:tc>
          <w:tcPr>
            <w:tcW w:w="976" w:type="dxa"/>
            <w:tcBorders>
              <w:left w:val="thinThickThinSmallGap" w:sz="24" w:space="0" w:color="auto"/>
              <w:bottom w:val="nil"/>
            </w:tcBorders>
            <w:shd w:val="clear" w:color="auto" w:fill="auto"/>
          </w:tcPr>
          <w:p w14:paraId="15A7279E" w14:textId="77777777" w:rsidR="00E72D3B" w:rsidRPr="00D95972" w:rsidRDefault="00E72D3B" w:rsidP="00E72D3B">
            <w:pPr>
              <w:rPr>
                <w:rFonts w:cs="Arial"/>
              </w:rPr>
            </w:pPr>
          </w:p>
        </w:tc>
        <w:tc>
          <w:tcPr>
            <w:tcW w:w="1317" w:type="dxa"/>
            <w:gridSpan w:val="2"/>
            <w:tcBorders>
              <w:bottom w:val="nil"/>
            </w:tcBorders>
            <w:shd w:val="clear" w:color="auto" w:fill="auto"/>
          </w:tcPr>
          <w:p w14:paraId="48A7909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F62F9E6"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9CEDC"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021B3C0"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7F9A0E4"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E4A5B" w14:textId="77777777" w:rsidR="00E72D3B" w:rsidRDefault="00E72D3B" w:rsidP="00E72D3B">
            <w:pPr>
              <w:rPr>
                <w:rFonts w:eastAsia="Batang" w:cs="Arial"/>
                <w:lang w:eastAsia="ko-KR"/>
              </w:rPr>
            </w:pPr>
          </w:p>
        </w:tc>
      </w:tr>
      <w:tr w:rsidR="00E72D3B" w:rsidRPr="00D95972" w14:paraId="043BD4A3" w14:textId="77777777" w:rsidTr="00E72D3B">
        <w:tc>
          <w:tcPr>
            <w:tcW w:w="976" w:type="dxa"/>
            <w:tcBorders>
              <w:left w:val="thinThickThinSmallGap" w:sz="24" w:space="0" w:color="auto"/>
              <w:bottom w:val="nil"/>
            </w:tcBorders>
            <w:shd w:val="clear" w:color="auto" w:fill="auto"/>
          </w:tcPr>
          <w:p w14:paraId="5000A537" w14:textId="77777777" w:rsidR="00E72D3B" w:rsidRPr="00D95972" w:rsidRDefault="00E72D3B" w:rsidP="00E72D3B">
            <w:pPr>
              <w:rPr>
                <w:rFonts w:cs="Arial"/>
              </w:rPr>
            </w:pPr>
          </w:p>
        </w:tc>
        <w:tc>
          <w:tcPr>
            <w:tcW w:w="1317" w:type="dxa"/>
            <w:gridSpan w:val="2"/>
            <w:tcBorders>
              <w:bottom w:val="nil"/>
            </w:tcBorders>
            <w:shd w:val="clear" w:color="auto" w:fill="auto"/>
          </w:tcPr>
          <w:p w14:paraId="43CF00C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75E9FCC"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254176"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44CF228"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6F2BB67"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C3437" w14:textId="77777777" w:rsidR="00E72D3B" w:rsidRDefault="00E72D3B" w:rsidP="00E72D3B">
            <w:pPr>
              <w:rPr>
                <w:rFonts w:eastAsia="Batang" w:cs="Arial"/>
                <w:lang w:eastAsia="ko-KR"/>
              </w:rPr>
            </w:pPr>
          </w:p>
        </w:tc>
      </w:tr>
      <w:tr w:rsidR="00E72D3B" w:rsidRPr="00D95972" w14:paraId="6875DB3A" w14:textId="77777777" w:rsidTr="00E72D3B">
        <w:tc>
          <w:tcPr>
            <w:tcW w:w="976" w:type="dxa"/>
            <w:tcBorders>
              <w:left w:val="thinThickThinSmallGap" w:sz="24" w:space="0" w:color="auto"/>
              <w:bottom w:val="nil"/>
            </w:tcBorders>
            <w:shd w:val="clear" w:color="auto" w:fill="auto"/>
          </w:tcPr>
          <w:p w14:paraId="06591C9A" w14:textId="77777777" w:rsidR="00E72D3B" w:rsidRPr="00D95972" w:rsidRDefault="00E72D3B" w:rsidP="00E72D3B">
            <w:pPr>
              <w:rPr>
                <w:rFonts w:cs="Arial"/>
              </w:rPr>
            </w:pPr>
          </w:p>
        </w:tc>
        <w:tc>
          <w:tcPr>
            <w:tcW w:w="1317" w:type="dxa"/>
            <w:gridSpan w:val="2"/>
            <w:tcBorders>
              <w:bottom w:val="nil"/>
            </w:tcBorders>
            <w:shd w:val="clear" w:color="auto" w:fill="auto"/>
          </w:tcPr>
          <w:p w14:paraId="23AAF9F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1435CA7" w14:textId="77777777" w:rsidR="00E72D3B" w:rsidRPr="00D95972" w:rsidRDefault="0040433C" w:rsidP="00E72D3B">
            <w:pPr>
              <w:overflowPunct/>
              <w:autoSpaceDE/>
              <w:autoSpaceDN/>
              <w:adjustRightInd/>
              <w:textAlignment w:val="auto"/>
              <w:rPr>
                <w:rFonts w:cs="Arial"/>
                <w:lang w:val="en-US"/>
              </w:rPr>
            </w:pPr>
            <w:hyperlink r:id="rId284" w:history="1">
              <w:r w:rsidR="00E72D3B">
                <w:rPr>
                  <w:rStyle w:val="Hyperlink"/>
                </w:rPr>
                <w:t>C1-210671</w:t>
              </w:r>
            </w:hyperlink>
          </w:p>
        </w:tc>
        <w:tc>
          <w:tcPr>
            <w:tcW w:w="4191" w:type="dxa"/>
            <w:gridSpan w:val="3"/>
            <w:tcBorders>
              <w:top w:val="single" w:sz="4" w:space="0" w:color="auto"/>
              <w:bottom w:val="single" w:sz="4" w:space="0" w:color="auto"/>
            </w:tcBorders>
            <w:shd w:val="clear" w:color="auto" w:fill="FFFF00"/>
          </w:tcPr>
          <w:p w14:paraId="40466529" w14:textId="77777777" w:rsidR="00E72D3B" w:rsidRPr="00D95972" w:rsidRDefault="00E72D3B" w:rsidP="00E72D3B">
            <w:pPr>
              <w:rPr>
                <w:rFonts w:cs="Arial"/>
              </w:rPr>
            </w:pPr>
            <w:r>
              <w:rPr>
                <w:rFonts w:cs="Arial"/>
              </w:rPr>
              <w:t>SOR transparent container coding</w:t>
            </w:r>
          </w:p>
        </w:tc>
        <w:tc>
          <w:tcPr>
            <w:tcW w:w="1767" w:type="dxa"/>
            <w:tcBorders>
              <w:top w:val="single" w:sz="4" w:space="0" w:color="auto"/>
              <w:bottom w:val="single" w:sz="4" w:space="0" w:color="auto"/>
            </w:tcBorders>
            <w:shd w:val="clear" w:color="auto" w:fill="FFFF00"/>
          </w:tcPr>
          <w:p w14:paraId="67A39E59" w14:textId="77777777" w:rsidR="00E72D3B" w:rsidRPr="00D95972" w:rsidRDefault="00E72D3B" w:rsidP="00E72D3B">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0AFEAEFA" w14:textId="77777777" w:rsidR="00E72D3B" w:rsidRPr="00D95972" w:rsidRDefault="00E72D3B" w:rsidP="00E72D3B">
            <w:pPr>
              <w:rPr>
                <w:rFonts w:cs="Arial"/>
              </w:rPr>
            </w:pPr>
            <w:r>
              <w:rPr>
                <w:rFonts w:cs="Arial"/>
              </w:rPr>
              <w:t>CR 2970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B5CD9" w14:textId="77777777" w:rsidR="00E72D3B" w:rsidRPr="00D95972" w:rsidRDefault="00E72D3B" w:rsidP="00E72D3B">
            <w:pPr>
              <w:rPr>
                <w:rFonts w:eastAsia="Batang" w:cs="Arial"/>
                <w:lang w:eastAsia="ko-KR"/>
              </w:rPr>
            </w:pPr>
          </w:p>
        </w:tc>
      </w:tr>
      <w:tr w:rsidR="00E72D3B" w:rsidRPr="00D95972" w14:paraId="551EC76B" w14:textId="77777777" w:rsidTr="00C12958">
        <w:tc>
          <w:tcPr>
            <w:tcW w:w="976" w:type="dxa"/>
            <w:tcBorders>
              <w:left w:val="thinThickThinSmallGap" w:sz="24" w:space="0" w:color="auto"/>
              <w:bottom w:val="nil"/>
            </w:tcBorders>
            <w:shd w:val="clear" w:color="auto" w:fill="auto"/>
          </w:tcPr>
          <w:p w14:paraId="0C683D94" w14:textId="77777777" w:rsidR="00E72D3B" w:rsidRPr="00D95972" w:rsidRDefault="00E72D3B" w:rsidP="00E72D3B">
            <w:pPr>
              <w:rPr>
                <w:rFonts w:cs="Arial"/>
              </w:rPr>
            </w:pPr>
          </w:p>
        </w:tc>
        <w:tc>
          <w:tcPr>
            <w:tcW w:w="1317" w:type="dxa"/>
            <w:gridSpan w:val="2"/>
            <w:tcBorders>
              <w:bottom w:val="nil"/>
            </w:tcBorders>
            <w:shd w:val="clear" w:color="auto" w:fill="auto"/>
          </w:tcPr>
          <w:p w14:paraId="160F13C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B75CDC5" w14:textId="77777777" w:rsidR="00E72D3B" w:rsidRPr="00D95972" w:rsidRDefault="0040433C" w:rsidP="00E72D3B">
            <w:pPr>
              <w:overflowPunct/>
              <w:autoSpaceDE/>
              <w:autoSpaceDN/>
              <w:adjustRightInd/>
              <w:textAlignment w:val="auto"/>
              <w:rPr>
                <w:rFonts w:cs="Arial"/>
                <w:lang w:val="en-US"/>
              </w:rPr>
            </w:pPr>
            <w:hyperlink r:id="rId285" w:history="1">
              <w:r w:rsidR="00E72D3B">
                <w:rPr>
                  <w:rStyle w:val="Hyperlink"/>
                </w:rPr>
                <w:t>C1-210679</w:t>
              </w:r>
            </w:hyperlink>
          </w:p>
        </w:tc>
        <w:tc>
          <w:tcPr>
            <w:tcW w:w="4191" w:type="dxa"/>
            <w:gridSpan w:val="3"/>
            <w:tcBorders>
              <w:top w:val="single" w:sz="4" w:space="0" w:color="auto"/>
              <w:bottom w:val="single" w:sz="4" w:space="0" w:color="auto"/>
            </w:tcBorders>
            <w:shd w:val="clear" w:color="auto" w:fill="FFFF00"/>
          </w:tcPr>
          <w:p w14:paraId="5163E5AB" w14:textId="77777777" w:rsidR="00E72D3B" w:rsidRPr="00D95972" w:rsidRDefault="00E72D3B" w:rsidP="00E72D3B">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006EA891" w14:textId="77777777" w:rsidR="00E72D3B" w:rsidRPr="00D95972" w:rsidRDefault="00E72D3B" w:rsidP="00E72D3B">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3045752E" w14:textId="77777777" w:rsidR="00E72D3B" w:rsidRPr="00D95972" w:rsidRDefault="00E72D3B" w:rsidP="00E72D3B">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D2985" w14:textId="77777777" w:rsidR="00E72D3B" w:rsidRPr="00D95972" w:rsidRDefault="00E72D3B" w:rsidP="00E72D3B">
            <w:pPr>
              <w:rPr>
                <w:rFonts w:eastAsia="Batang" w:cs="Arial"/>
                <w:lang w:eastAsia="ko-KR"/>
              </w:rPr>
            </w:pPr>
            <w:r>
              <w:rPr>
                <w:rFonts w:eastAsia="Batang" w:cs="Arial"/>
                <w:lang w:eastAsia="ko-KR"/>
              </w:rPr>
              <w:t>Revision of CP-203261</w:t>
            </w:r>
          </w:p>
        </w:tc>
      </w:tr>
      <w:tr w:rsidR="00E72D3B" w:rsidRPr="00D95972" w14:paraId="240FE12F" w14:textId="77777777" w:rsidTr="00712D6F">
        <w:tc>
          <w:tcPr>
            <w:tcW w:w="976" w:type="dxa"/>
            <w:tcBorders>
              <w:left w:val="thinThickThinSmallGap" w:sz="24" w:space="0" w:color="auto"/>
              <w:bottom w:val="nil"/>
            </w:tcBorders>
            <w:shd w:val="clear" w:color="auto" w:fill="auto"/>
          </w:tcPr>
          <w:p w14:paraId="18D52BEA" w14:textId="77777777" w:rsidR="00E72D3B" w:rsidRPr="00D95972" w:rsidRDefault="00E72D3B" w:rsidP="00E72D3B">
            <w:pPr>
              <w:rPr>
                <w:rFonts w:cs="Arial"/>
              </w:rPr>
            </w:pPr>
          </w:p>
        </w:tc>
        <w:tc>
          <w:tcPr>
            <w:tcW w:w="1317" w:type="dxa"/>
            <w:gridSpan w:val="2"/>
            <w:tcBorders>
              <w:bottom w:val="nil"/>
            </w:tcBorders>
            <w:shd w:val="clear" w:color="auto" w:fill="auto"/>
          </w:tcPr>
          <w:p w14:paraId="450273E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A24E166" w14:textId="77777777" w:rsidR="00E72D3B" w:rsidRPr="00D95972" w:rsidRDefault="0040433C" w:rsidP="00E72D3B">
            <w:pPr>
              <w:overflowPunct/>
              <w:autoSpaceDE/>
              <w:autoSpaceDN/>
              <w:adjustRightInd/>
              <w:textAlignment w:val="auto"/>
              <w:rPr>
                <w:rFonts w:cs="Arial"/>
                <w:lang w:val="en-US"/>
              </w:rPr>
            </w:pPr>
            <w:hyperlink r:id="rId286" w:history="1">
              <w:r w:rsidR="00E72D3B">
                <w:rPr>
                  <w:rStyle w:val="Hyperlink"/>
                </w:rPr>
                <w:t>C1-210691</w:t>
              </w:r>
            </w:hyperlink>
          </w:p>
        </w:tc>
        <w:tc>
          <w:tcPr>
            <w:tcW w:w="4191" w:type="dxa"/>
            <w:gridSpan w:val="3"/>
            <w:tcBorders>
              <w:top w:val="single" w:sz="4" w:space="0" w:color="auto"/>
              <w:bottom w:val="single" w:sz="4" w:space="0" w:color="auto"/>
            </w:tcBorders>
            <w:shd w:val="clear" w:color="auto" w:fill="FFFF00"/>
          </w:tcPr>
          <w:p w14:paraId="43E7CB4A" w14:textId="77777777" w:rsidR="00E72D3B" w:rsidRPr="00D95972" w:rsidRDefault="00E72D3B" w:rsidP="00E72D3B">
            <w:pPr>
              <w:rPr>
                <w:rFonts w:cs="Arial"/>
              </w:rPr>
            </w:pPr>
            <w:r>
              <w:rPr>
                <w:rFonts w:cs="Arial"/>
              </w:rPr>
              <w:t>NB-N1 mode and max number of user planes resources established for MT case</w:t>
            </w:r>
          </w:p>
        </w:tc>
        <w:tc>
          <w:tcPr>
            <w:tcW w:w="1767" w:type="dxa"/>
            <w:tcBorders>
              <w:top w:val="single" w:sz="4" w:space="0" w:color="auto"/>
              <w:bottom w:val="single" w:sz="4" w:space="0" w:color="auto"/>
            </w:tcBorders>
            <w:shd w:val="clear" w:color="auto" w:fill="FFFF00"/>
          </w:tcPr>
          <w:p w14:paraId="2E6EA96E"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666A8BD" w14:textId="77777777" w:rsidR="00E72D3B" w:rsidRPr="00D95972" w:rsidRDefault="00E72D3B" w:rsidP="00E72D3B">
            <w:pPr>
              <w:rPr>
                <w:rFonts w:cs="Arial"/>
              </w:rPr>
            </w:pPr>
            <w:r>
              <w:rPr>
                <w:rFonts w:cs="Arial"/>
              </w:rPr>
              <w:t>CR 2973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45B51" w14:textId="77777777" w:rsidR="00E72D3B" w:rsidRPr="00D95972" w:rsidRDefault="00E72D3B" w:rsidP="00E72D3B">
            <w:pPr>
              <w:rPr>
                <w:rFonts w:eastAsia="Batang" w:cs="Arial"/>
                <w:lang w:eastAsia="ko-KR"/>
              </w:rPr>
            </w:pPr>
          </w:p>
        </w:tc>
      </w:tr>
      <w:tr w:rsidR="00E72D3B" w:rsidRPr="00D95972" w14:paraId="6D77B570" w14:textId="77777777" w:rsidTr="00712D6F">
        <w:tc>
          <w:tcPr>
            <w:tcW w:w="976" w:type="dxa"/>
            <w:tcBorders>
              <w:left w:val="thinThickThinSmallGap" w:sz="24" w:space="0" w:color="auto"/>
              <w:bottom w:val="nil"/>
            </w:tcBorders>
            <w:shd w:val="clear" w:color="auto" w:fill="auto"/>
          </w:tcPr>
          <w:p w14:paraId="103E88BE" w14:textId="77777777" w:rsidR="00E72D3B" w:rsidRPr="00D95972" w:rsidRDefault="00E72D3B" w:rsidP="00E72D3B">
            <w:pPr>
              <w:rPr>
                <w:rFonts w:cs="Arial"/>
              </w:rPr>
            </w:pPr>
          </w:p>
        </w:tc>
        <w:tc>
          <w:tcPr>
            <w:tcW w:w="1317" w:type="dxa"/>
            <w:gridSpan w:val="2"/>
            <w:tcBorders>
              <w:bottom w:val="nil"/>
            </w:tcBorders>
            <w:shd w:val="clear" w:color="auto" w:fill="auto"/>
          </w:tcPr>
          <w:p w14:paraId="4A108B2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7B67456" w14:textId="77777777" w:rsidR="00E72D3B" w:rsidRPr="00D95972" w:rsidRDefault="0040433C" w:rsidP="00E72D3B">
            <w:pPr>
              <w:overflowPunct/>
              <w:autoSpaceDE/>
              <w:autoSpaceDN/>
              <w:adjustRightInd/>
              <w:textAlignment w:val="auto"/>
              <w:rPr>
                <w:rFonts w:cs="Arial"/>
                <w:lang w:val="en-US"/>
              </w:rPr>
            </w:pPr>
            <w:hyperlink r:id="rId287" w:history="1">
              <w:r w:rsidR="00E72D3B">
                <w:rPr>
                  <w:rStyle w:val="Hyperlink"/>
                </w:rPr>
                <w:t>C1-210702</w:t>
              </w:r>
            </w:hyperlink>
          </w:p>
        </w:tc>
        <w:tc>
          <w:tcPr>
            <w:tcW w:w="4191" w:type="dxa"/>
            <w:gridSpan w:val="3"/>
            <w:tcBorders>
              <w:top w:val="single" w:sz="4" w:space="0" w:color="auto"/>
              <w:bottom w:val="single" w:sz="4" w:space="0" w:color="auto"/>
            </w:tcBorders>
            <w:shd w:val="clear" w:color="auto" w:fill="FFFF00"/>
          </w:tcPr>
          <w:p w14:paraId="2D99F10B" w14:textId="77777777" w:rsidR="00E72D3B" w:rsidRPr="00D95972" w:rsidRDefault="00E72D3B" w:rsidP="00E72D3B">
            <w:pPr>
              <w:rPr>
                <w:rFonts w:cs="Arial"/>
              </w:rPr>
            </w:pPr>
            <w:r>
              <w:rPr>
                <w:rFonts w:cs="Arial"/>
              </w:rPr>
              <w:t xml:space="preserve">NB-N1 mode and establishment of PDU session without user plane for UP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FFFF00"/>
          </w:tcPr>
          <w:p w14:paraId="05C0F8C2"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713E213" w14:textId="77777777" w:rsidR="00E72D3B" w:rsidRPr="00D95972" w:rsidRDefault="00E72D3B" w:rsidP="00E72D3B">
            <w:pPr>
              <w:rPr>
                <w:rFonts w:cs="Arial"/>
              </w:rPr>
            </w:pPr>
            <w:r>
              <w:rPr>
                <w:rFonts w:cs="Arial"/>
              </w:rPr>
              <w:t>CR 2975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4C433" w14:textId="77777777" w:rsidR="00E72D3B" w:rsidRPr="00D95972" w:rsidRDefault="00E72D3B" w:rsidP="00E72D3B">
            <w:pPr>
              <w:rPr>
                <w:rFonts w:eastAsia="Batang" w:cs="Arial"/>
                <w:lang w:eastAsia="ko-KR"/>
              </w:rPr>
            </w:pPr>
            <w:r>
              <w:rPr>
                <w:rFonts w:eastAsia="Batang" w:cs="Arial"/>
                <w:lang w:eastAsia="ko-KR"/>
              </w:rPr>
              <w:t>Correct WIC to “</w:t>
            </w:r>
            <w:r>
              <w:t>5G_CIoT”</w:t>
            </w:r>
          </w:p>
        </w:tc>
      </w:tr>
      <w:tr w:rsidR="00E72D3B" w:rsidRPr="00D95972" w14:paraId="7D07897F" w14:textId="77777777" w:rsidTr="00712D6F">
        <w:tc>
          <w:tcPr>
            <w:tcW w:w="976" w:type="dxa"/>
            <w:tcBorders>
              <w:left w:val="thinThickThinSmallGap" w:sz="24" w:space="0" w:color="auto"/>
              <w:bottom w:val="nil"/>
            </w:tcBorders>
            <w:shd w:val="clear" w:color="auto" w:fill="auto"/>
          </w:tcPr>
          <w:p w14:paraId="24786C85" w14:textId="77777777" w:rsidR="00E72D3B" w:rsidRPr="00D95972" w:rsidRDefault="00E72D3B" w:rsidP="00E72D3B">
            <w:pPr>
              <w:rPr>
                <w:rFonts w:cs="Arial"/>
              </w:rPr>
            </w:pPr>
          </w:p>
        </w:tc>
        <w:tc>
          <w:tcPr>
            <w:tcW w:w="1317" w:type="dxa"/>
            <w:gridSpan w:val="2"/>
            <w:tcBorders>
              <w:bottom w:val="nil"/>
            </w:tcBorders>
            <w:shd w:val="clear" w:color="auto" w:fill="auto"/>
          </w:tcPr>
          <w:p w14:paraId="3AE7F44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F92DF9E" w14:textId="77777777" w:rsidR="00E72D3B" w:rsidRPr="00D95972" w:rsidRDefault="0040433C" w:rsidP="00E72D3B">
            <w:pPr>
              <w:overflowPunct/>
              <w:autoSpaceDE/>
              <w:autoSpaceDN/>
              <w:adjustRightInd/>
              <w:textAlignment w:val="auto"/>
              <w:rPr>
                <w:rFonts w:cs="Arial"/>
                <w:lang w:val="en-US"/>
              </w:rPr>
            </w:pPr>
            <w:hyperlink r:id="rId288" w:history="1">
              <w:r w:rsidR="00E72D3B">
                <w:rPr>
                  <w:rStyle w:val="Hyperlink"/>
                </w:rPr>
                <w:t>C1-210704</w:t>
              </w:r>
            </w:hyperlink>
          </w:p>
        </w:tc>
        <w:tc>
          <w:tcPr>
            <w:tcW w:w="4191" w:type="dxa"/>
            <w:gridSpan w:val="3"/>
            <w:tcBorders>
              <w:top w:val="single" w:sz="4" w:space="0" w:color="auto"/>
              <w:bottom w:val="single" w:sz="4" w:space="0" w:color="auto"/>
            </w:tcBorders>
            <w:shd w:val="clear" w:color="auto" w:fill="FFFF00"/>
          </w:tcPr>
          <w:p w14:paraId="7099A775" w14:textId="77777777" w:rsidR="00E72D3B" w:rsidRPr="00D95972" w:rsidRDefault="00E72D3B" w:rsidP="00E72D3B">
            <w:pPr>
              <w:rPr>
                <w:rFonts w:cs="Arial"/>
              </w:rPr>
            </w:pPr>
            <w:r>
              <w:rPr>
                <w:rFonts w:cs="Arial"/>
              </w:rPr>
              <w:t>Correction for NB-N1 mode and maximum number of PDU sessions with active user plane resources</w:t>
            </w:r>
          </w:p>
        </w:tc>
        <w:tc>
          <w:tcPr>
            <w:tcW w:w="1767" w:type="dxa"/>
            <w:tcBorders>
              <w:top w:val="single" w:sz="4" w:space="0" w:color="auto"/>
              <w:bottom w:val="single" w:sz="4" w:space="0" w:color="auto"/>
            </w:tcBorders>
            <w:shd w:val="clear" w:color="auto" w:fill="FFFF00"/>
          </w:tcPr>
          <w:p w14:paraId="51BA2578"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3C5112" w14:textId="77777777" w:rsidR="00E72D3B" w:rsidRPr="00D95972" w:rsidRDefault="00E72D3B" w:rsidP="00E72D3B">
            <w:pPr>
              <w:rPr>
                <w:rFonts w:cs="Arial"/>
              </w:rPr>
            </w:pPr>
            <w:r>
              <w:rPr>
                <w:rFonts w:cs="Arial"/>
              </w:rPr>
              <w:t>CR 2976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F0FA2" w14:textId="77777777" w:rsidR="00E72D3B" w:rsidRPr="00D95972" w:rsidRDefault="00E72D3B" w:rsidP="00E72D3B">
            <w:pPr>
              <w:rPr>
                <w:rFonts w:eastAsia="Batang" w:cs="Arial"/>
                <w:lang w:eastAsia="ko-KR"/>
              </w:rPr>
            </w:pPr>
          </w:p>
        </w:tc>
      </w:tr>
      <w:tr w:rsidR="00E72D3B" w:rsidRPr="00D95972" w14:paraId="325724A4" w14:textId="77777777" w:rsidTr="00712D6F">
        <w:tc>
          <w:tcPr>
            <w:tcW w:w="976" w:type="dxa"/>
            <w:tcBorders>
              <w:left w:val="thinThickThinSmallGap" w:sz="24" w:space="0" w:color="auto"/>
              <w:bottom w:val="nil"/>
            </w:tcBorders>
            <w:shd w:val="clear" w:color="auto" w:fill="auto"/>
          </w:tcPr>
          <w:p w14:paraId="2532D090" w14:textId="77777777" w:rsidR="00E72D3B" w:rsidRPr="00D95972" w:rsidRDefault="00E72D3B" w:rsidP="00E72D3B">
            <w:pPr>
              <w:rPr>
                <w:rFonts w:cs="Arial"/>
              </w:rPr>
            </w:pPr>
          </w:p>
        </w:tc>
        <w:tc>
          <w:tcPr>
            <w:tcW w:w="1317" w:type="dxa"/>
            <w:gridSpan w:val="2"/>
            <w:tcBorders>
              <w:bottom w:val="nil"/>
            </w:tcBorders>
            <w:shd w:val="clear" w:color="auto" w:fill="auto"/>
          </w:tcPr>
          <w:p w14:paraId="2977EED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9138A38" w14:textId="77777777" w:rsidR="00E72D3B" w:rsidRPr="00D95972" w:rsidRDefault="0040433C" w:rsidP="00E72D3B">
            <w:pPr>
              <w:overflowPunct/>
              <w:autoSpaceDE/>
              <w:autoSpaceDN/>
              <w:adjustRightInd/>
              <w:textAlignment w:val="auto"/>
              <w:rPr>
                <w:rFonts w:cs="Arial"/>
                <w:lang w:val="en-US"/>
              </w:rPr>
            </w:pPr>
            <w:hyperlink r:id="rId289" w:history="1">
              <w:r w:rsidR="00E72D3B">
                <w:rPr>
                  <w:rStyle w:val="Hyperlink"/>
                </w:rPr>
                <w:t>C1-210709</w:t>
              </w:r>
            </w:hyperlink>
          </w:p>
        </w:tc>
        <w:tc>
          <w:tcPr>
            <w:tcW w:w="4191" w:type="dxa"/>
            <w:gridSpan w:val="3"/>
            <w:tcBorders>
              <w:top w:val="single" w:sz="4" w:space="0" w:color="auto"/>
              <w:bottom w:val="single" w:sz="4" w:space="0" w:color="auto"/>
            </w:tcBorders>
            <w:shd w:val="clear" w:color="auto" w:fill="FFFF00"/>
          </w:tcPr>
          <w:p w14:paraId="7DAA82CC" w14:textId="77777777" w:rsidR="00E72D3B" w:rsidRPr="00D95972" w:rsidRDefault="00E72D3B" w:rsidP="00E72D3B">
            <w:pPr>
              <w:rPr>
                <w:rFonts w:cs="Arial"/>
              </w:rPr>
            </w:pPr>
            <w:r>
              <w:rPr>
                <w:rFonts w:cs="Arial"/>
              </w:rPr>
              <w:t>PEI for UE not supporting any 3GPP access technologies</w:t>
            </w:r>
          </w:p>
        </w:tc>
        <w:tc>
          <w:tcPr>
            <w:tcW w:w="1767" w:type="dxa"/>
            <w:tcBorders>
              <w:top w:val="single" w:sz="4" w:space="0" w:color="auto"/>
              <w:bottom w:val="single" w:sz="4" w:space="0" w:color="auto"/>
            </w:tcBorders>
            <w:shd w:val="clear" w:color="auto" w:fill="FFFF00"/>
          </w:tcPr>
          <w:p w14:paraId="1168C113"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AC3BE34" w14:textId="77777777" w:rsidR="00E72D3B" w:rsidRPr="00D95972" w:rsidRDefault="00E72D3B" w:rsidP="00E72D3B">
            <w:pPr>
              <w:rPr>
                <w:rFonts w:cs="Arial"/>
              </w:rPr>
            </w:pPr>
            <w:r>
              <w:rPr>
                <w:rFonts w:cs="Arial"/>
              </w:rPr>
              <w:t>CR 2978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4DBF5" w14:textId="77777777" w:rsidR="00E72D3B" w:rsidRPr="00D95972" w:rsidRDefault="00E72D3B" w:rsidP="00E72D3B">
            <w:pPr>
              <w:rPr>
                <w:rFonts w:eastAsia="Batang" w:cs="Arial"/>
                <w:lang w:eastAsia="ko-KR"/>
              </w:rPr>
            </w:pPr>
          </w:p>
        </w:tc>
      </w:tr>
      <w:tr w:rsidR="00E72D3B" w:rsidRPr="00D95972" w14:paraId="6B057E54" w14:textId="77777777" w:rsidTr="00712D6F">
        <w:tc>
          <w:tcPr>
            <w:tcW w:w="976" w:type="dxa"/>
            <w:tcBorders>
              <w:left w:val="thinThickThinSmallGap" w:sz="24" w:space="0" w:color="auto"/>
              <w:bottom w:val="nil"/>
            </w:tcBorders>
            <w:shd w:val="clear" w:color="auto" w:fill="auto"/>
          </w:tcPr>
          <w:p w14:paraId="54256ADD" w14:textId="77777777" w:rsidR="00E72D3B" w:rsidRPr="00D95972" w:rsidRDefault="00E72D3B" w:rsidP="00E72D3B">
            <w:pPr>
              <w:rPr>
                <w:rFonts w:cs="Arial"/>
              </w:rPr>
            </w:pPr>
          </w:p>
        </w:tc>
        <w:tc>
          <w:tcPr>
            <w:tcW w:w="1317" w:type="dxa"/>
            <w:gridSpan w:val="2"/>
            <w:tcBorders>
              <w:bottom w:val="nil"/>
            </w:tcBorders>
            <w:shd w:val="clear" w:color="auto" w:fill="auto"/>
          </w:tcPr>
          <w:p w14:paraId="3A817E7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4DDA7CD" w14:textId="77777777" w:rsidR="00E72D3B" w:rsidRPr="00D95972" w:rsidRDefault="0040433C" w:rsidP="00E72D3B">
            <w:pPr>
              <w:overflowPunct/>
              <w:autoSpaceDE/>
              <w:autoSpaceDN/>
              <w:adjustRightInd/>
              <w:textAlignment w:val="auto"/>
              <w:rPr>
                <w:rFonts w:cs="Arial"/>
                <w:lang w:val="en-US"/>
              </w:rPr>
            </w:pPr>
            <w:hyperlink r:id="rId290" w:history="1">
              <w:r w:rsidR="00E72D3B">
                <w:rPr>
                  <w:rStyle w:val="Hyperlink"/>
                </w:rPr>
                <w:t>C1-210710</w:t>
              </w:r>
            </w:hyperlink>
          </w:p>
        </w:tc>
        <w:tc>
          <w:tcPr>
            <w:tcW w:w="4191" w:type="dxa"/>
            <w:gridSpan w:val="3"/>
            <w:tcBorders>
              <w:top w:val="single" w:sz="4" w:space="0" w:color="auto"/>
              <w:bottom w:val="single" w:sz="4" w:space="0" w:color="auto"/>
            </w:tcBorders>
            <w:shd w:val="clear" w:color="auto" w:fill="FFFF00"/>
          </w:tcPr>
          <w:p w14:paraId="167B0DA9" w14:textId="77777777" w:rsidR="00E72D3B" w:rsidRPr="00D95972" w:rsidRDefault="00E72D3B" w:rsidP="00E72D3B">
            <w:pPr>
              <w:rPr>
                <w:rFonts w:cs="Arial"/>
              </w:rPr>
            </w:pPr>
            <w:r>
              <w:rPr>
                <w:rFonts w:cs="Arial"/>
              </w:rPr>
              <w:t>Reference to UCU procedure is missing for a 5G-GUTI reallocation variant</w:t>
            </w:r>
          </w:p>
        </w:tc>
        <w:tc>
          <w:tcPr>
            <w:tcW w:w="1767" w:type="dxa"/>
            <w:tcBorders>
              <w:top w:val="single" w:sz="4" w:space="0" w:color="auto"/>
              <w:bottom w:val="single" w:sz="4" w:space="0" w:color="auto"/>
            </w:tcBorders>
            <w:shd w:val="clear" w:color="auto" w:fill="FFFF00"/>
          </w:tcPr>
          <w:p w14:paraId="09C7C9FD"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09CAE39" w14:textId="77777777" w:rsidR="00E72D3B" w:rsidRPr="00D95972" w:rsidRDefault="00E72D3B" w:rsidP="00E72D3B">
            <w:pPr>
              <w:rPr>
                <w:rFonts w:cs="Arial"/>
              </w:rPr>
            </w:pPr>
            <w:r>
              <w:rPr>
                <w:rFonts w:cs="Arial"/>
              </w:rPr>
              <w:t>CR 2979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4AD35" w14:textId="77777777" w:rsidR="00E72D3B" w:rsidRPr="00D95972" w:rsidRDefault="00E72D3B" w:rsidP="00E72D3B">
            <w:pPr>
              <w:rPr>
                <w:rFonts w:eastAsia="Batang" w:cs="Arial"/>
                <w:lang w:eastAsia="ko-KR"/>
              </w:rPr>
            </w:pPr>
          </w:p>
        </w:tc>
      </w:tr>
      <w:tr w:rsidR="00E72D3B" w:rsidRPr="00D95972" w14:paraId="72A84DB8" w14:textId="77777777" w:rsidTr="00712D6F">
        <w:tc>
          <w:tcPr>
            <w:tcW w:w="976" w:type="dxa"/>
            <w:tcBorders>
              <w:left w:val="thinThickThinSmallGap" w:sz="24" w:space="0" w:color="auto"/>
              <w:bottom w:val="nil"/>
            </w:tcBorders>
            <w:shd w:val="clear" w:color="auto" w:fill="auto"/>
          </w:tcPr>
          <w:p w14:paraId="4CCC3F92" w14:textId="77777777" w:rsidR="00E72D3B" w:rsidRPr="00D95972" w:rsidRDefault="00E72D3B" w:rsidP="00E72D3B">
            <w:pPr>
              <w:rPr>
                <w:rFonts w:cs="Arial"/>
              </w:rPr>
            </w:pPr>
          </w:p>
        </w:tc>
        <w:tc>
          <w:tcPr>
            <w:tcW w:w="1317" w:type="dxa"/>
            <w:gridSpan w:val="2"/>
            <w:tcBorders>
              <w:bottom w:val="nil"/>
            </w:tcBorders>
            <w:shd w:val="clear" w:color="auto" w:fill="auto"/>
          </w:tcPr>
          <w:p w14:paraId="52AFA2F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70C099E" w14:textId="77777777" w:rsidR="00E72D3B" w:rsidRPr="00D95972" w:rsidRDefault="0040433C" w:rsidP="00E72D3B">
            <w:pPr>
              <w:overflowPunct/>
              <w:autoSpaceDE/>
              <w:autoSpaceDN/>
              <w:adjustRightInd/>
              <w:textAlignment w:val="auto"/>
              <w:rPr>
                <w:rFonts w:cs="Arial"/>
                <w:lang w:val="en-US"/>
              </w:rPr>
            </w:pPr>
            <w:hyperlink r:id="rId291" w:history="1">
              <w:r w:rsidR="00E72D3B">
                <w:rPr>
                  <w:rStyle w:val="Hyperlink"/>
                </w:rPr>
                <w:t>C1-210711</w:t>
              </w:r>
            </w:hyperlink>
          </w:p>
        </w:tc>
        <w:tc>
          <w:tcPr>
            <w:tcW w:w="4191" w:type="dxa"/>
            <w:gridSpan w:val="3"/>
            <w:tcBorders>
              <w:top w:val="single" w:sz="4" w:space="0" w:color="auto"/>
              <w:bottom w:val="single" w:sz="4" w:space="0" w:color="auto"/>
            </w:tcBorders>
            <w:shd w:val="clear" w:color="auto" w:fill="FFFF00"/>
          </w:tcPr>
          <w:p w14:paraId="63D9C019" w14:textId="77777777" w:rsidR="00E72D3B" w:rsidRPr="00D95972" w:rsidRDefault="00E72D3B" w:rsidP="00E72D3B">
            <w:pPr>
              <w:rPr>
                <w:rFonts w:cs="Arial"/>
              </w:rPr>
            </w:pPr>
            <w:r>
              <w:rPr>
                <w:rFonts w:cs="Arial"/>
              </w:rPr>
              <w:t>Re-initiation of NSSAA when S-NSSAI rejected for the failed or revoked NSSAA</w:t>
            </w:r>
          </w:p>
        </w:tc>
        <w:tc>
          <w:tcPr>
            <w:tcW w:w="1767" w:type="dxa"/>
            <w:tcBorders>
              <w:top w:val="single" w:sz="4" w:space="0" w:color="auto"/>
              <w:bottom w:val="single" w:sz="4" w:space="0" w:color="auto"/>
            </w:tcBorders>
            <w:shd w:val="clear" w:color="auto" w:fill="FFFF00"/>
          </w:tcPr>
          <w:p w14:paraId="33AB66C9"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192EF7B" w14:textId="77777777" w:rsidR="00E72D3B" w:rsidRPr="00D95972" w:rsidRDefault="00E72D3B" w:rsidP="00E72D3B">
            <w:pPr>
              <w:rPr>
                <w:rFonts w:cs="Arial"/>
              </w:rPr>
            </w:pPr>
            <w:r>
              <w:rPr>
                <w:rFonts w:cs="Arial"/>
              </w:rPr>
              <w:t>CR 2980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A1FF2" w14:textId="77777777" w:rsidR="00E72D3B" w:rsidRPr="00D95972" w:rsidRDefault="00E72D3B" w:rsidP="00E72D3B">
            <w:pPr>
              <w:rPr>
                <w:rFonts w:eastAsia="Batang" w:cs="Arial"/>
                <w:lang w:eastAsia="ko-KR"/>
              </w:rPr>
            </w:pPr>
            <w:r>
              <w:rPr>
                <w:rFonts w:eastAsia="Batang" w:cs="Arial"/>
                <w:lang w:eastAsia="ko-KR"/>
              </w:rPr>
              <w:t>Two WIC on cover sheet, one in 3GU</w:t>
            </w:r>
          </w:p>
        </w:tc>
      </w:tr>
      <w:tr w:rsidR="00E72D3B" w:rsidRPr="00D95972" w14:paraId="717F7527" w14:textId="77777777" w:rsidTr="00712D6F">
        <w:tc>
          <w:tcPr>
            <w:tcW w:w="976" w:type="dxa"/>
            <w:tcBorders>
              <w:left w:val="thinThickThinSmallGap" w:sz="24" w:space="0" w:color="auto"/>
              <w:bottom w:val="nil"/>
            </w:tcBorders>
            <w:shd w:val="clear" w:color="auto" w:fill="auto"/>
          </w:tcPr>
          <w:p w14:paraId="3DBA7EA2" w14:textId="77777777" w:rsidR="00E72D3B" w:rsidRPr="00D95972" w:rsidRDefault="00E72D3B" w:rsidP="00E72D3B">
            <w:pPr>
              <w:rPr>
                <w:rFonts w:cs="Arial"/>
              </w:rPr>
            </w:pPr>
          </w:p>
        </w:tc>
        <w:tc>
          <w:tcPr>
            <w:tcW w:w="1317" w:type="dxa"/>
            <w:gridSpan w:val="2"/>
            <w:tcBorders>
              <w:bottom w:val="nil"/>
            </w:tcBorders>
            <w:shd w:val="clear" w:color="auto" w:fill="auto"/>
          </w:tcPr>
          <w:p w14:paraId="3698F12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46953DE" w14:textId="77777777" w:rsidR="00E72D3B" w:rsidRPr="00D95972" w:rsidRDefault="0040433C" w:rsidP="00E72D3B">
            <w:pPr>
              <w:overflowPunct/>
              <w:autoSpaceDE/>
              <w:autoSpaceDN/>
              <w:adjustRightInd/>
              <w:textAlignment w:val="auto"/>
              <w:rPr>
                <w:rFonts w:cs="Arial"/>
                <w:lang w:val="en-US"/>
              </w:rPr>
            </w:pPr>
            <w:hyperlink r:id="rId292" w:history="1">
              <w:r w:rsidR="00E72D3B">
                <w:rPr>
                  <w:rStyle w:val="Hyperlink"/>
                </w:rPr>
                <w:t>C1-210712</w:t>
              </w:r>
            </w:hyperlink>
          </w:p>
        </w:tc>
        <w:tc>
          <w:tcPr>
            <w:tcW w:w="4191" w:type="dxa"/>
            <w:gridSpan w:val="3"/>
            <w:tcBorders>
              <w:top w:val="single" w:sz="4" w:space="0" w:color="auto"/>
              <w:bottom w:val="single" w:sz="4" w:space="0" w:color="auto"/>
            </w:tcBorders>
            <w:shd w:val="clear" w:color="auto" w:fill="FFFF00"/>
          </w:tcPr>
          <w:p w14:paraId="77C34389" w14:textId="77777777" w:rsidR="00E72D3B" w:rsidRPr="00D95972" w:rsidRDefault="00E72D3B" w:rsidP="00E72D3B">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1902E172"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E8FA3DD" w14:textId="77777777" w:rsidR="00E72D3B" w:rsidRPr="00D95972" w:rsidRDefault="00E72D3B" w:rsidP="00E72D3B">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E19C6" w14:textId="77777777" w:rsidR="00E72D3B" w:rsidRPr="00D95972" w:rsidRDefault="00E72D3B" w:rsidP="00E72D3B">
            <w:pPr>
              <w:rPr>
                <w:rFonts w:eastAsia="Batang" w:cs="Arial"/>
                <w:lang w:eastAsia="ko-KR"/>
              </w:rPr>
            </w:pPr>
            <w:r>
              <w:rPr>
                <w:rFonts w:eastAsia="Batang" w:cs="Arial"/>
                <w:lang w:eastAsia="ko-KR"/>
              </w:rPr>
              <w:t>Revision of C1-207335</w:t>
            </w:r>
          </w:p>
        </w:tc>
      </w:tr>
      <w:tr w:rsidR="00E72D3B" w:rsidRPr="00D95972" w14:paraId="5D33B3F5" w14:textId="77777777" w:rsidTr="00712D6F">
        <w:tc>
          <w:tcPr>
            <w:tcW w:w="976" w:type="dxa"/>
            <w:tcBorders>
              <w:left w:val="thinThickThinSmallGap" w:sz="24" w:space="0" w:color="auto"/>
              <w:bottom w:val="nil"/>
            </w:tcBorders>
            <w:shd w:val="clear" w:color="auto" w:fill="auto"/>
          </w:tcPr>
          <w:p w14:paraId="41BE4A29" w14:textId="77777777" w:rsidR="00E72D3B" w:rsidRPr="00D95972" w:rsidRDefault="00E72D3B" w:rsidP="00E72D3B">
            <w:pPr>
              <w:rPr>
                <w:rFonts w:cs="Arial"/>
              </w:rPr>
            </w:pPr>
          </w:p>
        </w:tc>
        <w:tc>
          <w:tcPr>
            <w:tcW w:w="1317" w:type="dxa"/>
            <w:gridSpan w:val="2"/>
            <w:tcBorders>
              <w:bottom w:val="nil"/>
            </w:tcBorders>
            <w:shd w:val="clear" w:color="auto" w:fill="auto"/>
          </w:tcPr>
          <w:p w14:paraId="3C2FDD7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34EE3A9" w14:textId="77777777" w:rsidR="00E72D3B" w:rsidRPr="00D95972" w:rsidRDefault="0040433C" w:rsidP="00E72D3B">
            <w:pPr>
              <w:overflowPunct/>
              <w:autoSpaceDE/>
              <w:autoSpaceDN/>
              <w:adjustRightInd/>
              <w:textAlignment w:val="auto"/>
              <w:rPr>
                <w:rFonts w:cs="Arial"/>
                <w:lang w:val="en-US"/>
              </w:rPr>
            </w:pPr>
            <w:hyperlink r:id="rId293" w:history="1">
              <w:r w:rsidR="00E72D3B">
                <w:rPr>
                  <w:rStyle w:val="Hyperlink"/>
                </w:rPr>
                <w:t>C1-210713</w:t>
              </w:r>
            </w:hyperlink>
          </w:p>
        </w:tc>
        <w:tc>
          <w:tcPr>
            <w:tcW w:w="4191" w:type="dxa"/>
            <w:gridSpan w:val="3"/>
            <w:tcBorders>
              <w:top w:val="single" w:sz="4" w:space="0" w:color="auto"/>
              <w:bottom w:val="single" w:sz="4" w:space="0" w:color="auto"/>
            </w:tcBorders>
            <w:shd w:val="clear" w:color="auto" w:fill="FFFF00"/>
          </w:tcPr>
          <w:p w14:paraId="5480994B" w14:textId="77777777" w:rsidR="00E72D3B" w:rsidRPr="00D95972" w:rsidRDefault="00E72D3B" w:rsidP="00E72D3B">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6485B659" w14:textId="77777777"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8B167F1" w14:textId="77777777" w:rsidR="00E72D3B" w:rsidRPr="00D95972" w:rsidRDefault="00E72D3B" w:rsidP="00E72D3B">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D932B" w14:textId="77777777" w:rsidR="00E72D3B" w:rsidRPr="00D95972" w:rsidRDefault="00E72D3B" w:rsidP="00E72D3B">
            <w:pPr>
              <w:rPr>
                <w:rFonts w:eastAsia="Batang" w:cs="Arial"/>
                <w:lang w:eastAsia="ko-KR"/>
              </w:rPr>
            </w:pPr>
            <w:r>
              <w:rPr>
                <w:rFonts w:eastAsia="Batang" w:cs="Arial"/>
                <w:lang w:eastAsia="ko-KR"/>
              </w:rPr>
              <w:t>Revision of C1-207348</w:t>
            </w:r>
          </w:p>
        </w:tc>
      </w:tr>
      <w:tr w:rsidR="00E72D3B" w:rsidRPr="00D95972" w14:paraId="69B5D4CB" w14:textId="77777777" w:rsidTr="00712D6F">
        <w:tc>
          <w:tcPr>
            <w:tcW w:w="976" w:type="dxa"/>
            <w:tcBorders>
              <w:left w:val="thinThickThinSmallGap" w:sz="24" w:space="0" w:color="auto"/>
              <w:bottom w:val="nil"/>
            </w:tcBorders>
            <w:shd w:val="clear" w:color="auto" w:fill="auto"/>
          </w:tcPr>
          <w:p w14:paraId="238BA7F4" w14:textId="77777777" w:rsidR="00E72D3B" w:rsidRPr="00D95972" w:rsidRDefault="00E72D3B" w:rsidP="00E72D3B">
            <w:pPr>
              <w:rPr>
                <w:rFonts w:cs="Arial"/>
              </w:rPr>
            </w:pPr>
          </w:p>
        </w:tc>
        <w:tc>
          <w:tcPr>
            <w:tcW w:w="1317" w:type="dxa"/>
            <w:gridSpan w:val="2"/>
            <w:tcBorders>
              <w:bottom w:val="nil"/>
            </w:tcBorders>
            <w:shd w:val="clear" w:color="auto" w:fill="auto"/>
          </w:tcPr>
          <w:p w14:paraId="3FB70F5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CD42BF5" w14:textId="77777777" w:rsidR="00E72D3B" w:rsidRPr="00D95972" w:rsidRDefault="0040433C" w:rsidP="00E72D3B">
            <w:pPr>
              <w:overflowPunct/>
              <w:autoSpaceDE/>
              <w:autoSpaceDN/>
              <w:adjustRightInd/>
              <w:textAlignment w:val="auto"/>
              <w:rPr>
                <w:rFonts w:cs="Arial"/>
                <w:lang w:val="en-US"/>
              </w:rPr>
            </w:pPr>
            <w:hyperlink r:id="rId294" w:history="1">
              <w:r w:rsidR="00E72D3B">
                <w:rPr>
                  <w:rStyle w:val="Hyperlink"/>
                </w:rPr>
                <w:t>C1-210717</w:t>
              </w:r>
            </w:hyperlink>
          </w:p>
        </w:tc>
        <w:tc>
          <w:tcPr>
            <w:tcW w:w="4191" w:type="dxa"/>
            <w:gridSpan w:val="3"/>
            <w:tcBorders>
              <w:top w:val="single" w:sz="4" w:space="0" w:color="auto"/>
              <w:bottom w:val="single" w:sz="4" w:space="0" w:color="auto"/>
            </w:tcBorders>
            <w:shd w:val="clear" w:color="auto" w:fill="FFFF00"/>
          </w:tcPr>
          <w:p w14:paraId="22A74E6A" w14:textId="77777777" w:rsidR="00E72D3B" w:rsidRPr="00D95972" w:rsidRDefault="00E72D3B" w:rsidP="00E72D3B">
            <w:pPr>
              <w:rPr>
                <w:rFonts w:cs="Arial"/>
              </w:rPr>
            </w:pPr>
            <w:r>
              <w:rPr>
                <w:rFonts w:cs="Arial"/>
              </w:rPr>
              <w:t>UE-requested PDU session release with 5GSM cause #26</w:t>
            </w:r>
          </w:p>
        </w:tc>
        <w:tc>
          <w:tcPr>
            <w:tcW w:w="1767" w:type="dxa"/>
            <w:tcBorders>
              <w:top w:val="single" w:sz="4" w:space="0" w:color="auto"/>
              <w:bottom w:val="single" w:sz="4" w:space="0" w:color="auto"/>
            </w:tcBorders>
            <w:shd w:val="clear" w:color="auto" w:fill="FFFF00"/>
          </w:tcPr>
          <w:p w14:paraId="07780E74" w14:textId="77777777"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3CF38BB" w14:textId="77777777" w:rsidR="00E72D3B" w:rsidRPr="00D95972" w:rsidRDefault="00E72D3B" w:rsidP="00E72D3B">
            <w:pPr>
              <w:rPr>
                <w:rFonts w:cs="Arial"/>
              </w:rPr>
            </w:pPr>
            <w:r>
              <w:rPr>
                <w:rFonts w:cs="Arial"/>
              </w:rPr>
              <w:t>CR 2983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02770" w14:textId="77777777" w:rsidR="00E72D3B" w:rsidRPr="00D95972" w:rsidRDefault="00E72D3B" w:rsidP="00E72D3B">
            <w:pPr>
              <w:rPr>
                <w:rFonts w:eastAsia="Batang" w:cs="Arial"/>
                <w:lang w:eastAsia="ko-KR"/>
              </w:rPr>
            </w:pPr>
          </w:p>
        </w:tc>
      </w:tr>
      <w:tr w:rsidR="00E72D3B" w:rsidRPr="00D95972" w14:paraId="67B991FE" w14:textId="77777777" w:rsidTr="00712D6F">
        <w:tc>
          <w:tcPr>
            <w:tcW w:w="976" w:type="dxa"/>
            <w:tcBorders>
              <w:left w:val="thinThickThinSmallGap" w:sz="24" w:space="0" w:color="auto"/>
              <w:bottom w:val="nil"/>
            </w:tcBorders>
            <w:shd w:val="clear" w:color="auto" w:fill="auto"/>
          </w:tcPr>
          <w:p w14:paraId="7FB1592B" w14:textId="77777777" w:rsidR="00E72D3B" w:rsidRPr="00D95972" w:rsidRDefault="00E72D3B" w:rsidP="00E72D3B">
            <w:pPr>
              <w:rPr>
                <w:rFonts w:cs="Arial"/>
              </w:rPr>
            </w:pPr>
          </w:p>
        </w:tc>
        <w:tc>
          <w:tcPr>
            <w:tcW w:w="1317" w:type="dxa"/>
            <w:gridSpan w:val="2"/>
            <w:tcBorders>
              <w:bottom w:val="nil"/>
            </w:tcBorders>
            <w:shd w:val="clear" w:color="auto" w:fill="auto"/>
          </w:tcPr>
          <w:p w14:paraId="51B6B64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97B1B0E" w14:textId="77777777" w:rsidR="00E72D3B" w:rsidRPr="00D95972" w:rsidRDefault="0040433C" w:rsidP="00E72D3B">
            <w:pPr>
              <w:overflowPunct/>
              <w:autoSpaceDE/>
              <w:autoSpaceDN/>
              <w:adjustRightInd/>
              <w:textAlignment w:val="auto"/>
              <w:rPr>
                <w:rFonts w:cs="Arial"/>
                <w:lang w:val="en-US"/>
              </w:rPr>
            </w:pPr>
            <w:hyperlink r:id="rId295" w:history="1">
              <w:r w:rsidR="00E72D3B">
                <w:rPr>
                  <w:rStyle w:val="Hyperlink"/>
                </w:rPr>
                <w:t>C1-210718</w:t>
              </w:r>
            </w:hyperlink>
          </w:p>
        </w:tc>
        <w:tc>
          <w:tcPr>
            <w:tcW w:w="4191" w:type="dxa"/>
            <w:gridSpan w:val="3"/>
            <w:tcBorders>
              <w:top w:val="single" w:sz="4" w:space="0" w:color="auto"/>
              <w:bottom w:val="single" w:sz="4" w:space="0" w:color="auto"/>
            </w:tcBorders>
            <w:shd w:val="clear" w:color="auto" w:fill="FFFF00"/>
          </w:tcPr>
          <w:p w14:paraId="32C9C573" w14:textId="77777777" w:rsidR="00E72D3B" w:rsidRPr="00D95972" w:rsidRDefault="00E72D3B" w:rsidP="00E72D3B">
            <w:pPr>
              <w:rPr>
                <w:rFonts w:cs="Arial"/>
              </w:rPr>
            </w:pPr>
            <w:r>
              <w:rPr>
                <w:rFonts w:cs="Arial"/>
              </w:rPr>
              <w:t>Clarify UE handling of receiving DL NAS TRANSPORT message with 5GMM cause #28</w:t>
            </w:r>
          </w:p>
        </w:tc>
        <w:tc>
          <w:tcPr>
            <w:tcW w:w="1767" w:type="dxa"/>
            <w:tcBorders>
              <w:top w:val="single" w:sz="4" w:space="0" w:color="auto"/>
              <w:bottom w:val="single" w:sz="4" w:space="0" w:color="auto"/>
            </w:tcBorders>
            <w:shd w:val="clear" w:color="auto" w:fill="FFFF00"/>
          </w:tcPr>
          <w:p w14:paraId="01A88CB2" w14:textId="77777777"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A2A39D1" w14:textId="77777777" w:rsidR="00E72D3B" w:rsidRPr="00D95972" w:rsidRDefault="00E72D3B" w:rsidP="00E72D3B">
            <w:pPr>
              <w:rPr>
                <w:rFonts w:cs="Arial"/>
              </w:rPr>
            </w:pPr>
            <w:r>
              <w:rPr>
                <w:rFonts w:cs="Arial"/>
              </w:rPr>
              <w:t>CR 2984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8E6C4" w14:textId="77777777" w:rsidR="00E72D3B" w:rsidRPr="00D95972" w:rsidRDefault="00E72D3B" w:rsidP="00E72D3B">
            <w:pPr>
              <w:rPr>
                <w:rFonts w:eastAsia="Batang" w:cs="Arial"/>
                <w:lang w:eastAsia="ko-KR"/>
              </w:rPr>
            </w:pPr>
          </w:p>
        </w:tc>
      </w:tr>
      <w:tr w:rsidR="00E72D3B" w:rsidRPr="00D95972" w14:paraId="20208930" w14:textId="77777777" w:rsidTr="00712D6F">
        <w:tc>
          <w:tcPr>
            <w:tcW w:w="976" w:type="dxa"/>
            <w:tcBorders>
              <w:left w:val="thinThickThinSmallGap" w:sz="24" w:space="0" w:color="auto"/>
              <w:bottom w:val="nil"/>
            </w:tcBorders>
            <w:shd w:val="clear" w:color="auto" w:fill="auto"/>
          </w:tcPr>
          <w:p w14:paraId="55229E3B" w14:textId="77777777" w:rsidR="00E72D3B" w:rsidRPr="00D95972" w:rsidRDefault="00E72D3B" w:rsidP="00E72D3B">
            <w:pPr>
              <w:rPr>
                <w:rFonts w:cs="Arial"/>
              </w:rPr>
            </w:pPr>
          </w:p>
        </w:tc>
        <w:tc>
          <w:tcPr>
            <w:tcW w:w="1317" w:type="dxa"/>
            <w:gridSpan w:val="2"/>
            <w:tcBorders>
              <w:bottom w:val="nil"/>
            </w:tcBorders>
            <w:shd w:val="clear" w:color="auto" w:fill="auto"/>
          </w:tcPr>
          <w:p w14:paraId="2C1D246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509B377" w14:textId="77777777" w:rsidR="00E72D3B" w:rsidRPr="00D95972" w:rsidRDefault="0040433C" w:rsidP="00E72D3B">
            <w:pPr>
              <w:overflowPunct/>
              <w:autoSpaceDE/>
              <w:autoSpaceDN/>
              <w:adjustRightInd/>
              <w:textAlignment w:val="auto"/>
              <w:rPr>
                <w:rFonts w:cs="Arial"/>
                <w:lang w:val="en-US"/>
              </w:rPr>
            </w:pPr>
            <w:hyperlink r:id="rId296" w:history="1">
              <w:r w:rsidR="00E72D3B">
                <w:rPr>
                  <w:rStyle w:val="Hyperlink"/>
                </w:rPr>
                <w:t>C1-210720</w:t>
              </w:r>
            </w:hyperlink>
          </w:p>
        </w:tc>
        <w:tc>
          <w:tcPr>
            <w:tcW w:w="4191" w:type="dxa"/>
            <w:gridSpan w:val="3"/>
            <w:tcBorders>
              <w:top w:val="single" w:sz="4" w:space="0" w:color="auto"/>
              <w:bottom w:val="single" w:sz="4" w:space="0" w:color="auto"/>
            </w:tcBorders>
            <w:shd w:val="clear" w:color="auto" w:fill="FFFF00"/>
          </w:tcPr>
          <w:p w14:paraId="1036E3B4" w14:textId="77777777" w:rsidR="00E72D3B" w:rsidRPr="00D95972" w:rsidRDefault="00E72D3B" w:rsidP="00E72D3B">
            <w:pPr>
              <w:rPr>
                <w:rFonts w:cs="Arial"/>
              </w:rPr>
            </w:pPr>
            <w:r>
              <w:rPr>
                <w:rFonts w:cs="Arial"/>
              </w:rPr>
              <w:t>Clarify association of back-off timer for 5GSM cause #27</w:t>
            </w:r>
          </w:p>
        </w:tc>
        <w:tc>
          <w:tcPr>
            <w:tcW w:w="1767" w:type="dxa"/>
            <w:tcBorders>
              <w:top w:val="single" w:sz="4" w:space="0" w:color="auto"/>
              <w:bottom w:val="single" w:sz="4" w:space="0" w:color="auto"/>
            </w:tcBorders>
            <w:shd w:val="clear" w:color="auto" w:fill="FFFF00"/>
          </w:tcPr>
          <w:p w14:paraId="24CA3374" w14:textId="77777777"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C24B26B" w14:textId="77777777" w:rsidR="00E72D3B" w:rsidRPr="00D95972" w:rsidRDefault="00E72D3B" w:rsidP="00E72D3B">
            <w:pPr>
              <w:rPr>
                <w:rFonts w:cs="Arial"/>
              </w:rPr>
            </w:pPr>
            <w:r>
              <w:rPr>
                <w:rFonts w:cs="Arial"/>
              </w:rPr>
              <w:t>CR 2985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DA570" w14:textId="77777777" w:rsidR="00E72D3B" w:rsidRPr="00D95972" w:rsidRDefault="00E72D3B" w:rsidP="00E72D3B">
            <w:pPr>
              <w:rPr>
                <w:rFonts w:eastAsia="Batang" w:cs="Arial"/>
                <w:lang w:eastAsia="ko-KR"/>
              </w:rPr>
            </w:pPr>
          </w:p>
        </w:tc>
      </w:tr>
      <w:tr w:rsidR="00E72D3B" w:rsidRPr="00D95972" w14:paraId="6C2F4C0F" w14:textId="77777777" w:rsidTr="00712D6F">
        <w:tc>
          <w:tcPr>
            <w:tcW w:w="976" w:type="dxa"/>
            <w:tcBorders>
              <w:left w:val="thinThickThinSmallGap" w:sz="24" w:space="0" w:color="auto"/>
              <w:bottom w:val="nil"/>
            </w:tcBorders>
            <w:shd w:val="clear" w:color="auto" w:fill="auto"/>
          </w:tcPr>
          <w:p w14:paraId="1B3BC590" w14:textId="77777777" w:rsidR="00E72D3B" w:rsidRDefault="00E72D3B" w:rsidP="00E72D3B">
            <w:pPr>
              <w:rPr>
                <w:rFonts w:cs="Arial"/>
              </w:rPr>
            </w:pPr>
          </w:p>
          <w:p w14:paraId="5F16F7F5" w14:textId="77777777" w:rsidR="00E72D3B" w:rsidRPr="00D95972" w:rsidRDefault="00E72D3B" w:rsidP="00E72D3B">
            <w:pPr>
              <w:rPr>
                <w:rFonts w:cs="Arial"/>
              </w:rPr>
            </w:pPr>
          </w:p>
        </w:tc>
        <w:tc>
          <w:tcPr>
            <w:tcW w:w="1317" w:type="dxa"/>
            <w:gridSpan w:val="2"/>
            <w:tcBorders>
              <w:bottom w:val="nil"/>
            </w:tcBorders>
            <w:shd w:val="clear" w:color="auto" w:fill="auto"/>
          </w:tcPr>
          <w:p w14:paraId="0F33594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FF3F7FE" w14:textId="77777777" w:rsidR="00E72D3B" w:rsidRPr="00D95972" w:rsidRDefault="0040433C" w:rsidP="00E72D3B">
            <w:pPr>
              <w:overflowPunct/>
              <w:autoSpaceDE/>
              <w:autoSpaceDN/>
              <w:adjustRightInd/>
              <w:textAlignment w:val="auto"/>
              <w:rPr>
                <w:rFonts w:cs="Arial"/>
                <w:lang w:val="en-US"/>
              </w:rPr>
            </w:pPr>
            <w:hyperlink r:id="rId297" w:history="1">
              <w:r w:rsidR="00E72D3B">
                <w:rPr>
                  <w:rStyle w:val="Hyperlink"/>
                </w:rPr>
                <w:t>C1-210721</w:t>
              </w:r>
            </w:hyperlink>
          </w:p>
        </w:tc>
        <w:tc>
          <w:tcPr>
            <w:tcW w:w="4191" w:type="dxa"/>
            <w:gridSpan w:val="3"/>
            <w:tcBorders>
              <w:top w:val="single" w:sz="4" w:space="0" w:color="auto"/>
              <w:bottom w:val="single" w:sz="4" w:space="0" w:color="auto"/>
            </w:tcBorders>
            <w:shd w:val="clear" w:color="auto" w:fill="FFFF00"/>
          </w:tcPr>
          <w:p w14:paraId="0D7D9BE6" w14:textId="77777777" w:rsidR="00E72D3B" w:rsidRPr="00D95972" w:rsidRDefault="00E72D3B" w:rsidP="00E72D3B">
            <w:pPr>
              <w:rPr>
                <w:rFonts w:cs="Arial"/>
              </w:rPr>
            </w:pPr>
            <w:r>
              <w:rPr>
                <w:rFonts w:cs="Arial"/>
              </w:rPr>
              <w:t>Clarify 5GSM non-congestion back-off timer handling for re-registration required</w:t>
            </w:r>
          </w:p>
        </w:tc>
        <w:tc>
          <w:tcPr>
            <w:tcW w:w="1767" w:type="dxa"/>
            <w:tcBorders>
              <w:top w:val="single" w:sz="4" w:space="0" w:color="auto"/>
              <w:bottom w:val="single" w:sz="4" w:space="0" w:color="auto"/>
            </w:tcBorders>
            <w:shd w:val="clear" w:color="auto" w:fill="FFFF00"/>
          </w:tcPr>
          <w:p w14:paraId="26D28B1E" w14:textId="77777777"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62FB917" w14:textId="77777777" w:rsidR="00E72D3B" w:rsidRPr="00D95972" w:rsidRDefault="00E72D3B" w:rsidP="00E72D3B">
            <w:pPr>
              <w:rPr>
                <w:rFonts w:cs="Arial"/>
              </w:rPr>
            </w:pPr>
            <w:r>
              <w:rPr>
                <w:rFonts w:cs="Arial"/>
              </w:rPr>
              <w:t>CR 2986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C943B" w14:textId="77777777" w:rsidR="00E72D3B" w:rsidRPr="00D95972" w:rsidRDefault="00E72D3B" w:rsidP="00E72D3B">
            <w:pPr>
              <w:rPr>
                <w:rFonts w:eastAsia="Batang" w:cs="Arial"/>
                <w:lang w:eastAsia="ko-KR"/>
              </w:rPr>
            </w:pPr>
          </w:p>
        </w:tc>
      </w:tr>
      <w:tr w:rsidR="00E72D3B" w:rsidRPr="00D95972" w14:paraId="32FD238D" w14:textId="77777777" w:rsidTr="00712D6F">
        <w:tc>
          <w:tcPr>
            <w:tcW w:w="976" w:type="dxa"/>
            <w:tcBorders>
              <w:left w:val="thinThickThinSmallGap" w:sz="24" w:space="0" w:color="auto"/>
              <w:bottom w:val="nil"/>
            </w:tcBorders>
            <w:shd w:val="clear" w:color="auto" w:fill="auto"/>
          </w:tcPr>
          <w:p w14:paraId="6D85D73A" w14:textId="77777777" w:rsidR="00E72D3B" w:rsidRPr="00D95972" w:rsidRDefault="00E72D3B" w:rsidP="00E72D3B">
            <w:pPr>
              <w:rPr>
                <w:rFonts w:cs="Arial"/>
              </w:rPr>
            </w:pPr>
          </w:p>
        </w:tc>
        <w:tc>
          <w:tcPr>
            <w:tcW w:w="1317" w:type="dxa"/>
            <w:gridSpan w:val="2"/>
            <w:tcBorders>
              <w:bottom w:val="nil"/>
            </w:tcBorders>
            <w:shd w:val="clear" w:color="auto" w:fill="auto"/>
          </w:tcPr>
          <w:p w14:paraId="429ECEF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176E685" w14:textId="77777777" w:rsidR="00E72D3B" w:rsidRPr="00D95972" w:rsidRDefault="0040433C" w:rsidP="00E72D3B">
            <w:pPr>
              <w:overflowPunct/>
              <w:autoSpaceDE/>
              <w:autoSpaceDN/>
              <w:adjustRightInd/>
              <w:textAlignment w:val="auto"/>
              <w:rPr>
                <w:rFonts w:cs="Arial"/>
                <w:lang w:val="en-US"/>
              </w:rPr>
            </w:pPr>
            <w:hyperlink r:id="rId298" w:history="1">
              <w:r w:rsidR="00E72D3B">
                <w:rPr>
                  <w:rStyle w:val="Hyperlink"/>
                </w:rPr>
                <w:t>C1-210731</w:t>
              </w:r>
            </w:hyperlink>
          </w:p>
        </w:tc>
        <w:tc>
          <w:tcPr>
            <w:tcW w:w="4191" w:type="dxa"/>
            <w:gridSpan w:val="3"/>
            <w:tcBorders>
              <w:top w:val="single" w:sz="4" w:space="0" w:color="auto"/>
              <w:bottom w:val="single" w:sz="4" w:space="0" w:color="auto"/>
            </w:tcBorders>
            <w:shd w:val="clear" w:color="auto" w:fill="FFFF00"/>
          </w:tcPr>
          <w:p w14:paraId="297661C5" w14:textId="77777777" w:rsidR="00E72D3B" w:rsidRPr="00D95972" w:rsidRDefault="00E72D3B" w:rsidP="00E72D3B">
            <w:pPr>
              <w:rPr>
                <w:rFonts w:cs="Arial"/>
              </w:rPr>
            </w:pPr>
            <w:r>
              <w:rPr>
                <w:rFonts w:cs="Arial"/>
              </w:rPr>
              <w:t>Discussion on URSP stored in the USIM</w:t>
            </w:r>
          </w:p>
        </w:tc>
        <w:tc>
          <w:tcPr>
            <w:tcW w:w="1767" w:type="dxa"/>
            <w:tcBorders>
              <w:top w:val="single" w:sz="4" w:space="0" w:color="auto"/>
              <w:bottom w:val="single" w:sz="4" w:space="0" w:color="auto"/>
            </w:tcBorders>
            <w:shd w:val="clear" w:color="auto" w:fill="FFFF00"/>
          </w:tcPr>
          <w:p w14:paraId="3D919A28"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D3D756"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8B9CF" w14:textId="77777777" w:rsidR="00E72D3B" w:rsidRPr="00D95972" w:rsidRDefault="00E72D3B" w:rsidP="00E72D3B">
            <w:pPr>
              <w:rPr>
                <w:rFonts w:eastAsia="Batang" w:cs="Arial"/>
                <w:lang w:eastAsia="ko-KR"/>
              </w:rPr>
            </w:pPr>
          </w:p>
        </w:tc>
      </w:tr>
      <w:tr w:rsidR="00E72D3B" w:rsidRPr="00D95972" w14:paraId="6D1A6299" w14:textId="77777777" w:rsidTr="00712D6F">
        <w:tc>
          <w:tcPr>
            <w:tcW w:w="976" w:type="dxa"/>
            <w:tcBorders>
              <w:left w:val="thinThickThinSmallGap" w:sz="24" w:space="0" w:color="auto"/>
              <w:bottom w:val="nil"/>
            </w:tcBorders>
            <w:shd w:val="clear" w:color="auto" w:fill="auto"/>
          </w:tcPr>
          <w:p w14:paraId="34499AAF" w14:textId="77777777" w:rsidR="00E72D3B" w:rsidRPr="00D95972" w:rsidRDefault="00E72D3B" w:rsidP="00E72D3B">
            <w:pPr>
              <w:rPr>
                <w:rFonts w:cs="Arial"/>
              </w:rPr>
            </w:pPr>
          </w:p>
        </w:tc>
        <w:tc>
          <w:tcPr>
            <w:tcW w:w="1317" w:type="dxa"/>
            <w:gridSpan w:val="2"/>
            <w:tcBorders>
              <w:bottom w:val="nil"/>
            </w:tcBorders>
            <w:shd w:val="clear" w:color="auto" w:fill="auto"/>
          </w:tcPr>
          <w:p w14:paraId="06C009D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0461D8D" w14:textId="77777777" w:rsidR="00E72D3B" w:rsidRPr="00D95972" w:rsidRDefault="0040433C" w:rsidP="00E72D3B">
            <w:pPr>
              <w:overflowPunct/>
              <w:autoSpaceDE/>
              <w:autoSpaceDN/>
              <w:adjustRightInd/>
              <w:textAlignment w:val="auto"/>
              <w:rPr>
                <w:rFonts w:cs="Arial"/>
                <w:lang w:val="en-US"/>
              </w:rPr>
            </w:pPr>
            <w:hyperlink r:id="rId299" w:history="1">
              <w:r w:rsidR="00E72D3B">
                <w:rPr>
                  <w:rStyle w:val="Hyperlink"/>
                </w:rPr>
                <w:t>C1-210732</w:t>
              </w:r>
            </w:hyperlink>
          </w:p>
        </w:tc>
        <w:tc>
          <w:tcPr>
            <w:tcW w:w="4191" w:type="dxa"/>
            <w:gridSpan w:val="3"/>
            <w:tcBorders>
              <w:top w:val="single" w:sz="4" w:space="0" w:color="auto"/>
              <w:bottom w:val="single" w:sz="4" w:space="0" w:color="auto"/>
            </w:tcBorders>
            <w:shd w:val="clear" w:color="auto" w:fill="FFFF00"/>
          </w:tcPr>
          <w:p w14:paraId="6CE876A6" w14:textId="77777777" w:rsidR="00E72D3B" w:rsidRPr="00D95972" w:rsidRDefault="00E72D3B" w:rsidP="00E72D3B">
            <w:pPr>
              <w:rPr>
                <w:rFonts w:cs="Arial"/>
              </w:rPr>
            </w:pPr>
            <w:r>
              <w:rPr>
                <w:rFonts w:cs="Arial"/>
              </w:rPr>
              <w:t>Handling of pre-configured URSP associated with PLMNs other than the HPLMN</w:t>
            </w:r>
          </w:p>
        </w:tc>
        <w:tc>
          <w:tcPr>
            <w:tcW w:w="1767" w:type="dxa"/>
            <w:tcBorders>
              <w:top w:val="single" w:sz="4" w:space="0" w:color="auto"/>
              <w:bottom w:val="single" w:sz="4" w:space="0" w:color="auto"/>
            </w:tcBorders>
            <w:shd w:val="clear" w:color="auto" w:fill="FFFF00"/>
          </w:tcPr>
          <w:p w14:paraId="2D1CA2A3"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E980315" w14:textId="77777777" w:rsidR="00E72D3B" w:rsidRPr="00D95972" w:rsidRDefault="00E72D3B" w:rsidP="00E72D3B">
            <w:pPr>
              <w:rPr>
                <w:rFonts w:cs="Arial"/>
              </w:rPr>
            </w:pPr>
            <w:r>
              <w:rPr>
                <w:rFonts w:cs="Arial"/>
              </w:rPr>
              <w:t>CR 0106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B1B7C" w14:textId="77777777" w:rsidR="00E72D3B" w:rsidRPr="00D95972" w:rsidRDefault="00E72D3B" w:rsidP="00E72D3B">
            <w:pPr>
              <w:rPr>
                <w:rFonts w:eastAsia="Batang" w:cs="Arial"/>
                <w:lang w:eastAsia="ko-KR"/>
              </w:rPr>
            </w:pPr>
          </w:p>
        </w:tc>
      </w:tr>
      <w:tr w:rsidR="00E72D3B" w:rsidRPr="00D95972" w14:paraId="55CA6153" w14:textId="77777777" w:rsidTr="00712D6F">
        <w:tc>
          <w:tcPr>
            <w:tcW w:w="976" w:type="dxa"/>
            <w:tcBorders>
              <w:left w:val="thinThickThinSmallGap" w:sz="24" w:space="0" w:color="auto"/>
              <w:bottom w:val="nil"/>
            </w:tcBorders>
            <w:shd w:val="clear" w:color="auto" w:fill="auto"/>
          </w:tcPr>
          <w:p w14:paraId="28457FC5" w14:textId="77777777" w:rsidR="00E72D3B" w:rsidRPr="00D95972" w:rsidRDefault="00E72D3B" w:rsidP="00E72D3B">
            <w:pPr>
              <w:rPr>
                <w:rFonts w:cs="Arial"/>
              </w:rPr>
            </w:pPr>
          </w:p>
        </w:tc>
        <w:tc>
          <w:tcPr>
            <w:tcW w:w="1317" w:type="dxa"/>
            <w:gridSpan w:val="2"/>
            <w:tcBorders>
              <w:bottom w:val="nil"/>
            </w:tcBorders>
            <w:shd w:val="clear" w:color="auto" w:fill="auto"/>
          </w:tcPr>
          <w:p w14:paraId="0D43698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E344C63" w14:textId="77777777" w:rsidR="00E72D3B" w:rsidRPr="00D95972" w:rsidRDefault="0040433C" w:rsidP="00E72D3B">
            <w:pPr>
              <w:overflowPunct/>
              <w:autoSpaceDE/>
              <w:autoSpaceDN/>
              <w:adjustRightInd/>
              <w:textAlignment w:val="auto"/>
              <w:rPr>
                <w:rFonts w:cs="Arial"/>
                <w:lang w:val="en-US"/>
              </w:rPr>
            </w:pPr>
            <w:hyperlink r:id="rId300" w:history="1">
              <w:r w:rsidR="00E72D3B">
                <w:rPr>
                  <w:rStyle w:val="Hyperlink"/>
                </w:rPr>
                <w:t>C1-210733</w:t>
              </w:r>
            </w:hyperlink>
          </w:p>
        </w:tc>
        <w:tc>
          <w:tcPr>
            <w:tcW w:w="4191" w:type="dxa"/>
            <w:gridSpan w:val="3"/>
            <w:tcBorders>
              <w:top w:val="single" w:sz="4" w:space="0" w:color="auto"/>
              <w:bottom w:val="single" w:sz="4" w:space="0" w:color="auto"/>
            </w:tcBorders>
            <w:shd w:val="clear" w:color="auto" w:fill="FFFF00"/>
          </w:tcPr>
          <w:p w14:paraId="676364D4" w14:textId="77777777" w:rsidR="00E72D3B" w:rsidRPr="00D95972" w:rsidRDefault="00E72D3B" w:rsidP="00E72D3B">
            <w:pPr>
              <w:rPr>
                <w:rFonts w:cs="Arial"/>
              </w:rPr>
            </w:pPr>
            <w:r>
              <w:rPr>
                <w:rFonts w:cs="Arial"/>
              </w:rPr>
              <w:t>Discussion on URSP for access to PLMN services via an SNPN</w:t>
            </w:r>
          </w:p>
        </w:tc>
        <w:tc>
          <w:tcPr>
            <w:tcW w:w="1767" w:type="dxa"/>
            <w:tcBorders>
              <w:top w:val="single" w:sz="4" w:space="0" w:color="auto"/>
              <w:bottom w:val="single" w:sz="4" w:space="0" w:color="auto"/>
            </w:tcBorders>
            <w:shd w:val="clear" w:color="auto" w:fill="FFFF00"/>
          </w:tcPr>
          <w:p w14:paraId="6B200463"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6552EF8"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7B43D" w14:textId="77777777" w:rsidR="00E72D3B" w:rsidRPr="00D95972" w:rsidRDefault="00E72D3B" w:rsidP="00E72D3B">
            <w:pPr>
              <w:rPr>
                <w:rFonts w:eastAsia="Batang" w:cs="Arial"/>
                <w:lang w:eastAsia="ko-KR"/>
              </w:rPr>
            </w:pPr>
          </w:p>
        </w:tc>
      </w:tr>
      <w:tr w:rsidR="00E72D3B" w:rsidRPr="00D95972" w14:paraId="5BBE523E" w14:textId="77777777" w:rsidTr="00712D6F">
        <w:tc>
          <w:tcPr>
            <w:tcW w:w="976" w:type="dxa"/>
            <w:tcBorders>
              <w:left w:val="thinThickThinSmallGap" w:sz="24" w:space="0" w:color="auto"/>
              <w:bottom w:val="nil"/>
            </w:tcBorders>
            <w:shd w:val="clear" w:color="auto" w:fill="auto"/>
          </w:tcPr>
          <w:p w14:paraId="50048CD6" w14:textId="77777777" w:rsidR="00E72D3B" w:rsidRPr="00D95972" w:rsidRDefault="00E72D3B" w:rsidP="00E72D3B">
            <w:pPr>
              <w:rPr>
                <w:rFonts w:cs="Arial"/>
              </w:rPr>
            </w:pPr>
          </w:p>
        </w:tc>
        <w:tc>
          <w:tcPr>
            <w:tcW w:w="1317" w:type="dxa"/>
            <w:gridSpan w:val="2"/>
            <w:tcBorders>
              <w:bottom w:val="nil"/>
            </w:tcBorders>
            <w:shd w:val="clear" w:color="auto" w:fill="auto"/>
          </w:tcPr>
          <w:p w14:paraId="599BC5D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80253C6" w14:textId="77777777" w:rsidR="00E72D3B" w:rsidRPr="00D95972" w:rsidRDefault="0040433C" w:rsidP="00E72D3B">
            <w:pPr>
              <w:overflowPunct/>
              <w:autoSpaceDE/>
              <w:autoSpaceDN/>
              <w:adjustRightInd/>
              <w:textAlignment w:val="auto"/>
              <w:rPr>
                <w:rFonts w:cs="Arial"/>
                <w:lang w:val="en-US"/>
              </w:rPr>
            </w:pPr>
            <w:hyperlink r:id="rId301" w:history="1">
              <w:r w:rsidR="00E72D3B">
                <w:rPr>
                  <w:rStyle w:val="Hyperlink"/>
                </w:rPr>
                <w:t>C1-210734</w:t>
              </w:r>
            </w:hyperlink>
          </w:p>
        </w:tc>
        <w:tc>
          <w:tcPr>
            <w:tcW w:w="4191" w:type="dxa"/>
            <w:gridSpan w:val="3"/>
            <w:tcBorders>
              <w:top w:val="single" w:sz="4" w:space="0" w:color="auto"/>
              <w:bottom w:val="single" w:sz="4" w:space="0" w:color="auto"/>
            </w:tcBorders>
            <w:shd w:val="clear" w:color="auto" w:fill="FFFF00"/>
          </w:tcPr>
          <w:p w14:paraId="1C54BE61" w14:textId="77777777" w:rsidR="00E72D3B" w:rsidRPr="00D95972" w:rsidRDefault="00E72D3B" w:rsidP="00E72D3B">
            <w:pPr>
              <w:rPr>
                <w:rFonts w:cs="Arial"/>
              </w:rPr>
            </w:pPr>
            <w:r>
              <w:rPr>
                <w:rFonts w:cs="Arial"/>
              </w:rPr>
              <w:t>Addition of new access type for access to PLMN services via an SNPN</w:t>
            </w:r>
          </w:p>
        </w:tc>
        <w:tc>
          <w:tcPr>
            <w:tcW w:w="1767" w:type="dxa"/>
            <w:tcBorders>
              <w:top w:val="single" w:sz="4" w:space="0" w:color="auto"/>
              <w:bottom w:val="single" w:sz="4" w:space="0" w:color="auto"/>
            </w:tcBorders>
            <w:shd w:val="clear" w:color="auto" w:fill="FFFF00"/>
          </w:tcPr>
          <w:p w14:paraId="7A1854D8"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27BD8DC" w14:textId="77777777" w:rsidR="00E72D3B" w:rsidRPr="00D95972" w:rsidRDefault="00E72D3B" w:rsidP="00E72D3B">
            <w:pPr>
              <w:rPr>
                <w:rFonts w:cs="Arial"/>
              </w:rPr>
            </w:pPr>
            <w:r>
              <w:rPr>
                <w:rFonts w:cs="Arial"/>
              </w:rPr>
              <w:t>CR 0107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B2319" w14:textId="77777777" w:rsidR="00E72D3B" w:rsidRPr="00D95972" w:rsidRDefault="00E72D3B" w:rsidP="00E72D3B">
            <w:pPr>
              <w:rPr>
                <w:rFonts w:eastAsia="Batang" w:cs="Arial"/>
                <w:lang w:eastAsia="ko-KR"/>
              </w:rPr>
            </w:pPr>
          </w:p>
        </w:tc>
      </w:tr>
      <w:tr w:rsidR="00E72D3B" w:rsidRPr="00D95972" w14:paraId="67A3A6BA" w14:textId="77777777" w:rsidTr="00712D6F">
        <w:tc>
          <w:tcPr>
            <w:tcW w:w="976" w:type="dxa"/>
            <w:tcBorders>
              <w:left w:val="thinThickThinSmallGap" w:sz="24" w:space="0" w:color="auto"/>
              <w:bottom w:val="nil"/>
            </w:tcBorders>
            <w:shd w:val="clear" w:color="auto" w:fill="auto"/>
          </w:tcPr>
          <w:p w14:paraId="2F65FE66" w14:textId="77777777" w:rsidR="00E72D3B" w:rsidRPr="00D95972" w:rsidRDefault="00E72D3B" w:rsidP="00E72D3B">
            <w:pPr>
              <w:rPr>
                <w:rFonts w:cs="Arial"/>
              </w:rPr>
            </w:pPr>
          </w:p>
        </w:tc>
        <w:tc>
          <w:tcPr>
            <w:tcW w:w="1317" w:type="dxa"/>
            <w:gridSpan w:val="2"/>
            <w:tcBorders>
              <w:bottom w:val="nil"/>
            </w:tcBorders>
            <w:shd w:val="clear" w:color="auto" w:fill="auto"/>
          </w:tcPr>
          <w:p w14:paraId="76DD5BC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516E17F" w14:textId="77777777" w:rsidR="00E72D3B" w:rsidRPr="00D95972" w:rsidRDefault="0040433C" w:rsidP="00E72D3B">
            <w:pPr>
              <w:overflowPunct/>
              <w:autoSpaceDE/>
              <w:autoSpaceDN/>
              <w:adjustRightInd/>
              <w:textAlignment w:val="auto"/>
              <w:rPr>
                <w:rFonts w:cs="Arial"/>
                <w:lang w:val="en-US"/>
              </w:rPr>
            </w:pPr>
            <w:hyperlink r:id="rId302" w:history="1">
              <w:r w:rsidR="00E72D3B">
                <w:rPr>
                  <w:rStyle w:val="Hyperlink"/>
                </w:rPr>
                <w:t>C1-210735</w:t>
              </w:r>
            </w:hyperlink>
          </w:p>
        </w:tc>
        <w:tc>
          <w:tcPr>
            <w:tcW w:w="4191" w:type="dxa"/>
            <w:gridSpan w:val="3"/>
            <w:tcBorders>
              <w:top w:val="single" w:sz="4" w:space="0" w:color="auto"/>
              <w:bottom w:val="single" w:sz="4" w:space="0" w:color="auto"/>
            </w:tcBorders>
            <w:shd w:val="clear" w:color="auto" w:fill="FFFF00"/>
          </w:tcPr>
          <w:p w14:paraId="79D596E1" w14:textId="77777777" w:rsidR="00E72D3B" w:rsidRPr="00D95972" w:rsidRDefault="00E72D3B" w:rsidP="00E72D3B">
            <w:pPr>
              <w:rPr>
                <w:rFonts w:cs="Arial"/>
              </w:rPr>
            </w:pPr>
            <w:r>
              <w:rPr>
                <w:rFonts w:cs="Arial"/>
              </w:rPr>
              <w:t>Re-use of existing connection to WLAN access when applying URSP</w:t>
            </w:r>
          </w:p>
        </w:tc>
        <w:tc>
          <w:tcPr>
            <w:tcW w:w="1767" w:type="dxa"/>
            <w:tcBorders>
              <w:top w:val="single" w:sz="4" w:space="0" w:color="auto"/>
              <w:bottom w:val="single" w:sz="4" w:space="0" w:color="auto"/>
            </w:tcBorders>
            <w:shd w:val="clear" w:color="auto" w:fill="FFFF00"/>
          </w:tcPr>
          <w:p w14:paraId="120A3C76"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DBE451F" w14:textId="77777777" w:rsidR="00E72D3B" w:rsidRPr="00D95972" w:rsidRDefault="00E72D3B" w:rsidP="00E72D3B">
            <w:pPr>
              <w:rPr>
                <w:rFonts w:cs="Arial"/>
              </w:rPr>
            </w:pPr>
            <w:r>
              <w:rPr>
                <w:rFonts w:cs="Arial"/>
              </w:rPr>
              <w:t>CR 0108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E9053" w14:textId="77777777" w:rsidR="00E72D3B" w:rsidRPr="00D95972" w:rsidRDefault="00E72D3B" w:rsidP="00E72D3B">
            <w:pPr>
              <w:rPr>
                <w:rFonts w:eastAsia="Batang" w:cs="Arial"/>
                <w:lang w:eastAsia="ko-KR"/>
              </w:rPr>
            </w:pPr>
          </w:p>
        </w:tc>
      </w:tr>
      <w:tr w:rsidR="00E72D3B" w:rsidRPr="00D95972" w14:paraId="69EB33B8" w14:textId="77777777" w:rsidTr="00E72D3B">
        <w:tc>
          <w:tcPr>
            <w:tcW w:w="976" w:type="dxa"/>
            <w:tcBorders>
              <w:left w:val="thinThickThinSmallGap" w:sz="24" w:space="0" w:color="auto"/>
              <w:bottom w:val="nil"/>
            </w:tcBorders>
            <w:shd w:val="clear" w:color="auto" w:fill="auto"/>
          </w:tcPr>
          <w:p w14:paraId="0C40210A" w14:textId="77777777" w:rsidR="00E72D3B" w:rsidRPr="00D95972" w:rsidRDefault="00E72D3B" w:rsidP="00E72D3B">
            <w:pPr>
              <w:rPr>
                <w:rFonts w:cs="Arial"/>
              </w:rPr>
            </w:pPr>
          </w:p>
        </w:tc>
        <w:tc>
          <w:tcPr>
            <w:tcW w:w="1317" w:type="dxa"/>
            <w:gridSpan w:val="2"/>
            <w:tcBorders>
              <w:bottom w:val="nil"/>
            </w:tcBorders>
            <w:shd w:val="clear" w:color="auto" w:fill="auto"/>
          </w:tcPr>
          <w:p w14:paraId="13402C9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FFB59ED" w14:textId="77777777" w:rsidR="00E72D3B" w:rsidRPr="00D95972" w:rsidRDefault="0040433C" w:rsidP="00E72D3B">
            <w:pPr>
              <w:overflowPunct/>
              <w:autoSpaceDE/>
              <w:autoSpaceDN/>
              <w:adjustRightInd/>
              <w:textAlignment w:val="auto"/>
              <w:rPr>
                <w:rFonts w:cs="Arial"/>
                <w:lang w:val="en-US"/>
              </w:rPr>
            </w:pPr>
            <w:hyperlink r:id="rId303" w:history="1">
              <w:r w:rsidR="00E72D3B">
                <w:rPr>
                  <w:rStyle w:val="Hyperlink"/>
                </w:rPr>
                <w:t>C1-210736</w:t>
              </w:r>
            </w:hyperlink>
          </w:p>
        </w:tc>
        <w:tc>
          <w:tcPr>
            <w:tcW w:w="4191" w:type="dxa"/>
            <w:gridSpan w:val="3"/>
            <w:tcBorders>
              <w:top w:val="single" w:sz="4" w:space="0" w:color="auto"/>
              <w:bottom w:val="single" w:sz="4" w:space="0" w:color="auto"/>
            </w:tcBorders>
            <w:shd w:val="clear" w:color="auto" w:fill="FFFF00"/>
          </w:tcPr>
          <w:p w14:paraId="08B58E00" w14:textId="77777777" w:rsidR="00E72D3B" w:rsidRPr="00D95972" w:rsidRDefault="00E72D3B" w:rsidP="00E72D3B">
            <w:pPr>
              <w:rPr>
                <w:rFonts w:cs="Arial"/>
              </w:rPr>
            </w:pPr>
            <w:r>
              <w:rPr>
                <w:rFonts w:cs="Arial"/>
              </w:rPr>
              <w:t>Running NAS SMC after successful primary authentication</w:t>
            </w:r>
          </w:p>
        </w:tc>
        <w:tc>
          <w:tcPr>
            <w:tcW w:w="1767" w:type="dxa"/>
            <w:tcBorders>
              <w:top w:val="single" w:sz="4" w:space="0" w:color="auto"/>
              <w:bottom w:val="single" w:sz="4" w:space="0" w:color="auto"/>
            </w:tcBorders>
            <w:shd w:val="clear" w:color="auto" w:fill="FFFF00"/>
          </w:tcPr>
          <w:p w14:paraId="3815529E"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50F4F37" w14:textId="77777777" w:rsidR="00E72D3B" w:rsidRPr="00D95972" w:rsidRDefault="00E72D3B" w:rsidP="00E72D3B">
            <w:pPr>
              <w:rPr>
                <w:rFonts w:cs="Arial"/>
              </w:rPr>
            </w:pPr>
            <w:r>
              <w:rPr>
                <w:rFonts w:cs="Arial"/>
              </w:rPr>
              <w:t>CR 2987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EC653" w14:textId="77777777" w:rsidR="00E72D3B" w:rsidRPr="00D95972" w:rsidRDefault="00E72D3B" w:rsidP="00E72D3B">
            <w:pPr>
              <w:rPr>
                <w:rFonts w:eastAsia="Batang" w:cs="Arial"/>
                <w:lang w:eastAsia="ko-KR"/>
              </w:rPr>
            </w:pPr>
          </w:p>
        </w:tc>
      </w:tr>
      <w:tr w:rsidR="00E72D3B" w:rsidRPr="00D95972" w14:paraId="556EC118" w14:textId="77777777" w:rsidTr="00E72D3B">
        <w:tc>
          <w:tcPr>
            <w:tcW w:w="976" w:type="dxa"/>
            <w:tcBorders>
              <w:left w:val="thinThickThinSmallGap" w:sz="24" w:space="0" w:color="auto"/>
              <w:bottom w:val="nil"/>
            </w:tcBorders>
            <w:shd w:val="clear" w:color="auto" w:fill="auto"/>
          </w:tcPr>
          <w:p w14:paraId="7F2C0450" w14:textId="77777777" w:rsidR="00E72D3B" w:rsidRPr="00D95972" w:rsidRDefault="00E72D3B" w:rsidP="00E72D3B">
            <w:pPr>
              <w:rPr>
                <w:rFonts w:cs="Arial"/>
              </w:rPr>
            </w:pPr>
          </w:p>
        </w:tc>
        <w:tc>
          <w:tcPr>
            <w:tcW w:w="1317" w:type="dxa"/>
            <w:gridSpan w:val="2"/>
            <w:tcBorders>
              <w:bottom w:val="nil"/>
            </w:tcBorders>
            <w:shd w:val="clear" w:color="auto" w:fill="auto"/>
          </w:tcPr>
          <w:p w14:paraId="56AE758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DDFE800"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D4430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71C6DA3"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8A6D6FD"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927A67" w14:textId="77777777" w:rsidR="00E72D3B" w:rsidRPr="00D95972" w:rsidRDefault="00E72D3B" w:rsidP="00E72D3B">
            <w:pPr>
              <w:rPr>
                <w:rFonts w:eastAsia="Batang" w:cs="Arial"/>
                <w:lang w:eastAsia="ko-KR"/>
              </w:rPr>
            </w:pPr>
          </w:p>
        </w:tc>
      </w:tr>
      <w:tr w:rsidR="00E72D3B" w:rsidRPr="00D95972" w14:paraId="02CD68EA" w14:textId="77777777" w:rsidTr="00E72D3B">
        <w:tc>
          <w:tcPr>
            <w:tcW w:w="976" w:type="dxa"/>
            <w:tcBorders>
              <w:left w:val="thinThickThinSmallGap" w:sz="24" w:space="0" w:color="auto"/>
              <w:bottom w:val="nil"/>
            </w:tcBorders>
            <w:shd w:val="clear" w:color="auto" w:fill="auto"/>
          </w:tcPr>
          <w:p w14:paraId="14F2A357" w14:textId="77777777" w:rsidR="00E72D3B" w:rsidRPr="00D95972" w:rsidRDefault="00E72D3B" w:rsidP="00E72D3B">
            <w:pPr>
              <w:rPr>
                <w:rFonts w:cs="Arial"/>
              </w:rPr>
            </w:pPr>
          </w:p>
        </w:tc>
        <w:tc>
          <w:tcPr>
            <w:tcW w:w="1317" w:type="dxa"/>
            <w:gridSpan w:val="2"/>
            <w:tcBorders>
              <w:bottom w:val="nil"/>
            </w:tcBorders>
            <w:shd w:val="clear" w:color="auto" w:fill="auto"/>
          </w:tcPr>
          <w:p w14:paraId="3B71107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B920A48"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CA176ED"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95C24DC"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EFEDFB0"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D865FD" w14:textId="77777777" w:rsidR="00E72D3B" w:rsidRPr="00D95972" w:rsidRDefault="00E72D3B" w:rsidP="00E72D3B">
            <w:pPr>
              <w:rPr>
                <w:rFonts w:eastAsia="Batang" w:cs="Arial"/>
                <w:lang w:eastAsia="ko-KR"/>
              </w:rPr>
            </w:pPr>
          </w:p>
        </w:tc>
      </w:tr>
      <w:tr w:rsidR="00E72D3B" w:rsidRPr="00D95972" w14:paraId="1A160EC9" w14:textId="77777777" w:rsidTr="00E72D3B">
        <w:tc>
          <w:tcPr>
            <w:tcW w:w="976" w:type="dxa"/>
            <w:tcBorders>
              <w:left w:val="thinThickThinSmallGap" w:sz="24" w:space="0" w:color="auto"/>
              <w:bottom w:val="nil"/>
            </w:tcBorders>
            <w:shd w:val="clear" w:color="auto" w:fill="auto"/>
          </w:tcPr>
          <w:p w14:paraId="1D3E8FDC" w14:textId="77777777" w:rsidR="00E72D3B" w:rsidRPr="00D95972" w:rsidRDefault="00E72D3B" w:rsidP="00E72D3B">
            <w:pPr>
              <w:rPr>
                <w:rFonts w:cs="Arial"/>
              </w:rPr>
            </w:pPr>
          </w:p>
        </w:tc>
        <w:tc>
          <w:tcPr>
            <w:tcW w:w="1317" w:type="dxa"/>
            <w:gridSpan w:val="2"/>
            <w:tcBorders>
              <w:bottom w:val="nil"/>
            </w:tcBorders>
            <w:shd w:val="clear" w:color="auto" w:fill="auto"/>
          </w:tcPr>
          <w:p w14:paraId="04219CE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88D1A52" w14:textId="77777777" w:rsidR="00E72D3B" w:rsidRPr="00D95972" w:rsidRDefault="0040433C" w:rsidP="00E72D3B">
            <w:pPr>
              <w:overflowPunct/>
              <w:autoSpaceDE/>
              <w:autoSpaceDN/>
              <w:adjustRightInd/>
              <w:textAlignment w:val="auto"/>
              <w:rPr>
                <w:rFonts w:cs="Arial"/>
                <w:lang w:val="en-US"/>
              </w:rPr>
            </w:pPr>
            <w:hyperlink r:id="rId304" w:history="1">
              <w:r w:rsidR="00E72D3B">
                <w:rPr>
                  <w:rStyle w:val="Hyperlink"/>
                </w:rPr>
                <w:t>C1-210783</w:t>
              </w:r>
            </w:hyperlink>
          </w:p>
        </w:tc>
        <w:tc>
          <w:tcPr>
            <w:tcW w:w="4191" w:type="dxa"/>
            <w:gridSpan w:val="3"/>
            <w:tcBorders>
              <w:top w:val="single" w:sz="4" w:space="0" w:color="auto"/>
              <w:bottom w:val="single" w:sz="4" w:space="0" w:color="auto"/>
            </w:tcBorders>
            <w:shd w:val="clear" w:color="auto" w:fill="FFFF00"/>
          </w:tcPr>
          <w:p w14:paraId="78376B71" w14:textId="77777777" w:rsidR="00E72D3B" w:rsidRPr="00D95972" w:rsidRDefault="00E72D3B" w:rsidP="00E72D3B">
            <w:pPr>
              <w:rPr>
                <w:rFonts w:cs="Arial"/>
              </w:rPr>
            </w:pPr>
            <w:r>
              <w:rPr>
                <w:rFonts w:cs="Arial"/>
              </w:rPr>
              <w:t>Correction of Notification procedure</w:t>
            </w:r>
          </w:p>
        </w:tc>
        <w:tc>
          <w:tcPr>
            <w:tcW w:w="1767" w:type="dxa"/>
            <w:tcBorders>
              <w:top w:val="single" w:sz="4" w:space="0" w:color="auto"/>
              <w:bottom w:val="single" w:sz="4" w:space="0" w:color="auto"/>
            </w:tcBorders>
            <w:shd w:val="clear" w:color="auto" w:fill="FFFF00"/>
          </w:tcPr>
          <w:p w14:paraId="0121BBFA"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63504EB" w14:textId="77777777" w:rsidR="00E72D3B" w:rsidRPr="00D95972" w:rsidRDefault="00E72D3B" w:rsidP="00E72D3B">
            <w:pPr>
              <w:rPr>
                <w:rFonts w:cs="Arial"/>
              </w:rPr>
            </w:pPr>
            <w:r>
              <w:rPr>
                <w:rFonts w:cs="Arial"/>
              </w:rPr>
              <w:t>CR 2995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A6D76" w14:textId="77777777" w:rsidR="00E72D3B" w:rsidRPr="00D95972" w:rsidRDefault="00E72D3B" w:rsidP="00E72D3B">
            <w:pPr>
              <w:rPr>
                <w:rFonts w:eastAsia="Batang" w:cs="Arial"/>
                <w:lang w:eastAsia="ko-KR"/>
              </w:rPr>
            </w:pPr>
          </w:p>
        </w:tc>
      </w:tr>
      <w:tr w:rsidR="00E72D3B" w:rsidRPr="00D95972" w14:paraId="7BA21EFA" w14:textId="77777777" w:rsidTr="00C12958">
        <w:tc>
          <w:tcPr>
            <w:tcW w:w="976" w:type="dxa"/>
            <w:tcBorders>
              <w:left w:val="thinThickThinSmallGap" w:sz="24" w:space="0" w:color="auto"/>
              <w:bottom w:val="nil"/>
            </w:tcBorders>
            <w:shd w:val="clear" w:color="auto" w:fill="auto"/>
          </w:tcPr>
          <w:p w14:paraId="5B41F11C" w14:textId="77777777" w:rsidR="00E72D3B" w:rsidRPr="00D95972" w:rsidRDefault="00E72D3B" w:rsidP="00E72D3B">
            <w:pPr>
              <w:rPr>
                <w:rFonts w:cs="Arial"/>
              </w:rPr>
            </w:pPr>
          </w:p>
        </w:tc>
        <w:tc>
          <w:tcPr>
            <w:tcW w:w="1317" w:type="dxa"/>
            <w:gridSpan w:val="2"/>
            <w:tcBorders>
              <w:bottom w:val="nil"/>
            </w:tcBorders>
            <w:shd w:val="clear" w:color="auto" w:fill="auto"/>
          </w:tcPr>
          <w:p w14:paraId="0BCBB2F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09C6D04" w14:textId="77777777" w:rsidR="00E72D3B" w:rsidRPr="00D95972" w:rsidRDefault="0040433C" w:rsidP="00E72D3B">
            <w:pPr>
              <w:overflowPunct/>
              <w:autoSpaceDE/>
              <w:autoSpaceDN/>
              <w:adjustRightInd/>
              <w:textAlignment w:val="auto"/>
              <w:rPr>
                <w:rFonts w:cs="Arial"/>
                <w:lang w:val="en-US"/>
              </w:rPr>
            </w:pPr>
            <w:hyperlink r:id="rId305" w:history="1">
              <w:r w:rsidR="00E72D3B">
                <w:rPr>
                  <w:rStyle w:val="Hyperlink"/>
                </w:rPr>
                <w:t>C1-210790</w:t>
              </w:r>
            </w:hyperlink>
          </w:p>
        </w:tc>
        <w:tc>
          <w:tcPr>
            <w:tcW w:w="4191" w:type="dxa"/>
            <w:gridSpan w:val="3"/>
            <w:tcBorders>
              <w:top w:val="single" w:sz="4" w:space="0" w:color="auto"/>
              <w:bottom w:val="single" w:sz="4" w:space="0" w:color="auto"/>
            </w:tcBorders>
            <w:shd w:val="clear" w:color="auto" w:fill="FFFF00"/>
          </w:tcPr>
          <w:p w14:paraId="2C0F0566" w14:textId="77777777" w:rsidR="00E72D3B" w:rsidRPr="00D95972" w:rsidRDefault="00E72D3B" w:rsidP="00E72D3B">
            <w:pPr>
              <w:rPr>
                <w:rFonts w:cs="Arial"/>
              </w:rPr>
            </w:pPr>
            <w:r>
              <w:rPr>
                <w:rFonts w:cs="Arial"/>
              </w:rPr>
              <w:t>Handling of KAUSF upon successful 5G AKA based authentication</w:t>
            </w:r>
          </w:p>
        </w:tc>
        <w:tc>
          <w:tcPr>
            <w:tcW w:w="1767" w:type="dxa"/>
            <w:tcBorders>
              <w:top w:val="single" w:sz="4" w:space="0" w:color="auto"/>
              <w:bottom w:val="single" w:sz="4" w:space="0" w:color="auto"/>
            </w:tcBorders>
            <w:shd w:val="clear" w:color="auto" w:fill="FFFF00"/>
          </w:tcPr>
          <w:p w14:paraId="574EF6D1" w14:textId="77777777"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B5F84D3"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73E69" w14:textId="77777777" w:rsidR="00E72D3B" w:rsidRPr="00D95972" w:rsidRDefault="00E72D3B" w:rsidP="00E72D3B">
            <w:pPr>
              <w:rPr>
                <w:rFonts w:eastAsia="Batang" w:cs="Arial"/>
                <w:lang w:eastAsia="ko-KR"/>
              </w:rPr>
            </w:pPr>
          </w:p>
        </w:tc>
      </w:tr>
      <w:tr w:rsidR="00E72D3B" w:rsidRPr="00D95972" w14:paraId="79E46621" w14:textId="77777777" w:rsidTr="00712D6F">
        <w:tc>
          <w:tcPr>
            <w:tcW w:w="976" w:type="dxa"/>
            <w:tcBorders>
              <w:left w:val="thinThickThinSmallGap" w:sz="24" w:space="0" w:color="auto"/>
              <w:bottom w:val="nil"/>
            </w:tcBorders>
            <w:shd w:val="clear" w:color="auto" w:fill="auto"/>
          </w:tcPr>
          <w:p w14:paraId="158B5F0C" w14:textId="77777777" w:rsidR="00E72D3B" w:rsidRPr="00D95972" w:rsidRDefault="00E72D3B" w:rsidP="00E72D3B">
            <w:pPr>
              <w:rPr>
                <w:rFonts w:cs="Arial"/>
              </w:rPr>
            </w:pPr>
          </w:p>
        </w:tc>
        <w:tc>
          <w:tcPr>
            <w:tcW w:w="1317" w:type="dxa"/>
            <w:gridSpan w:val="2"/>
            <w:tcBorders>
              <w:bottom w:val="nil"/>
            </w:tcBorders>
            <w:shd w:val="clear" w:color="auto" w:fill="auto"/>
          </w:tcPr>
          <w:p w14:paraId="1ECA1D8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ADAEF60" w14:textId="77777777" w:rsidR="00E72D3B" w:rsidRPr="00D95972" w:rsidRDefault="0040433C" w:rsidP="00E72D3B">
            <w:pPr>
              <w:overflowPunct/>
              <w:autoSpaceDE/>
              <w:autoSpaceDN/>
              <w:adjustRightInd/>
              <w:textAlignment w:val="auto"/>
              <w:rPr>
                <w:rFonts w:cs="Arial"/>
                <w:lang w:val="en-US"/>
              </w:rPr>
            </w:pPr>
            <w:hyperlink r:id="rId306" w:history="1">
              <w:r w:rsidR="00E72D3B">
                <w:rPr>
                  <w:rStyle w:val="Hyperlink"/>
                </w:rPr>
                <w:t>C1-210823</w:t>
              </w:r>
            </w:hyperlink>
          </w:p>
        </w:tc>
        <w:tc>
          <w:tcPr>
            <w:tcW w:w="4191" w:type="dxa"/>
            <w:gridSpan w:val="3"/>
            <w:tcBorders>
              <w:top w:val="single" w:sz="4" w:space="0" w:color="auto"/>
              <w:bottom w:val="single" w:sz="4" w:space="0" w:color="auto"/>
            </w:tcBorders>
            <w:shd w:val="clear" w:color="auto" w:fill="FFFF00"/>
          </w:tcPr>
          <w:p w14:paraId="4C1E05F9" w14:textId="77777777" w:rsidR="00E72D3B" w:rsidRPr="00D95972" w:rsidRDefault="00E72D3B" w:rsidP="00E72D3B">
            <w:pPr>
              <w:rPr>
                <w:rFonts w:cs="Arial"/>
              </w:rPr>
            </w:pPr>
            <w:r>
              <w:rPr>
                <w:rFonts w:cs="Arial"/>
              </w:rPr>
              <w:t>Clarifications to the handling of the stored pending NSSAI</w:t>
            </w:r>
          </w:p>
        </w:tc>
        <w:tc>
          <w:tcPr>
            <w:tcW w:w="1767" w:type="dxa"/>
            <w:tcBorders>
              <w:top w:val="single" w:sz="4" w:space="0" w:color="auto"/>
              <w:bottom w:val="single" w:sz="4" w:space="0" w:color="auto"/>
            </w:tcBorders>
            <w:shd w:val="clear" w:color="auto" w:fill="FFFF00"/>
          </w:tcPr>
          <w:p w14:paraId="36D801F7" w14:textId="77777777"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7D038C6" w14:textId="77777777" w:rsidR="00E72D3B" w:rsidRPr="00D95972" w:rsidRDefault="00E72D3B" w:rsidP="00E72D3B">
            <w:pPr>
              <w:rPr>
                <w:rFonts w:cs="Arial"/>
              </w:rPr>
            </w:pPr>
            <w:r>
              <w:rPr>
                <w:rFonts w:cs="Arial"/>
              </w:rPr>
              <w:t>CR 3002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EC7D1" w14:textId="77777777" w:rsidR="00E72D3B" w:rsidRPr="00D95972" w:rsidRDefault="00E72D3B" w:rsidP="00E72D3B">
            <w:pPr>
              <w:rPr>
                <w:rFonts w:eastAsia="Batang" w:cs="Arial"/>
                <w:lang w:eastAsia="ko-KR"/>
              </w:rPr>
            </w:pPr>
          </w:p>
        </w:tc>
      </w:tr>
      <w:tr w:rsidR="00E72D3B" w:rsidRPr="00D95972" w14:paraId="43CFDEC6" w14:textId="77777777" w:rsidTr="00712D6F">
        <w:tc>
          <w:tcPr>
            <w:tcW w:w="976" w:type="dxa"/>
            <w:tcBorders>
              <w:left w:val="thinThickThinSmallGap" w:sz="24" w:space="0" w:color="auto"/>
              <w:bottom w:val="nil"/>
            </w:tcBorders>
            <w:shd w:val="clear" w:color="auto" w:fill="auto"/>
          </w:tcPr>
          <w:p w14:paraId="4A2EEB96" w14:textId="77777777" w:rsidR="00E72D3B" w:rsidRPr="00D95972" w:rsidRDefault="00E72D3B" w:rsidP="00E72D3B">
            <w:pPr>
              <w:rPr>
                <w:rFonts w:cs="Arial"/>
              </w:rPr>
            </w:pPr>
          </w:p>
        </w:tc>
        <w:tc>
          <w:tcPr>
            <w:tcW w:w="1317" w:type="dxa"/>
            <w:gridSpan w:val="2"/>
            <w:tcBorders>
              <w:bottom w:val="nil"/>
            </w:tcBorders>
            <w:shd w:val="clear" w:color="auto" w:fill="auto"/>
          </w:tcPr>
          <w:p w14:paraId="0510AD0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BCB2069" w14:textId="77777777" w:rsidR="00E72D3B" w:rsidRPr="00D95972" w:rsidRDefault="0040433C" w:rsidP="00E72D3B">
            <w:pPr>
              <w:overflowPunct/>
              <w:autoSpaceDE/>
              <w:autoSpaceDN/>
              <w:adjustRightInd/>
              <w:textAlignment w:val="auto"/>
              <w:rPr>
                <w:rFonts w:cs="Arial"/>
                <w:lang w:val="en-US"/>
              </w:rPr>
            </w:pPr>
            <w:hyperlink r:id="rId307" w:history="1">
              <w:r w:rsidR="00E72D3B">
                <w:rPr>
                  <w:rStyle w:val="Hyperlink"/>
                </w:rPr>
                <w:t>C1-210824</w:t>
              </w:r>
            </w:hyperlink>
          </w:p>
        </w:tc>
        <w:tc>
          <w:tcPr>
            <w:tcW w:w="4191" w:type="dxa"/>
            <w:gridSpan w:val="3"/>
            <w:tcBorders>
              <w:top w:val="single" w:sz="4" w:space="0" w:color="auto"/>
              <w:bottom w:val="single" w:sz="4" w:space="0" w:color="auto"/>
            </w:tcBorders>
            <w:shd w:val="clear" w:color="auto" w:fill="FFFF00"/>
          </w:tcPr>
          <w:p w14:paraId="6AA75CCB" w14:textId="77777777" w:rsidR="00E72D3B" w:rsidRPr="00D95972" w:rsidRDefault="00E72D3B" w:rsidP="00E72D3B">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319FD34E" w14:textId="77777777"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7A1EF7" w14:textId="77777777" w:rsidR="00E72D3B" w:rsidRPr="00D95972" w:rsidRDefault="00E72D3B" w:rsidP="00E72D3B">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2DC71" w14:textId="77777777" w:rsidR="00E72D3B" w:rsidRPr="00D95972" w:rsidRDefault="00E72D3B" w:rsidP="00E72D3B">
            <w:pPr>
              <w:rPr>
                <w:rFonts w:eastAsia="Batang" w:cs="Arial"/>
                <w:lang w:eastAsia="ko-KR"/>
              </w:rPr>
            </w:pPr>
          </w:p>
        </w:tc>
      </w:tr>
      <w:tr w:rsidR="00E72D3B" w:rsidRPr="00D95972" w14:paraId="0ACF748B" w14:textId="77777777" w:rsidTr="00712D6F">
        <w:tc>
          <w:tcPr>
            <w:tcW w:w="976" w:type="dxa"/>
            <w:tcBorders>
              <w:left w:val="thinThickThinSmallGap" w:sz="24" w:space="0" w:color="auto"/>
              <w:bottom w:val="nil"/>
            </w:tcBorders>
            <w:shd w:val="clear" w:color="auto" w:fill="auto"/>
          </w:tcPr>
          <w:p w14:paraId="18A2385C" w14:textId="77777777" w:rsidR="00E72D3B" w:rsidRPr="00D95972" w:rsidRDefault="00E72D3B" w:rsidP="00E72D3B">
            <w:pPr>
              <w:rPr>
                <w:rFonts w:cs="Arial"/>
              </w:rPr>
            </w:pPr>
          </w:p>
        </w:tc>
        <w:tc>
          <w:tcPr>
            <w:tcW w:w="1317" w:type="dxa"/>
            <w:gridSpan w:val="2"/>
            <w:tcBorders>
              <w:bottom w:val="nil"/>
            </w:tcBorders>
            <w:shd w:val="clear" w:color="auto" w:fill="auto"/>
          </w:tcPr>
          <w:p w14:paraId="2258E08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A9D92E" w14:textId="77777777" w:rsidR="00E72D3B" w:rsidRPr="00D95972" w:rsidRDefault="0040433C" w:rsidP="00E72D3B">
            <w:pPr>
              <w:overflowPunct/>
              <w:autoSpaceDE/>
              <w:autoSpaceDN/>
              <w:adjustRightInd/>
              <w:textAlignment w:val="auto"/>
              <w:rPr>
                <w:rFonts w:cs="Arial"/>
                <w:lang w:val="en-US"/>
              </w:rPr>
            </w:pPr>
            <w:hyperlink r:id="rId308" w:history="1">
              <w:r w:rsidR="00E72D3B">
                <w:rPr>
                  <w:rStyle w:val="Hyperlink"/>
                </w:rPr>
                <w:t>C1-210825</w:t>
              </w:r>
            </w:hyperlink>
          </w:p>
        </w:tc>
        <w:tc>
          <w:tcPr>
            <w:tcW w:w="4191" w:type="dxa"/>
            <w:gridSpan w:val="3"/>
            <w:tcBorders>
              <w:top w:val="single" w:sz="4" w:space="0" w:color="auto"/>
              <w:bottom w:val="single" w:sz="4" w:space="0" w:color="auto"/>
            </w:tcBorders>
            <w:shd w:val="clear" w:color="auto" w:fill="FFFF00"/>
          </w:tcPr>
          <w:p w14:paraId="7CFDA082" w14:textId="77777777" w:rsidR="00E72D3B" w:rsidRPr="00D95972" w:rsidRDefault="00E72D3B" w:rsidP="00E72D3B">
            <w:pPr>
              <w:rPr>
                <w:rFonts w:cs="Arial"/>
              </w:rPr>
            </w:pPr>
            <w:r>
              <w:rPr>
                <w:rFonts w:cs="Arial"/>
              </w:rPr>
              <w:t>Corrections for 5GS network feature support IE</w:t>
            </w:r>
          </w:p>
        </w:tc>
        <w:tc>
          <w:tcPr>
            <w:tcW w:w="1767" w:type="dxa"/>
            <w:tcBorders>
              <w:top w:val="single" w:sz="4" w:space="0" w:color="auto"/>
              <w:bottom w:val="single" w:sz="4" w:space="0" w:color="auto"/>
            </w:tcBorders>
            <w:shd w:val="clear" w:color="auto" w:fill="FFFF00"/>
          </w:tcPr>
          <w:p w14:paraId="2903A386"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BA50EBE" w14:textId="77777777" w:rsidR="00E72D3B" w:rsidRPr="00D95972" w:rsidRDefault="00E72D3B" w:rsidP="00E72D3B">
            <w:pPr>
              <w:rPr>
                <w:rFonts w:cs="Arial"/>
              </w:rPr>
            </w:pPr>
            <w:r>
              <w:rPr>
                <w:rFonts w:cs="Arial"/>
              </w:rPr>
              <w:t>CR 3004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3584D" w14:textId="77777777" w:rsidR="00E72D3B" w:rsidRPr="00D95972" w:rsidRDefault="00E72D3B" w:rsidP="00E72D3B">
            <w:pPr>
              <w:rPr>
                <w:rFonts w:eastAsia="Batang" w:cs="Arial"/>
                <w:lang w:eastAsia="ko-KR"/>
              </w:rPr>
            </w:pPr>
          </w:p>
        </w:tc>
      </w:tr>
      <w:tr w:rsidR="00E72D3B" w:rsidRPr="00D95972" w14:paraId="32FB3B85" w14:textId="77777777" w:rsidTr="00712D6F">
        <w:tc>
          <w:tcPr>
            <w:tcW w:w="976" w:type="dxa"/>
            <w:tcBorders>
              <w:left w:val="thinThickThinSmallGap" w:sz="24" w:space="0" w:color="auto"/>
              <w:bottom w:val="nil"/>
            </w:tcBorders>
            <w:shd w:val="clear" w:color="auto" w:fill="auto"/>
          </w:tcPr>
          <w:p w14:paraId="53B6A18E" w14:textId="77777777" w:rsidR="00E72D3B" w:rsidRPr="00D95972" w:rsidRDefault="00E72D3B" w:rsidP="00E72D3B">
            <w:pPr>
              <w:rPr>
                <w:rFonts w:cs="Arial"/>
              </w:rPr>
            </w:pPr>
          </w:p>
        </w:tc>
        <w:tc>
          <w:tcPr>
            <w:tcW w:w="1317" w:type="dxa"/>
            <w:gridSpan w:val="2"/>
            <w:tcBorders>
              <w:bottom w:val="nil"/>
            </w:tcBorders>
            <w:shd w:val="clear" w:color="auto" w:fill="auto"/>
          </w:tcPr>
          <w:p w14:paraId="2060B31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8C3E994" w14:textId="77777777" w:rsidR="00E72D3B" w:rsidRPr="00D95972" w:rsidRDefault="0040433C" w:rsidP="00E72D3B">
            <w:pPr>
              <w:overflowPunct/>
              <w:autoSpaceDE/>
              <w:autoSpaceDN/>
              <w:adjustRightInd/>
              <w:textAlignment w:val="auto"/>
              <w:rPr>
                <w:rFonts w:cs="Arial"/>
                <w:lang w:val="en-US"/>
              </w:rPr>
            </w:pPr>
            <w:hyperlink r:id="rId309" w:history="1">
              <w:r w:rsidR="00E72D3B">
                <w:rPr>
                  <w:rStyle w:val="Hyperlink"/>
                </w:rPr>
                <w:t>C1-210826</w:t>
              </w:r>
            </w:hyperlink>
          </w:p>
        </w:tc>
        <w:tc>
          <w:tcPr>
            <w:tcW w:w="4191" w:type="dxa"/>
            <w:gridSpan w:val="3"/>
            <w:tcBorders>
              <w:top w:val="single" w:sz="4" w:space="0" w:color="auto"/>
              <w:bottom w:val="single" w:sz="4" w:space="0" w:color="auto"/>
            </w:tcBorders>
            <w:shd w:val="clear" w:color="auto" w:fill="FFFF00"/>
          </w:tcPr>
          <w:p w14:paraId="4EE49347" w14:textId="77777777"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when received cause #62 in the REGISTRATION REJECT message</w:t>
            </w:r>
          </w:p>
        </w:tc>
        <w:tc>
          <w:tcPr>
            <w:tcW w:w="1767" w:type="dxa"/>
            <w:tcBorders>
              <w:top w:val="single" w:sz="4" w:space="0" w:color="auto"/>
              <w:bottom w:val="single" w:sz="4" w:space="0" w:color="auto"/>
            </w:tcBorders>
            <w:shd w:val="clear" w:color="auto" w:fill="FFFF00"/>
          </w:tcPr>
          <w:p w14:paraId="31F2F3B2"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07BB287" w14:textId="77777777" w:rsidR="00E72D3B" w:rsidRPr="00D95972" w:rsidRDefault="00E72D3B" w:rsidP="00E72D3B">
            <w:pPr>
              <w:rPr>
                <w:rFonts w:cs="Arial"/>
              </w:rPr>
            </w:pPr>
            <w:r>
              <w:rPr>
                <w:rFonts w:cs="Arial"/>
              </w:rPr>
              <w:t>CR 3005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CCE18" w14:textId="77777777" w:rsidR="00E72D3B" w:rsidRPr="00D95972" w:rsidRDefault="00E72D3B" w:rsidP="00E72D3B">
            <w:pPr>
              <w:rPr>
                <w:rFonts w:eastAsia="Batang" w:cs="Arial"/>
                <w:lang w:eastAsia="ko-KR"/>
              </w:rPr>
            </w:pPr>
          </w:p>
        </w:tc>
      </w:tr>
      <w:tr w:rsidR="00E72D3B" w:rsidRPr="00D95972" w14:paraId="47452071" w14:textId="77777777" w:rsidTr="00712D6F">
        <w:tc>
          <w:tcPr>
            <w:tcW w:w="976" w:type="dxa"/>
            <w:tcBorders>
              <w:left w:val="thinThickThinSmallGap" w:sz="24" w:space="0" w:color="auto"/>
              <w:bottom w:val="nil"/>
            </w:tcBorders>
            <w:shd w:val="clear" w:color="auto" w:fill="auto"/>
          </w:tcPr>
          <w:p w14:paraId="6B273E1F" w14:textId="77777777" w:rsidR="00E72D3B" w:rsidRPr="00D95972" w:rsidRDefault="00E72D3B" w:rsidP="00E72D3B">
            <w:pPr>
              <w:rPr>
                <w:rFonts w:cs="Arial"/>
              </w:rPr>
            </w:pPr>
          </w:p>
        </w:tc>
        <w:tc>
          <w:tcPr>
            <w:tcW w:w="1317" w:type="dxa"/>
            <w:gridSpan w:val="2"/>
            <w:tcBorders>
              <w:bottom w:val="nil"/>
            </w:tcBorders>
            <w:shd w:val="clear" w:color="auto" w:fill="auto"/>
          </w:tcPr>
          <w:p w14:paraId="5B871F2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9C3DB2F" w14:textId="77777777" w:rsidR="00E72D3B" w:rsidRPr="00D95972" w:rsidRDefault="0040433C" w:rsidP="00E72D3B">
            <w:pPr>
              <w:overflowPunct/>
              <w:autoSpaceDE/>
              <w:autoSpaceDN/>
              <w:adjustRightInd/>
              <w:textAlignment w:val="auto"/>
              <w:rPr>
                <w:rFonts w:cs="Arial"/>
                <w:lang w:val="en-US"/>
              </w:rPr>
            </w:pPr>
            <w:hyperlink r:id="rId310" w:history="1">
              <w:r w:rsidR="00E72D3B">
                <w:rPr>
                  <w:rStyle w:val="Hyperlink"/>
                </w:rPr>
                <w:t>C1-210827</w:t>
              </w:r>
            </w:hyperlink>
          </w:p>
        </w:tc>
        <w:tc>
          <w:tcPr>
            <w:tcW w:w="4191" w:type="dxa"/>
            <w:gridSpan w:val="3"/>
            <w:tcBorders>
              <w:top w:val="single" w:sz="4" w:space="0" w:color="auto"/>
              <w:bottom w:val="single" w:sz="4" w:space="0" w:color="auto"/>
            </w:tcBorders>
            <w:shd w:val="clear" w:color="auto" w:fill="FFFF00"/>
          </w:tcPr>
          <w:p w14:paraId="19BC921D" w14:textId="77777777" w:rsidR="00E72D3B" w:rsidRPr="00D95972" w:rsidRDefault="00E72D3B" w:rsidP="00E72D3B">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723E158F"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2CE0389" w14:textId="77777777" w:rsidR="00E72D3B" w:rsidRPr="00D95972" w:rsidRDefault="00E72D3B" w:rsidP="00E72D3B">
            <w:pPr>
              <w:rPr>
                <w:rFonts w:cs="Arial"/>
              </w:rPr>
            </w:pPr>
            <w:r>
              <w:rPr>
                <w:rFonts w:cs="Arial"/>
              </w:rPr>
              <w:t>CR 3006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A90E3" w14:textId="77777777" w:rsidR="00E72D3B" w:rsidRPr="00D95972" w:rsidRDefault="00E72D3B" w:rsidP="00E72D3B">
            <w:pPr>
              <w:rPr>
                <w:rFonts w:eastAsia="Batang" w:cs="Arial"/>
                <w:lang w:eastAsia="ko-KR"/>
              </w:rPr>
            </w:pPr>
          </w:p>
        </w:tc>
      </w:tr>
      <w:tr w:rsidR="00E72D3B" w:rsidRPr="00D95972" w14:paraId="0F9AA2E2" w14:textId="77777777" w:rsidTr="00712D6F">
        <w:tc>
          <w:tcPr>
            <w:tcW w:w="976" w:type="dxa"/>
            <w:tcBorders>
              <w:left w:val="thinThickThinSmallGap" w:sz="24" w:space="0" w:color="auto"/>
              <w:bottom w:val="nil"/>
            </w:tcBorders>
            <w:shd w:val="clear" w:color="auto" w:fill="auto"/>
          </w:tcPr>
          <w:p w14:paraId="41FA6FEF" w14:textId="77777777" w:rsidR="00E72D3B" w:rsidRPr="00D95972" w:rsidRDefault="00E72D3B" w:rsidP="00E72D3B">
            <w:pPr>
              <w:rPr>
                <w:rFonts w:cs="Arial"/>
              </w:rPr>
            </w:pPr>
          </w:p>
        </w:tc>
        <w:tc>
          <w:tcPr>
            <w:tcW w:w="1317" w:type="dxa"/>
            <w:gridSpan w:val="2"/>
            <w:tcBorders>
              <w:bottom w:val="nil"/>
            </w:tcBorders>
            <w:shd w:val="clear" w:color="auto" w:fill="auto"/>
          </w:tcPr>
          <w:p w14:paraId="3FA4F85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6D81D9D" w14:textId="77777777" w:rsidR="00E72D3B" w:rsidRPr="00D95972" w:rsidRDefault="0040433C" w:rsidP="00E72D3B">
            <w:pPr>
              <w:overflowPunct/>
              <w:autoSpaceDE/>
              <w:autoSpaceDN/>
              <w:adjustRightInd/>
              <w:textAlignment w:val="auto"/>
              <w:rPr>
                <w:rFonts w:cs="Arial"/>
                <w:lang w:val="en-US"/>
              </w:rPr>
            </w:pPr>
            <w:hyperlink r:id="rId311" w:history="1">
              <w:r w:rsidR="00E72D3B">
                <w:rPr>
                  <w:rStyle w:val="Hyperlink"/>
                </w:rPr>
                <w:t>C1-210828</w:t>
              </w:r>
            </w:hyperlink>
          </w:p>
        </w:tc>
        <w:tc>
          <w:tcPr>
            <w:tcW w:w="4191" w:type="dxa"/>
            <w:gridSpan w:val="3"/>
            <w:tcBorders>
              <w:top w:val="single" w:sz="4" w:space="0" w:color="auto"/>
              <w:bottom w:val="single" w:sz="4" w:space="0" w:color="auto"/>
            </w:tcBorders>
            <w:shd w:val="clear" w:color="auto" w:fill="FFFF00"/>
          </w:tcPr>
          <w:p w14:paraId="1BF4DB1E" w14:textId="77777777" w:rsidR="00E72D3B" w:rsidRPr="00D95972" w:rsidRDefault="00E72D3B" w:rsidP="00E72D3B">
            <w:pPr>
              <w:rPr>
                <w:rFonts w:cs="Arial"/>
              </w:rPr>
            </w:pPr>
            <w:r>
              <w:rPr>
                <w:rFonts w:cs="Arial"/>
              </w:rPr>
              <w:t>Inclusion of Extended rejected NSSAI IE</w:t>
            </w:r>
          </w:p>
        </w:tc>
        <w:tc>
          <w:tcPr>
            <w:tcW w:w="1767" w:type="dxa"/>
            <w:tcBorders>
              <w:top w:val="single" w:sz="4" w:space="0" w:color="auto"/>
              <w:bottom w:val="single" w:sz="4" w:space="0" w:color="auto"/>
            </w:tcBorders>
            <w:shd w:val="clear" w:color="auto" w:fill="FFFF00"/>
          </w:tcPr>
          <w:p w14:paraId="1B86C187"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BBB114A" w14:textId="77777777" w:rsidR="00E72D3B" w:rsidRPr="00D95972" w:rsidRDefault="00E72D3B" w:rsidP="00E72D3B">
            <w:pPr>
              <w:rPr>
                <w:rFonts w:cs="Arial"/>
              </w:rPr>
            </w:pPr>
            <w:r>
              <w:rPr>
                <w:rFonts w:cs="Arial"/>
              </w:rPr>
              <w:t>CR 3007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31507" w14:textId="77777777" w:rsidR="00E72D3B" w:rsidRPr="00D95972" w:rsidRDefault="00E72D3B" w:rsidP="00E72D3B">
            <w:pPr>
              <w:rPr>
                <w:rFonts w:eastAsia="Batang" w:cs="Arial"/>
                <w:lang w:eastAsia="ko-KR"/>
              </w:rPr>
            </w:pPr>
          </w:p>
        </w:tc>
      </w:tr>
      <w:tr w:rsidR="00E72D3B" w:rsidRPr="00D95972" w14:paraId="12D362B6" w14:textId="77777777" w:rsidTr="00712D6F">
        <w:tc>
          <w:tcPr>
            <w:tcW w:w="976" w:type="dxa"/>
            <w:tcBorders>
              <w:left w:val="thinThickThinSmallGap" w:sz="24" w:space="0" w:color="auto"/>
              <w:bottom w:val="nil"/>
            </w:tcBorders>
            <w:shd w:val="clear" w:color="auto" w:fill="auto"/>
          </w:tcPr>
          <w:p w14:paraId="3A677CF6" w14:textId="77777777" w:rsidR="00E72D3B" w:rsidRPr="00D95972" w:rsidRDefault="00E72D3B" w:rsidP="00E72D3B">
            <w:pPr>
              <w:rPr>
                <w:rFonts w:cs="Arial"/>
              </w:rPr>
            </w:pPr>
          </w:p>
        </w:tc>
        <w:tc>
          <w:tcPr>
            <w:tcW w:w="1317" w:type="dxa"/>
            <w:gridSpan w:val="2"/>
            <w:tcBorders>
              <w:bottom w:val="nil"/>
            </w:tcBorders>
            <w:shd w:val="clear" w:color="auto" w:fill="auto"/>
          </w:tcPr>
          <w:p w14:paraId="2F31C06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2B03EB7" w14:textId="77777777" w:rsidR="00E72D3B" w:rsidRPr="00D95972" w:rsidRDefault="0040433C" w:rsidP="00E72D3B">
            <w:pPr>
              <w:overflowPunct/>
              <w:autoSpaceDE/>
              <w:autoSpaceDN/>
              <w:adjustRightInd/>
              <w:textAlignment w:val="auto"/>
              <w:rPr>
                <w:rFonts w:cs="Arial"/>
                <w:lang w:val="en-US"/>
              </w:rPr>
            </w:pPr>
            <w:hyperlink r:id="rId312" w:history="1">
              <w:r w:rsidR="00E72D3B">
                <w:rPr>
                  <w:rStyle w:val="Hyperlink"/>
                </w:rPr>
                <w:t>C1-210829</w:t>
              </w:r>
            </w:hyperlink>
          </w:p>
        </w:tc>
        <w:tc>
          <w:tcPr>
            <w:tcW w:w="4191" w:type="dxa"/>
            <w:gridSpan w:val="3"/>
            <w:tcBorders>
              <w:top w:val="single" w:sz="4" w:space="0" w:color="auto"/>
              <w:bottom w:val="single" w:sz="4" w:space="0" w:color="auto"/>
            </w:tcBorders>
            <w:shd w:val="clear" w:color="auto" w:fill="FFFF00"/>
          </w:tcPr>
          <w:p w14:paraId="5E62A488" w14:textId="77777777" w:rsidR="00E72D3B" w:rsidRPr="00D95972" w:rsidRDefault="00E72D3B" w:rsidP="00E72D3B">
            <w:pPr>
              <w:rPr>
                <w:rFonts w:cs="Arial"/>
              </w:rPr>
            </w:pPr>
            <w:r>
              <w:rPr>
                <w:rFonts w:cs="Arial"/>
              </w:rPr>
              <w:t>Editorial corrections on the first letter to be lowercase or uppercase</w:t>
            </w:r>
          </w:p>
        </w:tc>
        <w:tc>
          <w:tcPr>
            <w:tcW w:w="1767" w:type="dxa"/>
            <w:tcBorders>
              <w:top w:val="single" w:sz="4" w:space="0" w:color="auto"/>
              <w:bottom w:val="single" w:sz="4" w:space="0" w:color="auto"/>
            </w:tcBorders>
            <w:shd w:val="clear" w:color="auto" w:fill="FFFF00"/>
          </w:tcPr>
          <w:p w14:paraId="094EDC23"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15FDF51" w14:textId="77777777" w:rsidR="00E72D3B" w:rsidRPr="00D95972" w:rsidRDefault="00E72D3B" w:rsidP="00E72D3B">
            <w:pPr>
              <w:rPr>
                <w:rFonts w:cs="Arial"/>
              </w:rPr>
            </w:pPr>
            <w:r>
              <w:rPr>
                <w:rFonts w:cs="Arial"/>
              </w:rPr>
              <w:t>CR 3008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6ED88" w14:textId="77777777" w:rsidR="00E72D3B" w:rsidRPr="00D95972" w:rsidRDefault="00E72D3B" w:rsidP="00E72D3B">
            <w:pPr>
              <w:rPr>
                <w:rFonts w:eastAsia="Batang" w:cs="Arial"/>
                <w:lang w:eastAsia="ko-KR"/>
              </w:rPr>
            </w:pPr>
          </w:p>
        </w:tc>
      </w:tr>
      <w:tr w:rsidR="00E72D3B" w:rsidRPr="00D95972" w14:paraId="5CF8271A" w14:textId="77777777" w:rsidTr="00712D6F">
        <w:tc>
          <w:tcPr>
            <w:tcW w:w="976" w:type="dxa"/>
            <w:tcBorders>
              <w:left w:val="thinThickThinSmallGap" w:sz="24" w:space="0" w:color="auto"/>
              <w:bottom w:val="nil"/>
            </w:tcBorders>
            <w:shd w:val="clear" w:color="auto" w:fill="auto"/>
          </w:tcPr>
          <w:p w14:paraId="527E8D99" w14:textId="77777777" w:rsidR="00E72D3B" w:rsidRPr="00D95972" w:rsidRDefault="00E72D3B" w:rsidP="00E72D3B">
            <w:pPr>
              <w:rPr>
                <w:rFonts w:cs="Arial"/>
              </w:rPr>
            </w:pPr>
          </w:p>
        </w:tc>
        <w:tc>
          <w:tcPr>
            <w:tcW w:w="1317" w:type="dxa"/>
            <w:gridSpan w:val="2"/>
            <w:tcBorders>
              <w:bottom w:val="nil"/>
            </w:tcBorders>
            <w:shd w:val="clear" w:color="auto" w:fill="auto"/>
          </w:tcPr>
          <w:p w14:paraId="5C0B0A3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E948FF7" w14:textId="77777777" w:rsidR="00E72D3B" w:rsidRPr="00D95972" w:rsidRDefault="0040433C" w:rsidP="00E72D3B">
            <w:pPr>
              <w:overflowPunct/>
              <w:autoSpaceDE/>
              <w:autoSpaceDN/>
              <w:adjustRightInd/>
              <w:textAlignment w:val="auto"/>
              <w:rPr>
                <w:rFonts w:cs="Arial"/>
                <w:lang w:val="en-US"/>
              </w:rPr>
            </w:pPr>
            <w:hyperlink r:id="rId313" w:history="1">
              <w:r w:rsidR="00E72D3B">
                <w:rPr>
                  <w:rStyle w:val="Hyperlink"/>
                </w:rPr>
                <w:t>C1-210830</w:t>
              </w:r>
            </w:hyperlink>
          </w:p>
        </w:tc>
        <w:tc>
          <w:tcPr>
            <w:tcW w:w="4191" w:type="dxa"/>
            <w:gridSpan w:val="3"/>
            <w:tcBorders>
              <w:top w:val="single" w:sz="4" w:space="0" w:color="auto"/>
              <w:bottom w:val="single" w:sz="4" w:space="0" w:color="auto"/>
            </w:tcBorders>
            <w:shd w:val="clear" w:color="auto" w:fill="FFFF00"/>
          </w:tcPr>
          <w:p w14:paraId="1463CD5A" w14:textId="77777777" w:rsidR="00E72D3B" w:rsidRPr="00D95972" w:rsidRDefault="00E72D3B" w:rsidP="00E72D3B">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14:paraId="53C9A845"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A495034" w14:textId="77777777" w:rsidR="00E72D3B" w:rsidRPr="00D95972" w:rsidRDefault="00E72D3B" w:rsidP="00E72D3B">
            <w:pPr>
              <w:rPr>
                <w:rFonts w:cs="Arial"/>
              </w:rPr>
            </w:pPr>
            <w:r>
              <w:rPr>
                <w:rFonts w:cs="Arial"/>
              </w:rPr>
              <w:t>CR 3009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96E5BB" w14:textId="77777777" w:rsidR="00E72D3B" w:rsidRPr="00D95972" w:rsidRDefault="00E72D3B" w:rsidP="00E72D3B">
            <w:pPr>
              <w:rPr>
                <w:rFonts w:eastAsia="Batang" w:cs="Arial"/>
                <w:lang w:eastAsia="ko-KR"/>
              </w:rPr>
            </w:pPr>
          </w:p>
        </w:tc>
      </w:tr>
      <w:tr w:rsidR="00E72D3B" w:rsidRPr="00D95972" w14:paraId="5F2DE0B3" w14:textId="77777777" w:rsidTr="00540F3B">
        <w:tc>
          <w:tcPr>
            <w:tcW w:w="976" w:type="dxa"/>
            <w:tcBorders>
              <w:left w:val="thinThickThinSmallGap" w:sz="24" w:space="0" w:color="auto"/>
              <w:bottom w:val="nil"/>
            </w:tcBorders>
            <w:shd w:val="clear" w:color="auto" w:fill="auto"/>
          </w:tcPr>
          <w:p w14:paraId="3700E710" w14:textId="77777777" w:rsidR="00E72D3B" w:rsidRPr="00D95972" w:rsidRDefault="00E72D3B" w:rsidP="00E72D3B">
            <w:pPr>
              <w:rPr>
                <w:rFonts w:cs="Arial"/>
              </w:rPr>
            </w:pPr>
          </w:p>
        </w:tc>
        <w:tc>
          <w:tcPr>
            <w:tcW w:w="1317" w:type="dxa"/>
            <w:gridSpan w:val="2"/>
            <w:tcBorders>
              <w:bottom w:val="nil"/>
            </w:tcBorders>
            <w:shd w:val="clear" w:color="auto" w:fill="auto"/>
          </w:tcPr>
          <w:p w14:paraId="38AD29C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6279BE4" w14:textId="77777777" w:rsidR="00E72D3B" w:rsidRPr="00D95972" w:rsidRDefault="0040433C" w:rsidP="00E72D3B">
            <w:pPr>
              <w:overflowPunct/>
              <w:autoSpaceDE/>
              <w:autoSpaceDN/>
              <w:adjustRightInd/>
              <w:textAlignment w:val="auto"/>
              <w:rPr>
                <w:rFonts w:cs="Arial"/>
                <w:lang w:val="en-US"/>
              </w:rPr>
            </w:pPr>
            <w:hyperlink r:id="rId314" w:history="1">
              <w:r w:rsidR="00E72D3B">
                <w:rPr>
                  <w:rStyle w:val="Hyperlink"/>
                </w:rPr>
                <w:t>C1-210831</w:t>
              </w:r>
            </w:hyperlink>
          </w:p>
        </w:tc>
        <w:tc>
          <w:tcPr>
            <w:tcW w:w="4191" w:type="dxa"/>
            <w:gridSpan w:val="3"/>
            <w:tcBorders>
              <w:top w:val="single" w:sz="4" w:space="0" w:color="auto"/>
              <w:bottom w:val="single" w:sz="4" w:space="0" w:color="auto"/>
            </w:tcBorders>
            <w:shd w:val="clear" w:color="auto" w:fill="FFFF00"/>
          </w:tcPr>
          <w:p w14:paraId="18945E4F" w14:textId="77777777" w:rsidR="00E72D3B" w:rsidRPr="00D95972" w:rsidRDefault="00E72D3B" w:rsidP="00E72D3B">
            <w:pPr>
              <w:rPr>
                <w:rFonts w:cs="Arial"/>
              </w:rPr>
            </w:pPr>
            <w:r>
              <w:rPr>
                <w:rFonts w:cs="Arial"/>
              </w:rPr>
              <w:t>Fix several typos</w:t>
            </w:r>
          </w:p>
        </w:tc>
        <w:tc>
          <w:tcPr>
            <w:tcW w:w="1767" w:type="dxa"/>
            <w:tcBorders>
              <w:top w:val="single" w:sz="4" w:space="0" w:color="auto"/>
              <w:bottom w:val="single" w:sz="4" w:space="0" w:color="auto"/>
            </w:tcBorders>
            <w:shd w:val="clear" w:color="auto" w:fill="FFFF00"/>
          </w:tcPr>
          <w:p w14:paraId="0EF2C66F" w14:textId="77777777"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2B3399D" w14:textId="77777777" w:rsidR="00E72D3B" w:rsidRPr="00D95972" w:rsidRDefault="00E72D3B" w:rsidP="00E72D3B">
            <w:pPr>
              <w:rPr>
                <w:rFonts w:cs="Arial"/>
              </w:rPr>
            </w:pPr>
            <w:r>
              <w:rPr>
                <w:rFonts w:cs="Arial"/>
              </w:rPr>
              <w:t>CR 3010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F2BD" w14:textId="77777777" w:rsidR="00E72D3B" w:rsidRPr="00D95972" w:rsidRDefault="00E72D3B" w:rsidP="00E72D3B">
            <w:pPr>
              <w:rPr>
                <w:rFonts w:eastAsia="Batang" w:cs="Arial"/>
                <w:lang w:eastAsia="ko-KR"/>
              </w:rPr>
            </w:pPr>
          </w:p>
        </w:tc>
      </w:tr>
      <w:tr w:rsidR="00E72D3B" w:rsidRPr="00D95972" w14:paraId="227288FD" w14:textId="77777777" w:rsidTr="00540F3B">
        <w:tc>
          <w:tcPr>
            <w:tcW w:w="976" w:type="dxa"/>
            <w:tcBorders>
              <w:left w:val="thinThickThinSmallGap" w:sz="24" w:space="0" w:color="auto"/>
              <w:bottom w:val="nil"/>
            </w:tcBorders>
            <w:shd w:val="clear" w:color="auto" w:fill="auto"/>
          </w:tcPr>
          <w:p w14:paraId="7E121B07" w14:textId="77777777" w:rsidR="00E72D3B" w:rsidRPr="00D95972" w:rsidRDefault="00E72D3B" w:rsidP="00E72D3B">
            <w:pPr>
              <w:rPr>
                <w:rFonts w:cs="Arial"/>
              </w:rPr>
            </w:pPr>
          </w:p>
        </w:tc>
        <w:tc>
          <w:tcPr>
            <w:tcW w:w="1317" w:type="dxa"/>
            <w:gridSpan w:val="2"/>
            <w:tcBorders>
              <w:bottom w:val="nil"/>
            </w:tcBorders>
            <w:shd w:val="clear" w:color="auto" w:fill="auto"/>
          </w:tcPr>
          <w:p w14:paraId="17A3C55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0D686BB" w14:textId="77777777" w:rsidR="00E72D3B" w:rsidRPr="00D95972" w:rsidRDefault="0040433C" w:rsidP="00E72D3B">
            <w:pPr>
              <w:overflowPunct/>
              <w:autoSpaceDE/>
              <w:autoSpaceDN/>
              <w:adjustRightInd/>
              <w:textAlignment w:val="auto"/>
              <w:rPr>
                <w:rFonts w:cs="Arial"/>
                <w:lang w:val="en-US"/>
              </w:rPr>
            </w:pPr>
            <w:hyperlink r:id="rId315" w:history="1">
              <w:r w:rsidR="00E72D3B">
                <w:rPr>
                  <w:rStyle w:val="Hyperlink"/>
                </w:rPr>
                <w:t>C1-210832</w:t>
              </w:r>
            </w:hyperlink>
          </w:p>
        </w:tc>
        <w:tc>
          <w:tcPr>
            <w:tcW w:w="4191" w:type="dxa"/>
            <w:gridSpan w:val="3"/>
            <w:tcBorders>
              <w:top w:val="single" w:sz="4" w:space="0" w:color="auto"/>
              <w:bottom w:val="single" w:sz="4" w:space="0" w:color="auto"/>
            </w:tcBorders>
            <w:shd w:val="clear" w:color="auto" w:fill="FFFF00"/>
          </w:tcPr>
          <w:p w14:paraId="40FB6B88" w14:textId="77777777" w:rsidR="00E72D3B" w:rsidRPr="00D95972" w:rsidRDefault="00E72D3B" w:rsidP="00E72D3B">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14:paraId="085911B5"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090EC4" w14:textId="77777777" w:rsidR="00E72D3B" w:rsidRPr="00D95972" w:rsidRDefault="00E72D3B" w:rsidP="00E72D3B">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85004" w14:textId="77777777" w:rsidR="00E72D3B" w:rsidRPr="00D95972" w:rsidRDefault="00E72D3B" w:rsidP="00E72D3B">
            <w:pPr>
              <w:rPr>
                <w:rFonts w:eastAsia="Batang" w:cs="Arial"/>
                <w:lang w:eastAsia="ko-KR"/>
              </w:rPr>
            </w:pPr>
            <w:r>
              <w:rPr>
                <w:rFonts w:eastAsia="Batang" w:cs="Arial"/>
                <w:lang w:eastAsia="ko-KR"/>
              </w:rPr>
              <w:t>Revision of C1-207668</w:t>
            </w:r>
          </w:p>
        </w:tc>
      </w:tr>
      <w:tr w:rsidR="00E72D3B" w:rsidRPr="00D95972" w14:paraId="72B6AC80" w14:textId="77777777" w:rsidTr="00540F3B">
        <w:tc>
          <w:tcPr>
            <w:tcW w:w="976" w:type="dxa"/>
            <w:tcBorders>
              <w:left w:val="thinThickThinSmallGap" w:sz="24" w:space="0" w:color="auto"/>
              <w:bottom w:val="nil"/>
            </w:tcBorders>
            <w:shd w:val="clear" w:color="auto" w:fill="auto"/>
          </w:tcPr>
          <w:p w14:paraId="1EFE1C17" w14:textId="77777777" w:rsidR="00E72D3B" w:rsidRPr="00D95972" w:rsidRDefault="00E72D3B" w:rsidP="00E72D3B">
            <w:pPr>
              <w:rPr>
                <w:rFonts w:cs="Arial"/>
              </w:rPr>
            </w:pPr>
          </w:p>
        </w:tc>
        <w:tc>
          <w:tcPr>
            <w:tcW w:w="1317" w:type="dxa"/>
            <w:gridSpan w:val="2"/>
            <w:tcBorders>
              <w:bottom w:val="nil"/>
            </w:tcBorders>
            <w:shd w:val="clear" w:color="auto" w:fill="auto"/>
          </w:tcPr>
          <w:p w14:paraId="1588717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E75337A" w14:textId="77777777" w:rsidR="00E72D3B" w:rsidRPr="00D95972" w:rsidRDefault="0040433C" w:rsidP="00E72D3B">
            <w:pPr>
              <w:overflowPunct/>
              <w:autoSpaceDE/>
              <w:autoSpaceDN/>
              <w:adjustRightInd/>
              <w:textAlignment w:val="auto"/>
              <w:rPr>
                <w:rFonts w:cs="Arial"/>
                <w:lang w:val="en-US"/>
              </w:rPr>
            </w:pPr>
            <w:hyperlink r:id="rId316" w:history="1">
              <w:r w:rsidR="00E72D3B">
                <w:rPr>
                  <w:rStyle w:val="Hyperlink"/>
                </w:rPr>
                <w:t>C1-210833</w:t>
              </w:r>
            </w:hyperlink>
          </w:p>
        </w:tc>
        <w:tc>
          <w:tcPr>
            <w:tcW w:w="4191" w:type="dxa"/>
            <w:gridSpan w:val="3"/>
            <w:tcBorders>
              <w:top w:val="single" w:sz="4" w:space="0" w:color="auto"/>
              <w:bottom w:val="single" w:sz="4" w:space="0" w:color="auto"/>
            </w:tcBorders>
            <w:shd w:val="clear" w:color="auto" w:fill="FFFF00"/>
          </w:tcPr>
          <w:p w14:paraId="61449BF8" w14:textId="77777777" w:rsidR="00E72D3B" w:rsidRPr="00D95972" w:rsidRDefault="00E72D3B" w:rsidP="00E72D3B">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14:paraId="20207254"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CED650" w14:textId="77777777" w:rsidR="00E72D3B" w:rsidRPr="00D95972" w:rsidRDefault="00E72D3B" w:rsidP="00E72D3B">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06DB6" w14:textId="77777777" w:rsidR="00E72D3B" w:rsidRDefault="00E72D3B" w:rsidP="00E72D3B">
            <w:pPr>
              <w:rPr>
                <w:rFonts w:eastAsia="Batang" w:cs="Arial"/>
                <w:lang w:eastAsia="ko-KR"/>
              </w:rPr>
            </w:pPr>
            <w:r>
              <w:rPr>
                <w:rFonts w:eastAsia="Batang" w:cs="Arial"/>
                <w:lang w:eastAsia="ko-KR"/>
              </w:rPr>
              <w:t>Revision of C1-207671</w:t>
            </w:r>
          </w:p>
          <w:p w14:paraId="2C7DD73B" w14:textId="77777777" w:rsidR="00E72D3B" w:rsidRPr="00D95972" w:rsidRDefault="00E72D3B" w:rsidP="00E72D3B">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tc>
      </w:tr>
      <w:tr w:rsidR="00E72D3B" w:rsidRPr="00D95972" w14:paraId="53CDB4FF" w14:textId="77777777" w:rsidTr="00540F3B">
        <w:tc>
          <w:tcPr>
            <w:tcW w:w="976" w:type="dxa"/>
            <w:tcBorders>
              <w:left w:val="thinThickThinSmallGap" w:sz="24" w:space="0" w:color="auto"/>
              <w:bottom w:val="nil"/>
            </w:tcBorders>
            <w:shd w:val="clear" w:color="auto" w:fill="auto"/>
          </w:tcPr>
          <w:p w14:paraId="6504A1EF" w14:textId="77777777" w:rsidR="00E72D3B" w:rsidRPr="00D95972" w:rsidRDefault="00E72D3B" w:rsidP="00E72D3B">
            <w:pPr>
              <w:rPr>
                <w:rFonts w:cs="Arial"/>
              </w:rPr>
            </w:pPr>
          </w:p>
        </w:tc>
        <w:tc>
          <w:tcPr>
            <w:tcW w:w="1317" w:type="dxa"/>
            <w:gridSpan w:val="2"/>
            <w:tcBorders>
              <w:bottom w:val="nil"/>
            </w:tcBorders>
            <w:shd w:val="clear" w:color="auto" w:fill="auto"/>
          </w:tcPr>
          <w:p w14:paraId="7DC53C5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2A8D2BD" w14:textId="77777777" w:rsidR="00E72D3B" w:rsidRPr="00D95972" w:rsidRDefault="0040433C" w:rsidP="00E72D3B">
            <w:pPr>
              <w:overflowPunct/>
              <w:autoSpaceDE/>
              <w:autoSpaceDN/>
              <w:adjustRightInd/>
              <w:textAlignment w:val="auto"/>
              <w:rPr>
                <w:rFonts w:cs="Arial"/>
                <w:lang w:val="en-US"/>
              </w:rPr>
            </w:pPr>
            <w:hyperlink r:id="rId317" w:history="1">
              <w:r w:rsidR="00E72D3B">
                <w:rPr>
                  <w:rStyle w:val="Hyperlink"/>
                </w:rPr>
                <w:t>C1-210834</w:t>
              </w:r>
            </w:hyperlink>
          </w:p>
        </w:tc>
        <w:tc>
          <w:tcPr>
            <w:tcW w:w="4191" w:type="dxa"/>
            <w:gridSpan w:val="3"/>
            <w:tcBorders>
              <w:top w:val="single" w:sz="4" w:space="0" w:color="auto"/>
              <w:bottom w:val="single" w:sz="4" w:space="0" w:color="auto"/>
            </w:tcBorders>
            <w:shd w:val="clear" w:color="auto" w:fill="FFFF00"/>
          </w:tcPr>
          <w:p w14:paraId="71A95D52" w14:textId="77777777" w:rsidR="00E72D3B" w:rsidRPr="00D95972" w:rsidRDefault="00E72D3B" w:rsidP="00E72D3B">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14:paraId="096E09A1"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741C42" w14:textId="77777777" w:rsidR="00E72D3B" w:rsidRPr="00D95972" w:rsidRDefault="00E72D3B" w:rsidP="00E72D3B">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D07B6" w14:textId="77777777" w:rsidR="00E72D3B" w:rsidRPr="00D95972" w:rsidRDefault="00E72D3B" w:rsidP="00E72D3B">
            <w:pPr>
              <w:rPr>
                <w:rFonts w:eastAsia="Batang" w:cs="Arial"/>
                <w:lang w:eastAsia="ko-KR"/>
              </w:rPr>
            </w:pPr>
            <w:r>
              <w:rPr>
                <w:rFonts w:eastAsia="Batang" w:cs="Arial"/>
                <w:lang w:eastAsia="ko-KR"/>
              </w:rPr>
              <w:t>Revision of C1-207644</w:t>
            </w:r>
          </w:p>
        </w:tc>
      </w:tr>
      <w:tr w:rsidR="00E72D3B" w:rsidRPr="00D95972" w14:paraId="056F4992" w14:textId="77777777" w:rsidTr="00712D6F">
        <w:tc>
          <w:tcPr>
            <w:tcW w:w="976" w:type="dxa"/>
            <w:tcBorders>
              <w:left w:val="thinThickThinSmallGap" w:sz="24" w:space="0" w:color="auto"/>
              <w:bottom w:val="nil"/>
            </w:tcBorders>
            <w:shd w:val="clear" w:color="auto" w:fill="auto"/>
          </w:tcPr>
          <w:p w14:paraId="15A57959" w14:textId="77777777" w:rsidR="00E72D3B" w:rsidRPr="00D95972" w:rsidRDefault="00E72D3B" w:rsidP="00E72D3B">
            <w:pPr>
              <w:rPr>
                <w:rFonts w:cs="Arial"/>
              </w:rPr>
            </w:pPr>
          </w:p>
        </w:tc>
        <w:tc>
          <w:tcPr>
            <w:tcW w:w="1317" w:type="dxa"/>
            <w:gridSpan w:val="2"/>
            <w:tcBorders>
              <w:bottom w:val="nil"/>
            </w:tcBorders>
            <w:shd w:val="clear" w:color="auto" w:fill="auto"/>
          </w:tcPr>
          <w:p w14:paraId="082D159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4A1F58E" w14:textId="77777777" w:rsidR="00E72D3B" w:rsidRPr="00D95972" w:rsidRDefault="0040433C" w:rsidP="00E72D3B">
            <w:pPr>
              <w:overflowPunct/>
              <w:autoSpaceDE/>
              <w:autoSpaceDN/>
              <w:adjustRightInd/>
              <w:textAlignment w:val="auto"/>
              <w:rPr>
                <w:rFonts w:cs="Arial"/>
                <w:lang w:val="en-US"/>
              </w:rPr>
            </w:pPr>
            <w:hyperlink r:id="rId318" w:history="1">
              <w:r w:rsidR="00E72D3B">
                <w:rPr>
                  <w:rStyle w:val="Hyperlink"/>
                </w:rPr>
                <w:t>C1-210837</w:t>
              </w:r>
            </w:hyperlink>
          </w:p>
        </w:tc>
        <w:tc>
          <w:tcPr>
            <w:tcW w:w="4191" w:type="dxa"/>
            <w:gridSpan w:val="3"/>
            <w:tcBorders>
              <w:top w:val="single" w:sz="4" w:space="0" w:color="auto"/>
              <w:bottom w:val="single" w:sz="4" w:space="0" w:color="auto"/>
            </w:tcBorders>
            <w:shd w:val="clear" w:color="auto" w:fill="FFFF00"/>
          </w:tcPr>
          <w:p w14:paraId="14562F2A" w14:textId="77777777" w:rsidR="00E72D3B" w:rsidRPr="00D95972" w:rsidRDefault="00E72D3B" w:rsidP="00E72D3B">
            <w:pPr>
              <w:rPr>
                <w:rFonts w:cs="Arial"/>
              </w:rPr>
            </w:pPr>
            <w:r>
              <w:rPr>
                <w:rFonts w:cs="Arial"/>
              </w:rPr>
              <w:t>Complement when and how the configured NSSAI, rejected NSSAI and pending NSSAI may be changed</w:t>
            </w:r>
          </w:p>
        </w:tc>
        <w:tc>
          <w:tcPr>
            <w:tcW w:w="1767" w:type="dxa"/>
            <w:tcBorders>
              <w:top w:val="single" w:sz="4" w:space="0" w:color="auto"/>
              <w:bottom w:val="single" w:sz="4" w:space="0" w:color="auto"/>
            </w:tcBorders>
            <w:shd w:val="clear" w:color="auto" w:fill="FFFF00"/>
          </w:tcPr>
          <w:p w14:paraId="495C2B49" w14:textId="77777777"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FF55EDE" w14:textId="77777777" w:rsidR="00E72D3B" w:rsidRPr="00D95972" w:rsidRDefault="00E72D3B" w:rsidP="00E72D3B">
            <w:pPr>
              <w:rPr>
                <w:rFonts w:cs="Arial"/>
              </w:rPr>
            </w:pPr>
            <w:r>
              <w:rPr>
                <w:rFonts w:cs="Arial"/>
              </w:rPr>
              <w:t>CR 3011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55233" w14:textId="77777777" w:rsidR="00E72D3B" w:rsidRPr="00D95972" w:rsidRDefault="00E72D3B" w:rsidP="00E72D3B">
            <w:pPr>
              <w:rPr>
                <w:rFonts w:eastAsia="Batang" w:cs="Arial"/>
                <w:lang w:eastAsia="ko-KR"/>
              </w:rPr>
            </w:pPr>
            <w:r>
              <w:rPr>
                <w:color w:val="000000"/>
                <w:lang w:eastAsia="en-GB"/>
              </w:rPr>
              <w:t>“TS 24.501”  to be “24.501” on cover page</w:t>
            </w:r>
          </w:p>
        </w:tc>
      </w:tr>
      <w:tr w:rsidR="00E72D3B" w:rsidRPr="00D95972" w14:paraId="4E92F44E" w14:textId="77777777" w:rsidTr="00712D6F">
        <w:tc>
          <w:tcPr>
            <w:tcW w:w="976" w:type="dxa"/>
            <w:tcBorders>
              <w:left w:val="thinThickThinSmallGap" w:sz="24" w:space="0" w:color="auto"/>
              <w:bottom w:val="nil"/>
            </w:tcBorders>
            <w:shd w:val="clear" w:color="auto" w:fill="auto"/>
          </w:tcPr>
          <w:p w14:paraId="19660DC1" w14:textId="77777777" w:rsidR="00E72D3B" w:rsidRPr="00D95972" w:rsidRDefault="00E72D3B" w:rsidP="00E72D3B">
            <w:pPr>
              <w:rPr>
                <w:rFonts w:cs="Arial"/>
              </w:rPr>
            </w:pPr>
          </w:p>
        </w:tc>
        <w:tc>
          <w:tcPr>
            <w:tcW w:w="1317" w:type="dxa"/>
            <w:gridSpan w:val="2"/>
            <w:tcBorders>
              <w:bottom w:val="nil"/>
            </w:tcBorders>
            <w:shd w:val="clear" w:color="auto" w:fill="auto"/>
          </w:tcPr>
          <w:p w14:paraId="7B2A62E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42218AF" w14:textId="77777777" w:rsidR="00E72D3B" w:rsidRPr="00D95972" w:rsidRDefault="0040433C" w:rsidP="00E72D3B">
            <w:pPr>
              <w:overflowPunct/>
              <w:autoSpaceDE/>
              <w:autoSpaceDN/>
              <w:adjustRightInd/>
              <w:textAlignment w:val="auto"/>
              <w:rPr>
                <w:rFonts w:cs="Arial"/>
                <w:lang w:val="en-US"/>
              </w:rPr>
            </w:pPr>
            <w:hyperlink r:id="rId319" w:history="1">
              <w:r w:rsidR="00E72D3B">
                <w:rPr>
                  <w:rStyle w:val="Hyperlink"/>
                </w:rPr>
                <w:t>C1-210839</w:t>
              </w:r>
            </w:hyperlink>
          </w:p>
        </w:tc>
        <w:tc>
          <w:tcPr>
            <w:tcW w:w="4191" w:type="dxa"/>
            <w:gridSpan w:val="3"/>
            <w:tcBorders>
              <w:top w:val="single" w:sz="4" w:space="0" w:color="auto"/>
              <w:bottom w:val="single" w:sz="4" w:space="0" w:color="auto"/>
            </w:tcBorders>
            <w:shd w:val="clear" w:color="auto" w:fill="FFFF00"/>
          </w:tcPr>
          <w:p w14:paraId="4B19AB58" w14:textId="77777777" w:rsidR="00E72D3B" w:rsidRPr="00D95972" w:rsidRDefault="00E72D3B" w:rsidP="00E72D3B">
            <w:pPr>
              <w:rPr>
                <w:rFonts w:cs="Arial"/>
              </w:rPr>
            </w:pPr>
            <w:r>
              <w:rPr>
                <w:rFonts w:cs="Arial"/>
              </w:rPr>
              <w:t>Deletion of the duplicated content about new allowed NSSAI storage</w:t>
            </w:r>
          </w:p>
        </w:tc>
        <w:tc>
          <w:tcPr>
            <w:tcW w:w="1767" w:type="dxa"/>
            <w:tcBorders>
              <w:top w:val="single" w:sz="4" w:space="0" w:color="auto"/>
              <w:bottom w:val="single" w:sz="4" w:space="0" w:color="auto"/>
            </w:tcBorders>
            <w:shd w:val="clear" w:color="auto" w:fill="FFFF00"/>
          </w:tcPr>
          <w:p w14:paraId="32CF2A88" w14:textId="77777777"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09F7BE5" w14:textId="77777777" w:rsidR="00E72D3B" w:rsidRPr="00D95972" w:rsidRDefault="00E72D3B" w:rsidP="00E72D3B">
            <w:pPr>
              <w:rPr>
                <w:rFonts w:cs="Arial"/>
              </w:rPr>
            </w:pPr>
            <w:r>
              <w:rPr>
                <w:rFonts w:cs="Arial"/>
              </w:rPr>
              <w:t>CR 3012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0EDE4" w14:textId="77777777" w:rsidR="00E72D3B" w:rsidRPr="00D95972" w:rsidRDefault="00E72D3B" w:rsidP="00E72D3B">
            <w:pPr>
              <w:rPr>
                <w:rFonts w:eastAsia="Batang" w:cs="Arial"/>
                <w:lang w:eastAsia="ko-KR"/>
              </w:rPr>
            </w:pPr>
            <w:r>
              <w:rPr>
                <w:color w:val="000000"/>
                <w:lang w:eastAsia="en-GB"/>
              </w:rPr>
              <w:t>“TS 24.501”  to be “24.501” on cover page</w:t>
            </w:r>
          </w:p>
        </w:tc>
      </w:tr>
      <w:tr w:rsidR="00E72D3B" w:rsidRPr="00D95972" w14:paraId="3F227779" w14:textId="77777777" w:rsidTr="00F75A50">
        <w:tc>
          <w:tcPr>
            <w:tcW w:w="976" w:type="dxa"/>
            <w:tcBorders>
              <w:left w:val="thinThickThinSmallGap" w:sz="24" w:space="0" w:color="auto"/>
              <w:bottom w:val="nil"/>
            </w:tcBorders>
            <w:shd w:val="clear" w:color="auto" w:fill="auto"/>
          </w:tcPr>
          <w:p w14:paraId="76B3422E" w14:textId="77777777" w:rsidR="00E72D3B" w:rsidRPr="00D95972" w:rsidRDefault="00E72D3B" w:rsidP="00E72D3B">
            <w:pPr>
              <w:rPr>
                <w:rFonts w:cs="Arial"/>
              </w:rPr>
            </w:pPr>
          </w:p>
        </w:tc>
        <w:tc>
          <w:tcPr>
            <w:tcW w:w="1317" w:type="dxa"/>
            <w:gridSpan w:val="2"/>
            <w:tcBorders>
              <w:bottom w:val="nil"/>
            </w:tcBorders>
            <w:shd w:val="clear" w:color="auto" w:fill="auto"/>
          </w:tcPr>
          <w:p w14:paraId="55FEC37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99E7817" w14:textId="77777777" w:rsidR="00E72D3B" w:rsidRPr="00D95972" w:rsidRDefault="0040433C" w:rsidP="00E72D3B">
            <w:pPr>
              <w:overflowPunct/>
              <w:autoSpaceDE/>
              <w:autoSpaceDN/>
              <w:adjustRightInd/>
              <w:textAlignment w:val="auto"/>
              <w:rPr>
                <w:rFonts w:cs="Arial"/>
                <w:lang w:val="en-US"/>
              </w:rPr>
            </w:pPr>
            <w:hyperlink r:id="rId320" w:history="1">
              <w:r w:rsidR="00E72D3B">
                <w:rPr>
                  <w:rStyle w:val="Hyperlink"/>
                </w:rPr>
                <w:t>C1-210840</w:t>
              </w:r>
            </w:hyperlink>
          </w:p>
        </w:tc>
        <w:tc>
          <w:tcPr>
            <w:tcW w:w="4191" w:type="dxa"/>
            <w:gridSpan w:val="3"/>
            <w:tcBorders>
              <w:top w:val="single" w:sz="4" w:space="0" w:color="auto"/>
              <w:bottom w:val="single" w:sz="4" w:space="0" w:color="auto"/>
            </w:tcBorders>
            <w:shd w:val="clear" w:color="auto" w:fill="FFFF00"/>
          </w:tcPr>
          <w:p w14:paraId="3F71D07D" w14:textId="77777777" w:rsidR="00E72D3B" w:rsidRPr="00D95972" w:rsidRDefault="00E72D3B" w:rsidP="00E72D3B">
            <w:pPr>
              <w:rPr>
                <w:rFonts w:cs="Arial"/>
              </w:rPr>
            </w:pPr>
            <w:r>
              <w:rPr>
                <w:rFonts w:cs="Arial"/>
              </w:rPr>
              <w:t>Missing pending NSSAI and rejected NSSAI(s) for the failed or revoked NSSAA for no duplicated PLMN identities or SNPN identities</w:t>
            </w:r>
          </w:p>
        </w:tc>
        <w:tc>
          <w:tcPr>
            <w:tcW w:w="1767" w:type="dxa"/>
            <w:tcBorders>
              <w:top w:val="single" w:sz="4" w:space="0" w:color="auto"/>
              <w:bottom w:val="single" w:sz="4" w:space="0" w:color="auto"/>
            </w:tcBorders>
            <w:shd w:val="clear" w:color="auto" w:fill="FFFF00"/>
          </w:tcPr>
          <w:p w14:paraId="0C5825DA" w14:textId="77777777"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CB0D8E4" w14:textId="77777777" w:rsidR="00E72D3B" w:rsidRPr="00D95972" w:rsidRDefault="00E72D3B" w:rsidP="00E72D3B">
            <w:pPr>
              <w:rPr>
                <w:rFonts w:cs="Arial"/>
              </w:rPr>
            </w:pPr>
            <w:r>
              <w:rPr>
                <w:rFonts w:cs="Arial"/>
              </w:rPr>
              <w:t>CR 3013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D5B40" w14:textId="77777777" w:rsidR="00E72D3B" w:rsidRPr="00D95972" w:rsidRDefault="00E72D3B" w:rsidP="00E72D3B">
            <w:pPr>
              <w:rPr>
                <w:rFonts w:eastAsia="Batang" w:cs="Arial"/>
                <w:lang w:eastAsia="ko-KR"/>
              </w:rPr>
            </w:pPr>
            <w:r>
              <w:rPr>
                <w:color w:val="000000"/>
                <w:lang w:eastAsia="en-GB"/>
              </w:rPr>
              <w:t>“TS 24.501”  to be “24.501” on cover page</w:t>
            </w:r>
          </w:p>
        </w:tc>
      </w:tr>
      <w:tr w:rsidR="00E72D3B" w:rsidRPr="00D95972" w14:paraId="1E148037" w14:textId="77777777" w:rsidTr="00F75A50">
        <w:tc>
          <w:tcPr>
            <w:tcW w:w="976" w:type="dxa"/>
            <w:tcBorders>
              <w:left w:val="thinThickThinSmallGap" w:sz="24" w:space="0" w:color="auto"/>
              <w:bottom w:val="nil"/>
            </w:tcBorders>
            <w:shd w:val="clear" w:color="auto" w:fill="auto"/>
          </w:tcPr>
          <w:p w14:paraId="284E32E7" w14:textId="77777777" w:rsidR="00E72D3B" w:rsidRPr="00D95972" w:rsidRDefault="00E72D3B" w:rsidP="00E72D3B">
            <w:pPr>
              <w:rPr>
                <w:rFonts w:cs="Arial"/>
              </w:rPr>
            </w:pPr>
          </w:p>
        </w:tc>
        <w:tc>
          <w:tcPr>
            <w:tcW w:w="1317" w:type="dxa"/>
            <w:gridSpan w:val="2"/>
            <w:tcBorders>
              <w:bottom w:val="nil"/>
            </w:tcBorders>
            <w:shd w:val="clear" w:color="auto" w:fill="auto"/>
          </w:tcPr>
          <w:p w14:paraId="5B03888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198ACBC" w14:textId="77777777" w:rsidR="00E72D3B" w:rsidRPr="00D95972" w:rsidRDefault="0040433C" w:rsidP="00E72D3B">
            <w:pPr>
              <w:overflowPunct/>
              <w:autoSpaceDE/>
              <w:autoSpaceDN/>
              <w:adjustRightInd/>
              <w:textAlignment w:val="auto"/>
              <w:rPr>
                <w:rFonts w:cs="Arial"/>
                <w:lang w:val="en-US"/>
              </w:rPr>
            </w:pPr>
            <w:hyperlink r:id="rId321" w:history="1">
              <w:r w:rsidR="00E72D3B">
                <w:rPr>
                  <w:rStyle w:val="Hyperlink"/>
                </w:rPr>
                <w:t>C1-210844</w:t>
              </w:r>
            </w:hyperlink>
          </w:p>
        </w:tc>
        <w:tc>
          <w:tcPr>
            <w:tcW w:w="4191" w:type="dxa"/>
            <w:gridSpan w:val="3"/>
            <w:tcBorders>
              <w:top w:val="single" w:sz="4" w:space="0" w:color="auto"/>
              <w:bottom w:val="single" w:sz="4" w:space="0" w:color="auto"/>
            </w:tcBorders>
            <w:shd w:val="clear" w:color="auto" w:fill="FFFF00"/>
          </w:tcPr>
          <w:p w14:paraId="4927630A" w14:textId="77777777" w:rsidR="00E72D3B" w:rsidRPr="00D95972" w:rsidRDefault="00E72D3B" w:rsidP="00E72D3B">
            <w:pPr>
              <w:rPr>
                <w:rFonts w:cs="Arial"/>
              </w:rPr>
            </w:pPr>
            <w:r>
              <w:rPr>
                <w:rFonts w:cs="Arial"/>
              </w:rPr>
              <w:t>Add the native security context after changing to N1 mode in connected mode</w:t>
            </w:r>
          </w:p>
        </w:tc>
        <w:tc>
          <w:tcPr>
            <w:tcW w:w="1767" w:type="dxa"/>
            <w:tcBorders>
              <w:top w:val="single" w:sz="4" w:space="0" w:color="auto"/>
              <w:bottom w:val="single" w:sz="4" w:space="0" w:color="auto"/>
            </w:tcBorders>
            <w:shd w:val="clear" w:color="auto" w:fill="FFFF00"/>
          </w:tcPr>
          <w:p w14:paraId="070F6010"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3E4E8BA" w14:textId="77777777" w:rsidR="00E72D3B" w:rsidRPr="00D95972" w:rsidRDefault="00E72D3B" w:rsidP="00E72D3B">
            <w:pPr>
              <w:rPr>
                <w:rFonts w:cs="Arial"/>
              </w:rPr>
            </w:pPr>
            <w:r>
              <w:rPr>
                <w:rFonts w:cs="Arial"/>
              </w:rPr>
              <w:t>CR 3014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11A23" w14:textId="77777777" w:rsidR="00E72D3B" w:rsidRPr="00D95972" w:rsidRDefault="00E72D3B" w:rsidP="00E72D3B">
            <w:pPr>
              <w:rPr>
                <w:rFonts w:eastAsia="Batang" w:cs="Arial"/>
                <w:lang w:eastAsia="ko-KR"/>
              </w:rPr>
            </w:pPr>
          </w:p>
        </w:tc>
      </w:tr>
      <w:tr w:rsidR="00E72D3B" w:rsidRPr="00D95972" w14:paraId="692AB77F" w14:textId="77777777" w:rsidTr="00F75A50">
        <w:tc>
          <w:tcPr>
            <w:tcW w:w="976" w:type="dxa"/>
            <w:tcBorders>
              <w:left w:val="thinThickThinSmallGap" w:sz="24" w:space="0" w:color="auto"/>
              <w:bottom w:val="nil"/>
            </w:tcBorders>
            <w:shd w:val="clear" w:color="auto" w:fill="auto"/>
          </w:tcPr>
          <w:p w14:paraId="13878D1C" w14:textId="77777777" w:rsidR="00E72D3B" w:rsidRPr="00D95972" w:rsidRDefault="00E72D3B" w:rsidP="00E72D3B">
            <w:pPr>
              <w:rPr>
                <w:rFonts w:cs="Arial"/>
              </w:rPr>
            </w:pPr>
          </w:p>
        </w:tc>
        <w:tc>
          <w:tcPr>
            <w:tcW w:w="1317" w:type="dxa"/>
            <w:gridSpan w:val="2"/>
            <w:tcBorders>
              <w:bottom w:val="nil"/>
            </w:tcBorders>
            <w:shd w:val="clear" w:color="auto" w:fill="auto"/>
          </w:tcPr>
          <w:p w14:paraId="523D177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CB9A465" w14:textId="77777777" w:rsidR="00E72D3B" w:rsidRPr="00D95972" w:rsidRDefault="0040433C" w:rsidP="00E72D3B">
            <w:pPr>
              <w:overflowPunct/>
              <w:autoSpaceDE/>
              <w:autoSpaceDN/>
              <w:adjustRightInd/>
              <w:textAlignment w:val="auto"/>
              <w:rPr>
                <w:rFonts w:cs="Arial"/>
                <w:lang w:val="en-US"/>
              </w:rPr>
            </w:pPr>
            <w:hyperlink r:id="rId322" w:history="1">
              <w:r w:rsidR="00E72D3B">
                <w:rPr>
                  <w:rStyle w:val="Hyperlink"/>
                </w:rPr>
                <w:t>C1-210845</w:t>
              </w:r>
            </w:hyperlink>
          </w:p>
        </w:tc>
        <w:tc>
          <w:tcPr>
            <w:tcW w:w="4191" w:type="dxa"/>
            <w:gridSpan w:val="3"/>
            <w:tcBorders>
              <w:top w:val="single" w:sz="4" w:space="0" w:color="auto"/>
              <w:bottom w:val="single" w:sz="4" w:space="0" w:color="auto"/>
            </w:tcBorders>
            <w:shd w:val="clear" w:color="auto" w:fill="FFFF00"/>
          </w:tcPr>
          <w:p w14:paraId="48E475B5" w14:textId="77777777" w:rsidR="00E72D3B" w:rsidRPr="00D95972" w:rsidRDefault="00E72D3B" w:rsidP="00E72D3B">
            <w:pPr>
              <w:rPr>
                <w:rFonts w:cs="Arial"/>
              </w:rPr>
            </w:pPr>
            <w:r>
              <w:rPr>
                <w:rFonts w:cs="Arial"/>
              </w:rPr>
              <w:t>Add the NOTE related to changed IEI 74 and 75</w:t>
            </w:r>
          </w:p>
        </w:tc>
        <w:tc>
          <w:tcPr>
            <w:tcW w:w="1767" w:type="dxa"/>
            <w:tcBorders>
              <w:top w:val="single" w:sz="4" w:space="0" w:color="auto"/>
              <w:bottom w:val="single" w:sz="4" w:space="0" w:color="auto"/>
            </w:tcBorders>
            <w:shd w:val="clear" w:color="auto" w:fill="FFFF00"/>
          </w:tcPr>
          <w:p w14:paraId="7F847160"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6FE5ACD" w14:textId="77777777" w:rsidR="00E72D3B" w:rsidRPr="00D95972" w:rsidRDefault="00E72D3B" w:rsidP="00E72D3B">
            <w:pPr>
              <w:rPr>
                <w:rFonts w:cs="Arial"/>
              </w:rPr>
            </w:pPr>
            <w:r>
              <w:rPr>
                <w:rFonts w:cs="Arial"/>
              </w:rPr>
              <w:t>CR 3015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E25BE" w14:textId="77777777" w:rsidR="00E72D3B" w:rsidRPr="00D95972" w:rsidRDefault="00E72D3B" w:rsidP="00E72D3B">
            <w:pPr>
              <w:rPr>
                <w:rFonts w:eastAsia="Batang" w:cs="Arial"/>
                <w:lang w:eastAsia="ko-KR"/>
              </w:rPr>
            </w:pPr>
          </w:p>
        </w:tc>
      </w:tr>
      <w:tr w:rsidR="00E72D3B" w:rsidRPr="00D95972" w14:paraId="54BFEE2D" w14:textId="77777777" w:rsidTr="0026016C">
        <w:tc>
          <w:tcPr>
            <w:tcW w:w="976" w:type="dxa"/>
            <w:tcBorders>
              <w:left w:val="thinThickThinSmallGap" w:sz="24" w:space="0" w:color="auto"/>
              <w:bottom w:val="nil"/>
            </w:tcBorders>
            <w:shd w:val="clear" w:color="auto" w:fill="auto"/>
          </w:tcPr>
          <w:p w14:paraId="26CE7C4C" w14:textId="77777777" w:rsidR="00E72D3B" w:rsidRPr="00D95972" w:rsidRDefault="00E72D3B" w:rsidP="00E72D3B">
            <w:pPr>
              <w:rPr>
                <w:rFonts w:cs="Arial"/>
              </w:rPr>
            </w:pPr>
          </w:p>
        </w:tc>
        <w:tc>
          <w:tcPr>
            <w:tcW w:w="1317" w:type="dxa"/>
            <w:gridSpan w:val="2"/>
            <w:tcBorders>
              <w:bottom w:val="nil"/>
            </w:tcBorders>
            <w:shd w:val="clear" w:color="auto" w:fill="auto"/>
          </w:tcPr>
          <w:p w14:paraId="5A833E6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7FF0575" w14:textId="77777777" w:rsidR="00E72D3B" w:rsidRPr="00D95972" w:rsidRDefault="0040433C" w:rsidP="00E72D3B">
            <w:pPr>
              <w:overflowPunct/>
              <w:autoSpaceDE/>
              <w:autoSpaceDN/>
              <w:adjustRightInd/>
              <w:textAlignment w:val="auto"/>
              <w:rPr>
                <w:rFonts w:cs="Arial"/>
                <w:lang w:val="en-US"/>
              </w:rPr>
            </w:pPr>
            <w:hyperlink r:id="rId323" w:history="1">
              <w:r w:rsidR="00E72D3B">
                <w:rPr>
                  <w:rStyle w:val="Hyperlink"/>
                </w:rPr>
                <w:t>C1-210846</w:t>
              </w:r>
            </w:hyperlink>
          </w:p>
        </w:tc>
        <w:tc>
          <w:tcPr>
            <w:tcW w:w="4191" w:type="dxa"/>
            <w:gridSpan w:val="3"/>
            <w:tcBorders>
              <w:top w:val="single" w:sz="4" w:space="0" w:color="auto"/>
              <w:bottom w:val="single" w:sz="4" w:space="0" w:color="auto"/>
            </w:tcBorders>
            <w:shd w:val="clear" w:color="auto" w:fill="FFFF00"/>
          </w:tcPr>
          <w:p w14:paraId="0D81513E" w14:textId="77777777" w:rsidR="00E72D3B" w:rsidRPr="00D95972" w:rsidRDefault="00E72D3B" w:rsidP="00E72D3B">
            <w:pPr>
              <w:rPr>
                <w:rFonts w:cs="Arial"/>
              </w:rPr>
            </w:pPr>
            <w:r>
              <w:rPr>
                <w:rFonts w:cs="Arial"/>
              </w:rPr>
              <w:t>Clarification of maintaining 5G-GUTI in an abnormal case</w:t>
            </w:r>
          </w:p>
        </w:tc>
        <w:tc>
          <w:tcPr>
            <w:tcW w:w="1767" w:type="dxa"/>
            <w:tcBorders>
              <w:top w:val="single" w:sz="4" w:space="0" w:color="auto"/>
              <w:bottom w:val="single" w:sz="4" w:space="0" w:color="auto"/>
            </w:tcBorders>
            <w:shd w:val="clear" w:color="auto" w:fill="FFFF00"/>
          </w:tcPr>
          <w:p w14:paraId="35167531" w14:textId="77777777"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00"/>
          </w:tcPr>
          <w:p w14:paraId="399A9F16" w14:textId="77777777" w:rsidR="00E72D3B" w:rsidRPr="00D95972" w:rsidRDefault="00E72D3B" w:rsidP="00E72D3B">
            <w:pPr>
              <w:rPr>
                <w:rFonts w:cs="Arial"/>
              </w:rPr>
            </w:pPr>
            <w:r>
              <w:rPr>
                <w:rFonts w:cs="Arial"/>
              </w:rPr>
              <w:t>CR 3016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5D100" w14:textId="77777777" w:rsidR="00E72D3B" w:rsidRPr="00D95972" w:rsidRDefault="00E72D3B" w:rsidP="00E72D3B">
            <w:pPr>
              <w:rPr>
                <w:rFonts w:eastAsia="Batang" w:cs="Arial"/>
                <w:lang w:eastAsia="ko-KR"/>
              </w:rPr>
            </w:pPr>
          </w:p>
        </w:tc>
      </w:tr>
      <w:tr w:rsidR="00E72D3B" w:rsidRPr="00D95972" w14:paraId="37E0D441" w14:textId="77777777" w:rsidTr="0026016C">
        <w:tc>
          <w:tcPr>
            <w:tcW w:w="976" w:type="dxa"/>
            <w:tcBorders>
              <w:left w:val="thinThickThinSmallGap" w:sz="24" w:space="0" w:color="auto"/>
              <w:bottom w:val="nil"/>
            </w:tcBorders>
            <w:shd w:val="clear" w:color="auto" w:fill="auto"/>
          </w:tcPr>
          <w:p w14:paraId="622113E1" w14:textId="77777777" w:rsidR="00E72D3B" w:rsidRPr="00D95972" w:rsidRDefault="00E72D3B" w:rsidP="00E72D3B">
            <w:pPr>
              <w:rPr>
                <w:rFonts w:cs="Arial"/>
              </w:rPr>
            </w:pPr>
          </w:p>
        </w:tc>
        <w:tc>
          <w:tcPr>
            <w:tcW w:w="1317" w:type="dxa"/>
            <w:gridSpan w:val="2"/>
            <w:tcBorders>
              <w:bottom w:val="nil"/>
            </w:tcBorders>
            <w:shd w:val="clear" w:color="auto" w:fill="auto"/>
          </w:tcPr>
          <w:p w14:paraId="2A048F4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BF99041" w14:textId="77777777" w:rsidR="00E72D3B" w:rsidRPr="00D95972" w:rsidRDefault="00E72D3B" w:rsidP="00E72D3B">
            <w:pPr>
              <w:overflowPunct/>
              <w:autoSpaceDE/>
              <w:autoSpaceDN/>
              <w:adjustRightInd/>
              <w:textAlignment w:val="auto"/>
              <w:rPr>
                <w:rFonts w:cs="Arial"/>
                <w:lang w:val="en-US"/>
              </w:rPr>
            </w:pPr>
            <w:r>
              <w:rPr>
                <w:rFonts w:cs="Arial"/>
                <w:lang w:val="en-US"/>
              </w:rPr>
              <w:t>C1-210848</w:t>
            </w:r>
          </w:p>
        </w:tc>
        <w:tc>
          <w:tcPr>
            <w:tcW w:w="4191" w:type="dxa"/>
            <w:gridSpan w:val="3"/>
            <w:tcBorders>
              <w:top w:val="single" w:sz="4" w:space="0" w:color="auto"/>
              <w:bottom w:val="single" w:sz="4" w:space="0" w:color="auto"/>
            </w:tcBorders>
            <w:shd w:val="clear" w:color="auto" w:fill="FFFFFF"/>
          </w:tcPr>
          <w:p w14:paraId="001FD1F4" w14:textId="77777777" w:rsidR="00E72D3B" w:rsidRPr="00D95972" w:rsidRDefault="00E72D3B" w:rsidP="00E72D3B">
            <w:pPr>
              <w:rPr>
                <w:rFonts w:cs="Arial"/>
              </w:rPr>
            </w:pPr>
            <w:r>
              <w:rPr>
                <w:rFonts w:cs="Arial"/>
              </w:rPr>
              <w:t>Clarification to GPRS Timer 3</w:t>
            </w:r>
          </w:p>
        </w:tc>
        <w:tc>
          <w:tcPr>
            <w:tcW w:w="1767" w:type="dxa"/>
            <w:tcBorders>
              <w:top w:val="single" w:sz="4" w:space="0" w:color="auto"/>
              <w:bottom w:val="single" w:sz="4" w:space="0" w:color="auto"/>
            </w:tcBorders>
            <w:shd w:val="clear" w:color="auto" w:fill="FFFFFF"/>
          </w:tcPr>
          <w:p w14:paraId="5FC623ED" w14:textId="77777777"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FF"/>
          </w:tcPr>
          <w:p w14:paraId="4F5D3455" w14:textId="77777777" w:rsidR="00E72D3B" w:rsidRPr="00D95972" w:rsidRDefault="00E72D3B" w:rsidP="00E72D3B">
            <w:pPr>
              <w:rPr>
                <w:rFonts w:cs="Arial"/>
              </w:rPr>
            </w:pPr>
            <w:r>
              <w:rPr>
                <w:rFonts w:cs="Arial"/>
              </w:rPr>
              <w:t>CR 3017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AD850F" w14:textId="77777777" w:rsidR="00E72D3B" w:rsidRDefault="00E72D3B" w:rsidP="00E72D3B">
            <w:pPr>
              <w:rPr>
                <w:rFonts w:eastAsia="Batang" w:cs="Arial"/>
                <w:lang w:eastAsia="ko-KR"/>
              </w:rPr>
            </w:pPr>
            <w:r>
              <w:rPr>
                <w:rFonts w:eastAsia="Batang" w:cs="Arial"/>
                <w:lang w:eastAsia="ko-KR"/>
              </w:rPr>
              <w:t>Withdrawn</w:t>
            </w:r>
          </w:p>
          <w:p w14:paraId="2CD664AC" w14:textId="77777777" w:rsidR="00E72D3B" w:rsidRPr="00D95972" w:rsidRDefault="00E72D3B" w:rsidP="00E72D3B">
            <w:pPr>
              <w:rPr>
                <w:rFonts w:eastAsia="Batang" w:cs="Arial"/>
                <w:lang w:eastAsia="ko-KR"/>
              </w:rPr>
            </w:pPr>
          </w:p>
        </w:tc>
      </w:tr>
      <w:tr w:rsidR="00E72D3B" w:rsidRPr="00D95972" w14:paraId="2681935C" w14:textId="77777777" w:rsidTr="0026016C">
        <w:tc>
          <w:tcPr>
            <w:tcW w:w="976" w:type="dxa"/>
            <w:tcBorders>
              <w:left w:val="thinThickThinSmallGap" w:sz="24" w:space="0" w:color="auto"/>
              <w:bottom w:val="nil"/>
            </w:tcBorders>
            <w:shd w:val="clear" w:color="auto" w:fill="auto"/>
          </w:tcPr>
          <w:p w14:paraId="473B9D2D" w14:textId="77777777" w:rsidR="00E72D3B" w:rsidRPr="00D95972" w:rsidRDefault="00E72D3B" w:rsidP="00E72D3B">
            <w:pPr>
              <w:rPr>
                <w:rFonts w:cs="Arial"/>
              </w:rPr>
            </w:pPr>
          </w:p>
        </w:tc>
        <w:tc>
          <w:tcPr>
            <w:tcW w:w="1317" w:type="dxa"/>
            <w:gridSpan w:val="2"/>
            <w:tcBorders>
              <w:bottom w:val="nil"/>
            </w:tcBorders>
            <w:shd w:val="clear" w:color="auto" w:fill="auto"/>
          </w:tcPr>
          <w:p w14:paraId="55099FD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D45C26F" w14:textId="77777777"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411988"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47D3DF6"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3BEF21D"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B2404" w14:textId="77777777" w:rsidR="00E72D3B" w:rsidRDefault="00E72D3B" w:rsidP="00E72D3B">
            <w:pPr>
              <w:rPr>
                <w:rFonts w:eastAsia="Batang" w:cs="Arial"/>
                <w:lang w:eastAsia="ko-KR"/>
              </w:rPr>
            </w:pPr>
          </w:p>
        </w:tc>
      </w:tr>
      <w:tr w:rsidR="00E72D3B" w:rsidRPr="00D95972" w14:paraId="66C87F69" w14:textId="77777777" w:rsidTr="0026016C">
        <w:tc>
          <w:tcPr>
            <w:tcW w:w="976" w:type="dxa"/>
            <w:tcBorders>
              <w:left w:val="thinThickThinSmallGap" w:sz="24" w:space="0" w:color="auto"/>
              <w:bottom w:val="nil"/>
            </w:tcBorders>
            <w:shd w:val="clear" w:color="auto" w:fill="auto"/>
          </w:tcPr>
          <w:p w14:paraId="53FEE518" w14:textId="77777777" w:rsidR="00E72D3B" w:rsidRPr="00D95972" w:rsidRDefault="00E72D3B" w:rsidP="00E72D3B">
            <w:pPr>
              <w:rPr>
                <w:rFonts w:cs="Arial"/>
              </w:rPr>
            </w:pPr>
          </w:p>
        </w:tc>
        <w:tc>
          <w:tcPr>
            <w:tcW w:w="1317" w:type="dxa"/>
            <w:gridSpan w:val="2"/>
            <w:tcBorders>
              <w:bottom w:val="nil"/>
            </w:tcBorders>
            <w:shd w:val="clear" w:color="auto" w:fill="auto"/>
          </w:tcPr>
          <w:p w14:paraId="74A7BE2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236E8B5" w14:textId="77777777"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8A626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AEE3D3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0B07155"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87C61" w14:textId="77777777" w:rsidR="00E72D3B" w:rsidRDefault="00E72D3B" w:rsidP="00E72D3B">
            <w:pPr>
              <w:rPr>
                <w:rFonts w:eastAsia="Batang" w:cs="Arial"/>
                <w:lang w:eastAsia="ko-KR"/>
              </w:rPr>
            </w:pPr>
          </w:p>
        </w:tc>
      </w:tr>
      <w:tr w:rsidR="00E72D3B" w:rsidRPr="00D95972" w14:paraId="78E40FCC" w14:textId="77777777" w:rsidTr="00F75A50">
        <w:tc>
          <w:tcPr>
            <w:tcW w:w="976" w:type="dxa"/>
            <w:tcBorders>
              <w:left w:val="thinThickThinSmallGap" w:sz="24" w:space="0" w:color="auto"/>
              <w:bottom w:val="nil"/>
            </w:tcBorders>
            <w:shd w:val="clear" w:color="auto" w:fill="auto"/>
          </w:tcPr>
          <w:p w14:paraId="34CCC7BF" w14:textId="77777777" w:rsidR="00E72D3B" w:rsidRPr="00D95972" w:rsidRDefault="00E72D3B" w:rsidP="00E72D3B">
            <w:pPr>
              <w:rPr>
                <w:rFonts w:cs="Arial"/>
              </w:rPr>
            </w:pPr>
          </w:p>
        </w:tc>
        <w:tc>
          <w:tcPr>
            <w:tcW w:w="1317" w:type="dxa"/>
            <w:gridSpan w:val="2"/>
            <w:tcBorders>
              <w:bottom w:val="nil"/>
            </w:tcBorders>
            <w:shd w:val="clear" w:color="auto" w:fill="auto"/>
          </w:tcPr>
          <w:p w14:paraId="2F17B3B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575332" w14:textId="77777777" w:rsidR="00E72D3B" w:rsidRPr="00D95972" w:rsidRDefault="0040433C" w:rsidP="00E72D3B">
            <w:pPr>
              <w:overflowPunct/>
              <w:autoSpaceDE/>
              <w:autoSpaceDN/>
              <w:adjustRightInd/>
              <w:textAlignment w:val="auto"/>
              <w:rPr>
                <w:rFonts w:cs="Arial"/>
                <w:lang w:val="en-US"/>
              </w:rPr>
            </w:pPr>
            <w:hyperlink r:id="rId324" w:history="1">
              <w:r w:rsidR="00E72D3B">
                <w:rPr>
                  <w:rStyle w:val="Hyperlink"/>
                </w:rPr>
                <w:t>C1-210849</w:t>
              </w:r>
            </w:hyperlink>
          </w:p>
        </w:tc>
        <w:tc>
          <w:tcPr>
            <w:tcW w:w="4191" w:type="dxa"/>
            <w:gridSpan w:val="3"/>
            <w:tcBorders>
              <w:top w:val="single" w:sz="4" w:space="0" w:color="auto"/>
              <w:bottom w:val="single" w:sz="4" w:space="0" w:color="auto"/>
            </w:tcBorders>
            <w:shd w:val="clear" w:color="auto" w:fill="FFFF00"/>
          </w:tcPr>
          <w:p w14:paraId="201F7078" w14:textId="77777777" w:rsidR="00E72D3B" w:rsidRPr="00D95972" w:rsidRDefault="00E72D3B" w:rsidP="00E72D3B">
            <w:pPr>
              <w:rPr>
                <w:rFonts w:cs="Arial"/>
              </w:rPr>
            </w:pPr>
            <w:r>
              <w:rPr>
                <w:rFonts w:cs="Arial"/>
              </w:rPr>
              <w:t>Align 5GSM cause value on UE and NW side</w:t>
            </w:r>
          </w:p>
        </w:tc>
        <w:tc>
          <w:tcPr>
            <w:tcW w:w="1767" w:type="dxa"/>
            <w:tcBorders>
              <w:top w:val="single" w:sz="4" w:space="0" w:color="auto"/>
              <w:bottom w:val="single" w:sz="4" w:space="0" w:color="auto"/>
            </w:tcBorders>
            <w:shd w:val="clear" w:color="auto" w:fill="FFFF00"/>
          </w:tcPr>
          <w:p w14:paraId="712A741F"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B5C2E0" w14:textId="77777777" w:rsidR="00E72D3B" w:rsidRPr="00D95972" w:rsidRDefault="00E72D3B" w:rsidP="00E72D3B">
            <w:pPr>
              <w:rPr>
                <w:rFonts w:cs="Arial"/>
              </w:rPr>
            </w:pPr>
            <w:r>
              <w:rPr>
                <w:rFonts w:cs="Arial"/>
              </w:rPr>
              <w:t>CR 3018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1B75C" w14:textId="77777777" w:rsidR="00E72D3B" w:rsidRPr="00D95972" w:rsidRDefault="00E72D3B" w:rsidP="00E72D3B">
            <w:pPr>
              <w:rPr>
                <w:rFonts w:eastAsia="Batang" w:cs="Arial"/>
                <w:lang w:eastAsia="ko-KR"/>
              </w:rPr>
            </w:pPr>
          </w:p>
        </w:tc>
      </w:tr>
      <w:tr w:rsidR="00E72D3B" w:rsidRPr="00D95972" w14:paraId="6CD1D22A" w14:textId="77777777" w:rsidTr="00F75A50">
        <w:tc>
          <w:tcPr>
            <w:tcW w:w="976" w:type="dxa"/>
            <w:tcBorders>
              <w:left w:val="thinThickThinSmallGap" w:sz="24" w:space="0" w:color="auto"/>
              <w:bottom w:val="nil"/>
            </w:tcBorders>
            <w:shd w:val="clear" w:color="auto" w:fill="auto"/>
          </w:tcPr>
          <w:p w14:paraId="603EFAF8" w14:textId="77777777" w:rsidR="00E72D3B" w:rsidRPr="00D95972" w:rsidRDefault="00E72D3B" w:rsidP="00E72D3B">
            <w:pPr>
              <w:rPr>
                <w:rFonts w:cs="Arial"/>
              </w:rPr>
            </w:pPr>
          </w:p>
        </w:tc>
        <w:tc>
          <w:tcPr>
            <w:tcW w:w="1317" w:type="dxa"/>
            <w:gridSpan w:val="2"/>
            <w:tcBorders>
              <w:bottom w:val="nil"/>
            </w:tcBorders>
            <w:shd w:val="clear" w:color="auto" w:fill="auto"/>
          </w:tcPr>
          <w:p w14:paraId="6B2EF1A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2F993A6" w14:textId="77777777" w:rsidR="00E72D3B" w:rsidRPr="00D95972" w:rsidRDefault="0040433C" w:rsidP="00E72D3B">
            <w:pPr>
              <w:overflowPunct/>
              <w:autoSpaceDE/>
              <w:autoSpaceDN/>
              <w:adjustRightInd/>
              <w:textAlignment w:val="auto"/>
              <w:rPr>
                <w:rFonts w:cs="Arial"/>
                <w:lang w:val="en-US"/>
              </w:rPr>
            </w:pPr>
            <w:hyperlink r:id="rId325" w:history="1">
              <w:r w:rsidR="00E72D3B">
                <w:rPr>
                  <w:rStyle w:val="Hyperlink"/>
                </w:rPr>
                <w:t>C1-210852</w:t>
              </w:r>
            </w:hyperlink>
          </w:p>
        </w:tc>
        <w:tc>
          <w:tcPr>
            <w:tcW w:w="4191" w:type="dxa"/>
            <w:gridSpan w:val="3"/>
            <w:tcBorders>
              <w:top w:val="single" w:sz="4" w:space="0" w:color="auto"/>
              <w:bottom w:val="single" w:sz="4" w:space="0" w:color="auto"/>
            </w:tcBorders>
            <w:shd w:val="clear" w:color="auto" w:fill="FFFF00"/>
          </w:tcPr>
          <w:p w14:paraId="3BA20412" w14:textId="77777777" w:rsidR="00E72D3B" w:rsidRPr="00D95972" w:rsidRDefault="00E72D3B" w:rsidP="00E72D3B">
            <w:pPr>
              <w:rPr>
                <w:rFonts w:cs="Arial"/>
              </w:rPr>
            </w:pPr>
            <w:r>
              <w:rPr>
                <w:rFonts w:cs="Arial"/>
              </w:rPr>
              <w:t>Delete previously allowed NSSAI upon receipt of "NSSAA to be performed" during initial registration</w:t>
            </w:r>
          </w:p>
        </w:tc>
        <w:tc>
          <w:tcPr>
            <w:tcW w:w="1767" w:type="dxa"/>
            <w:tcBorders>
              <w:top w:val="single" w:sz="4" w:space="0" w:color="auto"/>
              <w:bottom w:val="single" w:sz="4" w:space="0" w:color="auto"/>
            </w:tcBorders>
            <w:shd w:val="clear" w:color="auto" w:fill="FFFF00"/>
          </w:tcPr>
          <w:p w14:paraId="51830C4B" w14:textId="77777777" w:rsidR="00E72D3B" w:rsidRPr="00D95972" w:rsidRDefault="00E72D3B" w:rsidP="00E72D3B">
            <w:pPr>
              <w:rPr>
                <w:rFonts w:cs="Arial"/>
              </w:rPr>
            </w:pPr>
            <w:r>
              <w:rPr>
                <w:rFonts w:cs="Arial"/>
              </w:rPr>
              <w:t xml:space="preserve">vivo, Ericsson, ZTE, China Telecom, China Mobile, Huawei, </w:t>
            </w:r>
            <w:proofErr w:type="spellStart"/>
            <w:r>
              <w:rPr>
                <w:rFonts w:cs="Arial"/>
              </w:rPr>
              <w:t>HiSilicon</w:t>
            </w:r>
            <w:proofErr w:type="spellEnd"/>
            <w:r>
              <w:rPr>
                <w:rFonts w:cs="Arial"/>
              </w:rPr>
              <w:t>, Qualcomm Incorporated, Nokia, Nokia Shanghai Bell</w:t>
            </w:r>
          </w:p>
        </w:tc>
        <w:tc>
          <w:tcPr>
            <w:tcW w:w="826" w:type="dxa"/>
            <w:tcBorders>
              <w:top w:val="single" w:sz="4" w:space="0" w:color="auto"/>
              <w:bottom w:val="single" w:sz="4" w:space="0" w:color="auto"/>
            </w:tcBorders>
            <w:shd w:val="clear" w:color="auto" w:fill="FFFF00"/>
          </w:tcPr>
          <w:p w14:paraId="2B7B7D5A" w14:textId="77777777" w:rsidR="00E72D3B" w:rsidRPr="00D95972" w:rsidRDefault="00E72D3B" w:rsidP="00E72D3B">
            <w:pPr>
              <w:rPr>
                <w:rFonts w:cs="Arial"/>
              </w:rPr>
            </w:pPr>
            <w:r>
              <w:rPr>
                <w:rFonts w:cs="Arial"/>
              </w:rPr>
              <w:t>CR 3019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4B2F2" w14:textId="77777777" w:rsidR="00E72D3B" w:rsidRPr="00D95972" w:rsidRDefault="00E72D3B" w:rsidP="00E72D3B">
            <w:pPr>
              <w:rPr>
                <w:rFonts w:eastAsia="Batang" w:cs="Arial"/>
                <w:lang w:eastAsia="ko-KR"/>
              </w:rPr>
            </w:pPr>
          </w:p>
        </w:tc>
      </w:tr>
      <w:tr w:rsidR="00E72D3B" w:rsidRPr="00D95972" w14:paraId="6522C2DB" w14:textId="77777777" w:rsidTr="00F75A50">
        <w:tc>
          <w:tcPr>
            <w:tcW w:w="976" w:type="dxa"/>
            <w:tcBorders>
              <w:left w:val="thinThickThinSmallGap" w:sz="24" w:space="0" w:color="auto"/>
              <w:bottom w:val="nil"/>
            </w:tcBorders>
            <w:shd w:val="clear" w:color="auto" w:fill="auto"/>
          </w:tcPr>
          <w:p w14:paraId="487896CF" w14:textId="77777777" w:rsidR="00E72D3B" w:rsidRPr="00D95972" w:rsidRDefault="00E72D3B" w:rsidP="00E72D3B">
            <w:pPr>
              <w:rPr>
                <w:rFonts w:cs="Arial"/>
              </w:rPr>
            </w:pPr>
          </w:p>
        </w:tc>
        <w:tc>
          <w:tcPr>
            <w:tcW w:w="1317" w:type="dxa"/>
            <w:gridSpan w:val="2"/>
            <w:tcBorders>
              <w:bottom w:val="nil"/>
            </w:tcBorders>
            <w:shd w:val="clear" w:color="auto" w:fill="auto"/>
          </w:tcPr>
          <w:p w14:paraId="553E5F4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4DA566D" w14:textId="77777777" w:rsidR="00E72D3B" w:rsidRPr="00D95972" w:rsidRDefault="0040433C" w:rsidP="00E72D3B">
            <w:pPr>
              <w:overflowPunct/>
              <w:autoSpaceDE/>
              <w:autoSpaceDN/>
              <w:adjustRightInd/>
              <w:textAlignment w:val="auto"/>
              <w:rPr>
                <w:rFonts w:cs="Arial"/>
                <w:lang w:val="en-US"/>
              </w:rPr>
            </w:pPr>
            <w:hyperlink r:id="rId326" w:history="1">
              <w:r w:rsidR="00E72D3B">
                <w:rPr>
                  <w:rStyle w:val="Hyperlink"/>
                </w:rPr>
                <w:t>C1-210854</w:t>
              </w:r>
            </w:hyperlink>
          </w:p>
        </w:tc>
        <w:tc>
          <w:tcPr>
            <w:tcW w:w="4191" w:type="dxa"/>
            <w:gridSpan w:val="3"/>
            <w:tcBorders>
              <w:top w:val="single" w:sz="4" w:space="0" w:color="auto"/>
              <w:bottom w:val="single" w:sz="4" w:space="0" w:color="auto"/>
            </w:tcBorders>
            <w:shd w:val="clear" w:color="auto" w:fill="FFFF00"/>
          </w:tcPr>
          <w:p w14:paraId="57326472" w14:textId="77777777" w:rsidR="00E72D3B" w:rsidRPr="00D95972" w:rsidRDefault="00E72D3B" w:rsidP="00E72D3B">
            <w:pPr>
              <w:rPr>
                <w:rFonts w:cs="Arial"/>
              </w:rPr>
            </w:pPr>
            <w:proofErr w:type="spellStart"/>
            <w:r>
              <w:rPr>
                <w:rFonts w:cs="Arial"/>
              </w:rPr>
              <w:t>Cleanup</w:t>
            </w:r>
            <w:proofErr w:type="spellEnd"/>
            <w:r>
              <w:rPr>
                <w:rFonts w:cs="Arial"/>
              </w:rPr>
              <w:t xml:space="preserve"> of “NSSAA to be performed set to 1”</w:t>
            </w:r>
          </w:p>
        </w:tc>
        <w:tc>
          <w:tcPr>
            <w:tcW w:w="1767" w:type="dxa"/>
            <w:tcBorders>
              <w:top w:val="single" w:sz="4" w:space="0" w:color="auto"/>
              <w:bottom w:val="single" w:sz="4" w:space="0" w:color="auto"/>
            </w:tcBorders>
            <w:shd w:val="clear" w:color="auto" w:fill="FFFF00"/>
          </w:tcPr>
          <w:p w14:paraId="434442E1" w14:textId="77777777" w:rsidR="00E72D3B" w:rsidRPr="00D95972" w:rsidRDefault="00E72D3B" w:rsidP="00E72D3B">
            <w:pPr>
              <w:rPr>
                <w:rFonts w:cs="Arial"/>
              </w:rPr>
            </w:pPr>
            <w:r>
              <w:rPr>
                <w:rFonts w:cs="Arial"/>
              </w:rPr>
              <w:t>vivo, Ericsson, Nokia, Nokia Shanghai Bell</w:t>
            </w:r>
          </w:p>
        </w:tc>
        <w:tc>
          <w:tcPr>
            <w:tcW w:w="826" w:type="dxa"/>
            <w:tcBorders>
              <w:top w:val="single" w:sz="4" w:space="0" w:color="auto"/>
              <w:bottom w:val="single" w:sz="4" w:space="0" w:color="auto"/>
            </w:tcBorders>
            <w:shd w:val="clear" w:color="auto" w:fill="FFFF00"/>
          </w:tcPr>
          <w:p w14:paraId="2CC686EF" w14:textId="77777777" w:rsidR="00E72D3B" w:rsidRPr="00D95972" w:rsidRDefault="00E72D3B" w:rsidP="00E72D3B">
            <w:pPr>
              <w:rPr>
                <w:rFonts w:cs="Arial"/>
              </w:rPr>
            </w:pPr>
            <w:r>
              <w:rPr>
                <w:rFonts w:cs="Arial"/>
              </w:rPr>
              <w:t>CR 3020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34674" w14:textId="77777777" w:rsidR="00E72D3B" w:rsidRPr="00D95972" w:rsidRDefault="00E72D3B" w:rsidP="00E72D3B">
            <w:pPr>
              <w:rPr>
                <w:rFonts w:eastAsia="Batang" w:cs="Arial"/>
                <w:lang w:eastAsia="ko-KR"/>
              </w:rPr>
            </w:pPr>
          </w:p>
        </w:tc>
      </w:tr>
      <w:tr w:rsidR="00E72D3B" w:rsidRPr="00D95972" w14:paraId="592AD772" w14:textId="77777777" w:rsidTr="00F75A50">
        <w:tc>
          <w:tcPr>
            <w:tcW w:w="976" w:type="dxa"/>
            <w:tcBorders>
              <w:left w:val="thinThickThinSmallGap" w:sz="24" w:space="0" w:color="auto"/>
              <w:bottom w:val="nil"/>
            </w:tcBorders>
            <w:shd w:val="clear" w:color="auto" w:fill="auto"/>
          </w:tcPr>
          <w:p w14:paraId="019A28EC" w14:textId="77777777" w:rsidR="00E72D3B" w:rsidRPr="00D95972" w:rsidRDefault="00E72D3B" w:rsidP="00E72D3B">
            <w:pPr>
              <w:rPr>
                <w:rFonts w:cs="Arial"/>
              </w:rPr>
            </w:pPr>
          </w:p>
        </w:tc>
        <w:tc>
          <w:tcPr>
            <w:tcW w:w="1317" w:type="dxa"/>
            <w:gridSpan w:val="2"/>
            <w:tcBorders>
              <w:bottom w:val="nil"/>
            </w:tcBorders>
            <w:shd w:val="clear" w:color="auto" w:fill="auto"/>
          </w:tcPr>
          <w:p w14:paraId="1220A5A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97FA8D3" w14:textId="77777777" w:rsidR="00E72D3B" w:rsidRPr="00D95972" w:rsidRDefault="0040433C" w:rsidP="00E72D3B">
            <w:pPr>
              <w:overflowPunct/>
              <w:autoSpaceDE/>
              <w:autoSpaceDN/>
              <w:adjustRightInd/>
              <w:textAlignment w:val="auto"/>
              <w:rPr>
                <w:rFonts w:cs="Arial"/>
                <w:lang w:val="en-US"/>
              </w:rPr>
            </w:pPr>
            <w:hyperlink r:id="rId327" w:history="1">
              <w:r w:rsidR="00E72D3B">
                <w:rPr>
                  <w:rStyle w:val="Hyperlink"/>
                </w:rPr>
                <w:t>C1-210856</w:t>
              </w:r>
            </w:hyperlink>
          </w:p>
        </w:tc>
        <w:tc>
          <w:tcPr>
            <w:tcW w:w="4191" w:type="dxa"/>
            <w:gridSpan w:val="3"/>
            <w:tcBorders>
              <w:top w:val="single" w:sz="4" w:space="0" w:color="auto"/>
              <w:bottom w:val="single" w:sz="4" w:space="0" w:color="auto"/>
            </w:tcBorders>
            <w:shd w:val="clear" w:color="auto" w:fill="FFFF00"/>
          </w:tcPr>
          <w:p w14:paraId="017C6BA1" w14:textId="77777777" w:rsidR="00E72D3B" w:rsidRPr="00D95972" w:rsidRDefault="00E72D3B" w:rsidP="00E72D3B">
            <w:pPr>
              <w:rPr>
                <w:rFonts w:cs="Arial"/>
              </w:rPr>
            </w:pPr>
            <w:r>
              <w:rPr>
                <w:rFonts w:cs="Arial"/>
              </w:rPr>
              <w:t>Clarify allowed NSSAI storage for the same access type</w:t>
            </w:r>
          </w:p>
        </w:tc>
        <w:tc>
          <w:tcPr>
            <w:tcW w:w="1767" w:type="dxa"/>
            <w:tcBorders>
              <w:top w:val="single" w:sz="4" w:space="0" w:color="auto"/>
              <w:bottom w:val="single" w:sz="4" w:space="0" w:color="auto"/>
            </w:tcBorders>
            <w:shd w:val="clear" w:color="auto" w:fill="FFFF00"/>
          </w:tcPr>
          <w:p w14:paraId="1D39A777"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DA4341" w14:textId="77777777" w:rsidR="00E72D3B" w:rsidRPr="00D95972" w:rsidRDefault="00E72D3B" w:rsidP="00E72D3B">
            <w:pPr>
              <w:rPr>
                <w:rFonts w:cs="Arial"/>
              </w:rPr>
            </w:pPr>
            <w:r>
              <w:rPr>
                <w:rFonts w:cs="Arial"/>
              </w:rPr>
              <w:t>CR 3021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2F918" w14:textId="77777777" w:rsidR="00E72D3B" w:rsidRPr="00D95972" w:rsidRDefault="00E72D3B" w:rsidP="00E72D3B">
            <w:pPr>
              <w:rPr>
                <w:rFonts w:eastAsia="Batang" w:cs="Arial"/>
                <w:lang w:eastAsia="ko-KR"/>
              </w:rPr>
            </w:pPr>
          </w:p>
        </w:tc>
      </w:tr>
      <w:tr w:rsidR="00E72D3B" w:rsidRPr="00D95972" w14:paraId="17B9E632" w14:textId="77777777" w:rsidTr="00F75A50">
        <w:tc>
          <w:tcPr>
            <w:tcW w:w="976" w:type="dxa"/>
            <w:tcBorders>
              <w:left w:val="thinThickThinSmallGap" w:sz="24" w:space="0" w:color="auto"/>
              <w:bottom w:val="nil"/>
            </w:tcBorders>
            <w:shd w:val="clear" w:color="auto" w:fill="auto"/>
          </w:tcPr>
          <w:p w14:paraId="5B98266D" w14:textId="77777777" w:rsidR="00E72D3B" w:rsidRPr="00D95972" w:rsidRDefault="00E72D3B" w:rsidP="00E72D3B">
            <w:pPr>
              <w:rPr>
                <w:rFonts w:cs="Arial"/>
              </w:rPr>
            </w:pPr>
          </w:p>
        </w:tc>
        <w:tc>
          <w:tcPr>
            <w:tcW w:w="1317" w:type="dxa"/>
            <w:gridSpan w:val="2"/>
            <w:tcBorders>
              <w:bottom w:val="nil"/>
            </w:tcBorders>
            <w:shd w:val="clear" w:color="auto" w:fill="auto"/>
          </w:tcPr>
          <w:p w14:paraId="770700A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2B11DCC" w14:textId="77777777" w:rsidR="00E72D3B" w:rsidRPr="00D95972" w:rsidRDefault="0040433C" w:rsidP="00E72D3B">
            <w:pPr>
              <w:overflowPunct/>
              <w:autoSpaceDE/>
              <w:autoSpaceDN/>
              <w:adjustRightInd/>
              <w:textAlignment w:val="auto"/>
              <w:rPr>
                <w:rFonts w:cs="Arial"/>
                <w:lang w:val="en-US"/>
              </w:rPr>
            </w:pPr>
            <w:hyperlink r:id="rId328" w:history="1">
              <w:r w:rsidR="00E72D3B">
                <w:rPr>
                  <w:rStyle w:val="Hyperlink"/>
                </w:rPr>
                <w:t>C1-210857</w:t>
              </w:r>
            </w:hyperlink>
          </w:p>
        </w:tc>
        <w:tc>
          <w:tcPr>
            <w:tcW w:w="4191" w:type="dxa"/>
            <w:gridSpan w:val="3"/>
            <w:tcBorders>
              <w:top w:val="single" w:sz="4" w:space="0" w:color="auto"/>
              <w:bottom w:val="single" w:sz="4" w:space="0" w:color="auto"/>
            </w:tcBorders>
            <w:shd w:val="clear" w:color="auto" w:fill="FFFF00"/>
          </w:tcPr>
          <w:p w14:paraId="3FD1032F" w14:textId="77777777" w:rsidR="00E72D3B" w:rsidRPr="00D95972" w:rsidRDefault="00E72D3B" w:rsidP="00E72D3B">
            <w:pPr>
              <w:rPr>
                <w:rFonts w:cs="Arial"/>
              </w:rPr>
            </w:pPr>
            <w:r>
              <w:rPr>
                <w:rFonts w:cs="Arial"/>
              </w:rPr>
              <w:t>Remove the error case for mandatory IE of PDU SESSION MODIFICATION COMMAND message</w:t>
            </w:r>
          </w:p>
        </w:tc>
        <w:tc>
          <w:tcPr>
            <w:tcW w:w="1767" w:type="dxa"/>
            <w:tcBorders>
              <w:top w:val="single" w:sz="4" w:space="0" w:color="auto"/>
              <w:bottom w:val="single" w:sz="4" w:space="0" w:color="auto"/>
            </w:tcBorders>
            <w:shd w:val="clear" w:color="auto" w:fill="FFFF00"/>
          </w:tcPr>
          <w:p w14:paraId="50740760"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4BDDE5" w14:textId="77777777" w:rsidR="00E72D3B" w:rsidRPr="00D95972" w:rsidRDefault="00E72D3B" w:rsidP="00E72D3B">
            <w:pPr>
              <w:rPr>
                <w:rFonts w:cs="Arial"/>
              </w:rPr>
            </w:pPr>
            <w:r>
              <w:rPr>
                <w:rFonts w:cs="Arial"/>
              </w:rPr>
              <w:t>CR 3022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C62E0" w14:textId="77777777" w:rsidR="00E72D3B" w:rsidRPr="00D95972" w:rsidRDefault="00E72D3B" w:rsidP="00E72D3B">
            <w:pPr>
              <w:rPr>
                <w:rFonts w:eastAsia="Batang" w:cs="Arial"/>
                <w:lang w:eastAsia="ko-KR"/>
              </w:rPr>
            </w:pPr>
          </w:p>
        </w:tc>
      </w:tr>
      <w:tr w:rsidR="00E72D3B" w:rsidRPr="00D95972" w14:paraId="6E938273" w14:textId="77777777" w:rsidTr="00540F3B">
        <w:tc>
          <w:tcPr>
            <w:tcW w:w="976" w:type="dxa"/>
            <w:tcBorders>
              <w:left w:val="thinThickThinSmallGap" w:sz="24" w:space="0" w:color="auto"/>
              <w:bottom w:val="nil"/>
            </w:tcBorders>
            <w:shd w:val="clear" w:color="auto" w:fill="auto"/>
          </w:tcPr>
          <w:p w14:paraId="51C0D631" w14:textId="77777777" w:rsidR="00E72D3B" w:rsidRPr="00D95972" w:rsidRDefault="00E72D3B" w:rsidP="00E72D3B">
            <w:pPr>
              <w:rPr>
                <w:rFonts w:cs="Arial"/>
              </w:rPr>
            </w:pPr>
          </w:p>
        </w:tc>
        <w:tc>
          <w:tcPr>
            <w:tcW w:w="1317" w:type="dxa"/>
            <w:gridSpan w:val="2"/>
            <w:tcBorders>
              <w:bottom w:val="nil"/>
            </w:tcBorders>
            <w:shd w:val="clear" w:color="auto" w:fill="auto"/>
          </w:tcPr>
          <w:p w14:paraId="6DE6015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BCD99BB" w14:textId="77777777" w:rsidR="00E72D3B" w:rsidRPr="00D95972" w:rsidRDefault="0040433C" w:rsidP="00E72D3B">
            <w:pPr>
              <w:overflowPunct/>
              <w:autoSpaceDE/>
              <w:autoSpaceDN/>
              <w:adjustRightInd/>
              <w:textAlignment w:val="auto"/>
              <w:rPr>
                <w:rFonts w:cs="Arial"/>
                <w:lang w:val="en-US"/>
              </w:rPr>
            </w:pPr>
            <w:hyperlink r:id="rId329" w:history="1">
              <w:r w:rsidR="00E72D3B">
                <w:rPr>
                  <w:rStyle w:val="Hyperlink"/>
                </w:rPr>
                <w:t>C1-210904</w:t>
              </w:r>
            </w:hyperlink>
          </w:p>
        </w:tc>
        <w:tc>
          <w:tcPr>
            <w:tcW w:w="4191" w:type="dxa"/>
            <w:gridSpan w:val="3"/>
            <w:tcBorders>
              <w:top w:val="single" w:sz="4" w:space="0" w:color="auto"/>
              <w:bottom w:val="single" w:sz="4" w:space="0" w:color="auto"/>
            </w:tcBorders>
            <w:shd w:val="clear" w:color="auto" w:fill="FFFF00"/>
          </w:tcPr>
          <w:p w14:paraId="098F66FD" w14:textId="77777777" w:rsidR="00E72D3B" w:rsidRPr="00D95972" w:rsidRDefault="00E72D3B" w:rsidP="00E72D3B">
            <w:pPr>
              <w:rPr>
                <w:rFonts w:cs="Arial"/>
              </w:rPr>
            </w:pPr>
            <w:r>
              <w:rPr>
                <w:rFonts w:cs="Arial"/>
              </w:rPr>
              <w:t>Avoid unnecessary new PDU session with the same attributes</w:t>
            </w:r>
          </w:p>
        </w:tc>
        <w:tc>
          <w:tcPr>
            <w:tcW w:w="1767" w:type="dxa"/>
            <w:tcBorders>
              <w:top w:val="single" w:sz="4" w:space="0" w:color="auto"/>
              <w:bottom w:val="single" w:sz="4" w:space="0" w:color="auto"/>
            </w:tcBorders>
            <w:shd w:val="clear" w:color="auto" w:fill="FFFF00"/>
          </w:tcPr>
          <w:p w14:paraId="5D6EB965"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BCB4E73" w14:textId="77777777" w:rsidR="00E72D3B" w:rsidRPr="00D95972" w:rsidRDefault="00E72D3B" w:rsidP="00E72D3B">
            <w:pPr>
              <w:rPr>
                <w:rFonts w:cs="Arial"/>
              </w:rPr>
            </w:pPr>
            <w:r>
              <w:rPr>
                <w:rFonts w:cs="Arial"/>
              </w:rPr>
              <w:t>CR 0110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D8E29" w14:textId="77777777" w:rsidR="00E72D3B" w:rsidRPr="00D95972" w:rsidRDefault="00E72D3B" w:rsidP="00E72D3B">
            <w:pPr>
              <w:rPr>
                <w:rFonts w:eastAsia="Batang" w:cs="Arial"/>
                <w:lang w:eastAsia="ko-KR"/>
              </w:rPr>
            </w:pPr>
          </w:p>
        </w:tc>
      </w:tr>
      <w:tr w:rsidR="00E72D3B" w:rsidRPr="00D95972" w14:paraId="3557482B" w14:textId="77777777" w:rsidTr="00F75A50">
        <w:tc>
          <w:tcPr>
            <w:tcW w:w="976" w:type="dxa"/>
            <w:tcBorders>
              <w:left w:val="thinThickThinSmallGap" w:sz="24" w:space="0" w:color="auto"/>
              <w:bottom w:val="nil"/>
            </w:tcBorders>
            <w:shd w:val="clear" w:color="auto" w:fill="auto"/>
          </w:tcPr>
          <w:p w14:paraId="2C006187" w14:textId="77777777" w:rsidR="00E72D3B" w:rsidRPr="00D95972" w:rsidRDefault="00E72D3B" w:rsidP="00E72D3B">
            <w:pPr>
              <w:rPr>
                <w:rFonts w:cs="Arial"/>
              </w:rPr>
            </w:pPr>
          </w:p>
        </w:tc>
        <w:tc>
          <w:tcPr>
            <w:tcW w:w="1317" w:type="dxa"/>
            <w:gridSpan w:val="2"/>
            <w:tcBorders>
              <w:bottom w:val="nil"/>
            </w:tcBorders>
            <w:shd w:val="clear" w:color="auto" w:fill="auto"/>
          </w:tcPr>
          <w:p w14:paraId="25AA335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D7F518B" w14:textId="77777777" w:rsidR="00E72D3B" w:rsidRPr="00D95972" w:rsidRDefault="0040433C" w:rsidP="00E72D3B">
            <w:pPr>
              <w:overflowPunct/>
              <w:autoSpaceDE/>
              <w:autoSpaceDN/>
              <w:adjustRightInd/>
              <w:textAlignment w:val="auto"/>
              <w:rPr>
                <w:rFonts w:cs="Arial"/>
                <w:lang w:val="en-US"/>
              </w:rPr>
            </w:pPr>
            <w:hyperlink r:id="rId330" w:history="1">
              <w:r w:rsidR="00E72D3B">
                <w:rPr>
                  <w:rStyle w:val="Hyperlink"/>
                </w:rPr>
                <w:t>C1-210905</w:t>
              </w:r>
            </w:hyperlink>
          </w:p>
        </w:tc>
        <w:tc>
          <w:tcPr>
            <w:tcW w:w="4191" w:type="dxa"/>
            <w:gridSpan w:val="3"/>
            <w:tcBorders>
              <w:top w:val="single" w:sz="4" w:space="0" w:color="auto"/>
              <w:bottom w:val="single" w:sz="4" w:space="0" w:color="auto"/>
            </w:tcBorders>
            <w:shd w:val="clear" w:color="auto" w:fill="FFFF00"/>
          </w:tcPr>
          <w:p w14:paraId="6867EDED" w14:textId="77777777" w:rsidR="00E72D3B" w:rsidRPr="00D95972" w:rsidRDefault="00E72D3B" w:rsidP="00E72D3B">
            <w:pPr>
              <w:rPr>
                <w:rFonts w:cs="Arial"/>
              </w:rPr>
            </w:pPr>
            <w:r>
              <w:rPr>
                <w:rFonts w:cs="Arial"/>
              </w:rPr>
              <w:t>Exception data in restricted service area for a UE in connected mode</w:t>
            </w:r>
          </w:p>
        </w:tc>
        <w:tc>
          <w:tcPr>
            <w:tcW w:w="1767" w:type="dxa"/>
            <w:tcBorders>
              <w:top w:val="single" w:sz="4" w:space="0" w:color="auto"/>
              <w:bottom w:val="single" w:sz="4" w:space="0" w:color="auto"/>
            </w:tcBorders>
            <w:shd w:val="clear" w:color="auto" w:fill="FFFF00"/>
          </w:tcPr>
          <w:p w14:paraId="761F9248" w14:textId="77777777" w:rsidR="00E72D3B" w:rsidRPr="00D95972" w:rsidRDefault="00E72D3B" w:rsidP="00E72D3B">
            <w:pPr>
              <w:rPr>
                <w:rFonts w:cs="Arial"/>
              </w:rPr>
            </w:pPr>
            <w:r>
              <w:rPr>
                <w:rFonts w:cs="Arial"/>
              </w:rPr>
              <w:t xml:space="preserve">Samsung, </w:t>
            </w:r>
            <w:proofErr w:type="spellStart"/>
            <w:r>
              <w:rPr>
                <w:rFonts w:cs="Arial"/>
              </w:rPr>
              <w:t>Convida</w:t>
            </w:r>
            <w:proofErr w:type="spellEnd"/>
            <w:r>
              <w:rPr>
                <w:rFonts w:cs="Arial"/>
              </w:rPr>
              <w:t xml:space="preserve"> Wireless, 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ZTE, Nokia, Nokia Shanghai Bell, Intel, BlackBerry UK Ltd., SHARP</w:t>
            </w:r>
          </w:p>
        </w:tc>
        <w:tc>
          <w:tcPr>
            <w:tcW w:w="826" w:type="dxa"/>
            <w:tcBorders>
              <w:top w:val="single" w:sz="4" w:space="0" w:color="auto"/>
              <w:bottom w:val="single" w:sz="4" w:space="0" w:color="auto"/>
            </w:tcBorders>
            <w:shd w:val="clear" w:color="auto" w:fill="FFFF00"/>
          </w:tcPr>
          <w:p w14:paraId="343BD7A8" w14:textId="77777777" w:rsidR="00E72D3B" w:rsidRPr="00D95972" w:rsidRDefault="00E72D3B" w:rsidP="00E72D3B">
            <w:pPr>
              <w:rPr>
                <w:rFonts w:cs="Arial"/>
              </w:rPr>
            </w:pPr>
            <w:r>
              <w:rPr>
                <w:rFonts w:cs="Arial"/>
              </w:rPr>
              <w:t>CR 3025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D197A" w14:textId="77777777" w:rsidR="00E72D3B" w:rsidRPr="00D95972" w:rsidRDefault="00E72D3B" w:rsidP="00E72D3B">
            <w:pPr>
              <w:rPr>
                <w:rFonts w:eastAsia="Batang" w:cs="Arial"/>
                <w:lang w:eastAsia="ko-KR"/>
              </w:rPr>
            </w:pPr>
            <w:r>
              <w:rPr>
                <w:color w:val="000000"/>
                <w:lang w:eastAsia="en-GB"/>
              </w:rPr>
              <w:t>Expected 1 work item code(s) but found</w:t>
            </w:r>
          </w:p>
        </w:tc>
      </w:tr>
      <w:tr w:rsidR="00E72D3B" w:rsidRPr="00D95972" w14:paraId="64421ADD" w14:textId="77777777" w:rsidTr="00F75A50">
        <w:tc>
          <w:tcPr>
            <w:tcW w:w="976" w:type="dxa"/>
            <w:tcBorders>
              <w:left w:val="thinThickThinSmallGap" w:sz="24" w:space="0" w:color="auto"/>
              <w:bottom w:val="nil"/>
            </w:tcBorders>
            <w:shd w:val="clear" w:color="auto" w:fill="auto"/>
          </w:tcPr>
          <w:p w14:paraId="7078745B" w14:textId="77777777" w:rsidR="00E72D3B" w:rsidRPr="00D95972" w:rsidRDefault="00E72D3B" w:rsidP="00E72D3B">
            <w:pPr>
              <w:rPr>
                <w:rFonts w:cs="Arial"/>
              </w:rPr>
            </w:pPr>
          </w:p>
        </w:tc>
        <w:tc>
          <w:tcPr>
            <w:tcW w:w="1317" w:type="dxa"/>
            <w:gridSpan w:val="2"/>
            <w:tcBorders>
              <w:bottom w:val="nil"/>
            </w:tcBorders>
            <w:shd w:val="clear" w:color="auto" w:fill="auto"/>
          </w:tcPr>
          <w:p w14:paraId="5814C5F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FFC495D" w14:textId="77777777" w:rsidR="00E72D3B" w:rsidRPr="00D95972" w:rsidRDefault="0040433C" w:rsidP="00E72D3B">
            <w:pPr>
              <w:overflowPunct/>
              <w:autoSpaceDE/>
              <w:autoSpaceDN/>
              <w:adjustRightInd/>
              <w:textAlignment w:val="auto"/>
              <w:rPr>
                <w:rFonts w:cs="Arial"/>
                <w:lang w:val="en-US"/>
              </w:rPr>
            </w:pPr>
            <w:hyperlink r:id="rId331" w:history="1">
              <w:r w:rsidR="00E72D3B">
                <w:rPr>
                  <w:rStyle w:val="Hyperlink"/>
                </w:rPr>
                <w:t>C1-210917</w:t>
              </w:r>
            </w:hyperlink>
          </w:p>
        </w:tc>
        <w:tc>
          <w:tcPr>
            <w:tcW w:w="4191" w:type="dxa"/>
            <w:gridSpan w:val="3"/>
            <w:tcBorders>
              <w:top w:val="single" w:sz="4" w:space="0" w:color="auto"/>
              <w:bottom w:val="single" w:sz="4" w:space="0" w:color="auto"/>
            </w:tcBorders>
            <w:shd w:val="clear" w:color="auto" w:fill="FFFF00"/>
          </w:tcPr>
          <w:p w14:paraId="7C972F13" w14:textId="77777777" w:rsidR="00E72D3B" w:rsidRPr="00D95972" w:rsidRDefault="00E72D3B" w:rsidP="00E72D3B">
            <w:pPr>
              <w:rPr>
                <w:rFonts w:cs="Arial"/>
              </w:rPr>
            </w:pPr>
            <w:r>
              <w:rPr>
                <w:rFonts w:cs="Arial"/>
              </w:rPr>
              <w:t>Alignment of protection of NAS IEs</w:t>
            </w:r>
          </w:p>
        </w:tc>
        <w:tc>
          <w:tcPr>
            <w:tcW w:w="1767" w:type="dxa"/>
            <w:tcBorders>
              <w:top w:val="single" w:sz="4" w:space="0" w:color="auto"/>
              <w:bottom w:val="single" w:sz="4" w:space="0" w:color="auto"/>
            </w:tcBorders>
            <w:shd w:val="clear" w:color="auto" w:fill="FFFF00"/>
          </w:tcPr>
          <w:p w14:paraId="4EF5F83E"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41449B" w14:textId="77777777" w:rsidR="00E72D3B" w:rsidRPr="00D95972" w:rsidRDefault="00E72D3B" w:rsidP="00E72D3B">
            <w:pPr>
              <w:rPr>
                <w:rFonts w:cs="Arial"/>
              </w:rPr>
            </w:pPr>
            <w:r>
              <w:rPr>
                <w:rFonts w:cs="Arial"/>
              </w:rPr>
              <w:t>CR 3029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1BF3B" w14:textId="77777777" w:rsidR="00E72D3B" w:rsidRPr="00D95972" w:rsidRDefault="00E72D3B" w:rsidP="00E72D3B">
            <w:pPr>
              <w:rPr>
                <w:rFonts w:eastAsia="Batang" w:cs="Arial"/>
                <w:lang w:eastAsia="ko-KR"/>
              </w:rPr>
            </w:pPr>
          </w:p>
        </w:tc>
      </w:tr>
      <w:tr w:rsidR="00E72D3B" w:rsidRPr="00D95972" w14:paraId="22F992A9" w14:textId="77777777" w:rsidTr="00F75A50">
        <w:tc>
          <w:tcPr>
            <w:tcW w:w="976" w:type="dxa"/>
            <w:tcBorders>
              <w:left w:val="thinThickThinSmallGap" w:sz="24" w:space="0" w:color="auto"/>
              <w:bottom w:val="nil"/>
            </w:tcBorders>
            <w:shd w:val="clear" w:color="auto" w:fill="auto"/>
          </w:tcPr>
          <w:p w14:paraId="570D87B8" w14:textId="77777777" w:rsidR="00E72D3B" w:rsidRPr="00D95972" w:rsidRDefault="00E72D3B" w:rsidP="00E72D3B">
            <w:pPr>
              <w:rPr>
                <w:rFonts w:cs="Arial"/>
              </w:rPr>
            </w:pPr>
          </w:p>
        </w:tc>
        <w:tc>
          <w:tcPr>
            <w:tcW w:w="1317" w:type="dxa"/>
            <w:gridSpan w:val="2"/>
            <w:tcBorders>
              <w:bottom w:val="nil"/>
            </w:tcBorders>
            <w:shd w:val="clear" w:color="auto" w:fill="auto"/>
          </w:tcPr>
          <w:p w14:paraId="3D1C8C3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B3BE2D0" w14:textId="77777777" w:rsidR="00E72D3B" w:rsidRPr="00D95972" w:rsidRDefault="0040433C" w:rsidP="00E72D3B">
            <w:pPr>
              <w:overflowPunct/>
              <w:autoSpaceDE/>
              <w:autoSpaceDN/>
              <w:adjustRightInd/>
              <w:textAlignment w:val="auto"/>
              <w:rPr>
                <w:rFonts w:cs="Arial"/>
                <w:lang w:val="en-US"/>
              </w:rPr>
            </w:pPr>
            <w:hyperlink r:id="rId332" w:history="1">
              <w:r w:rsidR="00E72D3B">
                <w:rPr>
                  <w:rStyle w:val="Hyperlink"/>
                </w:rPr>
                <w:t>C1-210923</w:t>
              </w:r>
            </w:hyperlink>
          </w:p>
        </w:tc>
        <w:tc>
          <w:tcPr>
            <w:tcW w:w="4191" w:type="dxa"/>
            <w:gridSpan w:val="3"/>
            <w:tcBorders>
              <w:top w:val="single" w:sz="4" w:space="0" w:color="auto"/>
              <w:bottom w:val="single" w:sz="4" w:space="0" w:color="auto"/>
            </w:tcBorders>
            <w:shd w:val="clear" w:color="auto" w:fill="FFFF00"/>
          </w:tcPr>
          <w:p w14:paraId="13790E52" w14:textId="77777777" w:rsidR="00E72D3B" w:rsidRPr="00D95972" w:rsidRDefault="00E72D3B" w:rsidP="00E72D3B">
            <w:pPr>
              <w:rPr>
                <w:rFonts w:cs="Arial"/>
              </w:rPr>
            </w:pPr>
            <w:r>
              <w:rPr>
                <w:rFonts w:cs="Arial"/>
              </w:rPr>
              <w:t>S-NSSAI association for non-congestion control</w:t>
            </w:r>
          </w:p>
        </w:tc>
        <w:tc>
          <w:tcPr>
            <w:tcW w:w="1767" w:type="dxa"/>
            <w:tcBorders>
              <w:top w:val="single" w:sz="4" w:space="0" w:color="auto"/>
              <w:bottom w:val="single" w:sz="4" w:space="0" w:color="auto"/>
            </w:tcBorders>
            <w:shd w:val="clear" w:color="auto" w:fill="FFFF00"/>
          </w:tcPr>
          <w:p w14:paraId="26272194"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63FF0AC" w14:textId="77777777" w:rsidR="00E72D3B" w:rsidRPr="00D95972" w:rsidRDefault="00E72D3B" w:rsidP="00E72D3B">
            <w:pPr>
              <w:rPr>
                <w:rFonts w:cs="Arial"/>
              </w:rPr>
            </w:pPr>
            <w:r>
              <w:rPr>
                <w:rFonts w:cs="Arial"/>
              </w:rPr>
              <w:t>CR 3030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0E262" w14:textId="77777777" w:rsidR="00E72D3B" w:rsidRPr="00D95972" w:rsidRDefault="00E72D3B" w:rsidP="00E72D3B">
            <w:pPr>
              <w:rPr>
                <w:rFonts w:eastAsia="Batang" w:cs="Arial"/>
                <w:lang w:eastAsia="ko-KR"/>
              </w:rPr>
            </w:pPr>
          </w:p>
        </w:tc>
      </w:tr>
      <w:tr w:rsidR="00E72D3B" w:rsidRPr="00D95972" w14:paraId="3EF1DF47" w14:textId="77777777" w:rsidTr="00F75A50">
        <w:tc>
          <w:tcPr>
            <w:tcW w:w="976" w:type="dxa"/>
            <w:tcBorders>
              <w:left w:val="thinThickThinSmallGap" w:sz="24" w:space="0" w:color="auto"/>
              <w:bottom w:val="nil"/>
            </w:tcBorders>
            <w:shd w:val="clear" w:color="auto" w:fill="auto"/>
          </w:tcPr>
          <w:p w14:paraId="5B7C14B1" w14:textId="77777777" w:rsidR="00E72D3B" w:rsidRPr="00D95972" w:rsidRDefault="00E72D3B" w:rsidP="00E72D3B">
            <w:pPr>
              <w:rPr>
                <w:rFonts w:cs="Arial"/>
              </w:rPr>
            </w:pPr>
          </w:p>
        </w:tc>
        <w:tc>
          <w:tcPr>
            <w:tcW w:w="1317" w:type="dxa"/>
            <w:gridSpan w:val="2"/>
            <w:tcBorders>
              <w:bottom w:val="nil"/>
            </w:tcBorders>
            <w:shd w:val="clear" w:color="auto" w:fill="auto"/>
          </w:tcPr>
          <w:p w14:paraId="4232A61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1A8764" w14:textId="77777777" w:rsidR="00E72D3B" w:rsidRPr="00D95972" w:rsidRDefault="0040433C" w:rsidP="00E72D3B">
            <w:pPr>
              <w:overflowPunct/>
              <w:autoSpaceDE/>
              <w:autoSpaceDN/>
              <w:adjustRightInd/>
              <w:textAlignment w:val="auto"/>
              <w:rPr>
                <w:rFonts w:cs="Arial"/>
                <w:lang w:val="en-US"/>
              </w:rPr>
            </w:pPr>
            <w:hyperlink r:id="rId333" w:history="1">
              <w:r w:rsidR="00E72D3B">
                <w:rPr>
                  <w:rStyle w:val="Hyperlink"/>
                </w:rPr>
                <w:t>C1-210924</w:t>
              </w:r>
            </w:hyperlink>
          </w:p>
        </w:tc>
        <w:tc>
          <w:tcPr>
            <w:tcW w:w="4191" w:type="dxa"/>
            <w:gridSpan w:val="3"/>
            <w:tcBorders>
              <w:top w:val="single" w:sz="4" w:space="0" w:color="auto"/>
              <w:bottom w:val="single" w:sz="4" w:space="0" w:color="auto"/>
            </w:tcBorders>
            <w:shd w:val="clear" w:color="auto" w:fill="FFFF00"/>
          </w:tcPr>
          <w:p w14:paraId="10C8C24D" w14:textId="77777777" w:rsidR="00E72D3B" w:rsidRPr="00D95972" w:rsidRDefault="00E72D3B" w:rsidP="00E72D3B">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00D2B594"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E8CABAF" w14:textId="77777777" w:rsidR="00E72D3B" w:rsidRPr="00D95972" w:rsidRDefault="00E72D3B" w:rsidP="00E72D3B">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325E6" w14:textId="77777777" w:rsidR="00E72D3B" w:rsidRPr="00D95972" w:rsidRDefault="00E72D3B" w:rsidP="00E72D3B">
            <w:pPr>
              <w:rPr>
                <w:rFonts w:eastAsia="Batang" w:cs="Arial"/>
                <w:lang w:eastAsia="ko-KR"/>
              </w:rPr>
            </w:pPr>
          </w:p>
        </w:tc>
      </w:tr>
      <w:tr w:rsidR="00E72D3B" w:rsidRPr="00D95972" w14:paraId="4233D31F" w14:textId="77777777" w:rsidTr="00F75A50">
        <w:tc>
          <w:tcPr>
            <w:tcW w:w="976" w:type="dxa"/>
            <w:tcBorders>
              <w:left w:val="thinThickThinSmallGap" w:sz="24" w:space="0" w:color="auto"/>
              <w:bottom w:val="nil"/>
            </w:tcBorders>
            <w:shd w:val="clear" w:color="auto" w:fill="auto"/>
          </w:tcPr>
          <w:p w14:paraId="600F8C8B" w14:textId="77777777" w:rsidR="00E72D3B" w:rsidRPr="00D95972" w:rsidRDefault="00E72D3B" w:rsidP="00E72D3B">
            <w:pPr>
              <w:rPr>
                <w:rFonts w:cs="Arial"/>
              </w:rPr>
            </w:pPr>
          </w:p>
        </w:tc>
        <w:tc>
          <w:tcPr>
            <w:tcW w:w="1317" w:type="dxa"/>
            <w:gridSpan w:val="2"/>
            <w:tcBorders>
              <w:bottom w:val="nil"/>
            </w:tcBorders>
            <w:shd w:val="clear" w:color="auto" w:fill="auto"/>
          </w:tcPr>
          <w:p w14:paraId="4F8FA3F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491EAAF" w14:textId="77777777" w:rsidR="00E72D3B" w:rsidRPr="00D95972" w:rsidRDefault="0040433C" w:rsidP="00E72D3B">
            <w:pPr>
              <w:overflowPunct/>
              <w:autoSpaceDE/>
              <w:autoSpaceDN/>
              <w:adjustRightInd/>
              <w:textAlignment w:val="auto"/>
              <w:rPr>
                <w:rFonts w:cs="Arial"/>
                <w:lang w:val="en-US"/>
              </w:rPr>
            </w:pPr>
            <w:hyperlink r:id="rId334" w:history="1">
              <w:r w:rsidR="00E72D3B">
                <w:rPr>
                  <w:rStyle w:val="Hyperlink"/>
                </w:rPr>
                <w:t>C1-210925</w:t>
              </w:r>
            </w:hyperlink>
          </w:p>
        </w:tc>
        <w:tc>
          <w:tcPr>
            <w:tcW w:w="4191" w:type="dxa"/>
            <w:gridSpan w:val="3"/>
            <w:tcBorders>
              <w:top w:val="single" w:sz="4" w:space="0" w:color="auto"/>
              <w:bottom w:val="single" w:sz="4" w:space="0" w:color="auto"/>
            </w:tcBorders>
            <w:shd w:val="clear" w:color="auto" w:fill="FFFF00"/>
          </w:tcPr>
          <w:p w14:paraId="7CE51F00" w14:textId="77777777" w:rsidR="00E72D3B" w:rsidRPr="00D95972" w:rsidRDefault="00E72D3B" w:rsidP="00E72D3B">
            <w:pPr>
              <w:rPr>
                <w:rFonts w:cs="Arial"/>
              </w:rPr>
            </w:pPr>
            <w:r>
              <w:rPr>
                <w:rFonts w:cs="Arial"/>
              </w:rPr>
              <w:t>Addition of LADN DNN indication in +CGDCONT</w:t>
            </w:r>
          </w:p>
        </w:tc>
        <w:tc>
          <w:tcPr>
            <w:tcW w:w="1767" w:type="dxa"/>
            <w:tcBorders>
              <w:top w:val="single" w:sz="4" w:space="0" w:color="auto"/>
              <w:bottom w:val="single" w:sz="4" w:space="0" w:color="auto"/>
            </w:tcBorders>
            <w:shd w:val="clear" w:color="auto" w:fill="FFFF00"/>
          </w:tcPr>
          <w:p w14:paraId="7CE3449F"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5CC9142" w14:textId="77777777" w:rsidR="00E72D3B" w:rsidRPr="00D95972" w:rsidRDefault="00E72D3B" w:rsidP="00E72D3B">
            <w:pPr>
              <w:rPr>
                <w:rFonts w:cs="Arial"/>
              </w:rPr>
            </w:pPr>
            <w:r>
              <w:rPr>
                <w:rFonts w:cs="Arial"/>
              </w:rPr>
              <w:t>CR 0711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D5072" w14:textId="77777777" w:rsidR="00E72D3B" w:rsidRPr="00D95972" w:rsidRDefault="00E72D3B" w:rsidP="00E72D3B">
            <w:pPr>
              <w:rPr>
                <w:rFonts w:eastAsia="Batang" w:cs="Arial"/>
                <w:lang w:eastAsia="ko-KR"/>
              </w:rPr>
            </w:pPr>
          </w:p>
        </w:tc>
      </w:tr>
      <w:tr w:rsidR="00E72D3B" w:rsidRPr="00D95972" w14:paraId="6D3FD745" w14:textId="77777777" w:rsidTr="00F75A50">
        <w:tc>
          <w:tcPr>
            <w:tcW w:w="976" w:type="dxa"/>
            <w:tcBorders>
              <w:left w:val="thinThickThinSmallGap" w:sz="24" w:space="0" w:color="auto"/>
              <w:bottom w:val="nil"/>
            </w:tcBorders>
            <w:shd w:val="clear" w:color="auto" w:fill="auto"/>
          </w:tcPr>
          <w:p w14:paraId="59371E75" w14:textId="77777777" w:rsidR="00E72D3B" w:rsidRPr="00D95972" w:rsidRDefault="00E72D3B" w:rsidP="00E72D3B">
            <w:pPr>
              <w:rPr>
                <w:rFonts w:cs="Arial"/>
              </w:rPr>
            </w:pPr>
          </w:p>
        </w:tc>
        <w:tc>
          <w:tcPr>
            <w:tcW w:w="1317" w:type="dxa"/>
            <w:gridSpan w:val="2"/>
            <w:tcBorders>
              <w:bottom w:val="nil"/>
            </w:tcBorders>
            <w:shd w:val="clear" w:color="auto" w:fill="auto"/>
          </w:tcPr>
          <w:p w14:paraId="3298524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89A7871" w14:textId="77777777" w:rsidR="00E72D3B" w:rsidRPr="00D95972" w:rsidRDefault="0040433C" w:rsidP="00E72D3B">
            <w:pPr>
              <w:overflowPunct/>
              <w:autoSpaceDE/>
              <w:autoSpaceDN/>
              <w:adjustRightInd/>
              <w:textAlignment w:val="auto"/>
              <w:rPr>
                <w:rFonts w:cs="Arial"/>
                <w:lang w:val="en-US"/>
              </w:rPr>
            </w:pPr>
            <w:hyperlink r:id="rId335" w:history="1">
              <w:r w:rsidR="00E72D3B">
                <w:rPr>
                  <w:rStyle w:val="Hyperlink"/>
                </w:rPr>
                <w:t>C1-210930</w:t>
              </w:r>
            </w:hyperlink>
          </w:p>
        </w:tc>
        <w:tc>
          <w:tcPr>
            <w:tcW w:w="4191" w:type="dxa"/>
            <w:gridSpan w:val="3"/>
            <w:tcBorders>
              <w:top w:val="single" w:sz="4" w:space="0" w:color="auto"/>
              <w:bottom w:val="single" w:sz="4" w:space="0" w:color="auto"/>
            </w:tcBorders>
            <w:shd w:val="clear" w:color="auto" w:fill="FFFF00"/>
          </w:tcPr>
          <w:p w14:paraId="790B556C" w14:textId="77777777" w:rsidR="00E72D3B" w:rsidRPr="00D95972" w:rsidRDefault="00E72D3B" w:rsidP="00E72D3B">
            <w:pPr>
              <w:rPr>
                <w:rFonts w:cs="Arial"/>
              </w:rPr>
            </w:pPr>
            <w:r>
              <w:rPr>
                <w:rFonts w:cs="Arial"/>
              </w:rPr>
              <w:t>Correction to the QoS operation error handlings in PDU session establishment procedure</w:t>
            </w:r>
          </w:p>
        </w:tc>
        <w:tc>
          <w:tcPr>
            <w:tcW w:w="1767" w:type="dxa"/>
            <w:tcBorders>
              <w:top w:val="single" w:sz="4" w:space="0" w:color="auto"/>
              <w:bottom w:val="single" w:sz="4" w:space="0" w:color="auto"/>
            </w:tcBorders>
            <w:shd w:val="clear" w:color="auto" w:fill="FFFF00"/>
          </w:tcPr>
          <w:p w14:paraId="42D91049" w14:textId="77777777" w:rsidR="00E72D3B" w:rsidRPr="00D95972" w:rsidRDefault="00E72D3B" w:rsidP="00E72D3B">
            <w:pPr>
              <w:rPr>
                <w:rFonts w:cs="Arial"/>
              </w:rPr>
            </w:pPr>
            <w:r>
              <w:rPr>
                <w:rFonts w:cs="Arial"/>
              </w:rPr>
              <w:t>MediaTek Inc., Apple, ZTE / JJ</w:t>
            </w:r>
          </w:p>
        </w:tc>
        <w:tc>
          <w:tcPr>
            <w:tcW w:w="826" w:type="dxa"/>
            <w:tcBorders>
              <w:top w:val="single" w:sz="4" w:space="0" w:color="auto"/>
              <w:bottom w:val="single" w:sz="4" w:space="0" w:color="auto"/>
            </w:tcBorders>
            <w:shd w:val="clear" w:color="auto" w:fill="FFFF00"/>
          </w:tcPr>
          <w:p w14:paraId="1C52AAB2" w14:textId="77777777" w:rsidR="00E72D3B" w:rsidRPr="00D95972" w:rsidRDefault="00E72D3B" w:rsidP="00E72D3B">
            <w:pPr>
              <w:rPr>
                <w:rFonts w:cs="Arial"/>
              </w:rPr>
            </w:pPr>
            <w:r>
              <w:rPr>
                <w:rFonts w:cs="Arial"/>
              </w:rPr>
              <w:t>CR 3036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B30E7" w14:textId="77777777" w:rsidR="00E72D3B" w:rsidRPr="00D95972" w:rsidRDefault="00E72D3B" w:rsidP="00E72D3B">
            <w:pPr>
              <w:rPr>
                <w:rFonts w:eastAsia="Batang" w:cs="Arial"/>
                <w:lang w:eastAsia="ko-KR"/>
              </w:rPr>
            </w:pPr>
          </w:p>
        </w:tc>
      </w:tr>
      <w:tr w:rsidR="00E72D3B" w:rsidRPr="00D95972" w14:paraId="258D3A38" w14:textId="77777777" w:rsidTr="00F75A50">
        <w:tc>
          <w:tcPr>
            <w:tcW w:w="976" w:type="dxa"/>
            <w:tcBorders>
              <w:left w:val="thinThickThinSmallGap" w:sz="24" w:space="0" w:color="auto"/>
              <w:bottom w:val="nil"/>
            </w:tcBorders>
            <w:shd w:val="clear" w:color="auto" w:fill="auto"/>
          </w:tcPr>
          <w:p w14:paraId="45326B9A" w14:textId="77777777" w:rsidR="00E72D3B" w:rsidRPr="00D95972" w:rsidRDefault="00E72D3B" w:rsidP="00E72D3B">
            <w:pPr>
              <w:rPr>
                <w:rFonts w:cs="Arial"/>
              </w:rPr>
            </w:pPr>
          </w:p>
        </w:tc>
        <w:tc>
          <w:tcPr>
            <w:tcW w:w="1317" w:type="dxa"/>
            <w:gridSpan w:val="2"/>
            <w:tcBorders>
              <w:bottom w:val="nil"/>
            </w:tcBorders>
            <w:shd w:val="clear" w:color="auto" w:fill="auto"/>
          </w:tcPr>
          <w:p w14:paraId="3A56BE6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D32586" w14:textId="77777777" w:rsidR="00E72D3B" w:rsidRPr="00D95972" w:rsidRDefault="0040433C" w:rsidP="00E72D3B">
            <w:pPr>
              <w:overflowPunct/>
              <w:autoSpaceDE/>
              <w:autoSpaceDN/>
              <w:adjustRightInd/>
              <w:textAlignment w:val="auto"/>
              <w:rPr>
                <w:rFonts w:cs="Arial"/>
                <w:lang w:val="en-US"/>
              </w:rPr>
            </w:pPr>
            <w:hyperlink r:id="rId336" w:history="1">
              <w:r w:rsidR="00E72D3B">
                <w:rPr>
                  <w:rStyle w:val="Hyperlink"/>
                </w:rPr>
                <w:t>C1-210932</w:t>
              </w:r>
            </w:hyperlink>
          </w:p>
        </w:tc>
        <w:tc>
          <w:tcPr>
            <w:tcW w:w="4191" w:type="dxa"/>
            <w:gridSpan w:val="3"/>
            <w:tcBorders>
              <w:top w:val="single" w:sz="4" w:space="0" w:color="auto"/>
              <w:bottom w:val="single" w:sz="4" w:space="0" w:color="auto"/>
            </w:tcBorders>
            <w:shd w:val="clear" w:color="auto" w:fill="FFFF00"/>
          </w:tcPr>
          <w:p w14:paraId="3B5350AF" w14:textId="77777777" w:rsidR="00E72D3B" w:rsidRPr="00D95972" w:rsidRDefault="00E72D3B" w:rsidP="00E72D3B">
            <w:pPr>
              <w:rPr>
                <w:rFonts w:cs="Arial"/>
              </w:rPr>
            </w:pPr>
            <w:r>
              <w:rPr>
                <w:rFonts w:cs="Arial"/>
              </w:rPr>
              <w:t>Discussion on the collision of PDU session handover procedures</w:t>
            </w:r>
          </w:p>
        </w:tc>
        <w:tc>
          <w:tcPr>
            <w:tcW w:w="1767" w:type="dxa"/>
            <w:tcBorders>
              <w:top w:val="single" w:sz="4" w:space="0" w:color="auto"/>
              <w:bottom w:val="single" w:sz="4" w:space="0" w:color="auto"/>
            </w:tcBorders>
            <w:shd w:val="clear" w:color="auto" w:fill="FFFF00"/>
          </w:tcPr>
          <w:p w14:paraId="064B1C99"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A94D6F4" w14:textId="77777777"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6F90E" w14:textId="77777777" w:rsidR="00E72D3B" w:rsidRPr="00D95972" w:rsidRDefault="00E72D3B" w:rsidP="00E72D3B">
            <w:pPr>
              <w:rPr>
                <w:rFonts w:eastAsia="Batang" w:cs="Arial"/>
                <w:lang w:eastAsia="ko-KR"/>
              </w:rPr>
            </w:pPr>
          </w:p>
        </w:tc>
      </w:tr>
      <w:tr w:rsidR="00E72D3B" w:rsidRPr="00D95972" w14:paraId="25FED801" w14:textId="77777777" w:rsidTr="00F75A50">
        <w:tc>
          <w:tcPr>
            <w:tcW w:w="976" w:type="dxa"/>
            <w:tcBorders>
              <w:left w:val="thinThickThinSmallGap" w:sz="24" w:space="0" w:color="auto"/>
              <w:bottom w:val="nil"/>
            </w:tcBorders>
            <w:shd w:val="clear" w:color="auto" w:fill="auto"/>
          </w:tcPr>
          <w:p w14:paraId="35FF4FA9" w14:textId="77777777" w:rsidR="00E72D3B" w:rsidRPr="00D95972" w:rsidRDefault="00E72D3B" w:rsidP="00E72D3B">
            <w:pPr>
              <w:rPr>
                <w:rFonts w:cs="Arial"/>
              </w:rPr>
            </w:pPr>
          </w:p>
        </w:tc>
        <w:tc>
          <w:tcPr>
            <w:tcW w:w="1317" w:type="dxa"/>
            <w:gridSpan w:val="2"/>
            <w:tcBorders>
              <w:bottom w:val="nil"/>
            </w:tcBorders>
            <w:shd w:val="clear" w:color="auto" w:fill="auto"/>
          </w:tcPr>
          <w:p w14:paraId="1E9FCDA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3A14F8A" w14:textId="77777777" w:rsidR="00E72D3B" w:rsidRPr="00D95972" w:rsidRDefault="0040433C" w:rsidP="00E72D3B">
            <w:pPr>
              <w:overflowPunct/>
              <w:autoSpaceDE/>
              <w:autoSpaceDN/>
              <w:adjustRightInd/>
              <w:textAlignment w:val="auto"/>
              <w:rPr>
                <w:rFonts w:cs="Arial"/>
                <w:lang w:val="en-US"/>
              </w:rPr>
            </w:pPr>
            <w:hyperlink r:id="rId337" w:history="1">
              <w:r w:rsidR="00E72D3B">
                <w:rPr>
                  <w:rStyle w:val="Hyperlink"/>
                </w:rPr>
                <w:t>C1-210933</w:t>
              </w:r>
            </w:hyperlink>
          </w:p>
        </w:tc>
        <w:tc>
          <w:tcPr>
            <w:tcW w:w="4191" w:type="dxa"/>
            <w:gridSpan w:val="3"/>
            <w:tcBorders>
              <w:top w:val="single" w:sz="4" w:space="0" w:color="auto"/>
              <w:bottom w:val="single" w:sz="4" w:space="0" w:color="auto"/>
            </w:tcBorders>
            <w:shd w:val="clear" w:color="auto" w:fill="FFFF00"/>
          </w:tcPr>
          <w:p w14:paraId="0E75531A" w14:textId="77777777" w:rsidR="00E72D3B" w:rsidRPr="00D95972" w:rsidRDefault="00E72D3B" w:rsidP="00E72D3B">
            <w:pPr>
              <w:rPr>
                <w:rFonts w:cs="Arial"/>
              </w:rPr>
            </w:pPr>
            <w:r>
              <w:rPr>
                <w:rFonts w:cs="Arial"/>
              </w:rPr>
              <w:t>Handling for collision of PDU session handover procedures</w:t>
            </w:r>
          </w:p>
        </w:tc>
        <w:tc>
          <w:tcPr>
            <w:tcW w:w="1767" w:type="dxa"/>
            <w:tcBorders>
              <w:top w:val="single" w:sz="4" w:space="0" w:color="auto"/>
              <w:bottom w:val="single" w:sz="4" w:space="0" w:color="auto"/>
            </w:tcBorders>
            <w:shd w:val="clear" w:color="auto" w:fill="FFFF00"/>
          </w:tcPr>
          <w:p w14:paraId="4601CA90"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DC4C00B" w14:textId="77777777" w:rsidR="00E72D3B" w:rsidRPr="00D95972" w:rsidRDefault="00E72D3B" w:rsidP="00E72D3B">
            <w:pPr>
              <w:rPr>
                <w:rFonts w:cs="Arial"/>
              </w:rPr>
            </w:pPr>
            <w:r>
              <w:rPr>
                <w:rFonts w:cs="Arial"/>
              </w:rPr>
              <w:t>CR 3037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835A6" w14:textId="77777777" w:rsidR="00E72D3B" w:rsidRPr="00D95972" w:rsidRDefault="00E72D3B" w:rsidP="00E72D3B">
            <w:pPr>
              <w:rPr>
                <w:rFonts w:eastAsia="Batang" w:cs="Arial"/>
                <w:lang w:eastAsia="ko-KR"/>
              </w:rPr>
            </w:pPr>
          </w:p>
        </w:tc>
      </w:tr>
      <w:tr w:rsidR="00E72D3B" w:rsidRPr="00D95972" w14:paraId="29E71729" w14:textId="77777777" w:rsidTr="00F75A50">
        <w:tc>
          <w:tcPr>
            <w:tcW w:w="976" w:type="dxa"/>
            <w:tcBorders>
              <w:left w:val="thinThickThinSmallGap" w:sz="24" w:space="0" w:color="auto"/>
              <w:bottom w:val="nil"/>
            </w:tcBorders>
            <w:shd w:val="clear" w:color="auto" w:fill="auto"/>
          </w:tcPr>
          <w:p w14:paraId="3CB168C5" w14:textId="77777777" w:rsidR="00E72D3B" w:rsidRPr="00D95972" w:rsidRDefault="00E72D3B" w:rsidP="00E72D3B">
            <w:pPr>
              <w:rPr>
                <w:rFonts w:cs="Arial"/>
              </w:rPr>
            </w:pPr>
          </w:p>
        </w:tc>
        <w:tc>
          <w:tcPr>
            <w:tcW w:w="1317" w:type="dxa"/>
            <w:gridSpan w:val="2"/>
            <w:tcBorders>
              <w:bottom w:val="nil"/>
            </w:tcBorders>
            <w:shd w:val="clear" w:color="auto" w:fill="auto"/>
          </w:tcPr>
          <w:p w14:paraId="7D0D0F3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90D1C39" w14:textId="77777777" w:rsidR="00E72D3B" w:rsidRPr="00D95972" w:rsidRDefault="0040433C" w:rsidP="00E72D3B">
            <w:pPr>
              <w:overflowPunct/>
              <w:autoSpaceDE/>
              <w:autoSpaceDN/>
              <w:adjustRightInd/>
              <w:textAlignment w:val="auto"/>
              <w:rPr>
                <w:rFonts w:cs="Arial"/>
                <w:lang w:val="en-US"/>
              </w:rPr>
            </w:pPr>
            <w:hyperlink r:id="rId338" w:history="1">
              <w:r w:rsidR="00E72D3B">
                <w:rPr>
                  <w:rStyle w:val="Hyperlink"/>
                </w:rPr>
                <w:t>C1-210934</w:t>
              </w:r>
            </w:hyperlink>
          </w:p>
        </w:tc>
        <w:tc>
          <w:tcPr>
            <w:tcW w:w="4191" w:type="dxa"/>
            <w:gridSpan w:val="3"/>
            <w:tcBorders>
              <w:top w:val="single" w:sz="4" w:space="0" w:color="auto"/>
              <w:bottom w:val="single" w:sz="4" w:space="0" w:color="auto"/>
            </w:tcBorders>
            <w:shd w:val="clear" w:color="auto" w:fill="FFFF00"/>
          </w:tcPr>
          <w:p w14:paraId="0700AAED" w14:textId="77777777" w:rsidR="00E72D3B" w:rsidRPr="00D95972" w:rsidRDefault="00E72D3B" w:rsidP="00E72D3B">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3FA9EF15"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545E02D" w14:textId="77777777" w:rsidR="00E72D3B" w:rsidRPr="00D95972" w:rsidRDefault="00E72D3B" w:rsidP="00E72D3B">
            <w:pPr>
              <w:rPr>
                <w:rFonts w:cs="Arial"/>
              </w:rPr>
            </w:pPr>
            <w:r>
              <w:rPr>
                <w:rFonts w:cs="Arial"/>
              </w:rPr>
              <w:t>CR 3038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61F9A" w14:textId="77777777" w:rsidR="00E72D3B" w:rsidRPr="00D95972" w:rsidRDefault="00E72D3B" w:rsidP="00E72D3B">
            <w:pPr>
              <w:rPr>
                <w:rFonts w:eastAsia="Batang" w:cs="Arial"/>
                <w:lang w:eastAsia="ko-KR"/>
              </w:rPr>
            </w:pPr>
          </w:p>
        </w:tc>
      </w:tr>
      <w:tr w:rsidR="00E72D3B" w:rsidRPr="00D95972" w14:paraId="2AEE0AEB" w14:textId="77777777" w:rsidTr="00540F3B">
        <w:tc>
          <w:tcPr>
            <w:tcW w:w="976" w:type="dxa"/>
            <w:tcBorders>
              <w:left w:val="thinThickThinSmallGap" w:sz="24" w:space="0" w:color="auto"/>
              <w:bottom w:val="nil"/>
            </w:tcBorders>
            <w:shd w:val="clear" w:color="auto" w:fill="auto"/>
          </w:tcPr>
          <w:p w14:paraId="21704CEC" w14:textId="77777777" w:rsidR="00E72D3B" w:rsidRPr="00D95972" w:rsidRDefault="00E72D3B" w:rsidP="00E72D3B">
            <w:pPr>
              <w:rPr>
                <w:rFonts w:cs="Arial"/>
              </w:rPr>
            </w:pPr>
          </w:p>
        </w:tc>
        <w:tc>
          <w:tcPr>
            <w:tcW w:w="1317" w:type="dxa"/>
            <w:gridSpan w:val="2"/>
            <w:tcBorders>
              <w:bottom w:val="nil"/>
            </w:tcBorders>
            <w:shd w:val="clear" w:color="auto" w:fill="auto"/>
          </w:tcPr>
          <w:p w14:paraId="6C43C91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F86122D" w14:textId="77777777" w:rsidR="00E72D3B" w:rsidRPr="00D95972" w:rsidRDefault="0040433C" w:rsidP="00E72D3B">
            <w:pPr>
              <w:overflowPunct/>
              <w:autoSpaceDE/>
              <w:autoSpaceDN/>
              <w:adjustRightInd/>
              <w:textAlignment w:val="auto"/>
              <w:rPr>
                <w:rFonts w:cs="Arial"/>
                <w:lang w:val="en-US"/>
              </w:rPr>
            </w:pPr>
            <w:hyperlink r:id="rId339" w:history="1">
              <w:r w:rsidR="00E72D3B">
                <w:rPr>
                  <w:rStyle w:val="Hyperlink"/>
                </w:rPr>
                <w:t>C1-210941</w:t>
              </w:r>
            </w:hyperlink>
          </w:p>
        </w:tc>
        <w:tc>
          <w:tcPr>
            <w:tcW w:w="4191" w:type="dxa"/>
            <w:gridSpan w:val="3"/>
            <w:tcBorders>
              <w:top w:val="single" w:sz="4" w:space="0" w:color="auto"/>
              <w:bottom w:val="single" w:sz="4" w:space="0" w:color="auto"/>
            </w:tcBorders>
            <w:shd w:val="clear" w:color="auto" w:fill="FFFF00"/>
          </w:tcPr>
          <w:p w14:paraId="557449BF" w14:textId="77777777" w:rsidR="00E72D3B" w:rsidRPr="00D95972" w:rsidRDefault="00E72D3B" w:rsidP="00E72D3B">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693E18E6"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E1AB5" w14:textId="77777777" w:rsidR="00E72D3B" w:rsidRPr="00D95972" w:rsidRDefault="00E72D3B" w:rsidP="00E72D3B">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33B7D" w14:textId="77777777" w:rsidR="00E72D3B" w:rsidRPr="00D95972" w:rsidRDefault="00E72D3B" w:rsidP="00E72D3B">
            <w:pPr>
              <w:rPr>
                <w:rFonts w:eastAsia="Batang" w:cs="Arial"/>
                <w:lang w:eastAsia="ko-KR"/>
              </w:rPr>
            </w:pPr>
          </w:p>
        </w:tc>
      </w:tr>
      <w:tr w:rsidR="00E72D3B" w:rsidRPr="00D95972" w14:paraId="73DD54AE" w14:textId="77777777" w:rsidTr="00F75A50">
        <w:tc>
          <w:tcPr>
            <w:tcW w:w="976" w:type="dxa"/>
            <w:tcBorders>
              <w:left w:val="thinThickThinSmallGap" w:sz="24" w:space="0" w:color="auto"/>
              <w:bottom w:val="nil"/>
            </w:tcBorders>
            <w:shd w:val="clear" w:color="auto" w:fill="auto"/>
          </w:tcPr>
          <w:p w14:paraId="0925B16A" w14:textId="77777777" w:rsidR="00E72D3B" w:rsidRPr="00D95972" w:rsidRDefault="00E72D3B" w:rsidP="00E72D3B">
            <w:pPr>
              <w:rPr>
                <w:rFonts w:cs="Arial"/>
              </w:rPr>
            </w:pPr>
          </w:p>
        </w:tc>
        <w:tc>
          <w:tcPr>
            <w:tcW w:w="1317" w:type="dxa"/>
            <w:gridSpan w:val="2"/>
            <w:tcBorders>
              <w:bottom w:val="nil"/>
            </w:tcBorders>
            <w:shd w:val="clear" w:color="auto" w:fill="auto"/>
          </w:tcPr>
          <w:p w14:paraId="0613F36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6D32E5" w14:textId="77777777" w:rsidR="00E72D3B" w:rsidRPr="00D95972" w:rsidRDefault="0040433C" w:rsidP="00E72D3B">
            <w:pPr>
              <w:overflowPunct/>
              <w:autoSpaceDE/>
              <w:autoSpaceDN/>
              <w:adjustRightInd/>
              <w:textAlignment w:val="auto"/>
              <w:rPr>
                <w:rFonts w:cs="Arial"/>
                <w:lang w:val="en-US"/>
              </w:rPr>
            </w:pPr>
            <w:hyperlink r:id="rId340" w:history="1">
              <w:r w:rsidR="00E72D3B">
                <w:rPr>
                  <w:rStyle w:val="Hyperlink"/>
                </w:rPr>
                <w:t>C1-210948</w:t>
              </w:r>
            </w:hyperlink>
          </w:p>
        </w:tc>
        <w:tc>
          <w:tcPr>
            <w:tcW w:w="4191" w:type="dxa"/>
            <w:gridSpan w:val="3"/>
            <w:tcBorders>
              <w:top w:val="single" w:sz="4" w:space="0" w:color="auto"/>
              <w:bottom w:val="single" w:sz="4" w:space="0" w:color="auto"/>
            </w:tcBorders>
            <w:shd w:val="clear" w:color="auto" w:fill="FFFF00"/>
          </w:tcPr>
          <w:p w14:paraId="664666C9" w14:textId="77777777" w:rsidR="00E72D3B" w:rsidRPr="00D95972" w:rsidRDefault="00E72D3B" w:rsidP="00E72D3B">
            <w:pPr>
              <w:rPr>
                <w:rFonts w:cs="Arial"/>
              </w:rPr>
            </w:pPr>
            <w:r>
              <w:rPr>
                <w:rFonts w:cs="Arial"/>
              </w:rPr>
              <w:t>Use of the default value of T3512</w:t>
            </w:r>
          </w:p>
        </w:tc>
        <w:tc>
          <w:tcPr>
            <w:tcW w:w="1767" w:type="dxa"/>
            <w:tcBorders>
              <w:top w:val="single" w:sz="4" w:space="0" w:color="auto"/>
              <w:bottom w:val="single" w:sz="4" w:space="0" w:color="auto"/>
            </w:tcBorders>
            <w:shd w:val="clear" w:color="auto" w:fill="FFFF00"/>
          </w:tcPr>
          <w:p w14:paraId="35E226EE"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FC403E" w14:textId="77777777" w:rsidR="00E72D3B" w:rsidRPr="00D95972" w:rsidRDefault="00E72D3B" w:rsidP="00E72D3B">
            <w:pPr>
              <w:rPr>
                <w:rFonts w:cs="Arial"/>
              </w:rPr>
            </w:pPr>
            <w:r>
              <w:rPr>
                <w:rFonts w:cs="Arial"/>
              </w:rPr>
              <w:t>CR 3040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64D0" w14:textId="77777777" w:rsidR="00E72D3B" w:rsidRPr="00D95972" w:rsidRDefault="00E72D3B" w:rsidP="00E72D3B">
            <w:pPr>
              <w:rPr>
                <w:rFonts w:eastAsia="Batang" w:cs="Arial"/>
                <w:lang w:eastAsia="ko-KR"/>
              </w:rPr>
            </w:pPr>
          </w:p>
        </w:tc>
      </w:tr>
      <w:tr w:rsidR="00E72D3B" w:rsidRPr="00D95972" w14:paraId="19B61918" w14:textId="77777777" w:rsidTr="00F75A50">
        <w:tc>
          <w:tcPr>
            <w:tcW w:w="976" w:type="dxa"/>
            <w:tcBorders>
              <w:left w:val="thinThickThinSmallGap" w:sz="24" w:space="0" w:color="auto"/>
              <w:bottom w:val="nil"/>
            </w:tcBorders>
            <w:shd w:val="clear" w:color="auto" w:fill="auto"/>
          </w:tcPr>
          <w:p w14:paraId="0D067E3E" w14:textId="77777777" w:rsidR="00E72D3B" w:rsidRPr="00D95972" w:rsidRDefault="00E72D3B" w:rsidP="00E72D3B">
            <w:pPr>
              <w:rPr>
                <w:rFonts w:cs="Arial"/>
              </w:rPr>
            </w:pPr>
          </w:p>
        </w:tc>
        <w:tc>
          <w:tcPr>
            <w:tcW w:w="1317" w:type="dxa"/>
            <w:gridSpan w:val="2"/>
            <w:tcBorders>
              <w:bottom w:val="nil"/>
            </w:tcBorders>
            <w:shd w:val="clear" w:color="auto" w:fill="auto"/>
          </w:tcPr>
          <w:p w14:paraId="4D25BAB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7895B5" w14:textId="77777777" w:rsidR="00E72D3B" w:rsidRPr="00D95972" w:rsidRDefault="0040433C" w:rsidP="00E72D3B">
            <w:pPr>
              <w:overflowPunct/>
              <w:autoSpaceDE/>
              <w:autoSpaceDN/>
              <w:adjustRightInd/>
              <w:textAlignment w:val="auto"/>
              <w:rPr>
                <w:rFonts w:cs="Arial"/>
                <w:lang w:val="en-US"/>
              </w:rPr>
            </w:pPr>
            <w:hyperlink r:id="rId341" w:history="1">
              <w:r w:rsidR="00E72D3B">
                <w:rPr>
                  <w:rStyle w:val="Hyperlink"/>
                </w:rPr>
                <w:t>C1-210954</w:t>
              </w:r>
            </w:hyperlink>
          </w:p>
        </w:tc>
        <w:tc>
          <w:tcPr>
            <w:tcW w:w="4191" w:type="dxa"/>
            <w:gridSpan w:val="3"/>
            <w:tcBorders>
              <w:top w:val="single" w:sz="4" w:space="0" w:color="auto"/>
              <w:bottom w:val="single" w:sz="4" w:space="0" w:color="auto"/>
            </w:tcBorders>
            <w:shd w:val="clear" w:color="auto" w:fill="FFFF00"/>
          </w:tcPr>
          <w:p w14:paraId="1C14266F" w14:textId="77777777" w:rsidR="00E72D3B" w:rsidRPr="00D95972" w:rsidRDefault="00E72D3B" w:rsidP="00E72D3B">
            <w:pPr>
              <w:rPr>
                <w:rFonts w:cs="Arial"/>
              </w:rPr>
            </w:pPr>
            <w:r>
              <w:rPr>
                <w:rFonts w:cs="Arial"/>
              </w:rPr>
              <w:t>AN Release triggered by CAG information list in Registration Accept message</w:t>
            </w:r>
          </w:p>
        </w:tc>
        <w:tc>
          <w:tcPr>
            <w:tcW w:w="1767" w:type="dxa"/>
            <w:tcBorders>
              <w:top w:val="single" w:sz="4" w:space="0" w:color="auto"/>
              <w:bottom w:val="single" w:sz="4" w:space="0" w:color="auto"/>
            </w:tcBorders>
            <w:shd w:val="clear" w:color="auto" w:fill="FFFF00"/>
          </w:tcPr>
          <w:p w14:paraId="4C133675"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81D00F2" w14:textId="77777777" w:rsidR="00E72D3B" w:rsidRPr="00D95972" w:rsidRDefault="00E72D3B" w:rsidP="00E72D3B">
            <w:pPr>
              <w:rPr>
                <w:rFonts w:cs="Arial"/>
              </w:rPr>
            </w:pPr>
            <w:r>
              <w:rPr>
                <w:rFonts w:cs="Arial"/>
              </w:rPr>
              <w:t>CR 3041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A009C" w14:textId="77777777" w:rsidR="00E72D3B" w:rsidRPr="00D95972" w:rsidRDefault="00E72D3B" w:rsidP="00E72D3B">
            <w:pPr>
              <w:rPr>
                <w:rFonts w:eastAsia="Batang" w:cs="Arial"/>
                <w:lang w:eastAsia="ko-KR"/>
              </w:rPr>
            </w:pPr>
          </w:p>
        </w:tc>
      </w:tr>
      <w:tr w:rsidR="00E72D3B" w:rsidRPr="00D95972" w14:paraId="661D01E2" w14:textId="77777777" w:rsidTr="00F75A50">
        <w:tc>
          <w:tcPr>
            <w:tcW w:w="976" w:type="dxa"/>
            <w:tcBorders>
              <w:left w:val="thinThickThinSmallGap" w:sz="24" w:space="0" w:color="auto"/>
              <w:bottom w:val="nil"/>
            </w:tcBorders>
            <w:shd w:val="clear" w:color="auto" w:fill="auto"/>
          </w:tcPr>
          <w:p w14:paraId="79ED7EF0" w14:textId="77777777" w:rsidR="00E72D3B" w:rsidRPr="00D95972" w:rsidRDefault="00E72D3B" w:rsidP="00E72D3B">
            <w:pPr>
              <w:rPr>
                <w:rFonts w:cs="Arial"/>
              </w:rPr>
            </w:pPr>
          </w:p>
        </w:tc>
        <w:tc>
          <w:tcPr>
            <w:tcW w:w="1317" w:type="dxa"/>
            <w:gridSpan w:val="2"/>
            <w:tcBorders>
              <w:bottom w:val="nil"/>
            </w:tcBorders>
            <w:shd w:val="clear" w:color="auto" w:fill="auto"/>
          </w:tcPr>
          <w:p w14:paraId="272BB97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377FDCD" w14:textId="77777777" w:rsidR="00E72D3B" w:rsidRPr="00D95972" w:rsidRDefault="0040433C" w:rsidP="00E72D3B">
            <w:pPr>
              <w:overflowPunct/>
              <w:autoSpaceDE/>
              <w:autoSpaceDN/>
              <w:adjustRightInd/>
              <w:textAlignment w:val="auto"/>
              <w:rPr>
                <w:rFonts w:cs="Arial"/>
                <w:lang w:val="en-US"/>
              </w:rPr>
            </w:pPr>
            <w:hyperlink r:id="rId342" w:history="1">
              <w:r w:rsidR="00E72D3B">
                <w:rPr>
                  <w:rStyle w:val="Hyperlink"/>
                </w:rPr>
                <w:t>C1-210956</w:t>
              </w:r>
            </w:hyperlink>
          </w:p>
        </w:tc>
        <w:tc>
          <w:tcPr>
            <w:tcW w:w="4191" w:type="dxa"/>
            <w:gridSpan w:val="3"/>
            <w:tcBorders>
              <w:top w:val="single" w:sz="4" w:space="0" w:color="auto"/>
              <w:bottom w:val="single" w:sz="4" w:space="0" w:color="auto"/>
            </w:tcBorders>
            <w:shd w:val="clear" w:color="auto" w:fill="FFFF00"/>
          </w:tcPr>
          <w:p w14:paraId="3D5071F2" w14:textId="77777777" w:rsidR="00E72D3B" w:rsidRPr="00D95972" w:rsidRDefault="00E72D3B" w:rsidP="00E72D3B">
            <w:pPr>
              <w:rPr>
                <w:rFonts w:cs="Arial"/>
              </w:rPr>
            </w:pPr>
            <w:r>
              <w:rPr>
                <w:rFonts w:cs="Arial"/>
              </w:rPr>
              <w:t>Clarification on CAG-only UE behaviour for emergency PDU session</w:t>
            </w:r>
          </w:p>
        </w:tc>
        <w:tc>
          <w:tcPr>
            <w:tcW w:w="1767" w:type="dxa"/>
            <w:tcBorders>
              <w:top w:val="single" w:sz="4" w:space="0" w:color="auto"/>
              <w:bottom w:val="single" w:sz="4" w:space="0" w:color="auto"/>
            </w:tcBorders>
            <w:shd w:val="clear" w:color="auto" w:fill="FFFF00"/>
          </w:tcPr>
          <w:p w14:paraId="52302DE6"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D5DBA5B" w14:textId="77777777" w:rsidR="00E72D3B" w:rsidRPr="00D95972" w:rsidRDefault="00E72D3B" w:rsidP="00E72D3B">
            <w:pPr>
              <w:rPr>
                <w:rFonts w:cs="Arial"/>
              </w:rPr>
            </w:pPr>
            <w:r>
              <w:rPr>
                <w:rFonts w:cs="Arial"/>
              </w:rPr>
              <w:t>CR 3042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2FAD1" w14:textId="77777777" w:rsidR="00E72D3B" w:rsidRPr="00D95972" w:rsidRDefault="00E72D3B" w:rsidP="00E72D3B">
            <w:pPr>
              <w:rPr>
                <w:rFonts w:eastAsia="Batang" w:cs="Arial"/>
                <w:lang w:eastAsia="ko-KR"/>
              </w:rPr>
            </w:pPr>
          </w:p>
        </w:tc>
      </w:tr>
      <w:tr w:rsidR="00E72D3B" w:rsidRPr="00D95972" w14:paraId="405F6D51" w14:textId="77777777" w:rsidTr="00E72D3B">
        <w:tc>
          <w:tcPr>
            <w:tcW w:w="976" w:type="dxa"/>
            <w:tcBorders>
              <w:left w:val="thinThickThinSmallGap" w:sz="24" w:space="0" w:color="auto"/>
              <w:bottom w:val="nil"/>
            </w:tcBorders>
            <w:shd w:val="clear" w:color="auto" w:fill="auto"/>
          </w:tcPr>
          <w:p w14:paraId="01DE32C4" w14:textId="77777777" w:rsidR="00E72D3B" w:rsidRPr="00D95972" w:rsidRDefault="00E72D3B" w:rsidP="00E72D3B">
            <w:pPr>
              <w:rPr>
                <w:rFonts w:cs="Arial"/>
              </w:rPr>
            </w:pPr>
          </w:p>
        </w:tc>
        <w:tc>
          <w:tcPr>
            <w:tcW w:w="1317" w:type="dxa"/>
            <w:gridSpan w:val="2"/>
            <w:tcBorders>
              <w:bottom w:val="nil"/>
            </w:tcBorders>
            <w:shd w:val="clear" w:color="auto" w:fill="auto"/>
          </w:tcPr>
          <w:p w14:paraId="444E3FC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8F08B96" w14:textId="77777777" w:rsidR="00E72D3B" w:rsidRPr="00D95972" w:rsidRDefault="0040433C" w:rsidP="00E72D3B">
            <w:pPr>
              <w:overflowPunct/>
              <w:autoSpaceDE/>
              <w:autoSpaceDN/>
              <w:adjustRightInd/>
              <w:textAlignment w:val="auto"/>
              <w:rPr>
                <w:rFonts w:cs="Arial"/>
                <w:lang w:val="en-US"/>
              </w:rPr>
            </w:pPr>
            <w:hyperlink r:id="rId343" w:history="1">
              <w:r w:rsidR="00E72D3B">
                <w:rPr>
                  <w:rStyle w:val="Hyperlink"/>
                </w:rPr>
                <w:t>C1-210957</w:t>
              </w:r>
            </w:hyperlink>
          </w:p>
        </w:tc>
        <w:tc>
          <w:tcPr>
            <w:tcW w:w="4191" w:type="dxa"/>
            <w:gridSpan w:val="3"/>
            <w:tcBorders>
              <w:top w:val="single" w:sz="4" w:space="0" w:color="auto"/>
              <w:bottom w:val="single" w:sz="4" w:space="0" w:color="auto"/>
            </w:tcBorders>
            <w:shd w:val="clear" w:color="auto" w:fill="FFFF00"/>
          </w:tcPr>
          <w:p w14:paraId="0F27B404" w14:textId="77777777" w:rsidR="00E72D3B" w:rsidRPr="00D95972" w:rsidRDefault="00E72D3B" w:rsidP="00E72D3B">
            <w:pPr>
              <w:rPr>
                <w:rFonts w:cs="Arial"/>
              </w:rPr>
            </w:pPr>
            <w:r>
              <w:rPr>
                <w:rFonts w:cs="Arial"/>
              </w:rPr>
              <w:t>Clarification on EPS bearer identity handling</w:t>
            </w:r>
          </w:p>
        </w:tc>
        <w:tc>
          <w:tcPr>
            <w:tcW w:w="1767" w:type="dxa"/>
            <w:tcBorders>
              <w:top w:val="single" w:sz="4" w:space="0" w:color="auto"/>
              <w:bottom w:val="single" w:sz="4" w:space="0" w:color="auto"/>
            </w:tcBorders>
            <w:shd w:val="clear" w:color="auto" w:fill="FFFF00"/>
          </w:tcPr>
          <w:p w14:paraId="0131AB9D"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9915550" w14:textId="77777777" w:rsidR="00E72D3B" w:rsidRPr="00D95972" w:rsidRDefault="00E72D3B" w:rsidP="00E72D3B">
            <w:pPr>
              <w:rPr>
                <w:rFonts w:cs="Arial"/>
              </w:rPr>
            </w:pPr>
            <w:r>
              <w:rPr>
                <w:rFonts w:cs="Arial"/>
              </w:rPr>
              <w:t>CR 3043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2CF82" w14:textId="77777777" w:rsidR="00E72D3B" w:rsidRPr="00D95972" w:rsidRDefault="00E72D3B" w:rsidP="00E72D3B">
            <w:pPr>
              <w:rPr>
                <w:rFonts w:eastAsia="Batang" w:cs="Arial"/>
                <w:lang w:eastAsia="ko-KR"/>
              </w:rPr>
            </w:pPr>
          </w:p>
        </w:tc>
      </w:tr>
      <w:tr w:rsidR="00E72D3B" w:rsidRPr="00D95972" w14:paraId="725D88F4" w14:textId="77777777" w:rsidTr="00E72D3B">
        <w:tc>
          <w:tcPr>
            <w:tcW w:w="976" w:type="dxa"/>
            <w:tcBorders>
              <w:left w:val="thinThickThinSmallGap" w:sz="24" w:space="0" w:color="auto"/>
              <w:bottom w:val="nil"/>
            </w:tcBorders>
            <w:shd w:val="clear" w:color="auto" w:fill="auto"/>
          </w:tcPr>
          <w:p w14:paraId="27F19405" w14:textId="77777777" w:rsidR="00E72D3B" w:rsidRPr="00D95972" w:rsidRDefault="00E72D3B" w:rsidP="00E72D3B">
            <w:pPr>
              <w:rPr>
                <w:rFonts w:cs="Arial"/>
              </w:rPr>
            </w:pPr>
          </w:p>
        </w:tc>
        <w:tc>
          <w:tcPr>
            <w:tcW w:w="1317" w:type="dxa"/>
            <w:gridSpan w:val="2"/>
            <w:tcBorders>
              <w:bottom w:val="nil"/>
            </w:tcBorders>
            <w:shd w:val="clear" w:color="auto" w:fill="auto"/>
          </w:tcPr>
          <w:p w14:paraId="79C8444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2EF538C"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264E4ED"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73AEFB03"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AE094A9"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3D776" w14:textId="77777777" w:rsidR="00E72D3B" w:rsidRPr="00D95972" w:rsidRDefault="00E72D3B" w:rsidP="00E72D3B">
            <w:pPr>
              <w:rPr>
                <w:rFonts w:eastAsia="Batang" w:cs="Arial"/>
                <w:lang w:eastAsia="ko-KR"/>
              </w:rPr>
            </w:pPr>
          </w:p>
        </w:tc>
      </w:tr>
      <w:tr w:rsidR="00E72D3B" w:rsidRPr="00D95972" w14:paraId="3384BB96" w14:textId="77777777" w:rsidTr="00E72D3B">
        <w:tc>
          <w:tcPr>
            <w:tcW w:w="976" w:type="dxa"/>
            <w:tcBorders>
              <w:left w:val="thinThickThinSmallGap" w:sz="24" w:space="0" w:color="auto"/>
              <w:bottom w:val="nil"/>
            </w:tcBorders>
            <w:shd w:val="clear" w:color="auto" w:fill="auto"/>
          </w:tcPr>
          <w:p w14:paraId="095BF699" w14:textId="77777777" w:rsidR="00E72D3B" w:rsidRPr="00D95972" w:rsidRDefault="00E72D3B" w:rsidP="00E72D3B">
            <w:pPr>
              <w:rPr>
                <w:rFonts w:cs="Arial"/>
              </w:rPr>
            </w:pPr>
          </w:p>
        </w:tc>
        <w:tc>
          <w:tcPr>
            <w:tcW w:w="1317" w:type="dxa"/>
            <w:gridSpan w:val="2"/>
            <w:tcBorders>
              <w:bottom w:val="nil"/>
            </w:tcBorders>
            <w:shd w:val="clear" w:color="auto" w:fill="auto"/>
          </w:tcPr>
          <w:p w14:paraId="28100C1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AACDD9F"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EDBA1"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8FC722D"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7B4F527"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D939D" w14:textId="77777777" w:rsidR="00E72D3B" w:rsidRPr="00D95972" w:rsidRDefault="00E72D3B" w:rsidP="00E72D3B">
            <w:pPr>
              <w:rPr>
                <w:rFonts w:eastAsia="Batang" w:cs="Arial"/>
                <w:lang w:eastAsia="ko-KR"/>
              </w:rPr>
            </w:pPr>
          </w:p>
        </w:tc>
      </w:tr>
      <w:tr w:rsidR="00E72D3B" w:rsidRPr="00D95972" w14:paraId="5E912153" w14:textId="77777777" w:rsidTr="00F75A50">
        <w:tc>
          <w:tcPr>
            <w:tcW w:w="976" w:type="dxa"/>
            <w:tcBorders>
              <w:left w:val="thinThickThinSmallGap" w:sz="24" w:space="0" w:color="auto"/>
              <w:bottom w:val="nil"/>
            </w:tcBorders>
            <w:shd w:val="clear" w:color="auto" w:fill="auto"/>
          </w:tcPr>
          <w:p w14:paraId="061D4343" w14:textId="77777777" w:rsidR="00E72D3B" w:rsidRPr="00D95972" w:rsidRDefault="00E72D3B" w:rsidP="00E72D3B">
            <w:pPr>
              <w:rPr>
                <w:rFonts w:cs="Arial"/>
              </w:rPr>
            </w:pPr>
          </w:p>
        </w:tc>
        <w:tc>
          <w:tcPr>
            <w:tcW w:w="1317" w:type="dxa"/>
            <w:gridSpan w:val="2"/>
            <w:tcBorders>
              <w:bottom w:val="nil"/>
            </w:tcBorders>
            <w:shd w:val="clear" w:color="auto" w:fill="auto"/>
          </w:tcPr>
          <w:p w14:paraId="2BAA05A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A8C1B9" w14:textId="77777777" w:rsidR="00E72D3B" w:rsidRPr="00D95972" w:rsidRDefault="0040433C" w:rsidP="00E72D3B">
            <w:pPr>
              <w:overflowPunct/>
              <w:autoSpaceDE/>
              <w:autoSpaceDN/>
              <w:adjustRightInd/>
              <w:textAlignment w:val="auto"/>
              <w:rPr>
                <w:rFonts w:cs="Arial"/>
                <w:lang w:val="en-US"/>
              </w:rPr>
            </w:pPr>
            <w:hyperlink r:id="rId344" w:history="1">
              <w:r w:rsidR="00E72D3B">
                <w:rPr>
                  <w:rStyle w:val="Hyperlink"/>
                </w:rPr>
                <w:t>C1-210958</w:t>
              </w:r>
            </w:hyperlink>
          </w:p>
        </w:tc>
        <w:tc>
          <w:tcPr>
            <w:tcW w:w="4191" w:type="dxa"/>
            <w:gridSpan w:val="3"/>
            <w:tcBorders>
              <w:top w:val="single" w:sz="4" w:space="0" w:color="auto"/>
              <w:bottom w:val="single" w:sz="4" w:space="0" w:color="auto"/>
            </w:tcBorders>
            <w:shd w:val="clear" w:color="auto" w:fill="FFFF00"/>
          </w:tcPr>
          <w:p w14:paraId="491CA40F" w14:textId="77777777" w:rsidR="00E72D3B" w:rsidRPr="00D95972" w:rsidRDefault="00E72D3B" w:rsidP="00E72D3B">
            <w:pPr>
              <w:rPr>
                <w:rFonts w:cs="Arial"/>
              </w:rPr>
            </w:pPr>
            <w:r>
              <w:rPr>
                <w:rFonts w:cs="Arial"/>
              </w:rPr>
              <w:t>Clarification on the handling of QoS flow description without associated QoS rule</w:t>
            </w:r>
          </w:p>
        </w:tc>
        <w:tc>
          <w:tcPr>
            <w:tcW w:w="1767" w:type="dxa"/>
            <w:tcBorders>
              <w:top w:val="single" w:sz="4" w:space="0" w:color="auto"/>
              <w:bottom w:val="single" w:sz="4" w:space="0" w:color="auto"/>
            </w:tcBorders>
            <w:shd w:val="clear" w:color="auto" w:fill="FFFF00"/>
          </w:tcPr>
          <w:p w14:paraId="6ACEA2B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44573CB" w14:textId="77777777" w:rsidR="00E72D3B" w:rsidRPr="00D95972" w:rsidRDefault="00E72D3B" w:rsidP="00E72D3B">
            <w:pPr>
              <w:rPr>
                <w:rFonts w:cs="Arial"/>
              </w:rPr>
            </w:pPr>
            <w:r>
              <w:rPr>
                <w:rFonts w:cs="Arial"/>
              </w:rPr>
              <w:t xml:space="preserve">CR 3044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7EB77" w14:textId="77777777" w:rsidR="00E72D3B" w:rsidRPr="00D95972" w:rsidRDefault="00E72D3B" w:rsidP="00E72D3B">
            <w:pPr>
              <w:rPr>
                <w:rFonts w:eastAsia="Batang" w:cs="Arial"/>
                <w:lang w:eastAsia="ko-KR"/>
              </w:rPr>
            </w:pPr>
          </w:p>
        </w:tc>
      </w:tr>
      <w:tr w:rsidR="00E72D3B" w:rsidRPr="00D95972" w14:paraId="48C9373E" w14:textId="77777777" w:rsidTr="00F75A50">
        <w:tc>
          <w:tcPr>
            <w:tcW w:w="976" w:type="dxa"/>
            <w:tcBorders>
              <w:left w:val="thinThickThinSmallGap" w:sz="24" w:space="0" w:color="auto"/>
              <w:bottom w:val="nil"/>
            </w:tcBorders>
            <w:shd w:val="clear" w:color="auto" w:fill="auto"/>
          </w:tcPr>
          <w:p w14:paraId="00B858FA" w14:textId="77777777" w:rsidR="00E72D3B" w:rsidRPr="00D95972" w:rsidRDefault="00E72D3B" w:rsidP="00E72D3B">
            <w:pPr>
              <w:rPr>
                <w:rFonts w:cs="Arial"/>
              </w:rPr>
            </w:pPr>
          </w:p>
        </w:tc>
        <w:tc>
          <w:tcPr>
            <w:tcW w:w="1317" w:type="dxa"/>
            <w:gridSpan w:val="2"/>
            <w:tcBorders>
              <w:bottom w:val="nil"/>
            </w:tcBorders>
            <w:shd w:val="clear" w:color="auto" w:fill="auto"/>
          </w:tcPr>
          <w:p w14:paraId="3B3A30E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2731610" w14:textId="77777777" w:rsidR="00E72D3B" w:rsidRPr="00D95972" w:rsidRDefault="0040433C" w:rsidP="00E72D3B">
            <w:pPr>
              <w:overflowPunct/>
              <w:autoSpaceDE/>
              <w:autoSpaceDN/>
              <w:adjustRightInd/>
              <w:textAlignment w:val="auto"/>
              <w:rPr>
                <w:rFonts w:cs="Arial"/>
                <w:lang w:val="en-US"/>
              </w:rPr>
            </w:pPr>
            <w:hyperlink r:id="rId345" w:history="1">
              <w:r w:rsidR="00E72D3B">
                <w:rPr>
                  <w:rStyle w:val="Hyperlink"/>
                </w:rPr>
                <w:t>C1-210959</w:t>
              </w:r>
            </w:hyperlink>
          </w:p>
        </w:tc>
        <w:tc>
          <w:tcPr>
            <w:tcW w:w="4191" w:type="dxa"/>
            <w:gridSpan w:val="3"/>
            <w:tcBorders>
              <w:top w:val="single" w:sz="4" w:space="0" w:color="auto"/>
              <w:bottom w:val="single" w:sz="4" w:space="0" w:color="auto"/>
            </w:tcBorders>
            <w:shd w:val="clear" w:color="auto" w:fill="FFFF00"/>
          </w:tcPr>
          <w:p w14:paraId="54224AB0" w14:textId="77777777" w:rsidR="00E72D3B" w:rsidRPr="00D95972" w:rsidRDefault="00E72D3B" w:rsidP="00E72D3B">
            <w:pPr>
              <w:rPr>
                <w:rFonts w:cs="Arial"/>
              </w:rPr>
            </w:pPr>
            <w:r>
              <w:rPr>
                <w:rFonts w:cs="Arial"/>
              </w:rPr>
              <w:t>Correct a copy error</w:t>
            </w:r>
          </w:p>
        </w:tc>
        <w:tc>
          <w:tcPr>
            <w:tcW w:w="1767" w:type="dxa"/>
            <w:tcBorders>
              <w:top w:val="single" w:sz="4" w:space="0" w:color="auto"/>
              <w:bottom w:val="single" w:sz="4" w:space="0" w:color="auto"/>
            </w:tcBorders>
            <w:shd w:val="clear" w:color="auto" w:fill="FFFF00"/>
          </w:tcPr>
          <w:p w14:paraId="42982AD6"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2B038F8" w14:textId="77777777" w:rsidR="00E72D3B" w:rsidRPr="00D95972" w:rsidRDefault="00E72D3B" w:rsidP="00E72D3B">
            <w:pPr>
              <w:rPr>
                <w:rFonts w:cs="Arial"/>
              </w:rPr>
            </w:pPr>
            <w:r>
              <w:rPr>
                <w:rFonts w:cs="Arial"/>
              </w:rPr>
              <w:t>CR 3045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66B25" w14:textId="77777777" w:rsidR="00E72D3B" w:rsidRPr="00D95972" w:rsidRDefault="00E72D3B" w:rsidP="00E72D3B">
            <w:pPr>
              <w:rPr>
                <w:rFonts w:eastAsia="Batang" w:cs="Arial"/>
                <w:lang w:eastAsia="ko-KR"/>
              </w:rPr>
            </w:pPr>
          </w:p>
        </w:tc>
      </w:tr>
      <w:tr w:rsidR="00E72D3B" w:rsidRPr="00D95972" w14:paraId="55EDC767" w14:textId="77777777" w:rsidTr="00F75A50">
        <w:tc>
          <w:tcPr>
            <w:tcW w:w="976" w:type="dxa"/>
            <w:tcBorders>
              <w:left w:val="thinThickThinSmallGap" w:sz="24" w:space="0" w:color="auto"/>
              <w:bottom w:val="nil"/>
            </w:tcBorders>
            <w:shd w:val="clear" w:color="auto" w:fill="auto"/>
          </w:tcPr>
          <w:p w14:paraId="6A592654" w14:textId="77777777" w:rsidR="00E72D3B" w:rsidRPr="00D95972" w:rsidRDefault="00E72D3B" w:rsidP="00E72D3B">
            <w:pPr>
              <w:rPr>
                <w:rFonts w:cs="Arial"/>
              </w:rPr>
            </w:pPr>
          </w:p>
        </w:tc>
        <w:tc>
          <w:tcPr>
            <w:tcW w:w="1317" w:type="dxa"/>
            <w:gridSpan w:val="2"/>
            <w:tcBorders>
              <w:bottom w:val="nil"/>
            </w:tcBorders>
            <w:shd w:val="clear" w:color="auto" w:fill="auto"/>
          </w:tcPr>
          <w:p w14:paraId="7920586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8ED4DB9" w14:textId="77777777" w:rsidR="00E72D3B" w:rsidRPr="00D95972" w:rsidRDefault="0040433C" w:rsidP="00E72D3B">
            <w:pPr>
              <w:overflowPunct/>
              <w:autoSpaceDE/>
              <w:autoSpaceDN/>
              <w:adjustRightInd/>
              <w:textAlignment w:val="auto"/>
              <w:rPr>
                <w:rFonts w:cs="Arial"/>
                <w:lang w:val="en-US"/>
              </w:rPr>
            </w:pPr>
            <w:hyperlink r:id="rId346" w:history="1">
              <w:r w:rsidR="00E72D3B">
                <w:rPr>
                  <w:rStyle w:val="Hyperlink"/>
                </w:rPr>
                <w:t>C1-210961</w:t>
              </w:r>
            </w:hyperlink>
          </w:p>
        </w:tc>
        <w:tc>
          <w:tcPr>
            <w:tcW w:w="4191" w:type="dxa"/>
            <w:gridSpan w:val="3"/>
            <w:tcBorders>
              <w:top w:val="single" w:sz="4" w:space="0" w:color="auto"/>
              <w:bottom w:val="single" w:sz="4" w:space="0" w:color="auto"/>
            </w:tcBorders>
            <w:shd w:val="clear" w:color="auto" w:fill="FFFF00"/>
          </w:tcPr>
          <w:p w14:paraId="72CBA36C" w14:textId="77777777" w:rsidR="00E72D3B" w:rsidRPr="00D95972" w:rsidRDefault="00E72D3B" w:rsidP="00E72D3B">
            <w:pPr>
              <w:rPr>
                <w:rFonts w:cs="Arial"/>
              </w:rPr>
            </w:pPr>
            <w:r>
              <w:rPr>
                <w:rFonts w:cs="Arial"/>
              </w:rPr>
              <w:t>De-registration in limited service state</w:t>
            </w:r>
          </w:p>
        </w:tc>
        <w:tc>
          <w:tcPr>
            <w:tcW w:w="1767" w:type="dxa"/>
            <w:tcBorders>
              <w:top w:val="single" w:sz="4" w:space="0" w:color="auto"/>
              <w:bottom w:val="single" w:sz="4" w:space="0" w:color="auto"/>
            </w:tcBorders>
            <w:shd w:val="clear" w:color="auto" w:fill="FFFF00"/>
          </w:tcPr>
          <w:p w14:paraId="094951AF"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CCF6C55" w14:textId="77777777" w:rsidR="00E72D3B" w:rsidRPr="00D95972" w:rsidRDefault="00E72D3B" w:rsidP="00E72D3B">
            <w:pPr>
              <w:rPr>
                <w:rFonts w:cs="Arial"/>
              </w:rPr>
            </w:pPr>
            <w:r>
              <w:rPr>
                <w:rFonts w:cs="Arial"/>
              </w:rPr>
              <w:t>CR 3047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BD6D7" w14:textId="77777777" w:rsidR="00E72D3B" w:rsidRPr="00D95972" w:rsidRDefault="00E72D3B" w:rsidP="00E72D3B">
            <w:pPr>
              <w:rPr>
                <w:rFonts w:eastAsia="Batang" w:cs="Arial"/>
                <w:lang w:eastAsia="ko-KR"/>
              </w:rPr>
            </w:pPr>
          </w:p>
        </w:tc>
      </w:tr>
      <w:tr w:rsidR="00E72D3B" w:rsidRPr="00D95972" w14:paraId="5FD266AA" w14:textId="77777777" w:rsidTr="00F75A50">
        <w:tc>
          <w:tcPr>
            <w:tcW w:w="976" w:type="dxa"/>
            <w:tcBorders>
              <w:left w:val="thinThickThinSmallGap" w:sz="24" w:space="0" w:color="auto"/>
              <w:bottom w:val="nil"/>
            </w:tcBorders>
            <w:shd w:val="clear" w:color="auto" w:fill="auto"/>
          </w:tcPr>
          <w:p w14:paraId="1E079755" w14:textId="77777777" w:rsidR="00E72D3B" w:rsidRPr="00D95972" w:rsidRDefault="00E72D3B" w:rsidP="00E72D3B">
            <w:pPr>
              <w:rPr>
                <w:rFonts w:cs="Arial"/>
              </w:rPr>
            </w:pPr>
          </w:p>
        </w:tc>
        <w:tc>
          <w:tcPr>
            <w:tcW w:w="1317" w:type="dxa"/>
            <w:gridSpan w:val="2"/>
            <w:tcBorders>
              <w:bottom w:val="nil"/>
            </w:tcBorders>
            <w:shd w:val="clear" w:color="auto" w:fill="auto"/>
          </w:tcPr>
          <w:p w14:paraId="2445545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2C1A437" w14:textId="77777777" w:rsidR="00E72D3B" w:rsidRPr="00D95972" w:rsidRDefault="0040433C" w:rsidP="00E72D3B">
            <w:pPr>
              <w:overflowPunct/>
              <w:autoSpaceDE/>
              <w:autoSpaceDN/>
              <w:adjustRightInd/>
              <w:textAlignment w:val="auto"/>
              <w:rPr>
                <w:rFonts w:cs="Arial"/>
                <w:lang w:val="en-US"/>
              </w:rPr>
            </w:pPr>
            <w:hyperlink r:id="rId347" w:history="1">
              <w:r w:rsidR="00E72D3B">
                <w:rPr>
                  <w:rStyle w:val="Hyperlink"/>
                </w:rPr>
                <w:t>C1-210962</w:t>
              </w:r>
            </w:hyperlink>
          </w:p>
        </w:tc>
        <w:tc>
          <w:tcPr>
            <w:tcW w:w="4191" w:type="dxa"/>
            <w:gridSpan w:val="3"/>
            <w:tcBorders>
              <w:top w:val="single" w:sz="4" w:space="0" w:color="auto"/>
              <w:bottom w:val="single" w:sz="4" w:space="0" w:color="auto"/>
            </w:tcBorders>
            <w:shd w:val="clear" w:color="auto" w:fill="FFFF00"/>
          </w:tcPr>
          <w:p w14:paraId="29C58934" w14:textId="77777777" w:rsidR="00E72D3B" w:rsidRPr="00D95972" w:rsidRDefault="00E72D3B" w:rsidP="00E72D3B">
            <w:pPr>
              <w:rPr>
                <w:rFonts w:cs="Arial"/>
              </w:rPr>
            </w:pPr>
            <w:r>
              <w:rPr>
                <w:rFonts w:cs="Arial"/>
              </w:rPr>
              <w:t>Error check and handling for match-all packet filter</w:t>
            </w:r>
          </w:p>
        </w:tc>
        <w:tc>
          <w:tcPr>
            <w:tcW w:w="1767" w:type="dxa"/>
            <w:tcBorders>
              <w:top w:val="single" w:sz="4" w:space="0" w:color="auto"/>
              <w:bottom w:val="single" w:sz="4" w:space="0" w:color="auto"/>
            </w:tcBorders>
            <w:shd w:val="clear" w:color="auto" w:fill="FFFF00"/>
          </w:tcPr>
          <w:p w14:paraId="1A2D64B6"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A7D6545" w14:textId="77777777" w:rsidR="00E72D3B" w:rsidRPr="00D95972" w:rsidRDefault="00E72D3B" w:rsidP="00E72D3B">
            <w:pPr>
              <w:rPr>
                <w:rFonts w:cs="Arial"/>
              </w:rPr>
            </w:pPr>
            <w:r>
              <w:rPr>
                <w:rFonts w:cs="Arial"/>
              </w:rPr>
              <w:t>CR 3048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2E907" w14:textId="77777777" w:rsidR="00E72D3B" w:rsidRPr="00D95972" w:rsidRDefault="00E72D3B" w:rsidP="00E72D3B">
            <w:pPr>
              <w:rPr>
                <w:rFonts w:eastAsia="Batang" w:cs="Arial"/>
                <w:lang w:eastAsia="ko-KR"/>
              </w:rPr>
            </w:pPr>
          </w:p>
        </w:tc>
      </w:tr>
      <w:tr w:rsidR="00E72D3B" w:rsidRPr="00D95972" w14:paraId="08514420" w14:textId="77777777" w:rsidTr="00F75A50">
        <w:tc>
          <w:tcPr>
            <w:tcW w:w="976" w:type="dxa"/>
            <w:tcBorders>
              <w:left w:val="thinThickThinSmallGap" w:sz="24" w:space="0" w:color="auto"/>
              <w:bottom w:val="nil"/>
            </w:tcBorders>
            <w:shd w:val="clear" w:color="auto" w:fill="auto"/>
          </w:tcPr>
          <w:p w14:paraId="25B97FA5" w14:textId="77777777" w:rsidR="00E72D3B" w:rsidRPr="00D95972" w:rsidRDefault="00E72D3B" w:rsidP="00E72D3B">
            <w:pPr>
              <w:rPr>
                <w:rFonts w:cs="Arial"/>
              </w:rPr>
            </w:pPr>
          </w:p>
        </w:tc>
        <w:tc>
          <w:tcPr>
            <w:tcW w:w="1317" w:type="dxa"/>
            <w:gridSpan w:val="2"/>
            <w:tcBorders>
              <w:bottom w:val="nil"/>
            </w:tcBorders>
            <w:shd w:val="clear" w:color="auto" w:fill="auto"/>
          </w:tcPr>
          <w:p w14:paraId="5862A86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BE30128" w14:textId="77777777" w:rsidR="00E72D3B" w:rsidRPr="00D95972" w:rsidRDefault="0040433C" w:rsidP="00E72D3B">
            <w:pPr>
              <w:overflowPunct/>
              <w:autoSpaceDE/>
              <w:autoSpaceDN/>
              <w:adjustRightInd/>
              <w:textAlignment w:val="auto"/>
              <w:rPr>
                <w:rFonts w:cs="Arial"/>
                <w:lang w:val="en-US"/>
              </w:rPr>
            </w:pPr>
            <w:hyperlink r:id="rId348" w:history="1">
              <w:r w:rsidR="00E72D3B">
                <w:rPr>
                  <w:rStyle w:val="Hyperlink"/>
                </w:rPr>
                <w:t>C1-210963</w:t>
              </w:r>
            </w:hyperlink>
          </w:p>
        </w:tc>
        <w:tc>
          <w:tcPr>
            <w:tcW w:w="4191" w:type="dxa"/>
            <w:gridSpan w:val="3"/>
            <w:tcBorders>
              <w:top w:val="single" w:sz="4" w:space="0" w:color="auto"/>
              <w:bottom w:val="single" w:sz="4" w:space="0" w:color="auto"/>
            </w:tcBorders>
            <w:shd w:val="clear" w:color="auto" w:fill="FFFF00"/>
          </w:tcPr>
          <w:p w14:paraId="2EB04CE6" w14:textId="77777777" w:rsidR="00E72D3B" w:rsidRPr="00D95972" w:rsidRDefault="00E72D3B" w:rsidP="00E72D3B">
            <w:pPr>
              <w:rPr>
                <w:rFonts w:cs="Arial"/>
              </w:rPr>
            </w:pPr>
            <w:r>
              <w:rPr>
                <w:rFonts w:cs="Arial"/>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3C82E69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4D47923" w14:textId="77777777" w:rsidR="00E72D3B" w:rsidRPr="00D95972" w:rsidRDefault="00E72D3B" w:rsidP="00E72D3B">
            <w:pPr>
              <w:rPr>
                <w:rFonts w:cs="Arial"/>
              </w:rPr>
            </w:pPr>
            <w:r>
              <w:rPr>
                <w:rFonts w:cs="Arial"/>
              </w:rPr>
              <w:t>CR 3049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7DE1F" w14:textId="77777777" w:rsidR="00E72D3B" w:rsidRPr="00D95972" w:rsidRDefault="00E72D3B" w:rsidP="00E72D3B">
            <w:pPr>
              <w:rPr>
                <w:rFonts w:eastAsia="Batang" w:cs="Arial"/>
                <w:lang w:eastAsia="ko-KR"/>
              </w:rPr>
            </w:pPr>
            <w:r>
              <w:rPr>
                <w:color w:val="000000"/>
                <w:lang w:eastAsia="en-GB"/>
              </w:rPr>
              <w:t>Expected 1 work item code(s) but found 2.</w:t>
            </w:r>
          </w:p>
        </w:tc>
      </w:tr>
      <w:tr w:rsidR="00E72D3B" w:rsidRPr="00D95972" w14:paraId="12A6AA3B" w14:textId="77777777" w:rsidTr="00F75A50">
        <w:tc>
          <w:tcPr>
            <w:tcW w:w="976" w:type="dxa"/>
            <w:tcBorders>
              <w:left w:val="thinThickThinSmallGap" w:sz="24" w:space="0" w:color="auto"/>
              <w:bottom w:val="nil"/>
            </w:tcBorders>
            <w:shd w:val="clear" w:color="auto" w:fill="auto"/>
          </w:tcPr>
          <w:p w14:paraId="30AF3294" w14:textId="77777777" w:rsidR="00E72D3B" w:rsidRPr="00D95972" w:rsidRDefault="00E72D3B" w:rsidP="00E72D3B">
            <w:pPr>
              <w:rPr>
                <w:rFonts w:cs="Arial"/>
              </w:rPr>
            </w:pPr>
          </w:p>
        </w:tc>
        <w:tc>
          <w:tcPr>
            <w:tcW w:w="1317" w:type="dxa"/>
            <w:gridSpan w:val="2"/>
            <w:tcBorders>
              <w:bottom w:val="nil"/>
            </w:tcBorders>
            <w:shd w:val="clear" w:color="auto" w:fill="auto"/>
          </w:tcPr>
          <w:p w14:paraId="4C341F0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696F90F" w14:textId="77777777" w:rsidR="00E72D3B" w:rsidRPr="00D95972" w:rsidRDefault="0040433C" w:rsidP="00E72D3B">
            <w:pPr>
              <w:overflowPunct/>
              <w:autoSpaceDE/>
              <w:autoSpaceDN/>
              <w:adjustRightInd/>
              <w:textAlignment w:val="auto"/>
              <w:rPr>
                <w:rFonts w:cs="Arial"/>
                <w:lang w:val="en-US"/>
              </w:rPr>
            </w:pPr>
            <w:hyperlink r:id="rId349" w:history="1">
              <w:r w:rsidR="00E72D3B">
                <w:rPr>
                  <w:rStyle w:val="Hyperlink"/>
                </w:rPr>
                <w:t>C1-210964</w:t>
              </w:r>
            </w:hyperlink>
          </w:p>
        </w:tc>
        <w:tc>
          <w:tcPr>
            <w:tcW w:w="4191" w:type="dxa"/>
            <w:gridSpan w:val="3"/>
            <w:tcBorders>
              <w:top w:val="single" w:sz="4" w:space="0" w:color="auto"/>
              <w:bottom w:val="single" w:sz="4" w:space="0" w:color="auto"/>
            </w:tcBorders>
            <w:shd w:val="clear" w:color="auto" w:fill="FFFF00"/>
          </w:tcPr>
          <w:p w14:paraId="68DD59B0" w14:textId="77777777" w:rsidR="00E72D3B" w:rsidRPr="00D95972" w:rsidRDefault="00E72D3B" w:rsidP="00E72D3B">
            <w:pPr>
              <w:rPr>
                <w:rFonts w:cs="Arial"/>
              </w:rPr>
            </w:pPr>
            <w:r>
              <w:rPr>
                <w:rFonts w:cs="Arial"/>
              </w:rPr>
              <w:t>Ignore Back-off timer for #28 unknown PDN type</w:t>
            </w:r>
          </w:p>
        </w:tc>
        <w:tc>
          <w:tcPr>
            <w:tcW w:w="1767" w:type="dxa"/>
            <w:tcBorders>
              <w:top w:val="single" w:sz="4" w:space="0" w:color="auto"/>
              <w:bottom w:val="single" w:sz="4" w:space="0" w:color="auto"/>
            </w:tcBorders>
            <w:shd w:val="clear" w:color="auto" w:fill="FFFF00"/>
          </w:tcPr>
          <w:p w14:paraId="0EC6995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3F587BA" w14:textId="77777777" w:rsidR="00E72D3B" w:rsidRPr="00D95972" w:rsidRDefault="00E72D3B" w:rsidP="00E72D3B">
            <w:pPr>
              <w:rPr>
                <w:rFonts w:cs="Arial"/>
              </w:rPr>
            </w:pPr>
            <w:r>
              <w:rPr>
                <w:rFonts w:cs="Arial"/>
              </w:rPr>
              <w:t>CR 3494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4E4B4" w14:textId="77777777" w:rsidR="00E72D3B" w:rsidRPr="00D95972" w:rsidRDefault="00E72D3B" w:rsidP="00E72D3B">
            <w:pPr>
              <w:rPr>
                <w:rFonts w:eastAsia="Batang" w:cs="Arial"/>
                <w:lang w:eastAsia="ko-KR"/>
              </w:rPr>
            </w:pPr>
          </w:p>
        </w:tc>
      </w:tr>
      <w:tr w:rsidR="00E72D3B" w:rsidRPr="00D95972" w14:paraId="398A5418" w14:textId="77777777" w:rsidTr="00F75A50">
        <w:tc>
          <w:tcPr>
            <w:tcW w:w="976" w:type="dxa"/>
            <w:tcBorders>
              <w:left w:val="thinThickThinSmallGap" w:sz="24" w:space="0" w:color="auto"/>
              <w:bottom w:val="nil"/>
            </w:tcBorders>
            <w:shd w:val="clear" w:color="auto" w:fill="auto"/>
          </w:tcPr>
          <w:p w14:paraId="1EDD4EEF" w14:textId="77777777" w:rsidR="00E72D3B" w:rsidRPr="00D95972" w:rsidRDefault="00E72D3B" w:rsidP="00E72D3B">
            <w:pPr>
              <w:rPr>
                <w:rFonts w:cs="Arial"/>
              </w:rPr>
            </w:pPr>
          </w:p>
        </w:tc>
        <w:tc>
          <w:tcPr>
            <w:tcW w:w="1317" w:type="dxa"/>
            <w:gridSpan w:val="2"/>
            <w:tcBorders>
              <w:bottom w:val="nil"/>
            </w:tcBorders>
            <w:shd w:val="clear" w:color="auto" w:fill="auto"/>
          </w:tcPr>
          <w:p w14:paraId="2B29F4D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3A21FDE" w14:textId="77777777" w:rsidR="00E72D3B" w:rsidRPr="00D95972" w:rsidRDefault="0040433C" w:rsidP="00E72D3B">
            <w:pPr>
              <w:overflowPunct/>
              <w:autoSpaceDE/>
              <w:autoSpaceDN/>
              <w:adjustRightInd/>
              <w:textAlignment w:val="auto"/>
              <w:rPr>
                <w:rFonts w:cs="Arial"/>
                <w:lang w:val="en-US"/>
              </w:rPr>
            </w:pPr>
            <w:hyperlink r:id="rId350" w:history="1">
              <w:r w:rsidR="00E72D3B">
                <w:rPr>
                  <w:rStyle w:val="Hyperlink"/>
                </w:rPr>
                <w:t>C1-210968</w:t>
              </w:r>
            </w:hyperlink>
          </w:p>
        </w:tc>
        <w:tc>
          <w:tcPr>
            <w:tcW w:w="4191" w:type="dxa"/>
            <w:gridSpan w:val="3"/>
            <w:tcBorders>
              <w:top w:val="single" w:sz="4" w:space="0" w:color="auto"/>
              <w:bottom w:val="single" w:sz="4" w:space="0" w:color="auto"/>
            </w:tcBorders>
            <w:shd w:val="clear" w:color="auto" w:fill="FFFF00"/>
          </w:tcPr>
          <w:p w14:paraId="7DAD399F" w14:textId="77777777" w:rsidR="00E72D3B" w:rsidRPr="00D95972" w:rsidRDefault="00E72D3B" w:rsidP="00E72D3B">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79888EE1"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6DE5357" w14:textId="77777777" w:rsidR="00E72D3B" w:rsidRPr="00D95972" w:rsidRDefault="00E72D3B" w:rsidP="00E72D3B">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FDEFD" w14:textId="77777777" w:rsidR="00E72D3B" w:rsidRPr="00D95972" w:rsidRDefault="00E72D3B" w:rsidP="00E72D3B">
            <w:pPr>
              <w:rPr>
                <w:rFonts w:eastAsia="Batang" w:cs="Arial"/>
                <w:lang w:eastAsia="ko-KR"/>
              </w:rPr>
            </w:pPr>
          </w:p>
        </w:tc>
      </w:tr>
      <w:tr w:rsidR="00E72D3B" w:rsidRPr="00D95972" w14:paraId="6A31DA99" w14:textId="77777777" w:rsidTr="00F75A50">
        <w:tc>
          <w:tcPr>
            <w:tcW w:w="976" w:type="dxa"/>
            <w:tcBorders>
              <w:left w:val="thinThickThinSmallGap" w:sz="24" w:space="0" w:color="auto"/>
              <w:bottom w:val="nil"/>
            </w:tcBorders>
            <w:shd w:val="clear" w:color="auto" w:fill="auto"/>
          </w:tcPr>
          <w:p w14:paraId="0AC901CD" w14:textId="77777777" w:rsidR="00E72D3B" w:rsidRPr="00D95972" w:rsidRDefault="00E72D3B" w:rsidP="00E72D3B">
            <w:pPr>
              <w:rPr>
                <w:rFonts w:cs="Arial"/>
              </w:rPr>
            </w:pPr>
          </w:p>
        </w:tc>
        <w:tc>
          <w:tcPr>
            <w:tcW w:w="1317" w:type="dxa"/>
            <w:gridSpan w:val="2"/>
            <w:tcBorders>
              <w:bottom w:val="nil"/>
            </w:tcBorders>
            <w:shd w:val="clear" w:color="auto" w:fill="auto"/>
          </w:tcPr>
          <w:p w14:paraId="5C56CA3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898C1C1" w14:textId="77777777" w:rsidR="00E72D3B" w:rsidRPr="00D95972" w:rsidRDefault="0040433C" w:rsidP="00E72D3B">
            <w:pPr>
              <w:overflowPunct/>
              <w:autoSpaceDE/>
              <w:autoSpaceDN/>
              <w:adjustRightInd/>
              <w:textAlignment w:val="auto"/>
              <w:rPr>
                <w:rFonts w:cs="Arial"/>
                <w:lang w:val="en-US"/>
              </w:rPr>
            </w:pPr>
            <w:hyperlink r:id="rId351" w:history="1">
              <w:r w:rsidR="00E72D3B">
                <w:rPr>
                  <w:rStyle w:val="Hyperlink"/>
                </w:rPr>
                <w:t>C1-210969</w:t>
              </w:r>
            </w:hyperlink>
          </w:p>
        </w:tc>
        <w:tc>
          <w:tcPr>
            <w:tcW w:w="4191" w:type="dxa"/>
            <w:gridSpan w:val="3"/>
            <w:tcBorders>
              <w:top w:val="single" w:sz="4" w:space="0" w:color="auto"/>
              <w:bottom w:val="single" w:sz="4" w:space="0" w:color="auto"/>
            </w:tcBorders>
            <w:shd w:val="clear" w:color="auto" w:fill="FFFF00"/>
          </w:tcPr>
          <w:p w14:paraId="674DC2CE" w14:textId="77777777" w:rsidR="00E72D3B" w:rsidRPr="00D95972" w:rsidRDefault="00E72D3B" w:rsidP="00E72D3B">
            <w:pPr>
              <w:rPr>
                <w:rFonts w:cs="Arial"/>
              </w:rPr>
            </w:pPr>
            <w:r>
              <w:rPr>
                <w:rFonts w:cs="Arial"/>
              </w:rPr>
              <w:t>Unify terminology about the Authorized QoS rules IE</w:t>
            </w:r>
          </w:p>
        </w:tc>
        <w:tc>
          <w:tcPr>
            <w:tcW w:w="1767" w:type="dxa"/>
            <w:tcBorders>
              <w:top w:val="single" w:sz="4" w:space="0" w:color="auto"/>
              <w:bottom w:val="single" w:sz="4" w:space="0" w:color="auto"/>
            </w:tcBorders>
            <w:shd w:val="clear" w:color="auto" w:fill="FFFF00"/>
          </w:tcPr>
          <w:p w14:paraId="2D3753CB"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E966F5C" w14:textId="77777777" w:rsidR="00E72D3B" w:rsidRPr="00D95972" w:rsidRDefault="00E72D3B" w:rsidP="00E72D3B">
            <w:pPr>
              <w:rPr>
                <w:rFonts w:cs="Arial"/>
              </w:rPr>
            </w:pPr>
            <w:r>
              <w:rPr>
                <w:rFonts w:cs="Arial"/>
              </w:rPr>
              <w:t>CR 3052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AE361" w14:textId="77777777" w:rsidR="00E72D3B" w:rsidRPr="00D95972" w:rsidRDefault="00E72D3B" w:rsidP="00E72D3B">
            <w:pPr>
              <w:rPr>
                <w:rFonts w:eastAsia="Batang" w:cs="Arial"/>
                <w:lang w:eastAsia="ko-KR"/>
              </w:rPr>
            </w:pPr>
          </w:p>
        </w:tc>
      </w:tr>
      <w:tr w:rsidR="00E72D3B" w:rsidRPr="00D95972" w14:paraId="2EE41397" w14:textId="77777777" w:rsidTr="00F75A50">
        <w:tc>
          <w:tcPr>
            <w:tcW w:w="976" w:type="dxa"/>
            <w:tcBorders>
              <w:left w:val="thinThickThinSmallGap" w:sz="24" w:space="0" w:color="auto"/>
              <w:bottom w:val="nil"/>
            </w:tcBorders>
            <w:shd w:val="clear" w:color="auto" w:fill="auto"/>
          </w:tcPr>
          <w:p w14:paraId="159C2209" w14:textId="77777777" w:rsidR="00E72D3B" w:rsidRPr="00D95972" w:rsidRDefault="00E72D3B" w:rsidP="00E72D3B">
            <w:pPr>
              <w:rPr>
                <w:rFonts w:cs="Arial"/>
              </w:rPr>
            </w:pPr>
          </w:p>
        </w:tc>
        <w:tc>
          <w:tcPr>
            <w:tcW w:w="1317" w:type="dxa"/>
            <w:gridSpan w:val="2"/>
            <w:tcBorders>
              <w:bottom w:val="nil"/>
            </w:tcBorders>
            <w:shd w:val="clear" w:color="auto" w:fill="auto"/>
          </w:tcPr>
          <w:p w14:paraId="21D26FD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1184F6A" w14:textId="77777777" w:rsidR="00E72D3B" w:rsidRPr="00D95972" w:rsidRDefault="0040433C" w:rsidP="00E72D3B">
            <w:pPr>
              <w:overflowPunct/>
              <w:autoSpaceDE/>
              <w:autoSpaceDN/>
              <w:adjustRightInd/>
              <w:textAlignment w:val="auto"/>
              <w:rPr>
                <w:rFonts w:cs="Arial"/>
                <w:lang w:val="en-US"/>
              </w:rPr>
            </w:pPr>
            <w:hyperlink r:id="rId352" w:history="1">
              <w:r w:rsidR="00E72D3B">
                <w:rPr>
                  <w:rStyle w:val="Hyperlink"/>
                </w:rPr>
                <w:t>C1-210970</w:t>
              </w:r>
            </w:hyperlink>
          </w:p>
        </w:tc>
        <w:tc>
          <w:tcPr>
            <w:tcW w:w="4191" w:type="dxa"/>
            <w:gridSpan w:val="3"/>
            <w:tcBorders>
              <w:top w:val="single" w:sz="4" w:space="0" w:color="auto"/>
              <w:bottom w:val="single" w:sz="4" w:space="0" w:color="auto"/>
            </w:tcBorders>
            <w:shd w:val="clear" w:color="auto" w:fill="FFFF00"/>
          </w:tcPr>
          <w:p w14:paraId="3CAB489C" w14:textId="77777777" w:rsidR="00E72D3B" w:rsidRPr="00D95972" w:rsidRDefault="00E72D3B" w:rsidP="00E72D3B">
            <w:pPr>
              <w:rPr>
                <w:rFonts w:cs="Arial"/>
              </w:rPr>
            </w:pPr>
            <w:r>
              <w:rPr>
                <w:rFonts w:cs="Arial"/>
              </w:rPr>
              <w:t>PLMN Search at Registered State</w:t>
            </w:r>
          </w:p>
        </w:tc>
        <w:tc>
          <w:tcPr>
            <w:tcW w:w="1767" w:type="dxa"/>
            <w:tcBorders>
              <w:top w:val="single" w:sz="4" w:space="0" w:color="auto"/>
              <w:bottom w:val="single" w:sz="4" w:space="0" w:color="auto"/>
            </w:tcBorders>
            <w:shd w:val="clear" w:color="auto" w:fill="FFFF00"/>
          </w:tcPr>
          <w:p w14:paraId="120D5DDE"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5D6D548" w14:textId="77777777" w:rsidR="00E72D3B" w:rsidRPr="00D95972" w:rsidRDefault="00E72D3B" w:rsidP="00E72D3B">
            <w:pPr>
              <w:rPr>
                <w:rFonts w:cs="Arial"/>
              </w:rPr>
            </w:pPr>
            <w:r>
              <w:rPr>
                <w:rFonts w:cs="Arial"/>
              </w:rPr>
              <w:t>CR 3053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0F782" w14:textId="77777777" w:rsidR="00E72D3B" w:rsidRPr="00D95972" w:rsidRDefault="00E72D3B" w:rsidP="00E72D3B">
            <w:pPr>
              <w:rPr>
                <w:rFonts w:eastAsia="Batang" w:cs="Arial"/>
                <w:lang w:eastAsia="ko-KR"/>
              </w:rPr>
            </w:pPr>
            <w:r>
              <w:rPr>
                <w:color w:val="000000"/>
                <w:lang w:eastAsia="en-GB"/>
              </w:rPr>
              <w:t>Expected 1 work item code(s) but found 2.</w:t>
            </w:r>
          </w:p>
        </w:tc>
      </w:tr>
      <w:tr w:rsidR="00E72D3B" w:rsidRPr="00D95972" w14:paraId="76FE679C" w14:textId="77777777" w:rsidTr="00F75A50">
        <w:tc>
          <w:tcPr>
            <w:tcW w:w="976" w:type="dxa"/>
            <w:tcBorders>
              <w:left w:val="thinThickThinSmallGap" w:sz="24" w:space="0" w:color="auto"/>
              <w:bottom w:val="nil"/>
            </w:tcBorders>
            <w:shd w:val="clear" w:color="auto" w:fill="auto"/>
          </w:tcPr>
          <w:p w14:paraId="7ED047C4" w14:textId="77777777" w:rsidR="00E72D3B" w:rsidRPr="00D95972" w:rsidRDefault="00E72D3B" w:rsidP="00E72D3B">
            <w:pPr>
              <w:rPr>
                <w:rFonts w:cs="Arial"/>
              </w:rPr>
            </w:pPr>
          </w:p>
        </w:tc>
        <w:tc>
          <w:tcPr>
            <w:tcW w:w="1317" w:type="dxa"/>
            <w:gridSpan w:val="2"/>
            <w:tcBorders>
              <w:bottom w:val="nil"/>
            </w:tcBorders>
            <w:shd w:val="clear" w:color="auto" w:fill="auto"/>
          </w:tcPr>
          <w:p w14:paraId="175E28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2348D77" w14:textId="77777777" w:rsidR="00E72D3B" w:rsidRPr="00D95972" w:rsidRDefault="0040433C" w:rsidP="00E72D3B">
            <w:pPr>
              <w:overflowPunct/>
              <w:autoSpaceDE/>
              <w:autoSpaceDN/>
              <w:adjustRightInd/>
              <w:textAlignment w:val="auto"/>
              <w:rPr>
                <w:rFonts w:cs="Arial"/>
                <w:lang w:val="en-US"/>
              </w:rPr>
            </w:pPr>
            <w:hyperlink r:id="rId353" w:history="1">
              <w:r w:rsidR="00E72D3B">
                <w:rPr>
                  <w:rStyle w:val="Hyperlink"/>
                </w:rPr>
                <w:t>C1-210974</w:t>
              </w:r>
            </w:hyperlink>
          </w:p>
        </w:tc>
        <w:tc>
          <w:tcPr>
            <w:tcW w:w="4191" w:type="dxa"/>
            <w:gridSpan w:val="3"/>
            <w:tcBorders>
              <w:top w:val="single" w:sz="4" w:space="0" w:color="auto"/>
              <w:bottom w:val="single" w:sz="4" w:space="0" w:color="auto"/>
            </w:tcBorders>
            <w:shd w:val="clear" w:color="auto" w:fill="FFFF00"/>
          </w:tcPr>
          <w:p w14:paraId="0523CDEC" w14:textId="77777777" w:rsidR="00E72D3B" w:rsidRPr="00D95972" w:rsidRDefault="00E72D3B" w:rsidP="00E72D3B">
            <w:pPr>
              <w:rPr>
                <w:rFonts w:cs="Arial"/>
              </w:rPr>
            </w:pPr>
            <w:r>
              <w:rPr>
                <w:rFonts w:cs="Arial"/>
              </w:rPr>
              <w:t>UE behaviour when rejected with #76 via a non-CAG cell</w:t>
            </w:r>
          </w:p>
        </w:tc>
        <w:tc>
          <w:tcPr>
            <w:tcW w:w="1767" w:type="dxa"/>
            <w:tcBorders>
              <w:top w:val="single" w:sz="4" w:space="0" w:color="auto"/>
              <w:bottom w:val="single" w:sz="4" w:space="0" w:color="auto"/>
            </w:tcBorders>
            <w:shd w:val="clear" w:color="auto" w:fill="FFFF00"/>
          </w:tcPr>
          <w:p w14:paraId="499F995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CAB12B" w14:textId="77777777" w:rsidR="00E72D3B" w:rsidRPr="00D95972" w:rsidRDefault="00E72D3B" w:rsidP="00E72D3B">
            <w:pPr>
              <w:rPr>
                <w:rFonts w:cs="Arial"/>
              </w:rPr>
            </w:pPr>
            <w:r>
              <w:rPr>
                <w:rFonts w:cs="Arial"/>
              </w:rPr>
              <w:t>CR 3054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B7D30" w14:textId="77777777" w:rsidR="00E72D3B" w:rsidRPr="00D95972" w:rsidRDefault="00E72D3B" w:rsidP="00E72D3B">
            <w:pPr>
              <w:rPr>
                <w:rFonts w:eastAsia="Batang" w:cs="Arial"/>
                <w:lang w:eastAsia="ko-KR"/>
              </w:rPr>
            </w:pPr>
            <w:r>
              <w:rPr>
                <w:color w:val="000000"/>
                <w:lang w:eastAsia="en-GB"/>
              </w:rPr>
              <w:t>Expected 1 work item code(s) but found 2.</w:t>
            </w:r>
          </w:p>
        </w:tc>
      </w:tr>
      <w:tr w:rsidR="00E72D3B" w:rsidRPr="00D95972" w14:paraId="64EA2999" w14:textId="77777777" w:rsidTr="00F75A50">
        <w:tc>
          <w:tcPr>
            <w:tcW w:w="976" w:type="dxa"/>
            <w:tcBorders>
              <w:left w:val="thinThickThinSmallGap" w:sz="24" w:space="0" w:color="auto"/>
              <w:bottom w:val="nil"/>
            </w:tcBorders>
            <w:shd w:val="clear" w:color="auto" w:fill="auto"/>
          </w:tcPr>
          <w:p w14:paraId="18D9CF53" w14:textId="77777777" w:rsidR="00E72D3B" w:rsidRPr="00D95972" w:rsidRDefault="00E72D3B" w:rsidP="00E72D3B">
            <w:pPr>
              <w:rPr>
                <w:rFonts w:cs="Arial"/>
              </w:rPr>
            </w:pPr>
          </w:p>
        </w:tc>
        <w:tc>
          <w:tcPr>
            <w:tcW w:w="1317" w:type="dxa"/>
            <w:gridSpan w:val="2"/>
            <w:tcBorders>
              <w:bottom w:val="nil"/>
            </w:tcBorders>
            <w:shd w:val="clear" w:color="auto" w:fill="auto"/>
          </w:tcPr>
          <w:p w14:paraId="76F35C2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123E696" w14:textId="77777777" w:rsidR="00E72D3B" w:rsidRPr="00D95972" w:rsidRDefault="0040433C" w:rsidP="00E72D3B">
            <w:pPr>
              <w:overflowPunct/>
              <w:autoSpaceDE/>
              <w:autoSpaceDN/>
              <w:adjustRightInd/>
              <w:textAlignment w:val="auto"/>
              <w:rPr>
                <w:rFonts w:cs="Arial"/>
                <w:lang w:val="en-US"/>
              </w:rPr>
            </w:pPr>
            <w:hyperlink r:id="rId354" w:history="1">
              <w:r w:rsidR="00E72D3B">
                <w:rPr>
                  <w:rStyle w:val="Hyperlink"/>
                </w:rPr>
                <w:t>C1-210975</w:t>
              </w:r>
            </w:hyperlink>
          </w:p>
        </w:tc>
        <w:tc>
          <w:tcPr>
            <w:tcW w:w="4191" w:type="dxa"/>
            <w:gridSpan w:val="3"/>
            <w:tcBorders>
              <w:top w:val="single" w:sz="4" w:space="0" w:color="auto"/>
              <w:bottom w:val="single" w:sz="4" w:space="0" w:color="auto"/>
            </w:tcBorders>
            <w:shd w:val="clear" w:color="auto" w:fill="FFFF00"/>
          </w:tcPr>
          <w:p w14:paraId="09520A32" w14:textId="77777777" w:rsidR="00E72D3B" w:rsidRPr="00D95972" w:rsidRDefault="00E72D3B" w:rsidP="00E72D3B">
            <w:pPr>
              <w:rPr>
                <w:rFonts w:cs="Arial"/>
              </w:rPr>
            </w:pPr>
            <w:r>
              <w:rPr>
                <w:rFonts w:cs="Arial"/>
              </w:rPr>
              <w:t>Deregister from emergency registered state as indicated</w:t>
            </w:r>
          </w:p>
        </w:tc>
        <w:tc>
          <w:tcPr>
            <w:tcW w:w="1767" w:type="dxa"/>
            <w:tcBorders>
              <w:top w:val="single" w:sz="4" w:space="0" w:color="auto"/>
              <w:bottom w:val="single" w:sz="4" w:space="0" w:color="auto"/>
            </w:tcBorders>
            <w:shd w:val="clear" w:color="auto" w:fill="FFFF00"/>
          </w:tcPr>
          <w:p w14:paraId="2B5DE3D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F9F051" w14:textId="77777777" w:rsidR="00E72D3B" w:rsidRPr="00D95972" w:rsidRDefault="00E72D3B" w:rsidP="00E72D3B">
            <w:pPr>
              <w:rPr>
                <w:rFonts w:cs="Arial"/>
              </w:rPr>
            </w:pPr>
            <w:r>
              <w:rPr>
                <w:rFonts w:cs="Arial"/>
              </w:rPr>
              <w:t>CR 3055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52506" w14:textId="77777777" w:rsidR="00E72D3B" w:rsidRPr="00D95972" w:rsidRDefault="00E72D3B" w:rsidP="00E72D3B">
            <w:pPr>
              <w:rPr>
                <w:rFonts w:eastAsia="Batang" w:cs="Arial"/>
                <w:lang w:eastAsia="ko-KR"/>
              </w:rPr>
            </w:pPr>
          </w:p>
        </w:tc>
      </w:tr>
      <w:tr w:rsidR="00E72D3B" w:rsidRPr="00D95972" w14:paraId="3F20C9F4" w14:textId="77777777" w:rsidTr="00F75A50">
        <w:tc>
          <w:tcPr>
            <w:tcW w:w="976" w:type="dxa"/>
            <w:tcBorders>
              <w:left w:val="thinThickThinSmallGap" w:sz="24" w:space="0" w:color="auto"/>
              <w:bottom w:val="nil"/>
            </w:tcBorders>
            <w:shd w:val="clear" w:color="auto" w:fill="auto"/>
          </w:tcPr>
          <w:p w14:paraId="064ACB4C" w14:textId="77777777" w:rsidR="00E72D3B" w:rsidRPr="00D95972" w:rsidRDefault="00E72D3B" w:rsidP="00E72D3B">
            <w:pPr>
              <w:rPr>
                <w:rFonts w:cs="Arial"/>
              </w:rPr>
            </w:pPr>
          </w:p>
        </w:tc>
        <w:tc>
          <w:tcPr>
            <w:tcW w:w="1317" w:type="dxa"/>
            <w:gridSpan w:val="2"/>
            <w:tcBorders>
              <w:bottom w:val="nil"/>
            </w:tcBorders>
            <w:shd w:val="clear" w:color="auto" w:fill="auto"/>
          </w:tcPr>
          <w:p w14:paraId="7E65C79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1A814A0" w14:textId="77777777" w:rsidR="00E72D3B" w:rsidRPr="00D95972" w:rsidRDefault="0040433C" w:rsidP="00E72D3B">
            <w:pPr>
              <w:overflowPunct/>
              <w:autoSpaceDE/>
              <w:autoSpaceDN/>
              <w:adjustRightInd/>
              <w:textAlignment w:val="auto"/>
              <w:rPr>
                <w:rFonts w:cs="Arial"/>
                <w:lang w:val="en-US"/>
              </w:rPr>
            </w:pPr>
            <w:hyperlink r:id="rId355" w:history="1">
              <w:r w:rsidR="00E72D3B">
                <w:rPr>
                  <w:rStyle w:val="Hyperlink"/>
                </w:rPr>
                <w:t>C1-210976</w:t>
              </w:r>
            </w:hyperlink>
          </w:p>
        </w:tc>
        <w:tc>
          <w:tcPr>
            <w:tcW w:w="4191" w:type="dxa"/>
            <w:gridSpan w:val="3"/>
            <w:tcBorders>
              <w:top w:val="single" w:sz="4" w:space="0" w:color="auto"/>
              <w:bottom w:val="single" w:sz="4" w:space="0" w:color="auto"/>
            </w:tcBorders>
            <w:shd w:val="clear" w:color="auto" w:fill="FFFF00"/>
          </w:tcPr>
          <w:p w14:paraId="482C0D53" w14:textId="77777777" w:rsidR="00E72D3B" w:rsidRPr="00D95972" w:rsidRDefault="00E72D3B" w:rsidP="00E72D3B">
            <w:pPr>
              <w:rPr>
                <w:rFonts w:cs="Arial"/>
              </w:rPr>
            </w:pPr>
            <w:r>
              <w:rPr>
                <w:rFonts w:cs="Arial"/>
              </w:rPr>
              <w:t>Disable N1 mode after change to S1 mode for emergency services</w:t>
            </w:r>
          </w:p>
        </w:tc>
        <w:tc>
          <w:tcPr>
            <w:tcW w:w="1767" w:type="dxa"/>
            <w:tcBorders>
              <w:top w:val="single" w:sz="4" w:space="0" w:color="auto"/>
              <w:bottom w:val="single" w:sz="4" w:space="0" w:color="auto"/>
            </w:tcBorders>
            <w:shd w:val="clear" w:color="auto" w:fill="FFFF00"/>
          </w:tcPr>
          <w:p w14:paraId="5D0802C4"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75EFC56" w14:textId="77777777" w:rsidR="00E72D3B" w:rsidRPr="00D95972" w:rsidRDefault="00E72D3B" w:rsidP="00E72D3B">
            <w:pPr>
              <w:rPr>
                <w:rFonts w:cs="Arial"/>
              </w:rPr>
            </w:pPr>
            <w:r>
              <w:rPr>
                <w:rFonts w:cs="Arial"/>
              </w:rPr>
              <w:t xml:space="preserve">CR 3056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32EA2" w14:textId="77777777" w:rsidR="00E72D3B" w:rsidRPr="00D95972" w:rsidRDefault="00E72D3B" w:rsidP="00E72D3B">
            <w:pPr>
              <w:rPr>
                <w:rFonts w:eastAsia="Batang" w:cs="Arial"/>
                <w:lang w:eastAsia="ko-KR"/>
              </w:rPr>
            </w:pPr>
          </w:p>
        </w:tc>
      </w:tr>
      <w:tr w:rsidR="00E72D3B" w:rsidRPr="00D95972" w14:paraId="3BAF881C" w14:textId="77777777" w:rsidTr="00F75A50">
        <w:tc>
          <w:tcPr>
            <w:tcW w:w="976" w:type="dxa"/>
            <w:tcBorders>
              <w:left w:val="thinThickThinSmallGap" w:sz="24" w:space="0" w:color="auto"/>
              <w:bottom w:val="nil"/>
            </w:tcBorders>
            <w:shd w:val="clear" w:color="auto" w:fill="auto"/>
          </w:tcPr>
          <w:p w14:paraId="67F06BF5" w14:textId="77777777" w:rsidR="00E72D3B" w:rsidRPr="00D95972" w:rsidRDefault="00E72D3B" w:rsidP="00E72D3B">
            <w:pPr>
              <w:rPr>
                <w:rFonts w:cs="Arial"/>
              </w:rPr>
            </w:pPr>
          </w:p>
        </w:tc>
        <w:tc>
          <w:tcPr>
            <w:tcW w:w="1317" w:type="dxa"/>
            <w:gridSpan w:val="2"/>
            <w:tcBorders>
              <w:bottom w:val="nil"/>
            </w:tcBorders>
            <w:shd w:val="clear" w:color="auto" w:fill="auto"/>
          </w:tcPr>
          <w:p w14:paraId="0D6A797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8C17296" w14:textId="77777777" w:rsidR="00E72D3B" w:rsidRPr="00D95972" w:rsidRDefault="0040433C" w:rsidP="00E72D3B">
            <w:pPr>
              <w:overflowPunct/>
              <w:autoSpaceDE/>
              <w:autoSpaceDN/>
              <w:adjustRightInd/>
              <w:textAlignment w:val="auto"/>
              <w:rPr>
                <w:rFonts w:cs="Arial"/>
                <w:lang w:val="en-US"/>
              </w:rPr>
            </w:pPr>
            <w:hyperlink r:id="rId356" w:history="1">
              <w:r w:rsidR="00E72D3B">
                <w:rPr>
                  <w:rStyle w:val="Hyperlink"/>
                </w:rPr>
                <w:t>C1-210977</w:t>
              </w:r>
            </w:hyperlink>
          </w:p>
        </w:tc>
        <w:tc>
          <w:tcPr>
            <w:tcW w:w="4191" w:type="dxa"/>
            <w:gridSpan w:val="3"/>
            <w:tcBorders>
              <w:top w:val="single" w:sz="4" w:space="0" w:color="auto"/>
              <w:bottom w:val="single" w:sz="4" w:space="0" w:color="auto"/>
            </w:tcBorders>
            <w:shd w:val="clear" w:color="auto" w:fill="FFFF00"/>
          </w:tcPr>
          <w:p w14:paraId="4055C779" w14:textId="77777777" w:rsidR="00E72D3B" w:rsidRPr="00D95972" w:rsidRDefault="00E72D3B" w:rsidP="00E72D3B">
            <w:pPr>
              <w:rPr>
                <w:rFonts w:cs="Arial"/>
              </w:rPr>
            </w:pPr>
            <w:r>
              <w:rPr>
                <w:rFonts w:cs="Arial"/>
              </w:rPr>
              <w:t>Clarification on NSSAI inclusion mode</w:t>
            </w:r>
          </w:p>
        </w:tc>
        <w:tc>
          <w:tcPr>
            <w:tcW w:w="1767" w:type="dxa"/>
            <w:tcBorders>
              <w:top w:val="single" w:sz="4" w:space="0" w:color="auto"/>
              <w:bottom w:val="single" w:sz="4" w:space="0" w:color="auto"/>
            </w:tcBorders>
            <w:shd w:val="clear" w:color="auto" w:fill="FFFF00"/>
          </w:tcPr>
          <w:p w14:paraId="35D244C6"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A53545" w14:textId="77777777" w:rsidR="00E72D3B" w:rsidRPr="00D95972" w:rsidRDefault="00E72D3B" w:rsidP="00E72D3B">
            <w:pPr>
              <w:rPr>
                <w:rFonts w:cs="Arial"/>
              </w:rPr>
            </w:pPr>
            <w:r>
              <w:rPr>
                <w:rFonts w:cs="Arial"/>
              </w:rPr>
              <w:t>CR 3057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99400" w14:textId="77777777" w:rsidR="00E72D3B" w:rsidRPr="00D95972" w:rsidRDefault="00E72D3B" w:rsidP="00E72D3B">
            <w:pPr>
              <w:rPr>
                <w:rFonts w:eastAsia="Batang" w:cs="Arial"/>
                <w:lang w:eastAsia="ko-KR"/>
              </w:rPr>
            </w:pPr>
          </w:p>
        </w:tc>
      </w:tr>
      <w:tr w:rsidR="00E72D3B" w:rsidRPr="00D95972" w14:paraId="0E0F8EB1" w14:textId="77777777" w:rsidTr="00F75A50">
        <w:tc>
          <w:tcPr>
            <w:tcW w:w="976" w:type="dxa"/>
            <w:tcBorders>
              <w:left w:val="thinThickThinSmallGap" w:sz="24" w:space="0" w:color="auto"/>
              <w:bottom w:val="nil"/>
            </w:tcBorders>
            <w:shd w:val="clear" w:color="auto" w:fill="auto"/>
          </w:tcPr>
          <w:p w14:paraId="58057848" w14:textId="77777777" w:rsidR="00E72D3B" w:rsidRPr="00D95972" w:rsidRDefault="00E72D3B" w:rsidP="00E72D3B">
            <w:pPr>
              <w:rPr>
                <w:rFonts w:cs="Arial"/>
              </w:rPr>
            </w:pPr>
          </w:p>
        </w:tc>
        <w:tc>
          <w:tcPr>
            <w:tcW w:w="1317" w:type="dxa"/>
            <w:gridSpan w:val="2"/>
            <w:tcBorders>
              <w:bottom w:val="nil"/>
            </w:tcBorders>
            <w:shd w:val="clear" w:color="auto" w:fill="auto"/>
          </w:tcPr>
          <w:p w14:paraId="64E4586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71FE64C" w14:textId="77777777" w:rsidR="00E72D3B" w:rsidRPr="00D95972" w:rsidRDefault="0040433C" w:rsidP="00E72D3B">
            <w:pPr>
              <w:overflowPunct/>
              <w:autoSpaceDE/>
              <w:autoSpaceDN/>
              <w:adjustRightInd/>
              <w:textAlignment w:val="auto"/>
              <w:rPr>
                <w:rFonts w:cs="Arial"/>
                <w:lang w:val="en-US"/>
              </w:rPr>
            </w:pPr>
            <w:hyperlink r:id="rId357" w:history="1">
              <w:r w:rsidR="00E72D3B">
                <w:rPr>
                  <w:rStyle w:val="Hyperlink"/>
                </w:rPr>
                <w:t>C1-210980</w:t>
              </w:r>
            </w:hyperlink>
          </w:p>
        </w:tc>
        <w:tc>
          <w:tcPr>
            <w:tcW w:w="4191" w:type="dxa"/>
            <w:gridSpan w:val="3"/>
            <w:tcBorders>
              <w:top w:val="single" w:sz="4" w:space="0" w:color="auto"/>
              <w:bottom w:val="single" w:sz="4" w:space="0" w:color="auto"/>
            </w:tcBorders>
            <w:shd w:val="clear" w:color="auto" w:fill="FFFF00"/>
          </w:tcPr>
          <w:p w14:paraId="0DD2AFA7" w14:textId="77777777" w:rsidR="00E72D3B" w:rsidRPr="00D95972" w:rsidRDefault="00E72D3B" w:rsidP="00E72D3B">
            <w:pPr>
              <w:rPr>
                <w:rFonts w:cs="Arial"/>
              </w:rPr>
            </w:pPr>
            <w:r>
              <w:rPr>
                <w:rFonts w:cs="Arial"/>
              </w:rPr>
              <w:t>Initiate SMC to provide Selected EPS NAS security algorithms</w:t>
            </w:r>
          </w:p>
        </w:tc>
        <w:tc>
          <w:tcPr>
            <w:tcW w:w="1767" w:type="dxa"/>
            <w:tcBorders>
              <w:top w:val="single" w:sz="4" w:space="0" w:color="auto"/>
              <w:bottom w:val="single" w:sz="4" w:space="0" w:color="auto"/>
            </w:tcBorders>
            <w:shd w:val="clear" w:color="auto" w:fill="FFFF00"/>
          </w:tcPr>
          <w:p w14:paraId="66A95C6D"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4BBBBC" w14:textId="77777777" w:rsidR="00E72D3B" w:rsidRPr="00D95972" w:rsidRDefault="00E72D3B" w:rsidP="00E72D3B">
            <w:pPr>
              <w:rPr>
                <w:rFonts w:cs="Arial"/>
              </w:rPr>
            </w:pPr>
            <w:r>
              <w:rPr>
                <w:rFonts w:cs="Arial"/>
              </w:rPr>
              <w:t>CR 3058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6DD19F" w14:textId="77777777" w:rsidR="00E72D3B" w:rsidRPr="00D95972" w:rsidRDefault="00E72D3B" w:rsidP="00E72D3B">
            <w:pPr>
              <w:rPr>
                <w:rFonts w:eastAsia="Batang" w:cs="Arial"/>
                <w:lang w:eastAsia="ko-KR"/>
              </w:rPr>
            </w:pPr>
          </w:p>
        </w:tc>
      </w:tr>
      <w:tr w:rsidR="00E72D3B" w:rsidRPr="00D95972" w14:paraId="3424356C" w14:textId="77777777" w:rsidTr="00F75A50">
        <w:tc>
          <w:tcPr>
            <w:tcW w:w="976" w:type="dxa"/>
            <w:tcBorders>
              <w:left w:val="thinThickThinSmallGap" w:sz="24" w:space="0" w:color="auto"/>
              <w:bottom w:val="nil"/>
            </w:tcBorders>
            <w:shd w:val="clear" w:color="auto" w:fill="auto"/>
          </w:tcPr>
          <w:p w14:paraId="05E1CC2F" w14:textId="77777777" w:rsidR="00E72D3B" w:rsidRPr="00D95972" w:rsidRDefault="00E72D3B" w:rsidP="00E72D3B">
            <w:pPr>
              <w:rPr>
                <w:rFonts w:cs="Arial"/>
              </w:rPr>
            </w:pPr>
          </w:p>
        </w:tc>
        <w:tc>
          <w:tcPr>
            <w:tcW w:w="1317" w:type="dxa"/>
            <w:gridSpan w:val="2"/>
            <w:tcBorders>
              <w:bottom w:val="nil"/>
            </w:tcBorders>
            <w:shd w:val="clear" w:color="auto" w:fill="auto"/>
          </w:tcPr>
          <w:p w14:paraId="4262DD2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5CBC05E" w14:textId="77777777" w:rsidR="00E72D3B" w:rsidRPr="00D95972" w:rsidRDefault="0040433C" w:rsidP="00E72D3B">
            <w:pPr>
              <w:overflowPunct/>
              <w:autoSpaceDE/>
              <w:autoSpaceDN/>
              <w:adjustRightInd/>
              <w:textAlignment w:val="auto"/>
              <w:rPr>
                <w:rFonts w:cs="Arial"/>
                <w:lang w:val="en-US"/>
              </w:rPr>
            </w:pPr>
            <w:hyperlink r:id="rId358" w:history="1">
              <w:r w:rsidR="00E72D3B">
                <w:rPr>
                  <w:rStyle w:val="Hyperlink"/>
                </w:rPr>
                <w:t>C1-210981</w:t>
              </w:r>
            </w:hyperlink>
          </w:p>
        </w:tc>
        <w:tc>
          <w:tcPr>
            <w:tcW w:w="4191" w:type="dxa"/>
            <w:gridSpan w:val="3"/>
            <w:tcBorders>
              <w:top w:val="single" w:sz="4" w:space="0" w:color="auto"/>
              <w:bottom w:val="single" w:sz="4" w:space="0" w:color="auto"/>
            </w:tcBorders>
            <w:shd w:val="clear" w:color="auto" w:fill="FFFF00"/>
          </w:tcPr>
          <w:p w14:paraId="549FB8C1" w14:textId="77777777" w:rsidR="00E72D3B" w:rsidRPr="00D95972" w:rsidRDefault="00E72D3B" w:rsidP="00E72D3B">
            <w:pPr>
              <w:rPr>
                <w:rFonts w:cs="Arial"/>
              </w:rPr>
            </w:pPr>
            <w:r>
              <w:rPr>
                <w:rFonts w:cs="Arial"/>
              </w:rPr>
              <w:t>5GSM cause handling in UE-</w:t>
            </w:r>
            <w:proofErr w:type="spellStart"/>
            <w:r>
              <w:rPr>
                <w:rFonts w:cs="Arial"/>
              </w:rPr>
              <w:t>requsted</w:t>
            </w:r>
            <w:proofErr w:type="spellEnd"/>
            <w:r>
              <w:rPr>
                <w:rFonts w:cs="Arial"/>
              </w:rPr>
              <w:t xml:space="preserve"> PDU session modification procedure</w:t>
            </w:r>
          </w:p>
        </w:tc>
        <w:tc>
          <w:tcPr>
            <w:tcW w:w="1767" w:type="dxa"/>
            <w:tcBorders>
              <w:top w:val="single" w:sz="4" w:space="0" w:color="auto"/>
              <w:bottom w:val="single" w:sz="4" w:space="0" w:color="auto"/>
            </w:tcBorders>
            <w:shd w:val="clear" w:color="auto" w:fill="FFFF00"/>
          </w:tcPr>
          <w:p w14:paraId="0E7F9F74"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114E8BA" w14:textId="77777777" w:rsidR="00E72D3B" w:rsidRPr="00D95972" w:rsidRDefault="00E72D3B" w:rsidP="00E72D3B">
            <w:pPr>
              <w:rPr>
                <w:rFonts w:cs="Arial"/>
              </w:rPr>
            </w:pPr>
            <w:r>
              <w:rPr>
                <w:rFonts w:cs="Arial"/>
              </w:rPr>
              <w:t>CR 3059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0FB44" w14:textId="77777777" w:rsidR="00E72D3B" w:rsidRPr="00D95972" w:rsidRDefault="00E72D3B" w:rsidP="00E72D3B">
            <w:pPr>
              <w:rPr>
                <w:rFonts w:eastAsia="Batang" w:cs="Arial"/>
                <w:lang w:eastAsia="ko-KR"/>
              </w:rPr>
            </w:pPr>
          </w:p>
        </w:tc>
      </w:tr>
      <w:tr w:rsidR="00E72D3B" w:rsidRPr="00D95972" w14:paraId="7B2E1B03" w14:textId="77777777" w:rsidTr="00F75A50">
        <w:tc>
          <w:tcPr>
            <w:tcW w:w="976" w:type="dxa"/>
            <w:tcBorders>
              <w:left w:val="thinThickThinSmallGap" w:sz="24" w:space="0" w:color="auto"/>
              <w:bottom w:val="nil"/>
            </w:tcBorders>
            <w:shd w:val="clear" w:color="auto" w:fill="auto"/>
          </w:tcPr>
          <w:p w14:paraId="6C224247" w14:textId="77777777" w:rsidR="00E72D3B" w:rsidRPr="00D95972" w:rsidRDefault="00E72D3B" w:rsidP="00E72D3B">
            <w:pPr>
              <w:rPr>
                <w:rFonts w:cs="Arial"/>
              </w:rPr>
            </w:pPr>
          </w:p>
        </w:tc>
        <w:tc>
          <w:tcPr>
            <w:tcW w:w="1317" w:type="dxa"/>
            <w:gridSpan w:val="2"/>
            <w:tcBorders>
              <w:bottom w:val="nil"/>
            </w:tcBorders>
            <w:shd w:val="clear" w:color="auto" w:fill="auto"/>
          </w:tcPr>
          <w:p w14:paraId="79559A0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402B850" w14:textId="77777777" w:rsidR="00E72D3B" w:rsidRPr="00D95972" w:rsidRDefault="0040433C" w:rsidP="00E72D3B">
            <w:pPr>
              <w:overflowPunct/>
              <w:autoSpaceDE/>
              <w:autoSpaceDN/>
              <w:adjustRightInd/>
              <w:textAlignment w:val="auto"/>
              <w:rPr>
                <w:rFonts w:cs="Arial"/>
                <w:lang w:val="en-US"/>
              </w:rPr>
            </w:pPr>
            <w:hyperlink r:id="rId359" w:history="1">
              <w:r w:rsidR="00E72D3B">
                <w:rPr>
                  <w:rStyle w:val="Hyperlink"/>
                </w:rPr>
                <w:t>C1-210982</w:t>
              </w:r>
            </w:hyperlink>
          </w:p>
        </w:tc>
        <w:tc>
          <w:tcPr>
            <w:tcW w:w="4191" w:type="dxa"/>
            <w:gridSpan w:val="3"/>
            <w:tcBorders>
              <w:top w:val="single" w:sz="4" w:space="0" w:color="auto"/>
              <w:bottom w:val="single" w:sz="4" w:space="0" w:color="auto"/>
            </w:tcBorders>
            <w:shd w:val="clear" w:color="auto" w:fill="FFFF00"/>
          </w:tcPr>
          <w:p w14:paraId="5765B0B3" w14:textId="77777777" w:rsidR="00E72D3B" w:rsidRPr="00D95972" w:rsidRDefault="00E72D3B" w:rsidP="00E72D3B">
            <w:pPr>
              <w:rPr>
                <w:rFonts w:cs="Arial"/>
              </w:rPr>
            </w:pPr>
            <w:r>
              <w:rPr>
                <w:rFonts w:cs="Arial"/>
              </w:rPr>
              <w:t xml:space="preserve">CUC after sending 5GSM </w:t>
            </w:r>
            <w:proofErr w:type="spellStart"/>
            <w:r>
              <w:rPr>
                <w:rFonts w:cs="Arial"/>
              </w:rPr>
              <w:t>casue</w:t>
            </w:r>
            <w:proofErr w:type="spellEnd"/>
            <w:r>
              <w:rPr>
                <w:rFonts w:cs="Arial"/>
              </w:rPr>
              <w:t xml:space="preserve"> #46</w:t>
            </w:r>
          </w:p>
        </w:tc>
        <w:tc>
          <w:tcPr>
            <w:tcW w:w="1767" w:type="dxa"/>
            <w:tcBorders>
              <w:top w:val="single" w:sz="4" w:space="0" w:color="auto"/>
              <w:bottom w:val="single" w:sz="4" w:space="0" w:color="auto"/>
            </w:tcBorders>
            <w:shd w:val="clear" w:color="auto" w:fill="FFFF00"/>
          </w:tcPr>
          <w:p w14:paraId="7338A27C"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BE589F" w14:textId="77777777" w:rsidR="00E72D3B" w:rsidRPr="00D95972" w:rsidRDefault="00E72D3B" w:rsidP="00E72D3B">
            <w:pPr>
              <w:rPr>
                <w:rFonts w:cs="Arial"/>
              </w:rPr>
            </w:pPr>
            <w:r>
              <w:rPr>
                <w:rFonts w:cs="Arial"/>
              </w:rPr>
              <w:t>CR 3060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AA30E" w14:textId="77777777" w:rsidR="00E72D3B" w:rsidRPr="00D95972" w:rsidRDefault="00E72D3B" w:rsidP="00E72D3B">
            <w:pPr>
              <w:rPr>
                <w:rFonts w:eastAsia="Batang" w:cs="Arial"/>
                <w:lang w:eastAsia="ko-KR"/>
              </w:rPr>
            </w:pPr>
          </w:p>
        </w:tc>
      </w:tr>
      <w:tr w:rsidR="00E72D3B" w:rsidRPr="00D95972" w14:paraId="2AB638DD" w14:textId="77777777" w:rsidTr="00F75A50">
        <w:tc>
          <w:tcPr>
            <w:tcW w:w="976" w:type="dxa"/>
            <w:tcBorders>
              <w:left w:val="thinThickThinSmallGap" w:sz="24" w:space="0" w:color="auto"/>
              <w:bottom w:val="nil"/>
            </w:tcBorders>
            <w:shd w:val="clear" w:color="auto" w:fill="auto"/>
          </w:tcPr>
          <w:p w14:paraId="32CF3482" w14:textId="77777777" w:rsidR="00E72D3B" w:rsidRPr="00D95972" w:rsidRDefault="00E72D3B" w:rsidP="00E72D3B">
            <w:pPr>
              <w:rPr>
                <w:rFonts w:cs="Arial"/>
              </w:rPr>
            </w:pPr>
          </w:p>
        </w:tc>
        <w:tc>
          <w:tcPr>
            <w:tcW w:w="1317" w:type="dxa"/>
            <w:gridSpan w:val="2"/>
            <w:tcBorders>
              <w:bottom w:val="nil"/>
            </w:tcBorders>
            <w:shd w:val="clear" w:color="auto" w:fill="auto"/>
          </w:tcPr>
          <w:p w14:paraId="521E20C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8DCBCBF" w14:textId="77777777" w:rsidR="00E72D3B" w:rsidRPr="00D95972" w:rsidRDefault="0040433C" w:rsidP="00E72D3B">
            <w:pPr>
              <w:overflowPunct/>
              <w:autoSpaceDE/>
              <w:autoSpaceDN/>
              <w:adjustRightInd/>
              <w:textAlignment w:val="auto"/>
              <w:rPr>
                <w:rFonts w:cs="Arial"/>
                <w:lang w:val="en-US"/>
              </w:rPr>
            </w:pPr>
            <w:hyperlink r:id="rId360" w:history="1">
              <w:r w:rsidR="00E72D3B">
                <w:rPr>
                  <w:rStyle w:val="Hyperlink"/>
                </w:rPr>
                <w:t>C1-210983</w:t>
              </w:r>
            </w:hyperlink>
          </w:p>
        </w:tc>
        <w:tc>
          <w:tcPr>
            <w:tcW w:w="4191" w:type="dxa"/>
            <w:gridSpan w:val="3"/>
            <w:tcBorders>
              <w:top w:val="single" w:sz="4" w:space="0" w:color="auto"/>
              <w:bottom w:val="single" w:sz="4" w:space="0" w:color="auto"/>
            </w:tcBorders>
            <w:shd w:val="clear" w:color="auto" w:fill="FFFF00"/>
          </w:tcPr>
          <w:p w14:paraId="7741E3A5" w14:textId="77777777" w:rsidR="00E72D3B" w:rsidRPr="00D95972" w:rsidRDefault="00E72D3B" w:rsidP="00E72D3B">
            <w:pPr>
              <w:rPr>
                <w:rFonts w:cs="Arial"/>
              </w:rPr>
            </w:pPr>
            <w:r>
              <w:rPr>
                <w:rFonts w:cs="Arial"/>
              </w:rPr>
              <w:t>Semantic error on QoS operations in PDU session establishment</w:t>
            </w:r>
          </w:p>
        </w:tc>
        <w:tc>
          <w:tcPr>
            <w:tcW w:w="1767" w:type="dxa"/>
            <w:tcBorders>
              <w:top w:val="single" w:sz="4" w:space="0" w:color="auto"/>
              <w:bottom w:val="single" w:sz="4" w:space="0" w:color="auto"/>
            </w:tcBorders>
            <w:shd w:val="clear" w:color="auto" w:fill="FFFF00"/>
          </w:tcPr>
          <w:p w14:paraId="35C71F3D"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062906" w14:textId="77777777" w:rsidR="00E72D3B" w:rsidRPr="00D95972" w:rsidRDefault="00E72D3B" w:rsidP="00E72D3B">
            <w:pPr>
              <w:rPr>
                <w:rFonts w:cs="Arial"/>
              </w:rPr>
            </w:pPr>
            <w:r>
              <w:rPr>
                <w:rFonts w:cs="Arial"/>
              </w:rPr>
              <w:t>CR 3061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60980F" w14:textId="77777777" w:rsidR="00E72D3B" w:rsidRPr="00D95972" w:rsidRDefault="00E72D3B" w:rsidP="00E72D3B">
            <w:pPr>
              <w:rPr>
                <w:rFonts w:eastAsia="Batang" w:cs="Arial"/>
                <w:lang w:eastAsia="ko-KR"/>
              </w:rPr>
            </w:pPr>
          </w:p>
        </w:tc>
      </w:tr>
      <w:tr w:rsidR="00E72D3B" w:rsidRPr="00D95972" w14:paraId="51B7B205" w14:textId="77777777" w:rsidTr="00F75A50">
        <w:tc>
          <w:tcPr>
            <w:tcW w:w="976" w:type="dxa"/>
            <w:tcBorders>
              <w:left w:val="thinThickThinSmallGap" w:sz="24" w:space="0" w:color="auto"/>
              <w:bottom w:val="nil"/>
            </w:tcBorders>
            <w:shd w:val="clear" w:color="auto" w:fill="auto"/>
          </w:tcPr>
          <w:p w14:paraId="2BB03FB7" w14:textId="77777777" w:rsidR="00E72D3B" w:rsidRPr="00D95972" w:rsidRDefault="00E72D3B" w:rsidP="00E72D3B">
            <w:pPr>
              <w:rPr>
                <w:rFonts w:cs="Arial"/>
              </w:rPr>
            </w:pPr>
          </w:p>
        </w:tc>
        <w:tc>
          <w:tcPr>
            <w:tcW w:w="1317" w:type="dxa"/>
            <w:gridSpan w:val="2"/>
            <w:tcBorders>
              <w:bottom w:val="nil"/>
            </w:tcBorders>
            <w:shd w:val="clear" w:color="auto" w:fill="auto"/>
          </w:tcPr>
          <w:p w14:paraId="2389299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00E7FF1" w14:textId="77777777" w:rsidR="00E72D3B" w:rsidRPr="00D95972" w:rsidRDefault="0040433C" w:rsidP="00E72D3B">
            <w:pPr>
              <w:overflowPunct/>
              <w:autoSpaceDE/>
              <w:autoSpaceDN/>
              <w:adjustRightInd/>
              <w:textAlignment w:val="auto"/>
              <w:rPr>
                <w:rFonts w:cs="Arial"/>
                <w:lang w:val="en-US"/>
              </w:rPr>
            </w:pPr>
            <w:hyperlink r:id="rId361" w:history="1">
              <w:r w:rsidR="00E72D3B">
                <w:rPr>
                  <w:rStyle w:val="Hyperlink"/>
                </w:rPr>
                <w:t>C1-210992</w:t>
              </w:r>
            </w:hyperlink>
          </w:p>
        </w:tc>
        <w:tc>
          <w:tcPr>
            <w:tcW w:w="4191" w:type="dxa"/>
            <w:gridSpan w:val="3"/>
            <w:tcBorders>
              <w:top w:val="single" w:sz="4" w:space="0" w:color="auto"/>
              <w:bottom w:val="single" w:sz="4" w:space="0" w:color="auto"/>
            </w:tcBorders>
            <w:shd w:val="clear" w:color="auto" w:fill="FFFF00"/>
          </w:tcPr>
          <w:p w14:paraId="274F2FD2" w14:textId="77777777" w:rsidR="00E72D3B" w:rsidRPr="00D95972" w:rsidRDefault="00E72D3B" w:rsidP="00E72D3B">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23EA5B04"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B2661E" w14:textId="77777777" w:rsidR="00E72D3B" w:rsidRPr="00D95972" w:rsidRDefault="00E72D3B" w:rsidP="00E72D3B">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4798C" w14:textId="77777777" w:rsidR="00E72D3B" w:rsidRPr="00D95972" w:rsidRDefault="00E72D3B" w:rsidP="00E72D3B">
            <w:pPr>
              <w:rPr>
                <w:rFonts w:eastAsia="Batang" w:cs="Arial"/>
                <w:lang w:eastAsia="ko-KR"/>
              </w:rPr>
            </w:pPr>
          </w:p>
        </w:tc>
      </w:tr>
      <w:tr w:rsidR="00E72D3B" w:rsidRPr="00D95972" w14:paraId="7AEBD1D0" w14:textId="77777777" w:rsidTr="00F75A50">
        <w:tc>
          <w:tcPr>
            <w:tcW w:w="976" w:type="dxa"/>
            <w:tcBorders>
              <w:left w:val="thinThickThinSmallGap" w:sz="24" w:space="0" w:color="auto"/>
              <w:bottom w:val="nil"/>
            </w:tcBorders>
            <w:shd w:val="clear" w:color="auto" w:fill="auto"/>
          </w:tcPr>
          <w:p w14:paraId="0F355292" w14:textId="77777777" w:rsidR="00E72D3B" w:rsidRPr="00D95972" w:rsidRDefault="00E72D3B" w:rsidP="00E72D3B">
            <w:pPr>
              <w:rPr>
                <w:rFonts w:cs="Arial"/>
              </w:rPr>
            </w:pPr>
          </w:p>
        </w:tc>
        <w:tc>
          <w:tcPr>
            <w:tcW w:w="1317" w:type="dxa"/>
            <w:gridSpan w:val="2"/>
            <w:tcBorders>
              <w:bottom w:val="nil"/>
            </w:tcBorders>
            <w:shd w:val="clear" w:color="auto" w:fill="auto"/>
          </w:tcPr>
          <w:p w14:paraId="0BAD5BF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4AE0406" w14:textId="77777777" w:rsidR="00E72D3B" w:rsidRPr="00D95972" w:rsidRDefault="0040433C" w:rsidP="00E72D3B">
            <w:pPr>
              <w:overflowPunct/>
              <w:autoSpaceDE/>
              <w:autoSpaceDN/>
              <w:adjustRightInd/>
              <w:textAlignment w:val="auto"/>
              <w:rPr>
                <w:rFonts w:cs="Arial"/>
                <w:lang w:val="en-US"/>
              </w:rPr>
            </w:pPr>
            <w:hyperlink r:id="rId362" w:history="1">
              <w:r w:rsidR="00E72D3B">
                <w:rPr>
                  <w:rStyle w:val="Hyperlink"/>
                </w:rPr>
                <w:t>C1-210993</w:t>
              </w:r>
            </w:hyperlink>
          </w:p>
        </w:tc>
        <w:tc>
          <w:tcPr>
            <w:tcW w:w="4191" w:type="dxa"/>
            <w:gridSpan w:val="3"/>
            <w:tcBorders>
              <w:top w:val="single" w:sz="4" w:space="0" w:color="auto"/>
              <w:bottom w:val="single" w:sz="4" w:space="0" w:color="auto"/>
            </w:tcBorders>
            <w:shd w:val="clear" w:color="auto" w:fill="FFFF00"/>
          </w:tcPr>
          <w:p w14:paraId="72DD263B" w14:textId="77777777" w:rsidR="00E72D3B" w:rsidRPr="00D95972" w:rsidRDefault="00E72D3B" w:rsidP="00E72D3B">
            <w:pPr>
              <w:rPr>
                <w:rFonts w:cs="Arial"/>
              </w:rPr>
            </w:pPr>
            <w:r>
              <w:rPr>
                <w:rFonts w:cs="Arial"/>
              </w:rPr>
              <w:t>Marking KAUSF as valid</w:t>
            </w:r>
          </w:p>
        </w:tc>
        <w:tc>
          <w:tcPr>
            <w:tcW w:w="1767" w:type="dxa"/>
            <w:tcBorders>
              <w:top w:val="single" w:sz="4" w:space="0" w:color="auto"/>
              <w:bottom w:val="single" w:sz="4" w:space="0" w:color="auto"/>
            </w:tcBorders>
            <w:shd w:val="clear" w:color="auto" w:fill="FFFF00"/>
          </w:tcPr>
          <w:p w14:paraId="29108D4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B08FA10" w14:textId="77777777" w:rsidR="00E72D3B" w:rsidRPr="00D95972" w:rsidRDefault="00E72D3B" w:rsidP="00E72D3B">
            <w:pPr>
              <w:rPr>
                <w:rFonts w:cs="Arial"/>
              </w:rPr>
            </w:pPr>
            <w:r>
              <w:rPr>
                <w:rFonts w:cs="Arial"/>
              </w:rPr>
              <w:t>CR 3065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E4222" w14:textId="77777777" w:rsidR="00E72D3B" w:rsidRPr="00D95972" w:rsidRDefault="00E72D3B" w:rsidP="00E72D3B">
            <w:pPr>
              <w:rPr>
                <w:rFonts w:eastAsia="Batang" w:cs="Arial"/>
                <w:lang w:eastAsia="ko-KR"/>
              </w:rPr>
            </w:pPr>
          </w:p>
        </w:tc>
      </w:tr>
      <w:tr w:rsidR="00E72D3B" w:rsidRPr="00D95972" w14:paraId="51767EFE" w14:textId="77777777" w:rsidTr="00E72D3B">
        <w:tc>
          <w:tcPr>
            <w:tcW w:w="976" w:type="dxa"/>
            <w:tcBorders>
              <w:left w:val="thinThickThinSmallGap" w:sz="24" w:space="0" w:color="auto"/>
              <w:bottom w:val="nil"/>
            </w:tcBorders>
            <w:shd w:val="clear" w:color="auto" w:fill="auto"/>
          </w:tcPr>
          <w:p w14:paraId="43DD12FF" w14:textId="77777777" w:rsidR="00E72D3B" w:rsidRPr="00D95972" w:rsidRDefault="00E72D3B" w:rsidP="00E72D3B">
            <w:pPr>
              <w:rPr>
                <w:rFonts w:cs="Arial"/>
              </w:rPr>
            </w:pPr>
          </w:p>
        </w:tc>
        <w:tc>
          <w:tcPr>
            <w:tcW w:w="1317" w:type="dxa"/>
            <w:gridSpan w:val="2"/>
            <w:tcBorders>
              <w:bottom w:val="nil"/>
            </w:tcBorders>
            <w:shd w:val="clear" w:color="auto" w:fill="auto"/>
          </w:tcPr>
          <w:p w14:paraId="132E92F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C998EC" w14:textId="77777777" w:rsidR="00E72D3B" w:rsidRPr="00D95972" w:rsidRDefault="0040433C" w:rsidP="00E72D3B">
            <w:pPr>
              <w:overflowPunct/>
              <w:autoSpaceDE/>
              <w:autoSpaceDN/>
              <w:adjustRightInd/>
              <w:textAlignment w:val="auto"/>
              <w:rPr>
                <w:rFonts w:cs="Arial"/>
                <w:lang w:val="en-US"/>
              </w:rPr>
            </w:pPr>
            <w:hyperlink r:id="rId363" w:history="1">
              <w:r w:rsidR="00E72D3B">
                <w:rPr>
                  <w:rStyle w:val="Hyperlink"/>
                </w:rPr>
                <w:t>C1-210994</w:t>
              </w:r>
            </w:hyperlink>
          </w:p>
        </w:tc>
        <w:tc>
          <w:tcPr>
            <w:tcW w:w="4191" w:type="dxa"/>
            <w:gridSpan w:val="3"/>
            <w:tcBorders>
              <w:top w:val="single" w:sz="4" w:space="0" w:color="auto"/>
              <w:bottom w:val="single" w:sz="4" w:space="0" w:color="auto"/>
            </w:tcBorders>
            <w:shd w:val="clear" w:color="auto" w:fill="FFFF00"/>
          </w:tcPr>
          <w:p w14:paraId="5CFC8B98" w14:textId="77777777" w:rsidR="00E72D3B" w:rsidRPr="00D95972" w:rsidRDefault="00E72D3B" w:rsidP="00E72D3B">
            <w:pPr>
              <w:rPr>
                <w:rFonts w:cs="Arial"/>
              </w:rPr>
            </w:pPr>
            <w:r>
              <w:rPr>
                <w:rFonts w:cs="Arial"/>
              </w:rPr>
              <w:t xml:space="preserve">Consistent </w:t>
            </w:r>
            <w:proofErr w:type="spellStart"/>
            <w:r>
              <w:rPr>
                <w:rFonts w:cs="Arial"/>
              </w:rPr>
              <w:t>ngKSI</w:t>
            </w:r>
            <w:proofErr w:type="spellEnd"/>
            <w:r>
              <w:rPr>
                <w:rFonts w:cs="Arial"/>
              </w:rPr>
              <w:t xml:space="preserve"> IE name</w:t>
            </w:r>
          </w:p>
        </w:tc>
        <w:tc>
          <w:tcPr>
            <w:tcW w:w="1767" w:type="dxa"/>
            <w:tcBorders>
              <w:top w:val="single" w:sz="4" w:space="0" w:color="auto"/>
              <w:bottom w:val="single" w:sz="4" w:space="0" w:color="auto"/>
            </w:tcBorders>
            <w:shd w:val="clear" w:color="auto" w:fill="FFFF00"/>
          </w:tcPr>
          <w:p w14:paraId="5F843BC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F64145" w14:textId="77777777" w:rsidR="00E72D3B" w:rsidRPr="00D95972" w:rsidRDefault="00E72D3B" w:rsidP="00E72D3B">
            <w:pPr>
              <w:rPr>
                <w:rFonts w:cs="Arial"/>
              </w:rPr>
            </w:pPr>
            <w:r>
              <w:rPr>
                <w:rFonts w:cs="Arial"/>
              </w:rPr>
              <w:t>CR 3066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2D732" w14:textId="77777777" w:rsidR="00E72D3B" w:rsidRPr="00D95972" w:rsidRDefault="00E72D3B" w:rsidP="00E72D3B">
            <w:pPr>
              <w:rPr>
                <w:rFonts w:eastAsia="Batang" w:cs="Arial"/>
                <w:lang w:eastAsia="ko-KR"/>
              </w:rPr>
            </w:pPr>
          </w:p>
        </w:tc>
      </w:tr>
      <w:tr w:rsidR="00E72D3B" w:rsidRPr="00D95972" w14:paraId="40ADF3DE" w14:textId="77777777" w:rsidTr="00E72D3B">
        <w:tc>
          <w:tcPr>
            <w:tcW w:w="976" w:type="dxa"/>
            <w:tcBorders>
              <w:left w:val="thinThickThinSmallGap" w:sz="24" w:space="0" w:color="auto"/>
              <w:bottom w:val="nil"/>
            </w:tcBorders>
            <w:shd w:val="clear" w:color="auto" w:fill="auto"/>
          </w:tcPr>
          <w:p w14:paraId="49F2AA6B" w14:textId="77777777" w:rsidR="00E72D3B" w:rsidRPr="00D95972" w:rsidRDefault="00E72D3B" w:rsidP="00E72D3B">
            <w:pPr>
              <w:rPr>
                <w:rFonts w:cs="Arial"/>
              </w:rPr>
            </w:pPr>
          </w:p>
        </w:tc>
        <w:tc>
          <w:tcPr>
            <w:tcW w:w="1317" w:type="dxa"/>
            <w:gridSpan w:val="2"/>
            <w:tcBorders>
              <w:bottom w:val="nil"/>
            </w:tcBorders>
            <w:shd w:val="clear" w:color="auto" w:fill="auto"/>
          </w:tcPr>
          <w:p w14:paraId="7D80A40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B21CCF4"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C084D4"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76B4B133"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0CFED8D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20F9E" w14:textId="77777777" w:rsidR="00E72D3B" w:rsidRPr="00D95972" w:rsidRDefault="00E72D3B" w:rsidP="00E72D3B">
            <w:pPr>
              <w:rPr>
                <w:rFonts w:eastAsia="Batang" w:cs="Arial"/>
                <w:lang w:eastAsia="ko-KR"/>
              </w:rPr>
            </w:pPr>
          </w:p>
        </w:tc>
      </w:tr>
      <w:tr w:rsidR="00E72D3B" w:rsidRPr="00D95972" w14:paraId="31F54FF9" w14:textId="77777777" w:rsidTr="00E72D3B">
        <w:tc>
          <w:tcPr>
            <w:tcW w:w="976" w:type="dxa"/>
            <w:tcBorders>
              <w:left w:val="thinThickThinSmallGap" w:sz="24" w:space="0" w:color="auto"/>
              <w:bottom w:val="nil"/>
            </w:tcBorders>
            <w:shd w:val="clear" w:color="auto" w:fill="auto"/>
          </w:tcPr>
          <w:p w14:paraId="6C7172D3" w14:textId="77777777" w:rsidR="00E72D3B" w:rsidRPr="00D95972" w:rsidRDefault="00E72D3B" w:rsidP="00E72D3B">
            <w:pPr>
              <w:rPr>
                <w:rFonts w:cs="Arial"/>
              </w:rPr>
            </w:pPr>
          </w:p>
        </w:tc>
        <w:tc>
          <w:tcPr>
            <w:tcW w:w="1317" w:type="dxa"/>
            <w:gridSpan w:val="2"/>
            <w:tcBorders>
              <w:bottom w:val="nil"/>
            </w:tcBorders>
            <w:shd w:val="clear" w:color="auto" w:fill="auto"/>
          </w:tcPr>
          <w:p w14:paraId="574EE71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903258F"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C4A322"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0AB3346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7EF3B14"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BA1CF2" w14:textId="77777777" w:rsidR="00E72D3B" w:rsidRPr="00D95972" w:rsidRDefault="00E72D3B" w:rsidP="00E72D3B">
            <w:pPr>
              <w:rPr>
                <w:rFonts w:eastAsia="Batang" w:cs="Arial"/>
                <w:lang w:eastAsia="ko-KR"/>
              </w:rPr>
            </w:pPr>
          </w:p>
        </w:tc>
      </w:tr>
      <w:tr w:rsidR="00E72D3B" w:rsidRPr="00D95972" w14:paraId="2706E9EA" w14:textId="77777777" w:rsidTr="00F75A50">
        <w:tc>
          <w:tcPr>
            <w:tcW w:w="976" w:type="dxa"/>
            <w:tcBorders>
              <w:left w:val="thinThickThinSmallGap" w:sz="24" w:space="0" w:color="auto"/>
              <w:bottom w:val="nil"/>
            </w:tcBorders>
            <w:shd w:val="clear" w:color="auto" w:fill="auto"/>
          </w:tcPr>
          <w:p w14:paraId="2B09D80D" w14:textId="77777777" w:rsidR="00E72D3B" w:rsidRPr="00D95972" w:rsidRDefault="00E72D3B" w:rsidP="00E72D3B">
            <w:pPr>
              <w:rPr>
                <w:rFonts w:cs="Arial"/>
              </w:rPr>
            </w:pPr>
          </w:p>
        </w:tc>
        <w:tc>
          <w:tcPr>
            <w:tcW w:w="1317" w:type="dxa"/>
            <w:gridSpan w:val="2"/>
            <w:tcBorders>
              <w:bottom w:val="nil"/>
            </w:tcBorders>
            <w:shd w:val="clear" w:color="auto" w:fill="auto"/>
          </w:tcPr>
          <w:p w14:paraId="33B2475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9677533" w14:textId="77777777" w:rsidR="00E72D3B" w:rsidRPr="00D95972" w:rsidRDefault="0040433C" w:rsidP="00E72D3B">
            <w:pPr>
              <w:overflowPunct/>
              <w:autoSpaceDE/>
              <w:autoSpaceDN/>
              <w:adjustRightInd/>
              <w:textAlignment w:val="auto"/>
              <w:rPr>
                <w:rFonts w:cs="Arial"/>
                <w:lang w:val="en-US"/>
              </w:rPr>
            </w:pPr>
            <w:hyperlink r:id="rId364" w:history="1">
              <w:r w:rsidR="00E72D3B">
                <w:rPr>
                  <w:rStyle w:val="Hyperlink"/>
                </w:rPr>
                <w:t>C1-210997</w:t>
              </w:r>
            </w:hyperlink>
          </w:p>
        </w:tc>
        <w:tc>
          <w:tcPr>
            <w:tcW w:w="4191" w:type="dxa"/>
            <w:gridSpan w:val="3"/>
            <w:tcBorders>
              <w:top w:val="single" w:sz="4" w:space="0" w:color="auto"/>
              <w:bottom w:val="single" w:sz="4" w:space="0" w:color="auto"/>
            </w:tcBorders>
            <w:shd w:val="clear" w:color="auto" w:fill="FFFF00"/>
          </w:tcPr>
          <w:p w14:paraId="7107FFE3" w14:textId="77777777" w:rsidR="00E72D3B" w:rsidRPr="00D95972" w:rsidRDefault="00E72D3B" w:rsidP="00E72D3B">
            <w:pPr>
              <w:rPr>
                <w:rFonts w:cs="Arial"/>
              </w:rPr>
            </w:pPr>
            <w:r>
              <w:rPr>
                <w:rFonts w:cs="Arial"/>
              </w:rPr>
              <w:t>No valid 5G NAS security context for 5G-4G IWK</w:t>
            </w:r>
          </w:p>
        </w:tc>
        <w:tc>
          <w:tcPr>
            <w:tcW w:w="1767" w:type="dxa"/>
            <w:tcBorders>
              <w:top w:val="single" w:sz="4" w:space="0" w:color="auto"/>
              <w:bottom w:val="single" w:sz="4" w:space="0" w:color="auto"/>
            </w:tcBorders>
            <w:shd w:val="clear" w:color="auto" w:fill="FFFF00"/>
          </w:tcPr>
          <w:p w14:paraId="5AF0A9EA"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DB358FD" w14:textId="77777777" w:rsidR="00E72D3B" w:rsidRPr="00D95972" w:rsidRDefault="00E72D3B" w:rsidP="00E72D3B">
            <w:pPr>
              <w:rPr>
                <w:rFonts w:cs="Arial"/>
              </w:rPr>
            </w:pPr>
            <w:r>
              <w:rPr>
                <w:rFonts w:cs="Arial"/>
              </w:rPr>
              <w:t>CR 3495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9B9BA" w14:textId="77777777" w:rsidR="00E72D3B" w:rsidRPr="00D95972" w:rsidRDefault="00E72D3B" w:rsidP="00E72D3B">
            <w:pPr>
              <w:rPr>
                <w:rFonts w:eastAsia="Batang" w:cs="Arial"/>
                <w:lang w:eastAsia="ko-KR"/>
              </w:rPr>
            </w:pPr>
          </w:p>
        </w:tc>
      </w:tr>
      <w:tr w:rsidR="00E72D3B" w:rsidRPr="00D95972" w14:paraId="364A7097" w14:textId="77777777" w:rsidTr="00F75A50">
        <w:tc>
          <w:tcPr>
            <w:tcW w:w="976" w:type="dxa"/>
            <w:tcBorders>
              <w:left w:val="thinThickThinSmallGap" w:sz="24" w:space="0" w:color="auto"/>
              <w:bottom w:val="nil"/>
            </w:tcBorders>
            <w:shd w:val="clear" w:color="auto" w:fill="auto"/>
          </w:tcPr>
          <w:p w14:paraId="4F488B93" w14:textId="77777777" w:rsidR="00E72D3B" w:rsidRPr="00D95972" w:rsidRDefault="00E72D3B" w:rsidP="00E72D3B">
            <w:pPr>
              <w:rPr>
                <w:rFonts w:cs="Arial"/>
              </w:rPr>
            </w:pPr>
          </w:p>
        </w:tc>
        <w:tc>
          <w:tcPr>
            <w:tcW w:w="1317" w:type="dxa"/>
            <w:gridSpan w:val="2"/>
            <w:tcBorders>
              <w:bottom w:val="nil"/>
            </w:tcBorders>
            <w:shd w:val="clear" w:color="auto" w:fill="auto"/>
          </w:tcPr>
          <w:p w14:paraId="2D1F70E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A3A1F7D" w14:textId="77777777" w:rsidR="00E72D3B" w:rsidRPr="00D95972" w:rsidRDefault="0040433C" w:rsidP="00E72D3B">
            <w:pPr>
              <w:overflowPunct/>
              <w:autoSpaceDE/>
              <w:autoSpaceDN/>
              <w:adjustRightInd/>
              <w:textAlignment w:val="auto"/>
              <w:rPr>
                <w:rFonts w:cs="Arial"/>
                <w:lang w:val="en-US"/>
              </w:rPr>
            </w:pPr>
            <w:hyperlink r:id="rId365" w:history="1">
              <w:r w:rsidR="00E72D3B">
                <w:rPr>
                  <w:rStyle w:val="Hyperlink"/>
                </w:rPr>
                <w:t>C1-210998</w:t>
              </w:r>
            </w:hyperlink>
          </w:p>
        </w:tc>
        <w:tc>
          <w:tcPr>
            <w:tcW w:w="4191" w:type="dxa"/>
            <w:gridSpan w:val="3"/>
            <w:tcBorders>
              <w:top w:val="single" w:sz="4" w:space="0" w:color="auto"/>
              <w:bottom w:val="single" w:sz="4" w:space="0" w:color="auto"/>
            </w:tcBorders>
            <w:shd w:val="clear" w:color="auto" w:fill="FFFF00"/>
          </w:tcPr>
          <w:p w14:paraId="12D6B749" w14:textId="77777777" w:rsidR="00E72D3B" w:rsidRPr="00D95972" w:rsidRDefault="00E72D3B" w:rsidP="00E72D3B">
            <w:pPr>
              <w:rPr>
                <w:rFonts w:cs="Arial"/>
              </w:rPr>
            </w:pPr>
            <w:r>
              <w:rPr>
                <w:rFonts w:cs="Arial"/>
              </w:rPr>
              <w:t>Correction on semantic errors in QoS operations</w:t>
            </w:r>
          </w:p>
        </w:tc>
        <w:tc>
          <w:tcPr>
            <w:tcW w:w="1767" w:type="dxa"/>
            <w:tcBorders>
              <w:top w:val="single" w:sz="4" w:space="0" w:color="auto"/>
              <w:bottom w:val="single" w:sz="4" w:space="0" w:color="auto"/>
            </w:tcBorders>
            <w:shd w:val="clear" w:color="auto" w:fill="FFFF00"/>
          </w:tcPr>
          <w:p w14:paraId="524219D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CE5973B" w14:textId="77777777" w:rsidR="00E72D3B" w:rsidRPr="00D95972" w:rsidRDefault="00E72D3B" w:rsidP="00E72D3B">
            <w:pPr>
              <w:rPr>
                <w:rFonts w:cs="Arial"/>
              </w:rPr>
            </w:pPr>
            <w:r>
              <w:rPr>
                <w:rFonts w:cs="Arial"/>
              </w:rPr>
              <w:t xml:space="preserve">CR 3067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79BA3" w14:textId="77777777" w:rsidR="00E72D3B" w:rsidRPr="00D95972" w:rsidRDefault="00E72D3B" w:rsidP="00E72D3B">
            <w:pPr>
              <w:rPr>
                <w:rFonts w:eastAsia="Batang" w:cs="Arial"/>
                <w:lang w:eastAsia="ko-KR"/>
              </w:rPr>
            </w:pPr>
          </w:p>
        </w:tc>
      </w:tr>
      <w:tr w:rsidR="00E72D3B" w:rsidRPr="00D95972" w14:paraId="48FC2050" w14:textId="77777777" w:rsidTr="00F75A50">
        <w:tc>
          <w:tcPr>
            <w:tcW w:w="976" w:type="dxa"/>
            <w:tcBorders>
              <w:left w:val="thinThickThinSmallGap" w:sz="24" w:space="0" w:color="auto"/>
              <w:bottom w:val="nil"/>
            </w:tcBorders>
            <w:shd w:val="clear" w:color="auto" w:fill="auto"/>
          </w:tcPr>
          <w:p w14:paraId="60CE296B" w14:textId="77777777" w:rsidR="00E72D3B" w:rsidRPr="00D95972" w:rsidRDefault="00E72D3B" w:rsidP="00E72D3B">
            <w:pPr>
              <w:rPr>
                <w:rFonts w:cs="Arial"/>
              </w:rPr>
            </w:pPr>
          </w:p>
        </w:tc>
        <w:tc>
          <w:tcPr>
            <w:tcW w:w="1317" w:type="dxa"/>
            <w:gridSpan w:val="2"/>
            <w:tcBorders>
              <w:bottom w:val="nil"/>
            </w:tcBorders>
            <w:shd w:val="clear" w:color="auto" w:fill="auto"/>
          </w:tcPr>
          <w:p w14:paraId="6017E28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F5A747E" w14:textId="77777777" w:rsidR="00E72D3B" w:rsidRPr="00D95972" w:rsidRDefault="0040433C" w:rsidP="00E72D3B">
            <w:pPr>
              <w:overflowPunct/>
              <w:autoSpaceDE/>
              <w:autoSpaceDN/>
              <w:adjustRightInd/>
              <w:textAlignment w:val="auto"/>
              <w:rPr>
                <w:rFonts w:cs="Arial"/>
                <w:lang w:val="en-US"/>
              </w:rPr>
            </w:pPr>
            <w:hyperlink r:id="rId366" w:history="1">
              <w:r w:rsidR="00E72D3B">
                <w:rPr>
                  <w:rStyle w:val="Hyperlink"/>
                </w:rPr>
                <w:t>C1-210999</w:t>
              </w:r>
            </w:hyperlink>
          </w:p>
        </w:tc>
        <w:tc>
          <w:tcPr>
            <w:tcW w:w="4191" w:type="dxa"/>
            <w:gridSpan w:val="3"/>
            <w:tcBorders>
              <w:top w:val="single" w:sz="4" w:space="0" w:color="auto"/>
              <w:bottom w:val="single" w:sz="4" w:space="0" w:color="auto"/>
            </w:tcBorders>
            <w:shd w:val="clear" w:color="auto" w:fill="FFFF00"/>
          </w:tcPr>
          <w:p w14:paraId="1C33CDA2" w14:textId="77777777" w:rsidR="00E72D3B" w:rsidRPr="00D95972" w:rsidRDefault="00E72D3B" w:rsidP="00E72D3B">
            <w:pPr>
              <w:rPr>
                <w:rFonts w:cs="Arial"/>
              </w:rPr>
            </w:pPr>
            <w:r>
              <w:rPr>
                <w:rFonts w:cs="Arial"/>
              </w:rPr>
              <w:t>Semantic errors in QoS operations on EPS bearers vs. QoS rules</w:t>
            </w:r>
          </w:p>
        </w:tc>
        <w:tc>
          <w:tcPr>
            <w:tcW w:w="1767" w:type="dxa"/>
            <w:tcBorders>
              <w:top w:val="single" w:sz="4" w:space="0" w:color="auto"/>
              <w:bottom w:val="single" w:sz="4" w:space="0" w:color="auto"/>
            </w:tcBorders>
            <w:shd w:val="clear" w:color="auto" w:fill="FFFF00"/>
          </w:tcPr>
          <w:p w14:paraId="0A647AC0"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BC5C262" w14:textId="77777777" w:rsidR="00E72D3B" w:rsidRPr="00D95972" w:rsidRDefault="00E72D3B" w:rsidP="00E72D3B">
            <w:pPr>
              <w:rPr>
                <w:rFonts w:cs="Arial"/>
              </w:rPr>
            </w:pPr>
            <w:r>
              <w:rPr>
                <w:rFonts w:cs="Arial"/>
              </w:rPr>
              <w:t>CR 3068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F1100" w14:textId="77777777" w:rsidR="00E72D3B" w:rsidRPr="00D95972" w:rsidRDefault="00E72D3B" w:rsidP="00E72D3B">
            <w:pPr>
              <w:rPr>
                <w:rFonts w:eastAsia="Batang" w:cs="Arial"/>
                <w:lang w:eastAsia="ko-KR"/>
              </w:rPr>
            </w:pPr>
          </w:p>
        </w:tc>
      </w:tr>
      <w:tr w:rsidR="00E72D3B" w:rsidRPr="00D95972" w14:paraId="11241111" w14:textId="77777777" w:rsidTr="00F75A50">
        <w:tc>
          <w:tcPr>
            <w:tcW w:w="976" w:type="dxa"/>
            <w:tcBorders>
              <w:left w:val="thinThickThinSmallGap" w:sz="24" w:space="0" w:color="auto"/>
              <w:bottom w:val="nil"/>
            </w:tcBorders>
            <w:shd w:val="clear" w:color="auto" w:fill="auto"/>
          </w:tcPr>
          <w:p w14:paraId="0B708BE3" w14:textId="77777777" w:rsidR="00E72D3B" w:rsidRPr="00D95972" w:rsidRDefault="00E72D3B" w:rsidP="00E72D3B">
            <w:pPr>
              <w:rPr>
                <w:rFonts w:cs="Arial"/>
              </w:rPr>
            </w:pPr>
          </w:p>
        </w:tc>
        <w:tc>
          <w:tcPr>
            <w:tcW w:w="1317" w:type="dxa"/>
            <w:gridSpan w:val="2"/>
            <w:tcBorders>
              <w:bottom w:val="nil"/>
            </w:tcBorders>
            <w:shd w:val="clear" w:color="auto" w:fill="auto"/>
          </w:tcPr>
          <w:p w14:paraId="77B3296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F4744A2" w14:textId="77777777" w:rsidR="00E72D3B" w:rsidRPr="00D95972" w:rsidRDefault="0040433C" w:rsidP="00E72D3B">
            <w:pPr>
              <w:overflowPunct/>
              <w:autoSpaceDE/>
              <w:autoSpaceDN/>
              <w:adjustRightInd/>
              <w:textAlignment w:val="auto"/>
              <w:rPr>
                <w:rFonts w:cs="Arial"/>
                <w:lang w:val="en-US"/>
              </w:rPr>
            </w:pPr>
            <w:hyperlink r:id="rId367" w:history="1">
              <w:r w:rsidR="00E72D3B">
                <w:rPr>
                  <w:rStyle w:val="Hyperlink"/>
                </w:rPr>
                <w:t>C1-211000</w:t>
              </w:r>
            </w:hyperlink>
          </w:p>
        </w:tc>
        <w:tc>
          <w:tcPr>
            <w:tcW w:w="4191" w:type="dxa"/>
            <w:gridSpan w:val="3"/>
            <w:tcBorders>
              <w:top w:val="single" w:sz="4" w:space="0" w:color="auto"/>
              <w:bottom w:val="single" w:sz="4" w:space="0" w:color="auto"/>
            </w:tcBorders>
            <w:shd w:val="clear" w:color="auto" w:fill="FFFF00"/>
          </w:tcPr>
          <w:p w14:paraId="5C20BEF6" w14:textId="77777777" w:rsidR="00E72D3B" w:rsidRPr="00D95972" w:rsidRDefault="00E72D3B" w:rsidP="00E72D3B">
            <w:pPr>
              <w:rPr>
                <w:rFonts w:cs="Arial"/>
              </w:rPr>
            </w:pPr>
            <w:r>
              <w:rPr>
                <w:rFonts w:cs="Arial"/>
              </w:rPr>
              <w:t>Syntactical errors on lack of mandatory parameters</w:t>
            </w:r>
          </w:p>
        </w:tc>
        <w:tc>
          <w:tcPr>
            <w:tcW w:w="1767" w:type="dxa"/>
            <w:tcBorders>
              <w:top w:val="single" w:sz="4" w:space="0" w:color="auto"/>
              <w:bottom w:val="single" w:sz="4" w:space="0" w:color="auto"/>
            </w:tcBorders>
            <w:shd w:val="clear" w:color="auto" w:fill="FFFF00"/>
          </w:tcPr>
          <w:p w14:paraId="6F4AC17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1ED448E" w14:textId="77777777" w:rsidR="00E72D3B" w:rsidRPr="00D95972" w:rsidRDefault="00E72D3B" w:rsidP="00E72D3B">
            <w:pPr>
              <w:rPr>
                <w:rFonts w:cs="Arial"/>
              </w:rPr>
            </w:pPr>
            <w:r>
              <w:rPr>
                <w:rFonts w:cs="Arial"/>
              </w:rPr>
              <w:t>CR 3069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BD055" w14:textId="77777777" w:rsidR="00E72D3B" w:rsidRPr="00D95972" w:rsidRDefault="00E72D3B" w:rsidP="00E72D3B">
            <w:pPr>
              <w:rPr>
                <w:rFonts w:eastAsia="Batang" w:cs="Arial"/>
                <w:lang w:eastAsia="ko-KR"/>
              </w:rPr>
            </w:pPr>
          </w:p>
        </w:tc>
      </w:tr>
      <w:tr w:rsidR="00E72D3B" w:rsidRPr="00D95972" w14:paraId="7A2BC9F0" w14:textId="77777777" w:rsidTr="00F75A50">
        <w:tc>
          <w:tcPr>
            <w:tcW w:w="976" w:type="dxa"/>
            <w:tcBorders>
              <w:left w:val="thinThickThinSmallGap" w:sz="24" w:space="0" w:color="auto"/>
              <w:bottom w:val="nil"/>
            </w:tcBorders>
            <w:shd w:val="clear" w:color="auto" w:fill="auto"/>
          </w:tcPr>
          <w:p w14:paraId="2FAF77E4" w14:textId="77777777" w:rsidR="00E72D3B" w:rsidRPr="00D95972" w:rsidRDefault="00E72D3B" w:rsidP="00E72D3B">
            <w:pPr>
              <w:rPr>
                <w:rFonts w:cs="Arial"/>
              </w:rPr>
            </w:pPr>
          </w:p>
        </w:tc>
        <w:tc>
          <w:tcPr>
            <w:tcW w:w="1317" w:type="dxa"/>
            <w:gridSpan w:val="2"/>
            <w:tcBorders>
              <w:bottom w:val="nil"/>
            </w:tcBorders>
            <w:shd w:val="clear" w:color="auto" w:fill="auto"/>
          </w:tcPr>
          <w:p w14:paraId="799740F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AA33298" w14:textId="77777777" w:rsidR="00E72D3B" w:rsidRPr="00D95972" w:rsidRDefault="0040433C" w:rsidP="00E72D3B">
            <w:pPr>
              <w:overflowPunct/>
              <w:autoSpaceDE/>
              <w:autoSpaceDN/>
              <w:adjustRightInd/>
              <w:textAlignment w:val="auto"/>
              <w:rPr>
                <w:rFonts w:cs="Arial"/>
                <w:lang w:val="en-US"/>
              </w:rPr>
            </w:pPr>
            <w:hyperlink r:id="rId368" w:history="1">
              <w:r w:rsidR="00E72D3B">
                <w:rPr>
                  <w:rStyle w:val="Hyperlink"/>
                </w:rPr>
                <w:t>C1-211001</w:t>
              </w:r>
            </w:hyperlink>
          </w:p>
        </w:tc>
        <w:tc>
          <w:tcPr>
            <w:tcW w:w="4191" w:type="dxa"/>
            <w:gridSpan w:val="3"/>
            <w:tcBorders>
              <w:top w:val="single" w:sz="4" w:space="0" w:color="auto"/>
              <w:bottom w:val="single" w:sz="4" w:space="0" w:color="auto"/>
            </w:tcBorders>
            <w:shd w:val="clear" w:color="auto" w:fill="FFFF00"/>
          </w:tcPr>
          <w:p w14:paraId="21D8D15B" w14:textId="77777777" w:rsidR="00E72D3B" w:rsidRPr="00D95972" w:rsidRDefault="00E72D3B" w:rsidP="00E72D3B">
            <w:pPr>
              <w:rPr>
                <w:rFonts w:cs="Arial"/>
              </w:rPr>
            </w:pPr>
            <w:r>
              <w:rPr>
                <w:rFonts w:cs="Arial"/>
              </w:rPr>
              <w:t>Correction on UE retry restriction for 5GSM causes #50/#51/#57/#58/#61</w:t>
            </w:r>
          </w:p>
        </w:tc>
        <w:tc>
          <w:tcPr>
            <w:tcW w:w="1767" w:type="dxa"/>
            <w:tcBorders>
              <w:top w:val="single" w:sz="4" w:space="0" w:color="auto"/>
              <w:bottom w:val="single" w:sz="4" w:space="0" w:color="auto"/>
            </w:tcBorders>
            <w:shd w:val="clear" w:color="auto" w:fill="FFFF00"/>
          </w:tcPr>
          <w:p w14:paraId="15E4454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141CD77" w14:textId="77777777" w:rsidR="00E72D3B" w:rsidRPr="00D95972" w:rsidRDefault="00E72D3B" w:rsidP="00E72D3B">
            <w:pPr>
              <w:rPr>
                <w:rFonts w:cs="Arial"/>
              </w:rPr>
            </w:pPr>
            <w:r>
              <w:rPr>
                <w:rFonts w:cs="Arial"/>
              </w:rPr>
              <w:t>CR 3070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43BEE" w14:textId="77777777" w:rsidR="00E72D3B" w:rsidRPr="00D95972" w:rsidRDefault="00E72D3B" w:rsidP="00E72D3B">
            <w:pPr>
              <w:rPr>
                <w:rFonts w:eastAsia="Batang" w:cs="Arial"/>
                <w:lang w:eastAsia="ko-KR"/>
              </w:rPr>
            </w:pPr>
          </w:p>
        </w:tc>
      </w:tr>
      <w:tr w:rsidR="00E72D3B" w:rsidRPr="00D95972" w14:paraId="7E9DF108" w14:textId="77777777" w:rsidTr="00F75A50">
        <w:tc>
          <w:tcPr>
            <w:tcW w:w="976" w:type="dxa"/>
            <w:tcBorders>
              <w:left w:val="thinThickThinSmallGap" w:sz="24" w:space="0" w:color="auto"/>
              <w:bottom w:val="nil"/>
            </w:tcBorders>
            <w:shd w:val="clear" w:color="auto" w:fill="auto"/>
          </w:tcPr>
          <w:p w14:paraId="7CEEEA07" w14:textId="77777777" w:rsidR="00E72D3B" w:rsidRPr="00D95972" w:rsidRDefault="00E72D3B" w:rsidP="00E72D3B">
            <w:pPr>
              <w:rPr>
                <w:rFonts w:cs="Arial"/>
              </w:rPr>
            </w:pPr>
          </w:p>
        </w:tc>
        <w:tc>
          <w:tcPr>
            <w:tcW w:w="1317" w:type="dxa"/>
            <w:gridSpan w:val="2"/>
            <w:tcBorders>
              <w:bottom w:val="nil"/>
            </w:tcBorders>
            <w:shd w:val="clear" w:color="auto" w:fill="auto"/>
          </w:tcPr>
          <w:p w14:paraId="749519D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70CF3FF" w14:textId="77777777" w:rsidR="00E72D3B" w:rsidRPr="00D95972" w:rsidRDefault="0040433C" w:rsidP="00E72D3B">
            <w:pPr>
              <w:overflowPunct/>
              <w:autoSpaceDE/>
              <w:autoSpaceDN/>
              <w:adjustRightInd/>
              <w:textAlignment w:val="auto"/>
              <w:rPr>
                <w:rFonts w:cs="Arial"/>
                <w:lang w:val="en-US"/>
              </w:rPr>
            </w:pPr>
            <w:hyperlink r:id="rId369" w:history="1">
              <w:r w:rsidR="00E72D3B">
                <w:rPr>
                  <w:rStyle w:val="Hyperlink"/>
                </w:rPr>
                <w:t>C1-211002</w:t>
              </w:r>
            </w:hyperlink>
          </w:p>
        </w:tc>
        <w:tc>
          <w:tcPr>
            <w:tcW w:w="4191" w:type="dxa"/>
            <w:gridSpan w:val="3"/>
            <w:tcBorders>
              <w:top w:val="single" w:sz="4" w:space="0" w:color="auto"/>
              <w:bottom w:val="single" w:sz="4" w:space="0" w:color="auto"/>
            </w:tcBorders>
            <w:shd w:val="clear" w:color="auto" w:fill="FFFF00"/>
          </w:tcPr>
          <w:p w14:paraId="66F93B9A" w14:textId="77777777" w:rsidR="00E72D3B" w:rsidRPr="00D95972" w:rsidRDefault="00E72D3B" w:rsidP="00E72D3B">
            <w:pPr>
              <w:rPr>
                <w:rFonts w:cs="Arial"/>
              </w:rPr>
            </w:pPr>
            <w:r>
              <w:rPr>
                <w:rFonts w:cs="Arial"/>
              </w:rPr>
              <w:t>Correction on UE retry restriction for 5GSM cause #68</w:t>
            </w:r>
          </w:p>
        </w:tc>
        <w:tc>
          <w:tcPr>
            <w:tcW w:w="1767" w:type="dxa"/>
            <w:tcBorders>
              <w:top w:val="single" w:sz="4" w:space="0" w:color="auto"/>
              <w:bottom w:val="single" w:sz="4" w:space="0" w:color="auto"/>
            </w:tcBorders>
            <w:shd w:val="clear" w:color="auto" w:fill="FFFF00"/>
          </w:tcPr>
          <w:p w14:paraId="0270651B"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CE36E56" w14:textId="77777777" w:rsidR="00E72D3B" w:rsidRPr="00D95972" w:rsidRDefault="00E72D3B" w:rsidP="00E72D3B">
            <w:pPr>
              <w:rPr>
                <w:rFonts w:cs="Arial"/>
              </w:rPr>
            </w:pPr>
            <w:r>
              <w:rPr>
                <w:rFonts w:cs="Arial"/>
              </w:rPr>
              <w:t>CR 3071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CB58F" w14:textId="77777777" w:rsidR="00E72D3B" w:rsidRPr="00D95972" w:rsidRDefault="00E72D3B" w:rsidP="00E72D3B">
            <w:pPr>
              <w:rPr>
                <w:rFonts w:eastAsia="Batang" w:cs="Arial"/>
                <w:lang w:eastAsia="ko-KR"/>
              </w:rPr>
            </w:pPr>
          </w:p>
        </w:tc>
      </w:tr>
      <w:tr w:rsidR="00E72D3B" w:rsidRPr="00D95972" w14:paraId="3B1EEDB5" w14:textId="77777777" w:rsidTr="00F75A50">
        <w:tc>
          <w:tcPr>
            <w:tcW w:w="976" w:type="dxa"/>
            <w:tcBorders>
              <w:left w:val="thinThickThinSmallGap" w:sz="24" w:space="0" w:color="auto"/>
              <w:bottom w:val="nil"/>
            </w:tcBorders>
            <w:shd w:val="clear" w:color="auto" w:fill="auto"/>
          </w:tcPr>
          <w:p w14:paraId="0C34C80E" w14:textId="77777777" w:rsidR="00E72D3B" w:rsidRPr="00D95972" w:rsidRDefault="00E72D3B" w:rsidP="00E72D3B">
            <w:pPr>
              <w:rPr>
                <w:rFonts w:cs="Arial"/>
              </w:rPr>
            </w:pPr>
          </w:p>
        </w:tc>
        <w:tc>
          <w:tcPr>
            <w:tcW w:w="1317" w:type="dxa"/>
            <w:gridSpan w:val="2"/>
            <w:tcBorders>
              <w:bottom w:val="nil"/>
            </w:tcBorders>
            <w:shd w:val="clear" w:color="auto" w:fill="auto"/>
          </w:tcPr>
          <w:p w14:paraId="5FEB763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722C723" w14:textId="77777777" w:rsidR="00E72D3B" w:rsidRPr="00D95972" w:rsidRDefault="0040433C" w:rsidP="00E72D3B">
            <w:pPr>
              <w:overflowPunct/>
              <w:autoSpaceDE/>
              <w:autoSpaceDN/>
              <w:adjustRightInd/>
              <w:textAlignment w:val="auto"/>
              <w:rPr>
                <w:rFonts w:cs="Arial"/>
                <w:lang w:val="en-US"/>
              </w:rPr>
            </w:pPr>
            <w:hyperlink r:id="rId370" w:history="1">
              <w:r w:rsidR="00E72D3B">
                <w:rPr>
                  <w:rStyle w:val="Hyperlink"/>
                </w:rPr>
                <w:t>C1-211005</w:t>
              </w:r>
            </w:hyperlink>
          </w:p>
        </w:tc>
        <w:tc>
          <w:tcPr>
            <w:tcW w:w="4191" w:type="dxa"/>
            <w:gridSpan w:val="3"/>
            <w:tcBorders>
              <w:top w:val="single" w:sz="4" w:space="0" w:color="auto"/>
              <w:bottom w:val="single" w:sz="4" w:space="0" w:color="auto"/>
            </w:tcBorders>
            <w:shd w:val="clear" w:color="auto" w:fill="FFFF00"/>
          </w:tcPr>
          <w:p w14:paraId="3C3E7B88" w14:textId="77777777" w:rsidR="00E72D3B" w:rsidRPr="00D95972" w:rsidRDefault="00E72D3B" w:rsidP="00E72D3B">
            <w:pPr>
              <w:rPr>
                <w:rFonts w:cs="Arial"/>
              </w:rPr>
            </w:pPr>
            <w:r>
              <w:rPr>
                <w:rFonts w:cs="Arial"/>
              </w:rPr>
              <w:t>Deferring re-NSSAA for allowed NSSAA during registration procedure</w:t>
            </w:r>
          </w:p>
        </w:tc>
        <w:tc>
          <w:tcPr>
            <w:tcW w:w="1767" w:type="dxa"/>
            <w:tcBorders>
              <w:top w:val="single" w:sz="4" w:space="0" w:color="auto"/>
              <w:bottom w:val="single" w:sz="4" w:space="0" w:color="auto"/>
            </w:tcBorders>
            <w:shd w:val="clear" w:color="auto" w:fill="FFFF00"/>
          </w:tcPr>
          <w:p w14:paraId="4415E6E0"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46EA62" w14:textId="77777777" w:rsidR="00E72D3B" w:rsidRPr="00D95972" w:rsidRDefault="00E72D3B" w:rsidP="00E72D3B">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A5E43" w14:textId="77777777" w:rsidR="00E72D3B" w:rsidRPr="00D95972" w:rsidRDefault="00E72D3B" w:rsidP="00E72D3B">
            <w:pPr>
              <w:rPr>
                <w:rFonts w:eastAsia="Batang" w:cs="Arial"/>
                <w:lang w:eastAsia="ko-KR"/>
              </w:rPr>
            </w:pPr>
          </w:p>
        </w:tc>
      </w:tr>
      <w:tr w:rsidR="00E72D3B" w:rsidRPr="00D95972" w14:paraId="3F3FE02E" w14:textId="77777777" w:rsidTr="00F75A50">
        <w:tc>
          <w:tcPr>
            <w:tcW w:w="976" w:type="dxa"/>
            <w:tcBorders>
              <w:left w:val="thinThickThinSmallGap" w:sz="24" w:space="0" w:color="auto"/>
              <w:bottom w:val="nil"/>
            </w:tcBorders>
            <w:shd w:val="clear" w:color="auto" w:fill="auto"/>
          </w:tcPr>
          <w:p w14:paraId="2C920987" w14:textId="77777777" w:rsidR="00E72D3B" w:rsidRPr="00D95972" w:rsidRDefault="00E72D3B" w:rsidP="00E72D3B">
            <w:pPr>
              <w:rPr>
                <w:rFonts w:cs="Arial"/>
              </w:rPr>
            </w:pPr>
          </w:p>
        </w:tc>
        <w:tc>
          <w:tcPr>
            <w:tcW w:w="1317" w:type="dxa"/>
            <w:gridSpan w:val="2"/>
            <w:tcBorders>
              <w:bottom w:val="nil"/>
            </w:tcBorders>
            <w:shd w:val="clear" w:color="auto" w:fill="auto"/>
          </w:tcPr>
          <w:p w14:paraId="7984528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45F5172" w14:textId="77777777" w:rsidR="00E72D3B" w:rsidRPr="00D95972" w:rsidRDefault="0040433C" w:rsidP="00E72D3B">
            <w:pPr>
              <w:overflowPunct/>
              <w:autoSpaceDE/>
              <w:autoSpaceDN/>
              <w:adjustRightInd/>
              <w:textAlignment w:val="auto"/>
              <w:rPr>
                <w:rFonts w:cs="Arial"/>
                <w:lang w:val="en-US"/>
              </w:rPr>
            </w:pPr>
            <w:hyperlink r:id="rId371" w:history="1">
              <w:r w:rsidR="00E72D3B">
                <w:rPr>
                  <w:rStyle w:val="Hyperlink"/>
                </w:rPr>
                <w:t>C1-211006</w:t>
              </w:r>
            </w:hyperlink>
          </w:p>
        </w:tc>
        <w:tc>
          <w:tcPr>
            <w:tcW w:w="4191" w:type="dxa"/>
            <w:gridSpan w:val="3"/>
            <w:tcBorders>
              <w:top w:val="single" w:sz="4" w:space="0" w:color="auto"/>
              <w:bottom w:val="single" w:sz="4" w:space="0" w:color="auto"/>
            </w:tcBorders>
            <w:shd w:val="clear" w:color="auto" w:fill="FFFF00"/>
          </w:tcPr>
          <w:p w14:paraId="37C47009" w14:textId="77777777" w:rsidR="00E72D3B" w:rsidRPr="00D95972" w:rsidRDefault="00E72D3B" w:rsidP="00E72D3B">
            <w:pPr>
              <w:rPr>
                <w:rFonts w:cs="Arial"/>
              </w:rPr>
            </w:pPr>
            <w:r>
              <w:rPr>
                <w:rFonts w:cs="Arial"/>
              </w:rPr>
              <w:t>Rejected NSSAI in registration accept for NSSAA</w:t>
            </w:r>
          </w:p>
        </w:tc>
        <w:tc>
          <w:tcPr>
            <w:tcW w:w="1767" w:type="dxa"/>
            <w:tcBorders>
              <w:top w:val="single" w:sz="4" w:space="0" w:color="auto"/>
              <w:bottom w:val="single" w:sz="4" w:space="0" w:color="auto"/>
            </w:tcBorders>
            <w:shd w:val="clear" w:color="auto" w:fill="FFFF00"/>
          </w:tcPr>
          <w:p w14:paraId="060AD926"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9392C0B" w14:textId="77777777" w:rsidR="00E72D3B" w:rsidRPr="00D95972" w:rsidRDefault="00E72D3B" w:rsidP="00E72D3B">
            <w:pPr>
              <w:rPr>
                <w:rFonts w:cs="Arial"/>
              </w:rPr>
            </w:pPr>
            <w:r>
              <w:rPr>
                <w:rFonts w:cs="Arial"/>
              </w:rPr>
              <w:t>CR 3073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B8666" w14:textId="77777777" w:rsidR="00E72D3B" w:rsidRPr="00D95972" w:rsidRDefault="00E72D3B" w:rsidP="00E72D3B">
            <w:pPr>
              <w:rPr>
                <w:rFonts w:eastAsia="Batang" w:cs="Arial"/>
                <w:lang w:eastAsia="ko-KR"/>
              </w:rPr>
            </w:pPr>
          </w:p>
        </w:tc>
      </w:tr>
      <w:tr w:rsidR="00E72D3B" w:rsidRPr="00D95972" w14:paraId="555ECB67" w14:textId="77777777" w:rsidTr="00C12958">
        <w:tc>
          <w:tcPr>
            <w:tcW w:w="976" w:type="dxa"/>
            <w:tcBorders>
              <w:left w:val="thinThickThinSmallGap" w:sz="24" w:space="0" w:color="auto"/>
              <w:bottom w:val="nil"/>
            </w:tcBorders>
            <w:shd w:val="clear" w:color="auto" w:fill="auto"/>
          </w:tcPr>
          <w:p w14:paraId="1088187C" w14:textId="77777777" w:rsidR="00E72D3B" w:rsidRPr="00D95972" w:rsidRDefault="00E72D3B" w:rsidP="00E72D3B">
            <w:pPr>
              <w:rPr>
                <w:rFonts w:cs="Arial"/>
              </w:rPr>
            </w:pPr>
          </w:p>
        </w:tc>
        <w:tc>
          <w:tcPr>
            <w:tcW w:w="1317" w:type="dxa"/>
            <w:gridSpan w:val="2"/>
            <w:tcBorders>
              <w:bottom w:val="nil"/>
            </w:tcBorders>
            <w:shd w:val="clear" w:color="auto" w:fill="auto"/>
          </w:tcPr>
          <w:p w14:paraId="5020035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72E216F" w14:textId="77777777" w:rsidR="00E72D3B" w:rsidRPr="00D95972" w:rsidRDefault="0040433C" w:rsidP="00E72D3B">
            <w:pPr>
              <w:overflowPunct/>
              <w:autoSpaceDE/>
              <w:autoSpaceDN/>
              <w:adjustRightInd/>
              <w:textAlignment w:val="auto"/>
              <w:rPr>
                <w:rFonts w:cs="Arial"/>
                <w:lang w:val="en-US"/>
              </w:rPr>
            </w:pPr>
            <w:hyperlink r:id="rId372" w:history="1">
              <w:r w:rsidR="00E72D3B">
                <w:rPr>
                  <w:rStyle w:val="Hyperlink"/>
                </w:rPr>
                <w:t>C1-211011</w:t>
              </w:r>
            </w:hyperlink>
          </w:p>
        </w:tc>
        <w:tc>
          <w:tcPr>
            <w:tcW w:w="4191" w:type="dxa"/>
            <w:gridSpan w:val="3"/>
            <w:tcBorders>
              <w:top w:val="single" w:sz="4" w:space="0" w:color="auto"/>
              <w:bottom w:val="single" w:sz="4" w:space="0" w:color="auto"/>
            </w:tcBorders>
            <w:shd w:val="clear" w:color="auto" w:fill="FFFF00"/>
          </w:tcPr>
          <w:p w14:paraId="3FC59BEE" w14:textId="77777777" w:rsidR="00E72D3B" w:rsidRPr="00D95972" w:rsidRDefault="00E72D3B" w:rsidP="00E72D3B">
            <w:pPr>
              <w:rPr>
                <w:rFonts w:cs="Arial"/>
              </w:rPr>
            </w:pPr>
            <w:r>
              <w:rPr>
                <w:rFonts w:cs="Arial"/>
              </w:rPr>
              <w:t>Deletion of editor’s note on NSSAI storage</w:t>
            </w:r>
          </w:p>
        </w:tc>
        <w:tc>
          <w:tcPr>
            <w:tcW w:w="1767" w:type="dxa"/>
            <w:tcBorders>
              <w:top w:val="single" w:sz="4" w:space="0" w:color="auto"/>
              <w:bottom w:val="single" w:sz="4" w:space="0" w:color="auto"/>
            </w:tcBorders>
            <w:shd w:val="clear" w:color="auto" w:fill="FFFF00"/>
          </w:tcPr>
          <w:p w14:paraId="1AFBD600"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A4D7DFD" w14:textId="77777777" w:rsidR="00E72D3B" w:rsidRPr="00D95972" w:rsidRDefault="00E72D3B" w:rsidP="00E72D3B">
            <w:pPr>
              <w:rPr>
                <w:rFonts w:cs="Arial"/>
              </w:rPr>
            </w:pPr>
            <w:r>
              <w:rPr>
                <w:rFonts w:cs="Arial"/>
              </w:rPr>
              <w:t>CR 3074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73166" w14:textId="77777777" w:rsidR="00E72D3B" w:rsidRPr="00D95972" w:rsidRDefault="00E72D3B" w:rsidP="00E72D3B">
            <w:pPr>
              <w:rPr>
                <w:rFonts w:eastAsia="Batang" w:cs="Arial"/>
                <w:lang w:eastAsia="ko-KR"/>
              </w:rPr>
            </w:pPr>
          </w:p>
        </w:tc>
      </w:tr>
      <w:tr w:rsidR="00E72D3B" w:rsidRPr="00D95972" w14:paraId="020CB3E8" w14:textId="77777777" w:rsidTr="00F75A50">
        <w:tc>
          <w:tcPr>
            <w:tcW w:w="976" w:type="dxa"/>
            <w:tcBorders>
              <w:left w:val="thinThickThinSmallGap" w:sz="24" w:space="0" w:color="auto"/>
              <w:bottom w:val="nil"/>
            </w:tcBorders>
            <w:shd w:val="clear" w:color="auto" w:fill="auto"/>
          </w:tcPr>
          <w:p w14:paraId="30AE14D9" w14:textId="77777777" w:rsidR="00E72D3B" w:rsidRPr="00D95972" w:rsidRDefault="00E72D3B" w:rsidP="00E72D3B">
            <w:pPr>
              <w:rPr>
                <w:rFonts w:cs="Arial"/>
              </w:rPr>
            </w:pPr>
          </w:p>
        </w:tc>
        <w:tc>
          <w:tcPr>
            <w:tcW w:w="1317" w:type="dxa"/>
            <w:gridSpan w:val="2"/>
            <w:tcBorders>
              <w:bottom w:val="nil"/>
            </w:tcBorders>
            <w:shd w:val="clear" w:color="auto" w:fill="auto"/>
          </w:tcPr>
          <w:p w14:paraId="216287E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C054053" w14:textId="77777777" w:rsidR="00E72D3B" w:rsidRPr="00D95972" w:rsidRDefault="0040433C" w:rsidP="00E72D3B">
            <w:pPr>
              <w:overflowPunct/>
              <w:autoSpaceDE/>
              <w:autoSpaceDN/>
              <w:adjustRightInd/>
              <w:textAlignment w:val="auto"/>
              <w:rPr>
                <w:rFonts w:cs="Arial"/>
                <w:lang w:val="en-US"/>
              </w:rPr>
            </w:pPr>
            <w:hyperlink r:id="rId373" w:history="1">
              <w:r w:rsidR="00E72D3B">
                <w:rPr>
                  <w:rStyle w:val="Hyperlink"/>
                </w:rPr>
                <w:t>C1-211022</w:t>
              </w:r>
            </w:hyperlink>
          </w:p>
        </w:tc>
        <w:tc>
          <w:tcPr>
            <w:tcW w:w="4191" w:type="dxa"/>
            <w:gridSpan w:val="3"/>
            <w:tcBorders>
              <w:top w:val="single" w:sz="4" w:space="0" w:color="auto"/>
              <w:bottom w:val="single" w:sz="4" w:space="0" w:color="auto"/>
            </w:tcBorders>
            <w:shd w:val="clear" w:color="auto" w:fill="FFFF00"/>
          </w:tcPr>
          <w:p w14:paraId="508196F4" w14:textId="77777777" w:rsidR="00E72D3B" w:rsidRPr="00D95972" w:rsidRDefault="00E72D3B" w:rsidP="00E72D3B">
            <w:pPr>
              <w:rPr>
                <w:rFonts w:cs="Arial"/>
              </w:rPr>
            </w:pPr>
            <w:r>
              <w:rPr>
                <w:rFonts w:cs="Arial"/>
              </w:rPr>
              <w:t xml:space="preserve"> Clarification to GPRS Timer 3</w:t>
            </w:r>
          </w:p>
        </w:tc>
        <w:tc>
          <w:tcPr>
            <w:tcW w:w="1767" w:type="dxa"/>
            <w:tcBorders>
              <w:top w:val="single" w:sz="4" w:space="0" w:color="auto"/>
              <w:bottom w:val="single" w:sz="4" w:space="0" w:color="auto"/>
            </w:tcBorders>
            <w:shd w:val="clear" w:color="auto" w:fill="FFFF00"/>
          </w:tcPr>
          <w:p w14:paraId="1688F093" w14:textId="77777777"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00"/>
          </w:tcPr>
          <w:p w14:paraId="1E81FA64" w14:textId="77777777" w:rsidR="00E72D3B" w:rsidRPr="00D95972" w:rsidRDefault="00E72D3B" w:rsidP="00E72D3B">
            <w:pPr>
              <w:rPr>
                <w:rFonts w:cs="Arial"/>
              </w:rPr>
            </w:pPr>
            <w:r>
              <w:rPr>
                <w:rFonts w:cs="Arial"/>
              </w:rPr>
              <w:t>CR 3264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F90A3" w14:textId="77777777" w:rsidR="00E72D3B" w:rsidRPr="00D95972" w:rsidRDefault="00E72D3B" w:rsidP="00E72D3B">
            <w:pPr>
              <w:rPr>
                <w:rFonts w:eastAsia="Batang" w:cs="Arial"/>
                <w:lang w:eastAsia="ko-KR"/>
              </w:rPr>
            </w:pPr>
            <w:proofErr w:type="spellStart"/>
            <w:r>
              <w:rPr>
                <w:rFonts w:eastAsia="Batang" w:cs="Arial"/>
                <w:lang w:eastAsia="ko-KR"/>
              </w:rPr>
              <w:t>Wic</w:t>
            </w:r>
            <w:proofErr w:type="spellEnd"/>
            <w:r>
              <w:rPr>
                <w:rFonts w:eastAsia="Batang" w:cs="Arial"/>
                <w:lang w:eastAsia="ko-KR"/>
              </w:rPr>
              <w:t xml:space="preserve"> in 3GU is Protoc17</w:t>
            </w:r>
          </w:p>
        </w:tc>
      </w:tr>
      <w:tr w:rsidR="00E72D3B" w:rsidRPr="00D95972" w14:paraId="039F68AD" w14:textId="77777777" w:rsidTr="00C12958">
        <w:tc>
          <w:tcPr>
            <w:tcW w:w="976" w:type="dxa"/>
            <w:tcBorders>
              <w:left w:val="thinThickThinSmallGap" w:sz="24" w:space="0" w:color="auto"/>
              <w:bottom w:val="nil"/>
            </w:tcBorders>
            <w:shd w:val="clear" w:color="auto" w:fill="auto"/>
          </w:tcPr>
          <w:p w14:paraId="3C5E73F8" w14:textId="77777777" w:rsidR="00E72D3B" w:rsidRPr="00D95972" w:rsidRDefault="00E72D3B" w:rsidP="00E72D3B">
            <w:pPr>
              <w:rPr>
                <w:rFonts w:cs="Arial"/>
              </w:rPr>
            </w:pPr>
          </w:p>
        </w:tc>
        <w:tc>
          <w:tcPr>
            <w:tcW w:w="1317" w:type="dxa"/>
            <w:gridSpan w:val="2"/>
            <w:tcBorders>
              <w:bottom w:val="nil"/>
            </w:tcBorders>
            <w:shd w:val="clear" w:color="auto" w:fill="auto"/>
          </w:tcPr>
          <w:p w14:paraId="0E93BCC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4BDD3F1" w14:textId="77777777" w:rsidR="00E72D3B" w:rsidRPr="00D95972" w:rsidRDefault="0040433C" w:rsidP="00E72D3B">
            <w:pPr>
              <w:overflowPunct/>
              <w:autoSpaceDE/>
              <w:autoSpaceDN/>
              <w:adjustRightInd/>
              <w:textAlignment w:val="auto"/>
              <w:rPr>
                <w:rFonts w:cs="Arial"/>
                <w:lang w:val="en-US"/>
              </w:rPr>
            </w:pPr>
            <w:hyperlink r:id="rId374" w:history="1">
              <w:r w:rsidR="00E72D3B">
                <w:rPr>
                  <w:rStyle w:val="Hyperlink"/>
                </w:rPr>
                <w:t>C1-211074</w:t>
              </w:r>
            </w:hyperlink>
          </w:p>
        </w:tc>
        <w:tc>
          <w:tcPr>
            <w:tcW w:w="4191" w:type="dxa"/>
            <w:gridSpan w:val="3"/>
            <w:tcBorders>
              <w:top w:val="single" w:sz="4" w:space="0" w:color="auto"/>
              <w:bottom w:val="single" w:sz="4" w:space="0" w:color="auto"/>
            </w:tcBorders>
            <w:shd w:val="clear" w:color="auto" w:fill="FFFF00"/>
          </w:tcPr>
          <w:p w14:paraId="1178A07E" w14:textId="77777777" w:rsidR="00E72D3B" w:rsidRPr="00D95972" w:rsidRDefault="00E72D3B" w:rsidP="00E72D3B">
            <w:pPr>
              <w:rPr>
                <w:rFonts w:cs="Arial"/>
              </w:rPr>
            </w:pPr>
            <w:r>
              <w:rPr>
                <w:rFonts w:cs="Arial"/>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5BB1B061"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C85254" w14:textId="77777777" w:rsidR="00E72D3B" w:rsidRPr="00D95972" w:rsidRDefault="00E72D3B" w:rsidP="00E72D3B">
            <w:pPr>
              <w:rPr>
                <w:rFonts w:cs="Arial"/>
              </w:rPr>
            </w:pPr>
            <w:r>
              <w:rPr>
                <w:rFonts w:cs="Arial"/>
              </w:rPr>
              <w:t>CR 3499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B393C" w14:textId="77777777" w:rsidR="00E72D3B" w:rsidRPr="00D95972" w:rsidRDefault="00E72D3B" w:rsidP="00E72D3B">
            <w:pPr>
              <w:rPr>
                <w:rFonts w:eastAsia="Batang" w:cs="Arial"/>
                <w:lang w:eastAsia="ko-KR"/>
              </w:rPr>
            </w:pPr>
          </w:p>
        </w:tc>
      </w:tr>
      <w:tr w:rsidR="00E72D3B" w:rsidRPr="00D95972" w14:paraId="37C4140F" w14:textId="77777777" w:rsidTr="00C12958">
        <w:tc>
          <w:tcPr>
            <w:tcW w:w="976" w:type="dxa"/>
            <w:tcBorders>
              <w:left w:val="thinThickThinSmallGap" w:sz="24" w:space="0" w:color="auto"/>
              <w:bottom w:val="nil"/>
            </w:tcBorders>
            <w:shd w:val="clear" w:color="auto" w:fill="auto"/>
          </w:tcPr>
          <w:p w14:paraId="157F58F8" w14:textId="77777777" w:rsidR="00E72D3B" w:rsidRPr="00D95972" w:rsidRDefault="00E72D3B" w:rsidP="00E72D3B">
            <w:pPr>
              <w:rPr>
                <w:rFonts w:cs="Arial"/>
              </w:rPr>
            </w:pPr>
          </w:p>
        </w:tc>
        <w:tc>
          <w:tcPr>
            <w:tcW w:w="1317" w:type="dxa"/>
            <w:gridSpan w:val="2"/>
            <w:tcBorders>
              <w:bottom w:val="nil"/>
            </w:tcBorders>
            <w:shd w:val="clear" w:color="auto" w:fill="auto"/>
          </w:tcPr>
          <w:p w14:paraId="5184DB5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0DF0DC7" w14:textId="77777777" w:rsidR="00E72D3B" w:rsidRPr="00D95972" w:rsidRDefault="0040433C" w:rsidP="00E72D3B">
            <w:pPr>
              <w:overflowPunct/>
              <w:autoSpaceDE/>
              <w:autoSpaceDN/>
              <w:adjustRightInd/>
              <w:textAlignment w:val="auto"/>
              <w:rPr>
                <w:rFonts w:cs="Arial"/>
                <w:lang w:val="en-US"/>
              </w:rPr>
            </w:pPr>
            <w:hyperlink r:id="rId375" w:history="1">
              <w:r w:rsidR="00E72D3B">
                <w:rPr>
                  <w:rStyle w:val="Hyperlink"/>
                </w:rPr>
                <w:t>C1-211087</w:t>
              </w:r>
            </w:hyperlink>
          </w:p>
        </w:tc>
        <w:tc>
          <w:tcPr>
            <w:tcW w:w="4191" w:type="dxa"/>
            <w:gridSpan w:val="3"/>
            <w:tcBorders>
              <w:top w:val="single" w:sz="4" w:space="0" w:color="auto"/>
              <w:bottom w:val="single" w:sz="4" w:space="0" w:color="auto"/>
            </w:tcBorders>
            <w:shd w:val="clear" w:color="auto" w:fill="FFFF00"/>
          </w:tcPr>
          <w:p w14:paraId="38206ECC" w14:textId="77777777" w:rsidR="00E72D3B" w:rsidRPr="00D95972" w:rsidRDefault="00E72D3B" w:rsidP="00E72D3B">
            <w:pPr>
              <w:rPr>
                <w:rFonts w:cs="Arial"/>
              </w:rPr>
            </w:pPr>
            <w:r>
              <w:rPr>
                <w:rFonts w:cs="Arial"/>
              </w:rPr>
              <w:t xml:space="preserve">Additional condition to Stop 3540 </w:t>
            </w:r>
          </w:p>
        </w:tc>
        <w:tc>
          <w:tcPr>
            <w:tcW w:w="1767" w:type="dxa"/>
            <w:tcBorders>
              <w:top w:val="single" w:sz="4" w:space="0" w:color="auto"/>
              <w:bottom w:val="single" w:sz="4" w:space="0" w:color="auto"/>
            </w:tcBorders>
            <w:shd w:val="clear" w:color="auto" w:fill="FFFF00"/>
          </w:tcPr>
          <w:p w14:paraId="4F476A57" w14:textId="77777777"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1C76A78" w14:textId="77777777" w:rsidR="00E72D3B" w:rsidRPr="00D95972" w:rsidRDefault="00E72D3B" w:rsidP="00E72D3B">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C2F6B" w14:textId="77777777" w:rsidR="00E72D3B" w:rsidRPr="00D95972" w:rsidRDefault="00E72D3B" w:rsidP="00E72D3B">
            <w:pPr>
              <w:rPr>
                <w:rFonts w:eastAsia="Batang" w:cs="Arial"/>
                <w:lang w:eastAsia="ko-KR"/>
              </w:rPr>
            </w:pPr>
            <w:r>
              <w:rPr>
                <w:rFonts w:eastAsia="Batang" w:cs="Arial"/>
                <w:lang w:eastAsia="ko-KR"/>
              </w:rPr>
              <w:t>Revision of C1-207744</w:t>
            </w:r>
          </w:p>
        </w:tc>
      </w:tr>
      <w:tr w:rsidR="00E72D3B" w:rsidRPr="00D95972" w14:paraId="250A0A4F" w14:textId="77777777" w:rsidTr="00C12958">
        <w:tc>
          <w:tcPr>
            <w:tcW w:w="976" w:type="dxa"/>
            <w:tcBorders>
              <w:left w:val="thinThickThinSmallGap" w:sz="24" w:space="0" w:color="auto"/>
              <w:bottom w:val="nil"/>
            </w:tcBorders>
            <w:shd w:val="clear" w:color="auto" w:fill="auto"/>
          </w:tcPr>
          <w:p w14:paraId="78425B69" w14:textId="77777777" w:rsidR="00E72D3B" w:rsidRPr="00D95972" w:rsidRDefault="00E72D3B" w:rsidP="00E72D3B">
            <w:pPr>
              <w:rPr>
                <w:rFonts w:cs="Arial"/>
              </w:rPr>
            </w:pPr>
          </w:p>
        </w:tc>
        <w:tc>
          <w:tcPr>
            <w:tcW w:w="1317" w:type="dxa"/>
            <w:gridSpan w:val="2"/>
            <w:tcBorders>
              <w:bottom w:val="nil"/>
            </w:tcBorders>
            <w:shd w:val="clear" w:color="auto" w:fill="auto"/>
          </w:tcPr>
          <w:p w14:paraId="24B9D4C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82516CA" w14:textId="77777777" w:rsidR="00E72D3B" w:rsidRPr="00D95972" w:rsidRDefault="0040433C" w:rsidP="00E72D3B">
            <w:pPr>
              <w:overflowPunct/>
              <w:autoSpaceDE/>
              <w:autoSpaceDN/>
              <w:adjustRightInd/>
              <w:textAlignment w:val="auto"/>
              <w:rPr>
                <w:rFonts w:cs="Arial"/>
                <w:lang w:val="en-US"/>
              </w:rPr>
            </w:pPr>
            <w:hyperlink r:id="rId376" w:history="1">
              <w:r w:rsidR="00E72D3B">
                <w:rPr>
                  <w:rStyle w:val="Hyperlink"/>
                </w:rPr>
                <w:t>C1-211089</w:t>
              </w:r>
            </w:hyperlink>
          </w:p>
        </w:tc>
        <w:tc>
          <w:tcPr>
            <w:tcW w:w="4191" w:type="dxa"/>
            <w:gridSpan w:val="3"/>
            <w:tcBorders>
              <w:top w:val="single" w:sz="4" w:space="0" w:color="auto"/>
              <w:bottom w:val="single" w:sz="4" w:space="0" w:color="auto"/>
            </w:tcBorders>
            <w:shd w:val="clear" w:color="auto" w:fill="FFFF00"/>
          </w:tcPr>
          <w:p w14:paraId="11E7E8DA" w14:textId="77777777" w:rsidR="00E72D3B" w:rsidRPr="00D95972" w:rsidRDefault="00E72D3B" w:rsidP="00E72D3B">
            <w:pPr>
              <w:rPr>
                <w:rFonts w:cs="Arial"/>
              </w:rPr>
            </w:pPr>
            <w:r>
              <w:rPr>
                <w:rFonts w:cs="Arial"/>
              </w:rPr>
              <w:t>Additional condition to Stop 3440</w:t>
            </w:r>
          </w:p>
        </w:tc>
        <w:tc>
          <w:tcPr>
            <w:tcW w:w="1767" w:type="dxa"/>
            <w:tcBorders>
              <w:top w:val="single" w:sz="4" w:space="0" w:color="auto"/>
              <w:bottom w:val="single" w:sz="4" w:space="0" w:color="auto"/>
            </w:tcBorders>
            <w:shd w:val="clear" w:color="auto" w:fill="FFFF00"/>
          </w:tcPr>
          <w:p w14:paraId="08DC9FC8" w14:textId="77777777"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2EA720F" w14:textId="77777777" w:rsidR="00E72D3B" w:rsidRPr="00D95972" w:rsidRDefault="00E72D3B" w:rsidP="00E72D3B">
            <w:pPr>
              <w:rPr>
                <w:rFonts w:cs="Arial"/>
              </w:rPr>
            </w:pPr>
            <w:r>
              <w:rPr>
                <w:rFonts w:cs="Arial"/>
              </w:rPr>
              <w:t xml:space="preserve">CR 3476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657FB" w14:textId="77777777" w:rsidR="00E72D3B" w:rsidRPr="00D95972" w:rsidRDefault="00E72D3B" w:rsidP="00E72D3B">
            <w:pPr>
              <w:rPr>
                <w:rFonts w:eastAsia="Batang" w:cs="Arial"/>
                <w:lang w:eastAsia="ko-KR"/>
              </w:rPr>
            </w:pPr>
            <w:r>
              <w:rPr>
                <w:rFonts w:eastAsia="Batang" w:cs="Arial"/>
                <w:lang w:eastAsia="ko-KR"/>
              </w:rPr>
              <w:lastRenderedPageBreak/>
              <w:t>Revision of C1-207740</w:t>
            </w:r>
          </w:p>
        </w:tc>
      </w:tr>
      <w:tr w:rsidR="00E72D3B" w:rsidRPr="00D95972" w14:paraId="694AB505" w14:textId="77777777" w:rsidTr="00F75A50">
        <w:tc>
          <w:tcPr>
            <w:tcW w:w="976" w:type="dxa"/>
            <w:tcBorders>
              <w:left w:val="thinThickThinSmallGap" w:sz="24" w:space="0" w:color="auto"/>
              <w:bottom w:val="nil"/>
            </w:tcBorders>
            <w:shd w:val="clear" w:color="auto" w:fill="auto"/>
          </w:tcPr>
          <w:p w14:paraId="0D3A2F2D" w14:textId="77777777" w:rsidR="00E72D3B" w:rsidRPr="00D95972" w:rsidRDefault="00E72D3B" w:rsidP="00E72D3B">
            <w:pPr>
              <w:rPr>
                <w:rFonts w:cs="Arial"/>
              </w:rPr>
            </w:pPr>
          </w:p>
        </w:tc>
        <w:tc>
          <w:tcPr>
            <w:tcW w:w="1317" w:type="dxa"/>
            <w:gridSpan w:val="2"/>
            <w:tcBorders>
              <w:bottom w:val="nil"/>
            </w:tcBorders>
            <w:shd w:val="clear" w:color="auto" w:fill="auto"/>
          </w:tcPr>
          <w:p w14:paraId="0C3086D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CB200D5" w14:textId="77777777" w:rsidR="00E72D3B" w:rsidRPr="00D95972" w:rsidRDefault="0040433C" w:rsidP="00E72D3B">
            <w:pPr>
              <w:overflowPunct/>
              <w:autoSpaceDE/>
              <w:autoSpaceDN/>
              <w:adjustRightInd/>
              <w:textAlignment w:val="auto"/>
              <w:rPr>
                <w:rFonts w:cs="Arial"/>
                <w:lang w:val="en-US"/>
              </w:rPr>
            </w:pPr>
            <w:hyperlink r:id="rId377" w:history="1">
              <w:r w:rsidR="00E72D3B">
                <w:rPr>
                  <w:rStyle w:val="Hyperlink"/>
                </w:rPr>
                <w:t>C1-211104</w:t>
              </w:r>
            </w:hyperlink>
          </w:p>
        </w:tc>
        <w:tc>
          <w:tcPr>
            <w:tcW w:w="4191" w:type="dxa"/>
            <w:gridSpan w:val="3"/>
            <w:tcBorders>
              <w:top w:val="single" w:sz="4" w:space="0" w:color="auto"/>
              <w:bottom w:val="single" w:sz="4" w:space="0" w:color="auto"/>
            </w:tcBorders>
            <w:shd w:val="clear" w:color="auto" w:fill="FFFF00"/>
          </w:tcPr>
          <w:p w14:paraId="13D6C898" w14:textId="77777777" w:rsidR="00E72D3B" w:rsidRPr="00D95972" w:rsidRDefault="00E72D3B" w:rsidP="00E72D3B">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31DA2132" w14:textId="77777777"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8385AED" w14:textId="77777777" w:rsidR="00E72D3B" w:rsidRPr="00D95972" w:rsidRDefault="00E72D3B" w:rsidP="00E72D3B">
            <w:pPr>
              <w:rPr>
                <w:rFonts w:cs="Arial"/>
              </w:rPr>
            </w:pPr>
            <w:r>
              <w:rPr>
                <w:rFonts w:cs="Arial"/>
              </w:rPr>
              <w:t>CR 0025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4EED2" w14:textId="77777777" w:rsidR="00E72D3B" w:rsidRPr="00D95972" w:rsidRDefault="00E72D3B" w:rsidP="00E72D3B">
            <w:pPr>
              <w:rPr>
                <w:rFonts w:eastAsia="Batang" w:cs="Arial"/>
                <w:lang w:eastAsia="ko-KR"/>
              </w:rPr>
            </w:pPr>
          </w:p>
        </w:tc>
      </w:tr>
      <w:tr w:rsidR="00E72D3B" w:rsidRPr="00D95972" w14:paraId="1DAB188C" w14:textId="77777777" w:rsidTr="00F75A50">
        <w:tc>
          <w:tcPr>
            <w:tcW w:w="976" w:type="dxa"/>
            <w:tcBorders>
              <w:left w:val="thinThickThinSmallGap" w:sz="24" w:space="0" w:color="auto"/>
              <w:bottom w:val="nil"/>
            </w:tcBorders>
            <w:shd w:val="clear" w:color="auto" w:fill="auto"/>
          </w:tcPr>
          <w:p w14:paraId="720F6CA3" w14:textId="77777777" w:rsidR="00E72D3B" w:rsidRPr="00D95972" w:rsidRDefault="00E72D3B" w:rsidP="00E72D3B">
            <w:pPr>
              <w:rPr>
                <w:rFonts w:cs="Arial"/>
              </w:rPr>
            </w:pPr>
          </w:p>
        </w:tc>
        <w:tc>
          <w:tcPr>
            <w:tcW w:w="1317" w:type="dxa"/>
            <w:gridSpan w:val="2"/>
            <w:tcBorders>
              <w:bottom w:val="nil"/>
            </w:tcBorders>
            <w:shd w:val="clear" w:color="auto" w:fill="auto"/>
          </w:tcPr>
          <w:p w14:paraId="54C791A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72C08B1" w14:textId="77777777" w:rsidR="00E72D3B" w:rsidRPr="00D95972" w:rsidRDefault="0040433C" w:rsidP="00E72D3B">
            <w:pPr>
              <w:overflowPunct/>
              <w:autoSpaceDE/>
              <w:autoSpaceDN/>
              <w:adjustRightInd/>
              <w:textAlignment w:val="auto"/>
              <w:rPr>
                <w:rFonts w:cs="Arial"/>
                <w:lang w:val="en-US"/>
              </w:rPr>
            </w:pPr>
            <w:hyperlink r:id="rId378" w:history="1">
              <w:r w:rsidR="00E72D3B">
                <w:rPr>
                  <w:rStyle w:val="Hyperlink"/>
                </w:rPr>
                <w:t>C1-211105</w:t>
              </w:r>
            </w:hyperlink>
          </w:p>
        </w:tc>
        <w:tc>
          <w:tcPr>
            <w:tcW w:w="4191" w:type="dxa"/>
            <w:gridSpan w:val="3"/>
            <w:tcBorders>
              <w:top w:val="single" w:sz="4" w:space="0" w:color="auto"/>
              <w:bottom w:val="single" w:sz="4" w:space="0" w:color="auto"/>
            </w:tcBorders>
            <w:shd w:val="clear" w:color="auto" w:fill="FFFF00"/>
          </w:tcPr>
          <w:p w14:paraId="3F563149" w14:textId="77777777" w:rsidR="00E72D3B" w:rsidRPr="00D95972" w:rsidRDefault="00E72D3B" w:rsidP="00E72D3B">
            <w:pPr>
              <w:rPr>
                <w:rFonts w:cs="Arial"/>
              </w:rPr>
            </w:pPr>
            <w:r>
              <w:rPr>
                <w:rFonts w:cs="Arial"/>
              </w:rPr>
              <w:t>Numbering the timers used in PMFP</w:t>
            </w:r>
          </w:p>
        </w:tc>
        <w:tc>
          <w:tcPr>
            <w:tcW w:w="1767" w:type="dxa"/>
            <w:tcBorders>
              <w:top w:val="single" w:sz="4" w:space="0" w:color="auto"/>
              <w:bottom w:val="single" w:sz="4" w:space="0" w:color="auto"/>
            </w:tcBorders>
            <w:shd w:val="clear" w:color="auto" w:fill="FFFF00"/>
          </w:tcPr>
          <w:p w14:paraId="68ADA631" w14:textId="77777777" w:rsidR="00E72D3B" w:rsidRPr="00D95972" w:rsidRDefault="00E72D3B" w:rsidP="00E72D3B">
            <w:pPr>
              <w:rPr>
                <w:rFonts w:cs="Arial"/>
              </w:rPr>
            </w:pPr>
            <w:r>
              <w:rPr>
                <w:rFonts w:cs="Arial"/>
              </w:rPr>
              <w:t>ZTE / Joy, Ericsson</w:t>
            </w:r>
          </w:p>
        </w:tc>
        <w:tc>
          <w:tcPr>
            <w:tcW w:w="826" w:type="dxa"/>
            <w:tcBorders>
              <w:top w:val="single" w:sz="4" w:space="0" w:color="auto"/>
              <w:bottom w:val="single" w:sz="4" w:space="0" w:color="auto"/>
            </w:tcBorders>
            <w:shd w:val="clear" w:color="auto" w:fill="FFFF00"/>
          </w:tcPr>
          <w:p w14:paraId="68CD9C7C" w14:textId="77777777" w:rsidR="00E72D3B" w:rsidRPr="00D95972" w:rsidRDefault="00E72D3B" w:rsidP="00E72D3B">
            <w:pPr>
              <w:rPr>
                <w:rFonts w:cs="Arial"/>
              </w:rPr>
            </w:pPr>
            <w:r>
              <w:rPr>
                <w:rFonts w:cs="Arial"/>
              </w:rPr>
              <w:t>CR 0026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93676" w14:textId="77777777" w:rsidR="00E72D3B" w:rsidRPr="00D95972" w:rsidRDefault="00E72D3B" w:rsidP="00E72D3B">
            <w:pPr>
              <w:rPr>
                <w:rFonts w:eastAsia="Batang" w:cs="Arial"/>
                <w:lang w:eastAsia="ko-KR"/>
              </w:rPr>
            </w:pPr>
          </w:p>
        </w:tc>
      </w:tr>
      <w:tr w:rsidR="00E72D3B" w:rsidRPr="00D95972" w14:paraId="45DBD79E" w14:textId="77777777" w:rsidTr="00F75A50">
        <w:tc>
          <w:tcPr>
            <w:tcW w:w="976" w:type="dxa"/>
            <w:tcBorders>
              <w:left w:val="thinThickThinSmallGap" w:sz="24" w:space="0" w:color="auto"/>
              <w:bottom w:val="nil"/>
            </w:tcBorders>
            <w:shd w:val="clear" w:color="auto" w:fill="auto"/>
          </w:tcPr>
          <w:p w14:paraId="47D977DE" w14:textId="77777777" w:rsidR="00E72D3B" w:rsidRPr="00D95972" w:rsidRDefault="00E72D3B" w:rsidP="00E72D3B">
            <w:pPr>
              <w:rPr>
                <w:rFonts w:cs="Arial"/>
              </w:rPr>
            </w:pPr>
          </w:p>
        </w:tc>
        <w:tc>
          <w:tcPr>
            <w:tcW w:w="1317" w:type="dxa"/>
            <w:gridSpan w:val="2"/>
            <w:tcBorders>
              <w:bottom w:val="nil"/>
            </w:tcBorders>
            <w:shd w:val="clear" w:color="auto" w:fill="auto"/>
          </w:tcPr>
          <w:p w14:paraId="7CD864A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49A2ED1" w14:textId="77777777" w:rsidR="00E72D3B" w:rsidRPr="00D95972" w:rsidRDefault="0040433C" w:rsidP="00E72D3B">
            <w:pPr>
              <w:overflowPunct/>
              <w:autoSpaceDE/>
              <w:autoSpaceDN/>
              <w:adjustRightInd/>
              <w:textAlignment w:val="auto"/>
              <w:rPr>
                <w:rFonts w:cs="Arial"/>
                <w:lang w:val="en-US"/>
              </w:rPr>
            </w:pPr>
            <w:hyperlink r:id="rId379" w:history="1">
              <w:r w:rsidR="00E72D3B">
                <w:rPr>
                  <w:rStyle w:val="Hyperlink"/>
                </w:rPr>
                <w:t>C1-211106</w:t>
              </w:r>
            </w:hyperlink>
          </w:p>
        </w:tc>
        <w:tc>
          <w:tcPr>
            <w:tcW w:w="4191" w:type="dxa"/>
            <w:gridSpan w:val="3"/>
            <w:tcBorders>
              <w:top w:val="single" w:sz="4" w:space="0" w:color="auto"/>
              <w:bottom w:val="single" w:sz="4" w:space="0" w:color="auto"/>
            </w:tcBorders>
            <w:shd w:val="clear" w:color="auto" w:fill="FFFF00"/>
          </w:tcPr>
          <w:p w14:paraId="7A02BACD" w14:textId="77777777" w:rsidR="00E72D3B" w:rsidRPr="00D95972" w:rsidRDefault="00E72D3B" w:rsidP="00E72D3B">
            <w:pPr>
              <w:rPr>
                <w:rFonts w:cs="Arial"/>
              </w:rPr>
            </w:pPr>
            <w:r>
              <w:rPr>
                <w:rFonts w:cs="Arial"/>
              </w:rPr>
              <w:t>Incorrect reference for NAS security algorithms</w:t>
            </w:r>
          </w:p>
        </w:tc>
        <w:tc>
          <w:tcPr>
            <w:tcW w:w="1767" w:type="dxa"/>
            <w:tcBorders>
              <w:top w:val="single" w:sz="4" w:space="0" w:color="auto"/>
              <w:bottom w:val="single" w:sz="4" w:space="0" w:color="auto"/>
            </w:tcBorders>
            <w:shd w:val="clear" w:color="auto" w:fill="FFFF00"/>
          </w:tcPr>
          <w:p w14:paraId="55C53120" w14:textId="77777777"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FA6CC6" w14:textId="77777777" w:rsidR="00E72D3B" w:rsidRPr="00D95972" w:rsidRDefault="00E72D3B" w:rsidP="00E72D3B">
            <w:pPr>
              <w:rPr>
                <w:rFonts w:cs="Arial"/>
              </w:rPr>
            </w:pPr>
            <w:r>
              <w:rPr>
                <w:rFonts w:cs="Arial"/>
              </w:rPr>
              <w:t>CR 3087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B9ABC" w14:textId="77777777" w:rsidR="00E72D3B" w:rsidRPr="00D95972" w:rsidRDefault="00E72D3B" w:rsidP="00E72D3B">
            <w:pPr>
              <w:rPr>
                <w:rFonts w:eastAsia="Batang" w:cs="Arial"/>
                <w:lang w:eastAsia="ko-KR"/>
              </w:rPr>
            </w:pPr>
          </w:p>
        </w:tc>
      </w:tr>
      <w:tr w:rsidR="00E72D3B" w:rsidRPr="00D95972" w14:paraId="37AE74EB" w14:textId="77777777" w:rsidTr="00C12958">
        <w:tc>
          <w:tcPr>
            <w:tcW w:w="976" w:type="dxa"/>
            <w:tcBorders>
              <w:left w:val="thinThickThinSmallGap" w:sz="24" w:space="0" w:color="auto"/>
              <w:bottom w:val="nil"/>
            </w:tcBorders>
            <w:shd w:val="clear" w:color="auto" w:fill="auto"/>
          </w:tcPr>
          <w:p w14:paraId="1DEBA084" w14:textId="77777777" w:rsidR="00E72D3B" w:rsidRPr="00D95972" w:rsidRDefault="00E72D3B" w:rsidP="00E72D3B">
            <w:pPr>
              <w:rPr>
                <w:rFonts w:cs="Arial"/>
              </w:rPr>
            </w:pPr>
          </w:p>
        </w:tc>
        <w:tc>
          <w:tcPr>
            <w:tcW w:w="1317" w:type="dxa"/>
            <w:gridSpan w:val="2"/>
            <w:tcBorders>
              <w:bottom w:val="nil"/>
            </w:tcBorders>
            <w:shd w:val="clear" w:color="auto" w:fill="auto"/>
          </w:tcPr>
          <w:p w14:paraId="7379B2C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ECD7449" w14:textId="77777777" w:rsidR="00E72D3B" w:rsidRPr="00D95972" w:rsidRDefault="0040433C" w:rsidP="00E72D3B">
            <w:pPr>
              <w:overflowPunct/>
              <w:autoSpaceDE/>
              <w:autoSpaceDN/>
              <w:adjustRightInd/>
              <w:textAlignment w:val="auto"/>
              <w:rPr>
                <w:rFonts w:cs="Arial"/>
                <w:lang w:val="en-US"/>
              </w:rPr>
            </w:pPr>
            <w:hyperlink r:id="rId380" w:history="1">
              <w:r w:rsidR="00E72D3B">
                <w:rPr>
                  <w:rStyle w:val="Hyperlink"/>
                </w:rPr>
                <w:t>C1-211108</w:t>
              </w:r>
            </w:hyperlink>
          </w:p>
        </w:tc>
        <w:tc>
          <w:tcPr>
            <w:tcW w:w="4191" w:type="dxa"/>
            <w:gridSpan w:val="3"/>
            <w:tcBorders>
              <w:top w:val="single" w:sz="4" w:space="0" w:color="auto"/>
              <w:bottom w:val="single" w:sz="4" w:space="0" w:color="auto"/>
            </w:tcBorders>
            <w:shd w:val="clear" w:color="auto" w:fill="FFFF00"/>
          </w:tcPr>
          <w:p w14:paraId="4AF2DA47" w14:textId="77777777" w:rsidR="00E72D3B" w:rsidRPr="00D95972" w:rsidRDefault="00E72D3B" w:rsidP="00E72D3B">
            <w:pPr>
              <w:rPr>
                <w:rFonts w:cs="Arial"/>
              </w:rPr>
            </w:pPr>
            <w:r>
              <w:rPr>
                <w:rFonts w:cs="Arial"/>
              </w:rPr>
              <w:t>Default configured NSSAI for a PLMN</w:t>
            </w:r>
          </w:p>
        </w:tc>
        <w:tc>
          <w:tcPr>
            <w:tcW w:w="1767" w:type="dxa"/>
            <w:tcBorders>
              <w:top w:val="single" w:sz="4" w:space="0" w:color="auto"/>
              <w:bottom w:val="single" w:sz="4" w:space="0" w:color="auto"/>
            </w:tcBorders>
            <w:shd w:val="clear" w:color="auto" w:fill="FFFF00"/>
          </w:tcPr>
          <w:p w14:paraId="61ACB3C0" w14:textId="77777777"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978C469" w14:textId="77777777" w:rsidR="00E72D3B" w:rsidRPr="00D95972" w:rsidRDefault="00E72D3B" w:rsidP="00E72D3B">
            <w:pPr>
              <w:rPr>
                <w:rFonts w:cs="Arial"/>
              </w:rPr>
            </w:pPr>
            <w:r>
              <w:rPr>
                <w:rFonts w:cs="Arial"/>
              </w:rPr>
              <w:t>CR 3089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3CD0E" w14:textId="77777777" w:rsidR="00E72D3B" w:rsidRPr="00D95972" w:rsidRDefault="00E72D3B" w:rsidP="00E72D3B">
            <w:pPr>
              <w:rPr>
                <w:rFonts w:eastAsia="Batang" w:cs="Arial"/>
                <w:lang w:eastAsia="ko-KR"/>
              </w:rPr>
            </w:pPr>
            <w:r>
              <w:rPr>
                <w:rFonts w:eastAsia="Batang" w:cs="Arial"/>
                <w:lang w:eastAsia="ko-KR"/>
              </w:rPr>
              <w:t>Tick a box on the cover page</w:t>
            </w:r>
          </w:p>
        </w:tc>
      </w:tr>
      <w:tr w:rsidR="00E72D3B" w:rsidRPr="00D95972" w14:paraId="41C03429" w14:textId="77777777" w:rsidTr="00C12958">
        <w:tc>
          <w:tcPr>
            <w:tcW w:w="976" w:type="dxa"/>
            <w:tcBorders>
              <w:left w:val="thinThickThinSmallGap" w:sz="24" w:space="0" w:color="auto"/>
              <w:bottom w:val="nil"/>
            </w:tcBorders>
            <w:shd w:val="clear" w:color="auto" w:fill="auto"/>
          </w:tcPr>
          <w:p w14:paraId="3AC82540" w14:textId="77777777" w:rsidR="00E72D3B" w:rsidRPr="00D95972" w:rsidRDefault="00E72D3B" w:rsidP="00E72D3B">
            <w:pPr>
              <w:rPr>
                <w:rFonts w:cs="Arial"/>
              </w:rPr>
            </w:pPr>
          </w:p>
        </w:tc>
        <w:tc>
          <w:tcPr>
            <w:tcW w:w="1317" w:type="dxa"/>
            <w:gridSpan w:val="2"/>
            <w:tcBorders>
              <w:bottom w:val="nil"/>
            </w:tcBorders>
            <w:shd w:val="clear" w:color="auto" w:fill="auto"/>
          </w:tcPr>
          <w:p w14:paraId="2B49E5D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D03178F" w14:textId="77777777" w:rsidR="00E72D3B" w:rsidRPr="00D95972" w:rsidRDefault="0040433C" w:rsidP="00E72D3B">
            <w:pPr>
              <w:overflowPunct/>
              <w:autoSpaceDE/>
              <w:autoSpaceDN/>
              <w:adjustRightInd/>
              <w:textAlignment w:val="auto"/>
              <w:rPr>
                <w:rFonts w:cs="Arial"/>
                <w:lang w:val="en-US"/>
              </w:rPr>
            </w:pPr>
            <w:hyperlink r:id="rId381" w:history="1">
              <w:r w:rsidR="00E72D3B">
                <w:rPr>
                  <w:rStyle w:val="Hyperlink"/>
                </w:rPr>
                <w:t>C1-211112</w:t>
              </w:r>
            </w:hyperlink>
          </w:p>
        </w:tc>
        <w:tc>
          <w:tcPr>
            <w:tcW w:w="4191" w:type="dxa"/>
            <w:gridSpan w:val="3"/>
            <w:tcBorders>
              <w:top w:val="single" w:sz="4" w:space="0" w:color="auto"/>
              <w:bottom w:val="single" w:sz="4" w:space="0" w:color="auto"/>
            </w:tcBorders>
            <w:shd w:val="clear" w:color="auto" w:fill="FFFF00"/>
          </w:tcPr>
          <w:p w14:paraId="0AABBA78" w14:textId="77777777" w:rsidR="00E72D3B" w:rsidRPr="00D95972" w:rsidRDefault="00E72D3B" w:rsidP="00E72D3B">
            <w:pPr>
              <w:rPr>
                <w:rFonts w:cs="Arial"/>
              </w:rPr>
            </w:pPr>
            <w:r>
              <w:rPr>
                <w:rFonts w:cs="Arial"/>
              </w:rPr>
              <w:t>Discussion to SA3 LS S3-210706</w:t>
            </w:r>
          </w:p>
        </w:tc>
        <w:tc>
          <w:tcPr>
            <w:tcW w:w="1767" w:type="dxa"/>
            <w:tcBorders>
              <w:top w:val="single" w:sz="4" w:space="0" w:color="auto"/>
              <w:bottom w:val="single" w:sz="4" w:space="0" w:color="auto"/>
            </w:tcBorders>
            <w:shd w:val="clear" w:color="auto" w:fill="FFFF00"/>
          </w:tcPr>
          <w:p w14:paraId="791D482F"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6734EC"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639B1" w14:textId="77777777" w:rsidR="00E72D3B" w:rsidRPr="00D95972" w:rsidRDefault="00E72D3B" w:rsidP="00E72D3B">
            <w:pPr>
              <w:rPr>
                <w:rFonts w:eastAsia="Batang" w:cs="Arial"/>
                <w:lang w:eastAsia="ko-KR"/>
              </w:rPr>
            </w:pPr>
          </w:p>
        </w:tc>
      </w:tr>
      <w:tr w:rsidR="00E72D3B" w:rsidRPr="00D95972" w14:paraId="756E105D" w14:textId="77777777" w:rsidTr="004D104E">
        <w:tc>
          <w:tcPr>
            <w:tcW w:w="976" w:type="dxa"/>
            <w:tcBorders>
              <w:left w:val="thinThickThinSmallGap" w:sz="24" w:space="0" w:color="auto"/>
              <w:bottom w:val="nil"/>
            </w:tcBorders>
            <w:shd w:val="clear" w:color="auto" w:fill="auto"/>
          </w:tcPr>
          <w:p w14:paraId="059DE237" w14:textId="77777777" w:rsidR="00E72D3B" w:rsidRPr="00D95972" w:rsidRDefault="00E72D3B" w:rsidP="00E72D3B">
            <w:pPr>
              <w:rPr>
                <w:rFonts w:cs="Arial"/>
              </w:rPr>
            </w:pPr>
          </w:p>
        </w:tc>
        <w:tc>
          <w:tcPr>
            <w:tcW w:w="1317" w:type="dxa"/>
            <w:gridSpan w:val="2"/>
            <w:tcBorders>
              <w:bottom w:val="nil"/>
            </w:tcBorders>
            <w:shd w:val="clear" w:color="auto" w:fill="auto"/>
          </w:tcPr>
          <w:p w14:paraId="14FBF8E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1877940" w14:textId="77777777" w:rsidR="00E72D3B" w:rsidRPr="00D95972" w:rsidRDefault="0040433C" w:rsidP="00E72D3B">
            <w:pPr>
              <w:overflowPunct/>
              <w:autoSpaceDE/>
              <w:autoSpaceDN/>
              <w:adjustRightInd/>
              <w:textAlignment w:val="auto"/>
              <w:rPr>
                <w:rFonts w:cs="Arial"/>
                <w:lang w:val="en-US"/>
              </w:rPr>
            </w:pPr>
            <w:hyperlink r:id="rId382" w:history="1">
              <w:r w:rsidR="00E72D3B">
                <w:rPr>
                  <w:rStyle w:val="Hyperlink"/>
                </w:rPr>
                <w:t>C1-211114</w:t>
              </w:r>
            </w:hyperlink>
          </w:p>
        </w:tc>
        <w:tc>
          <w:tcPr>
            <w:tcW w:w="4191" w:type="dxa"/>
            <w:gridSpan w:val="3"/>
            <w:tcBorders>
              <w:top w:val="single" w:sz="4" w:space="0" w:color="auto"/>
              <w:bottom w:val="single" w:sz="4" w:space="0" w:color="auto"/>
            </w:tcBorders>
            <w:shd w:val="clear" w:color="auto" w:fill="FFFF00"/>
          </w:tcPr>
          <w:p w14:paraId="654357DA" w14:textId="77777777" w:rsidR="00E72D3B" w:rsidRPr="00D95972" w:rsidRDefault="00E72D3B" w:rsidP="00E72D3B">
            <w:pPr>
              <w:rPr>
                <w:rFonts w:cs="Arial"/>
              </w:rPr>
            </w:pPr>
            <w:r>
              <w:rPr>
                <w:rFonts w:cs="Arial"/>
              </w:rPr>
              <w:t xml:space="preserve">The 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638E2A99" w14:textId="77777777"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0518B4" w14:textId="77777777" w:rsidR="00E72D3B" w:rsidRPr="00D95972" w:rsidRDefault="00E72D3B" w:rsidP="00E72D3B">
            <w:pPr>
              <w:rPr>
                <w:rFonts w:cs="Arial"/>
              </w:rPr>
            </w:pPr>
            <w:r>
              <w:rPr>
                <w:rFonts w:cs="Arial"/>
              </w:rPr>
              <w:t>CR 3091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1AB86" w14:textId="77777777" w:rsidR="00E72D3B" w:rsidRPr="00D95972" w:rsidRDefault="00E72D3B" w:rsidP="00E72D3B">
            <w:pPr>
              <w:rPr>
                <w:rFonts w:eastAsia="Batang" w:cs="Arial"/>
                <w:lang w:eastAsia="ko-KR"/>
              </w:rPr>
            </w:pPr>
          </w:p>
        </w:tc>
      </w:tr>
      <w:tr w:rsidR="00E72D3B" w:rsidRPr="00D95972" w14:paraId="0B9A180E" w14:textId="77777777" w:rsidTr="004D104E">
        <w:tc>
          <w:tcPr>
            <w:tcW w:w="976" w:type="dxa"/>
            <w:tcBorders>
              <w:left w:val="thinThickThinSmallGap" w:sz="24" w:space="0" w:color="auto"/>
              <w:bottom w:val="nil"/>
            </w:tcBorders>
            <w:shd w:val="clear" w:color="auto" w:fill="auto"/>
          </w:tcPr>
          <w:p w14:paraId="1A76B414" w14:textId="77777777" w:rsidR="00E72D3B" w:rsidRPr="00D95972" w:rsidRDefault="00E72D3B" w:rsidP="00E72D3B">
            <w:pPr>
              <w:rPr>
                <w:rFonts w:cs="Arial"/>
              </w:rPr>
            </w:pPr>
          </w:p>
        </w:tc>
        <w:tc>
          <w:tcPr>
            <w:tcW w:w="1317" w:type="dxa"/>
            <w:gridSpan w:val="2"/>
            <w:tcBorders>
              <w:bottom w:val="nil"/>
            </w:tcBorders>
            <w:shd w:val="clear" w:color="auto" w:fill="auto"/>
          </w:tcPr>
          <w:p w14:paraId="56E7132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9D64EE6" w14:textId="77777777" w:rsidR="00E72D3B" w:rsidRPr="00D95972" w:rsidRDefault="00E72D3B" w:rsidP="00E72D3B">
            <w:pPr>
              <w:overflowPunct/>
              <w:autoSpaceDE/>
              <w:autoSpaceDN/>
              <w:adjustRightInd/>
              <w:textAlignment w:val="auto"/>
              <w:rPr>
                <w:rFonts w:cs="Arial"/>
                <w:lang w:val="en-US"/>
              </w:rPr>
            </w:pPr>
            <w:r>
              <w:rPr>
                <w:rFonts w:cs="Arial"/>
                <w:lang w:val="en-US"/>
              </w:rPr>
              <w:t>C1-211126</w:t>
            </w:r>
          </w:p>
        </w:tc>
        <w:tc>
          <w:tcPr>
            <w:tcW w:w="4191" w:type="dxa"/>
            <w:gridSpan w:val="3"/>
            <w:tcBorders>
              <w:top w:val="single" w:sz="4" w:space="0" w:color="auto"/>
              <w:bottom w:val="single" w:sz="4" w:space="0" w:color="auto"/>
            </w:tcBorders>
            <w:shd w:val="clear" w:color="auto" w:fill="FFFFFF"/>
          </w:tcPr>
          <w:p w14:paraId="2D9DD34E" w14:textId="77777777" w:rsidR="00E72D3B" w:rsidRPr="00D95972" w:rsidRDefault="00E72D3B" w:rsidP="00E72D3B">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1AC013A8" w14:textId="77777777"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55BECFF9" w14:textId="77777777" w:rsidR="00E72D3B" w:rsidRPr="00D95972" w:rsidRDefault="00E72D3B" w:rsidP="00E72D3B">
            <w:pPr>
              <w:rPr>
                <w:rFonts w:cs="Arial"/>
              </w:rPr>
            </w:pPr>
            <w:r>
              <w:rPr>
                <w:rFonts w:cs="Arial"/>
              </w:rPr>
              <w:t>CR 3092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3D694A" w14:textId="77777777" w:rsidR="00E72D3B" w:rsidRDefault="00E72D3B" w:rsidP="00E72D3B">
            <w:pPr>
              <w:rPr>
                <w:rFonts w:eastAsia="Batang" w:cs="Arial"/>
                <w:lang w:eastAsia="ko-KR"/>
              </w:rPr>
            </w:pPr>
            <w:r>
              <w:rPr>
                <w:rFonts w:eastAsia="Batang" w:cs="Arial"/>
                <w:lang w:eastAsia="ko-KR"/>
              </w:rPr>
              <w:t>Withdrawn</w:t>
            </w:r>
          </w:p>
          <w:p w14:paraId="12FCE998" w14:textId="77777777" w:rsidR="00E72D3B" w:rsidRPr="00D95972" w:rsidRDefault="00E72D3B" w:rsidP="00E72D3B">
            <w:pPr>
              <w:rPr>
                <w:rFonts w:eastAsia="Batang" w:cs="Arial"/>
                <w:lang w:eastAsia="ko-KR"/>
              </w:rPr>
            </w:pPr>
          </w:p>
        </w:tc>
      </w:tr>
      <w:tr w:rsidR="00E72D3B" w:rsidRPr="00D95972" w14:paraId="6D292C50" w14:textId="77777777" w:rsidTr="004D104E">
        <w:tc>
          <w:tcPr>
            <w:tcW w:w="976" w:type="dxa"/>
            <w:tcBorders>
              <w:left w:val="thinThickThinSmallGap" w:sz="24" w:space="0" w:color="auto"/>
              <w:bottom w:val="nil"/>
            </w:tcBorders>
            <w:shd w:val="clear" w:color="auto" w:fill="auto"/>
          </w:tcPr>
          <w:p w14:paraId="31998E87" w14:textId="77777777" w:rsidR="00E72D3B" w:rsidRPr="00D95972" w:rsidRDefault="00E72D3B" w:rsidP="00E72D3B">
            <w:pPr>
              <w:rPr>
                <w:rFonts w:cs="Arial"/>
              </w:rPr>
            </w:pPr>
          </w:p>
        </w:tc>
        <w:tc>
          <w:tcPr>
            <w:tcW w:w="1317" w:type="dxa"/>
            <w:gridSpan w:val="2"/>
            <w:tcBorders>
              <w:bottom w:val="nil"/>
            </w:tcBorders>
            <w:shd w:val="clear" w:color="auto" w:fill="auto"/>
          </w:tcPr>
          <w:p w14:paraId="6AFDA8C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2040F566" w14:textId="77777777" w:rsidR="00E72D3B" w:rsidRPr="00D95972" w:rsidRDefault="00E72D3B" w:rsidP="00E72D3B">
            <w:pPr>
              <w:overflowPunct/>
              <w:autoSpaceDE/>
              <w:autoSpaceDN/>
              <w:adjustRightInd/>
              <w:textAlignment w:val="auto"/>
              <w:rPr>
                <w:rFonts w:cs="Arial"/>
                <w:lang w:val="en-US"/>
              </w:rPr>
            </w:pPr>
            <w:r>
              <w:rPr>
                <w:rFonts w:cs="Arial"/>
                <w:lang w:val="en-US"/>
              </w:rPr>
              <w:t>C1-211127</w:t>
            </w:r>
          </w:p>
        </w:tc>
        <w:tc>
          <w:tcPr>
            <w:tcW w:w="4191" w:type="dxa"/>
            <w:gridSpan w:val="3"/>
            <w:tcBorders>
              <w:top w:val="single" w:sz="4" w:space="0" w:color="auto"/>
              <w:bottom w:val="single" w:sz="4" w:space="0" w:color="auto"/>
            </w:tcBorders>
            <w:shd w:val="clear" w:color="auto" w:fill="FFFFFF"/>
          </w:tcPr>
          <w:p w14:paraId="7712FD87" w14:textId="77777777" w:rsidR="00E72D3B" w:rsidRPr="00D95972" w:rsidRDefault="00E72D3B" w:rsidP="00E72D3B">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2E951C14" w14:textId="77777777"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296304CE" w14:textId="77777777" w:rsidR="00E72D3B" w:rsidRPr="00D95972" w:rsidRDefault="00E72D3B" w:rsidP="00E72D3B">
            <w:pPr>
              <w:rPr>
                <w:rFonts w:cs="Arial"/>
              </w:rPr>
            </w:pPr>
            <w:r>
              <w:rPr>
                <w:rFonts w:cs="Arial"/>
              </w:rPr>
              <w:t>CR 3501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C2EFF" w14:textId="77777777" w:rsidR="00E72D3B" w:rsidRDefault="00E72D3B" w:rsidP="00E72D3B">
            <w:pPr>
              <w:rPr>
                <w:rFonts w:eastAsia="Batang" w:cs="Arial"/>
                <w:lang w:eastAsia="ko-KR"/>
              </w:rPr>
            </w:pPr>
            <w:r>
              <w:rPr>
                <w:rFonts w:eastAsia="Batang" w:cs="Arial"/>
                <w:lang w:eastAsia="ko-KR"/>
              </w:rPr>
              <w:t>Withdrawn</w:t>
            </w:r>
          </w:p>
          <w:p w14:paraId="0C63D684" w14:textId="77777777" w:rsidR="00E72D3B" w:rsidRPr="00D95972" w:rsidRDefault="00E72D3B" w:rsidP="00E72D3B">
            <w:pPr>
              <w:rPr>
                <w:rFonts w:eastAsia="Batang" w:cs="Arial"/>
                <w:lang w:eastAsia="ko-KR"/>
              </w:rPr>
            </w:pPr>
          </w:p>
        </w:tc>
      </w:tr>
      <w:tr w:rsidR="00E72D3B" w:rsidRPr="00D95972" w14:paraId="7A3E5C23" w14:textId="77777777" w:rsidTr="004D104E">
        <w:tc>
          <w:tcPr>
            <w:tcW w:w="976" w:type="dxa"/>
            <w:tcBorders>
              <w:left w:val="thinThickThinSmallGap" w:sz="24" w:space="0" w:color="auto"/>
              <w:bottom w:val="nil"/>
            </w:tcBorders>
            <w:shd w:val="clear" w:color="auto" w:fill="auto"/>
          </w:tcPr>
          <w:p w14:paraId="5F95F943" w14:textId="77777777" w:rsidR="00E72D3B" w:rsidRPr="00D95972" w:rsidRDefault="00E72D3B" w:rsidP="00E72D3B">
            <w:pPr>
              <w:rPr>
                <w:rFonts w:cs="Arial"/>
              </w:rPr>
            </w:pPr>
          </w:p>
        </w:tc>
        <w:tc>
          <w:tcPr>
            <w:tcW w:w="1317" w:type="dxa"/>
            <w:gridSpan w:val="2"/>
            <w:tcBorders>
              <w:bottom w:val="nil"/>
            </w:tcBorders>
            <w:shd w:val="clear" w:color="auto" w:fill="auto"/>
          </w:tcPr>
          <w:p w14:paraId="1788777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95B5722" w14:textId="77777777"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AA3D1"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EDB7B6B"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51A8054"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B9E2CB" w14:textId="77777777" w:rsidR="00E72D3B" w:rsidRDefault="00E72D3B" w:rsidP="00E72D3B">
            <w:pPr>
              <w:rPr>
                <w:rFonts w:eastAsia="Batang" w:cs="Arial"/>
                <w:lang w:eastAsia="ko-KR"/>
              </w:rPr>
            </w:pPr>
          </w:p>
        </w:tc>
      </w:tr>
      <w:tr w:rsidR="00E72D3B" w:rsidRPr="00D95972" w14:paraId="7460270F" w14:textId="77777777" w:rsidTr="004D104E">
        <w:tc>
          <w:tcPr>
            <w:tcW w:w="976" w:type="dxa"/>
            <w:tcBorders>
              <w:left w:val="thinThickThinSmallGap" w:sz="24" w:space="0" w:color="auto"/>
              <w:bottom w:val="nil"/>
            </w:tcBorders>
            <w:shd w:val="clear" w:color="auto" w:fill="auto"/>
          </w:tcPr>
          <w:p w14:paraId="4561951D" w14:textId="77777777" w:rsidR="00E72D3B" w:rsidRPr="00D95972" w:rsidRDefault="00E72D3B" w:rsidP="00E72D3B">
            <w:pPr>
              <w:rPr>
                <w:rFonts w:cs="Arial"/>
              </w:rPr>
            </w:pPr>
          </w:p>
        </w:tc>
        <w:tc>
          <w:tcPr>
            <w:tcW w:w="1317" w:type="dxa"/>
            <w:gridSpan w:val="2"/>
            <w:tcBorders>
              <w:bottom w:val="nil"/>
            </w:tcBorders>
            <w:shd w:val="clear" w:color="auto" w:fill="auto"/>
          </w:tcPr>
          <w:p w14:paraId="4BA250A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2CFDE034" w14:textId="77777777"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8EFF30"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2E0952C"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5CC7B6CA"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C3C3F" w14:textId="77777777" w:rsidR="00E72D3B" w:rsidRDefault="00E72D3B" w:rsidP="00E72D3B">
            <w:pPr>
              <w:rPr>
                <w:rFonts w:eastAsia="Batang" w:cs="Arial"/>
                <w:lang w:eastAsia="ko-KR"/>
              </w:rPr>
            </w:pPr>
          </w:p>
        </w:tc>
      </w:tr>
      <w:tr w:rsidR="00E72D3B" w:rsidRPr="00D95972" w14:paraId="23901C68" w14:textId="77777777" w:rsidTr="00C12958">
        <w:tc>
          <w:tcPr>
            <w:tcW w:w="976" w:type="dxa"/>
            <w:tcBorders>
              <w:left w:val="thinThickThinSmallGap" w:sz="24" w:space="0" w:color="auto"/>
              <w:bottom w:val="nil"/>
            </w:tcBorders>
            <w:shd w:val="clear" w:color="auto" w:fill="auto"/>
          </w:tcPr>
          <w:p w14:paraId="27C75320" w14:textId="77777777" w:rsidR="00E72D3B" w:rsidRPr="00D95972" w:rsidRDefault="00E72D3B" w:rsidP="00E72D3B">
            <w:pPr>
              <w:rPr>
                <w:rFonts w:cs="Arial"/>
              </w:rPr>
            </w:pPr>
          </w:p>
        </w:tc>
        <w:tc>
          <w:tcPr>
            <w:tcW w:w="1317" w:type="dxa"/>
            <w:gridSpan w:val="2"/>
            <w:tcBorders>
              <w:bottom w:val="nil"/>
            </w:tcBorders>
            <w:shd w:val="clear" w:color="auto" w:fill="auto"/>
          </w:tcPr>
          <w:p w14:paraId="24CCC30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E629332" w14:textId="77777777" w:rsidR="00E72D3B" w:rsidRPr="00D95972" w:rsidRDefault="0040433C" w:rsidP="00E72D3B">
            <w:pPr>
              <w:overflowPunct/>
              <w:autoSpaceDE/>
              <w:autoSpaceDN/>
              <w:adjustRightInd/>
              <w:textAlignment w:val="auto"/>
              <w:rPr>
                <w:rFonts w:cs="Arial"/>
                <w:lang w:val="en-US"/>
              </w:rPr>
            </w:pPr>
            <w:hyperlink r:id="rId383" w:history="1">
              <w:r w:rsidR="00E72D3B">
                <w:rPr>
                  <w:rStyle w:val="Hyperlink"/>
                </w:rPr>
                <w:t>C1-211142</w:t>
              </w:r>
            </w:hyperlink>
          </w:p>
        </w:tc>
        <w:tc>
          <w:tcPr>
            <w:tcW w:w="4191" w:type="dxa"/>
            <w:gridSpan w:val="3"/>
            <w:tcBorders>
              <w:top w:val="single" w:sz="4" w:space="0" w:color="auto"/>
              <w:bottom w:val="single" w:sz="4" w:space="0" w:color="auto"/>
            </w:tcBorders>
            <w:shd w:val="clear" w:color="auto" w:fill="FFFF00"/>
          </w:tcPr>
          <w:p w14:paraId="06B5D316" w14:textId="77777777" w:rsidR="00E72D3B" w:rsidRPr="00D95972" w:rsidRDefault="00E72D3B" w:rsidP="00E72D3B">
            <w:pPr>
              <w:rPr>
                <w:rFonts w:cs="Arial"/>
              </w:rPr>
            </w:pPr>
            <w:r>
              <w:rPr>
                <w:rFonts w:cs="Arial"/>
              </w:rPr>
              <w:t>Correction on establishing user plane resources</w:t>
            </w:r>
          </w:p>
        </w:tc>
        <w:tc>
          <w:tcPr>
            <w:tcW w:w="1767" w:type="dxa"/>
            <w:tcBorders>
              <w:top w:val="single" w:sz="4" w:space="0" w:color="auto"/>
              <w:bottom w:val="single" w:sz="4" w:space="0" w:color="auto"/>
            </w:tcBorders>
            <w:shd w:val="clear" w:color="auto" w:fill="FFFF00"/>
          </w:tcPr>
          <w:p w14:paraId="086FB861"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011C5B" w14:textId="77777777" w:rsidR="00E72D3B" w:rsidRPr="00D95972" w:rsidRDefault="00E72D3B" w:rsidP="00E72D3B">
            <w:pPr>
              <w:rPr>
                <w:rFonts w:cs="Arial"/>
              </w:rPr>
            </w:pPr>
            <w:r>
              <w:rPr>
                <w:rFonts w:cs="Arial"/>
              </w:rPr>
              <w:t>CR 0027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9B4F6" w14:textId="77777777" w:rsidR="00E72D3B" w:rsidRPr="00D95972" w:rsidRDefault="00E72D3B" w:rsidP="00E72D3B">
            <w:pPr>
              <w:rPr>
                <w:rFonts w:eastAsia="Batang" w:cs="Arial"/>
                <w:lang w:eastAsia="ko-KR"/>
              </w:rPr>
            </w:pPr>
            <w:r>
              <w:rPr>
                <w:rFonts w:eastAsia="Batang" w:cs="Arial"/>
                <w:lang w:eastAsia="ko-KR"/>
              </w:rPr>
              <w:t>Correct WIC on cover page</w:t>
            </w:r>
          </w:p>
        </w:tc>
      </w:tr>
      <w:tr w:rsidR="00E72D3B" w:rsidRPr="00D95972" w14:paraId="48DBF585" w14:textId="77777777" w:rsidTr="00983045">
        <w:tc>
          <w:tcPr>
            <w:tcW w:w="976" w:type="dxa"/>
            <w:tcBorders>
              <w:left w:val="thinThickThinSmallGap" w:sz="24" w:space="0" w:color="auto"/>
              <w:bottom w:val="nil"/>
            </w:tcBorders>
            <w:shd w:val="clear" w:color="auto" w:fill="auto"/>
          </w:tcPr>
          <w:p w14:paraId="6A9E8FDB" w14:textId="77777777" w:rsidR="00E72D3B" w:rsidRPr="00D95972" w:rsidRDefault="00E72D3B" w:rsidP="00E72D3B">
            <w:pPr>
              <w:rPr>
                <w:rFonts w:cs="Arial"/>
              </w:rPr>
            </w:pPr>
          </w:p>
        </w:tc>
        <w:tc>
          <w:tcPr>
            <w:tcW w:w="1317" w:type="dxa"/>
            <w:gridSpan w:val="2"/>
            <w:tcBorders>
              <w:bottom w:val="nil"/>
            </w:tcBorders>
            <w:shd w:val="clear" w:color="auto" w:fill="auto"/>
          </w:tcPr>
          <w:p w14:paraId="6001A8B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AB32EE1" w14:textId="77777777" w:rsidR="00E72D3B" w:rsidRPr="00D95972" w:rsidRDefault="0040433C" w:rsidP="00E72D3B">
            <w:pPr>
              <w:overflowPunct/>
              <w:autoSpaceDE/>
              <w:autoSpaceDN/>
              <w:adjustRightInd/>
              <w:textAlignment w:val="auto"/>
              <w:rPr>
                <w:rFonts w:cs="Arial"/>
                <w:lang w:val="en-US"/>
              </w:rPr>
            </w:pPr>
            <w:hyperlink r:id="rId384" w:history="1">
              <w:r w:rsidR="00E72D3B">
                <w:rPr>
                  <w:rStyle w:val="Hyperlink"/>
                </w:rPr>
                <w:t>C1-211143</w:t>
              </w:r>
            </w:hyperlink>
          </w:p>
        </w:tc>
        <w:tc>
          <w:tcPr>
            <w:tcW w:w="4191" w:type="dxa"/>
            <w:gridSpan w:val="3"/>
            <w:tcBorders>
              <w:top w:val="single" w:sz="4" w:space="0" w:color="auto"/>
              <w:bottom w:val="single" w:sz="4" w:space="0" w:color="auto"/>
            </w:tcBorders>
            <w:shd w:val="clear" w:color="auto" w:fill="FFFF00"/>
          </w:tcPr>
          <w:p w14:paraId="071A4DE0" w14:textId="77777777" w:rsidR="00E72D3B" w:rsidRPr="00D95972" w:rsidRDefault="00E72D3B" w:rsidP="00E72D3B">
            <w:pPr>
              <w:rPr>
                <w:rFonts w:cs="Arial"/>
              </w:rPr>
            </w:pPr>
            <w:r>
              <w:rPr>
                <w:rFonts w:cs="Arial"/>
              </w:rPr>
              <w:t>Correction on service area list IEs</w:t>
            </w:r>
          </w:p>
        </w:tc>
        <w:tc>
          <w:tcPr>
            <w:tcW w:w="1767" w:type="dxa"/>
            <w:tcBorders>
              <w:top w:val="single" w:sz="4" w:space="0" w:color="auto"/>
              <w:bottom w:val="single" w:sz="4" w:space="0" w:color="auto"/>
            </w:tcBorders>
            <w:shd w:val="clear" w:color="auto" w:fill="FFFF00"/>
          </w:tcPr>
          <w:p w14:paraId="172A3F94"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D5C2E4" w14:textId="77777777" w:rsidR="00E72D3B" w:rsidRPr="00D95972" w:rsidRDefault="00E72D3B" w:rsidP="00E72D3B">
            <w:pPr>
              <w:rPr>
                <w:rFonts w:cs="Arial"/>
              </w:rPr>
            </w:pPr>
            <w:r>
              <w:rPr>
                <w:rFonts w:cs="Arial"/>
              </w:rPr>
              <w:t xml:space="preserve">CR 3093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29287" w14:textId="77777777" w:rsidR="00E72D3B" w:rsidRPr="00D95972" w:rsidRDefault="00E72D3B" w:rsidP="00E72D3B">
            <w:pPr>
              <w:rPr>
                <w:rFonts w:eastAsia="Batang" w:cs="Arial"/>
                <w:lang w:eastAsia="ko-KR"/>
              </w:rPr>
            </w:pPr>
          </w:p>
        </w:tc>
      </w:tr>
      <w:tr w:rsidR="00E72D3B" w:rsidRPr="00D95972" w14:paraId="0CCB6029" w14:textId="77777777" w:rsidTr="00983045">
        <w:tc>
          <w:tcPr>
            <w:tcW w:w="976" w:type="dxa"/>
            <w:tcBorders>
              <w:left w:val="thinThickThinSmallGap" w:sz="24" w:space="0" w:color="auto"/>
              <w:bottom w:val="nil"/>
            </w:tcBorders>
            <w:shd w:val="clear" w:color="auto" w:fill="auto"/>
          </w:tcPr>
          <w:p w14:paraId="3966DD29" w14:textId="77777777" w:rsidR="00E72D3B" w:rsidRPr="00D95972" w:rsidRDefault="00E72D3B" w:rsidP="00E72D3B">
            <w:pPr>
              <w:rPr>
                <w:rFonts w:cs="Arial"/>
              </w:rPr>
            </w:pPr>
          </w:p>
        </w:tc>
        <w:tc>
          <w:tcPr>
            <w:tcW w:w="1317" w:type="dxa"/>
            <w:gridSpan w:val="2"/>
            <w:tcBorders>
              <w:bottom w:val="nil"/>
            </w:tcBorders>
            <w:shd w:val="clear" w:color="auto" w:fill="auto"/>
          </w:tcPr>
          <w:p w14:paraId="3A3F52A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A537617" w14:textId="77777777" w:rsidR="00E72D3B" w:rsidRDefault="0040433C" w:rsidP="00E72D3B">
            <w:pPr>
              <w:rPr>
                <w:rFonts w:cs="Arial"/>
              </w:rPr>
            </w:pPr>
            <w:hyperlink r:id="rId385" w:history="1">
              <w:r w:rsidR="00E72D3B">
                <w:rPr>
                  <w:rStyle w:val="Hyperlink"/>
                </w:rPr>
                <w:t>C1-210745</w:t>
              </w:r>
            </w:hyperlink>
          </w:p>
        </w:tc>
        <w:tc>
          <w:tcPr>
            <w:tcW w:w="4191" w:type="dxa"/>
            <w:gridSpan w:val="3"/>
            <w:tcBorders>
              <w:top w:val="single" w:sz="4" w:space="0" w:color="auto"/>
              <w:bottom w:val="single" w:sz="4" w:space="0" w:color="auto"/>
            </w:tcBorders>
            <w:shd w:val="clear" w:color="auto" w:fill="FFFF00"/>
          </w:tcPr>
          <w:p w14:paraId="5EE60F85" w14:textId="77777777" w:rsidR="00E72D3B" w:rsidRDefault="00E72D3B" w:rsidP="00E72D3B">
            <w:pPr>
              <w:rPr>
                <w:rFonts w:cs="Arial"/>
              </w:rPr>
            </w:pPr>
            <w:r>
              <w:rPr>
                <w:rFonts w:cs="Arial"/>
              </w:rPr>
              <w:t>Discussion on network slice specific authorization and authentication failure III</w:t>
            </w:r>
          </w:p>
        </w:tc>
        <w:tc>
          <w:tcPr>
            <w:tcW w:w="1767" w:type="dxa"/>
            <w:tcBorders>
              <w:top w:val="single" w:sz="4" w:space="0" w:color="auto"/>
              <w:bottom w:val="single" w:sz="4" w:space="0" w:color="auto"/>
            </w:tcBorders>
            <w:shd w:val="clear" w:color="auto" w:fill="FFFF00"/>
          </w:tcPr>
          <w:p w14:paraId="3AEE3FE0" w14:textId="77777777" w:rsidR="00E72D3B"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115570E" w14:textId="77777777" w:rsidR="00E72D3B"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99665" w14:textId="77777777" w:rsidR="00E72D3B" w:rsidRDefault="00E72D3B" w:rsidP="00E72D3B">
            <w:pPr>
              <w:rPr>
                <w:rFonts w:cs="Arial"/>
                <w:color w:val="000000"/>
                <w:lang w:val="en-US"/>
              </w:rPr>
            </w:pPr>
            <w:r>
              <w:rPr>
                <w:rFonts w:cs="Arial"/>
                <w:color w:val="000000"/>
                <w:lang w:val="en-US"/>
              </w:rPr>
              <w:t>Shifted from 16.2.6</w:t>
            </w:r>
          </w:p>
        </w:tc>
      </w:tr>
      <w:tr w:rsidR="00E72D3B" w:rsidRPr="00D95972" w14:paraId="0357DE08" w14:textId="77777777" w:rsidTr="00983045">
        <w:tc>
          <w:tcPr>
            <w:tcW w:w="976" w:type="dxa"/>
            <w:tcBorders>
              <w:left w:val="thinThickThinSmallGap" w:sz="24" w:space="0" w:color="auto"/>
              <w:bottom w:val="nil"/>
            </w:tcBorders>
            <w:shd w:val="clear" w:color="auto" w:fill="auto"/>
          </w:tcPr>
          <w:p w14:paraId="7134B299" w14:textId="77777777" w:rsidR="00E72D3B" w:rsidRPr="00D95972" w:rsidRDefault="00E72D3B" w:rsidP="00E72D3B">
            <w:pPr>
              <w:rPr>
                <w:rFonts w:cs="Arial"/>
              </w:rPr>
            </w:pPr>
          </w:p>
        </w:tc>
        <w:tc>
          <w:tcPr>
            <w:tcW w:w="1317" w:type="dxa"/>
            <w:gridSpan w:val="2"/>
            <w:tcBorders>
              <w:bottom w:val="nil"/>
            </w:tcBorders>
            <w:shd w:val="clear" w:color="auto" w:fill="auto"/>
          </w:tcPr>
          <w:p w14:paraId="0DB4902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30A98F5" w14:textId="77777777" w:rsidR="00E72D3B" w:rsidRPr="00D95972" w:rsidRDefault="0040433C" w:rsidP="00E72D3B">
            <w:pPr>
              <w:rPr>
                <w:rFonts w:cs="Arial"/>
              </w:rPr>
            </w:pPr>
            <w:hyperlink r:id="rId386" w:history="1">
              <w:r w:rsidR="00E72D3B">
                <w:rPr>
                  <w:rStyle w:val="Hyperlink"/>
                </w:rPr>
                <w:t>C1-210746</w:t>
              </w:r>
            </w:hyperlink>
          </w:p>
        </w:tc>
        <w:tc>
          <w:tcPr>
            <w:tcW w:w="4191" w:type="dxa"/>
            <w:gridSpan w:val="3"/>
            <w:tcBorders>
              <w:top w:val="single" w:sz="4" w:space="0" w:color="auto"/>
              <w:bottom w:val="single" w:sz="4" w:space="0" w:color="auto"/>
            </w:tcBorders>
            <w:shd w:val="clear" w:color="auto" w:fill="FFFF00"/>
          </w:tcPr>
          <w:p w14:paraId="289ACDB7" w14:textId="77777777" w:rsidR="00E72D3B" w:rsidRPr="00D95972" w:rsidRDefault="00E72D3B" w:rsidP="00E72D3B">
            <w:pPr>
              <w:rPr>
                <w:rFonts w:cs="Arial"/>
              </w:rPr>
            </w:pPr>
            <w:r>
              <w:rPr>
                <w:rFonts w:cs="Arial"/>
              </w:rPr>
              <w:t>NSSAA failure during network slice-specific EAP result message transport procedure</w:t>
            </w:r>
          </w:p>
        </w:tc>
        <w:tc>
          <w:tcPr>
            <w:tcW w:w="1767" w:type="dxa"/>
            <w:tcBorders>
              <w:top w:val="single" w:sz="4" w:space="0" w:color="auto"/>
              <w:bottom w:val="single" w:sz="4" w:space="0" w:color="auto"/>
            </w:tcBorders>
            <w:shd w:val="clear" w:color="auto" w:fill="FFFF00"/>
          </w:tcPr>
          <w:p w14:paraId="55D2AFBC" w14:textId="77777777"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EAC995D" w14:textId="77777777" w:rsidR="00E72D3B" w:rsidRPr="00D95972" w:rsidRDefault="00E72D3B" w:rsidP="00E72D3B">
            <w:pPr>
              <w:rPr>
                <w:rFonts w:cs="Arial"/>
              </w:rPr>
            </w:pPr>
            <w:r>
              <w:rPr>
                <w:rFonts w:cs="Arial"/>
              </w:rPr>
              <w:t>CR 2990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44501" w14:textId="77777777" w:rsidR="00E72D3B" w:rsidRPr="009A4107" w:rsidRDefault="00E72D3B" w:rsidP="00E72D3B">
            <w:pPr>
              <w:rPr>
                <w:rFonts w:eastAsia="Batang" w:cs="Arial"/>
                <w:lang w:eastAsia="ko-KR"/>
              </w:rPr>
            </w:pPr>
            <w:r>
              <w:rPr>
                <w:rFonts w:cs="Arial"/>
                <w:color w:val="000000"/>
                <w:lang w:val="en-US"/>
              </w:rPr>
              <w:t>Shifted from 16.2.6</w:t>
            </w:r>
          </w:p>
        </w:tc>
      </w:tr>
      <w:tr w:rsidR="00E72D3B" w:rsidRPr="00D95972" w14:paraId="1E2C5E36" w14:textId="77777777" w:rsidTr="00983045">
        <w:tc>
          <w:tcPr>
            <w:tcW w:w="976" w:type="dxa"/>
            <w:tcBorders>
              <w:left w:val="thinThickThinSmallGap" w:sz="24" w:space="0" w:color="auto"/>
              <w:bottom w:val="nil"/>
            </w:tcBorders>
            <w:shd w:val="clear" w:color="auto" w:fill="auto"/>
          </w:tcPr>
          <w:p w14:paraId="5CED81E4" w14:textId="77777777" w:rsidR="00E72D3B" w:rsidRPr="00D95972" w:rsidRDefault="00E72D3B" w:rsidP="00E72D3B">
            <w:pPr>
              <w:rPr>
                <w:rFonts w:cs="Arial"/>
              </w:rPr>
            </w:pPr>
          </w:p>
        </w:tc>
        <w:tc>
          <w:tcPr>
            <w:tcW w:w="1317" w:type="dxa"/>
            <w:gridSpan w:val="2"/>
            <w:tcBorders>
              <w:bottom w:val="nil"/>
            </w:tcBorders>
            <w:shd w:val="clear" w:color="auto" w:fill="auto"/>
          </w:tcPr>
          <w:p w14:paraId="1E9CEF6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5983721" w14:textId="77777777" w:rsidR="00E72D3B" w:rsidRPr="00D95972" w:rsidRDefault="0040433C" w:rsidP="00E72D3B">
            <w:pPr>
              <w:rPr>
                <w:rFonts w:cs="Arial"/>
              </w:rPr>
            </w:pPr>
            <w:hyperlink r:id="rId387" w:history="1">
              <w:r w:rsidR="00E72D3B">
                <w:rPr>
                  <w:rStyle w:val="Hyperlink"/>
                </w:rPr>
                <w:t>C1-210747</w:t>
              </w:r>
            </w:hyperlink>
          </w:p>
        </w:tc>
        <w:tc>
          <w:tcPr>
            <w:tcW w:w="4191" w:type="dxa"/>
            <w:gridSpan w:val="3"/>
            <w:tcBorders>
              <w:top w:val="single" w:sz="4" w:space="0" w:color="auto"/>
              <w:bottom w:val="single" w:sz="4" w:space="0" w:color="auto"/>
            </w:tcBorders>
            <w:shd w:val="clear" w:color="auto" w:fill="FFFF00"/>
          </w:tcPr>
          <w:p w14:paraId="3B87AD21" w14:textId="77777777" w:rsidR="00E72D3B" w:rsidRPr="00D95972" w:rsidRDefault="00E72D3B" w:rsidP="00E72D3B">
            <w:pPr>
              <w:rPr>
                <w:rFonts w:cs="Arial"/>
              </w:rPr>
            </w:pPr>
            <w:r>
              <w:rPr>
                <w:rFonts w:cs="Arial"/>
              </w:rPr>
              <w:t>NSSAA failure during network slice-specific EAP message reliable transport procedure</w:t>
            </w:r>
          </w:p>
        </w:tc>
        <w:tc>
          <w:tcPr>
            <w:tcW w:w="1767" w:type="dxa"/>
            <w:tcBorders>
              <w:top w:val="single" w:sz="4" w:space="0" w:color="auto"/>
              <w:bottom w:val="single" w:sz="4" w:space="0" w:color="auto"/>
            </w:tcBorders>
            <w:shd w:val="clear" w:color="auto" w:fill="FFFF00"/>
          </w:tcPr>
          <w:p w14:paraId="5F09910B" w14:textId="77777777"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D0E4CD5" w14:textId="77777777" w:rsidR="00E72D3B" w:rsidRPr="00D95972" w:rsidRDefault="00E72D3B" w:rsidP="00E72D3B">
            <w:pPr>
              <w:rPr>
                <w:rFonts w:cs="Arial"/>
              </w:rPr>
            </w:pPr>
            <w:r>
              <w:rPr>
                <w:rFonts w:cs="Arial"/>
              </w:rPr>
              <w:t>CR 2991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64830" w14:textId="77777777" w:rsidR="00E72D3B" w:rsidRPr="009A4107" w:rsidRDefault="00E72D3B" w:rsidP="00E72D3B">
            <w:pPr>
              <w:rPr>
                <w:rFonts w:eastAsia="Batang" w:cs="Arial"/>
                <w:lang w:eastAsia="ko-KR"/>
              </w:rPr>
            </w:pPr>
            <w:r>
              <w:rPr>
                <w:rFonts w:cs="Arial"/>
                <w:color w:val="000000"/>
                <w:lang w:val="en-US"/>
              </w:rPr>
              <w:t>Shifted from 16.2.6</w:t>
            </w:r>
          </w:p>
        </w:tc>
      </w:tr>
      <w:tr w:rsidR="00E72D3B" w:rsidRPr="00D95972" w14:paraId="27B8463C" w14:textId="77777777" w:rsidTr="00983045">
        <w:tc>
          <w:tcPr>
            <w:tcW w:w="976" w:type="dxa"/>
            <w:tcBorders>
              <w:left w:val="thinThickThinSmallGap" w:sz="24" w:space="0" w:color="auto"/>
              <w:bottom w:val="nil"/>
            </w:tcBorders>
            <w:shd w:val="clear" w:color="auto" w:fill="auto"/>
          </w:tcPr>
          <w:p w14:paraId="2727125D" w14:textId="77777777" w:rsidR="00E72D3B" w:rsidRPr="00D95972" w:rsidRDefault="00E72D3B" w:rsidP="00E72D3B">
            <w:pPr>
              <w:rPr>
                <w:rFonts w:cs="Arial"/>
              </w:rPr>
            </w:pPr>
          </w:p>
        </w:tc>
        <w:tc>
          <w:tcPr>
            <w:tcW w:w="1317" w:type="dxa"/>
            <w:gridSpan w:val="2"/>
            <w:tcBorders>
              <w:bottom w:val="nil"/>
            </w:tcBorders>
            <w:shd w:val="clear" w:color="auto" w:fill="auto"/>
          </w:tcPr>
          <w:p w14:paraId="20F83DF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E6E382B" w14:textId="77777777" w:rsidR="00E72D3B" w:rsidRPr="00D95972" w:rsidRDefault="0040433C" w:rsidP="00E72D3B">
            <w:pPr>
              <w:rPr>
                <w:rFonts w:cs="Arial"/>
              </w:rPr>
            </w:pPr>
            <w:hyperlink r:id="rId388" w:history="1">
              <w:r w:rsidR="00E72D3B">
                <w:rPr>
                  <w:rStyle w:val="Hyperlink"/>
                </w:rPr>
                <w:t>C1-210748</w:t>
              </w:r>
            </w:hyperlink>
          </w:p>
        </w:tc>
        <w:tc>
          <w:tcPr>
            <w:tcW w:w="4191" w:type="dxa"/>
            <w:gridSpan w:val="3"/>
            <w:tcBorders>
              <w:top w:val="single" w:sz="4" w:space="0" w:color="auto"/>
              <w:bottom w:val="single" w:sz="4" w:space="0" w:color="auto"/>
            </w:tcBorders>
            <w:shd w:val="clear" w:color="auto" w:fill="FFFF00"/>
          </w:tcPr>
          <w:p w14:paraId="156DCB1A" w14:textId="77777777" w:rsidR="00E72D3B" w:rsidRPr="00D95972" w:rsidRDefault="00E72D3B" w:rsidP="00E72D3B">
            <w:pPr>
              <w:rPr>
                <w:rFonts w:cs="Arial"/>
              </w:rPr>
            </w:pPr>
            <w:r>
              <w:rPr>
                <w:rFonts w:cs="Arial"/>
              </w:rPr>
              <w:t>NSSAA failure during generic UE configuration update procedure</w:t>
            </w:r>
          </w:p>
        </w:tc>
        <w:tc>
          <w:tcPr>
            <w:tcW w:w="1767" w:type="dxa"/>
            <w:tcBorders>
              <w:top w:val="single" w:sz="4" w:space="0" w:color="auto"/>
              <w:bottom w:val="single" w:sz="4" w:space="0" w:color="auto"/>
            </w:tcBorders>
            <w:shd w:val="clear" w:color="auto" w:fill="FFFF00"/>
          </w:tcPr>
          <w:p w14:paraId="30155320" w14:textId="77777777"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D22D2AF" w14:textId="77777777" w:rsidR="00E72D3B" w:rsidRPr="00D95972" w:rsidRDefault="00E72D3B" w:rsidP="00E72D3B">
            <w:pPr>
              <w:rPr>
                <w:rFonts w:cs="Arial"/>
              </w:rPr>
            </w:pPr>
            <w:r>
              <w:rPr>
                <w:rFonts w:cs="Arial"/>
              </w:rPr>
              <w:t>CR 2992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9582A" w14:textId="77777777" w:rsidR="00E72D3B" w:rsidRPr="009A4107" w:rsidRDefault="00E72D3B" w:rsidP="00E72D3B">
            <w:pPr>
              <w:rPr>
                <w:rFonts w:eastAsia="Batang" w:cs="Arial"/>
                <w:lang w:eastAsia="ko-KR"/>
              </w:rPr>
            </w:pPr>
            <w:r>
              <w:rPr>
                <w:rFonts w:cs="Arial"/>
                <w:color w:val="000000"/>
                <w:lang w:val="en-US"/>
              </w:rPr>
              <w:t>Shifted from 16.2.6</w:t>
            </w:r>
          </w:p>
        </w:tc>
      </w:tr>
      <w:tr w:rsidR="00E72D3B" w:rsidRPr="00D95972" w14:paraId="254BF828" w14:textId="77777777" w:rsidTr="00830EF2">
        <w:tc>
          <w:tcPr>
            <w:tcW w:w="976" w:type="dxa"/>
            <w:tcBorders>
              <w:left w:val="thinThickThinSmallGap" w:sz="24" w:space="0" w:color="auto"/>
              <w:bottom w:val="nil"/>
            </w:tcBorders>
            <w:shd w:val="clear" w:color="auto" w:fill="auto"/>
          </w:tcPr>
          <w:p w14:paraId="636B32C1" w14:textId="77777777" w:rsidR="00E72D3B" w:rsidRPr="00D95972" w:rsidRDefault="00E72D3B" w:rsidP="00E72D3B">
            <w:pPr>
              <w:rPr>
                <w:rFonts w:cs="Arial"/>
              </w:rPr>
            </w:pPr>
          </w:p>
        </w:tc>
        <w:tc>
          <w:tcPr>
            <w:tcW w:w="1317" w:type="dxa"/>
            <w:gridSpan w:val="2"/>
            <w:tcBorders>
              <w:bottom w:val="nil"/>
            </w:tcBorders>
            <w:shd w:val="clear" w:color="auto" w:fill="auto"/>
          </w:tcPr>
          <w:p w14:paraId="2286F07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2DC45469"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E6FCA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B78BCC9"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1EF447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31E3D" w14:textId="77777777" w:rsidR="00E72D3B" w:rsidRPr="00D95972" w:rsidRDefault="00E72D3B" w:rsidP="00E72D3B">
            <w:pPr>
              <w:rPr>
                <w:rFonts w:eastAsia="Batang" w:cs="Arial"/>
                <w:lang w:eastAsia="ko-KR"/>
              </w:rPr>
            </w:pPr>
          </w:p>
        </w:tc>
      </w:tr>
      <w:tr w:rsidR="00E72D3B" w:rsidRPr="00D95972" w14:paraId="598F25DA" w14:textId="77777777" w:rsidTr="00976D40">
        <w:tc>
          <w:tcPr>
            <w:tcW w:w="976" w:type="dxa"/>
            <w:tcBorders>
              <w:left w:val="thinThickThinSmallGap" w:sz="24" w:space="0" w:color="auto"/>
              <w:bottom w:val="nil"/>
            </w:tcBorders>
            <w:shd w:val="clear" w:color="auto" w:fill="auto"/>
          </w:tcPr>
          <w:p w14:paraId="6E7BE2E1" w14:textId="77777777" w:rsidR="00E72D3B" w:rsidRPr="00D95972" w:rsidRDefault="00E72D3B" w:rsidP="00E72D3B">
            <w:pPr>
              <w:rPr>
                <w:rFonts w:cs="Arial"/>
              </w:rPr>
            </w:pPr>
          </w:p>
        </w:tc>
        <w:tc>
          <w:tcPr>
            <w:tcW w:w="1317" w:type="dxa"/>
            <w:gridSpan w:val="2"/>
            <w:tcBorders>
              <w:bottom w:val="nil"/>
            </w:tcBorders>
            <w:shd w:val="clear" w:color="auto" w:fill="auto"/>
          </w:tcPr>
          <w:p w14:paraId="21BBD57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DF8F64B"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0D80B4"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080F2A9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48E2D63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04475" w14:textId="77777777" w:rsidR="00E72D3B" w:rsidRPr="00D95972" w:rsidRDefault="00E72D3B" w:rsidP="00E72D3B">
            <w:pPr>
              <w:rPr>
                <w:rFonts w:eastAsia="Batang" w:cs="Arial"/>
                <w:lang w:eastAsia="ko-KR"/>
              </w:rPr>
            </w:pPr>
          </w:p>
        </w:tc>
      </w:tr>
      <w:tr w:rsidR="00E72D3B" w:rsidRPr="00D95972" w14:paraId="1B97E1FF" w14:textId="77777777" w:rsidTr="00976D40">
        <w:tc>
          <w:tcPr>
            <w:tcW w:w="976" w:type="dxa"/>
            <w:tcBorders>
              <w:left w:val="thinThickThinSmallGap" w:sz="24" w:space="0" w:color="auto"/>
              <w:bottom w:val="single" w:sz="4" w:space="0" w:color="auto"/>
            </w:tcBorders>
            <w:shd w:val="clear" w:color="auto" w:fill="auto"/>
          </w:tcPr>
          <w:p w14:paraId="63AC04DE" w14:textId="77777777" w:rsidR="00E72D3B" w:rsidRPr="00D95972" w:rsidRDefault="00E72D3B" w:rsidP="00E72D3B">
            <w:pPr>
              <w:rPr>
                <w:rFonts w:cs="Arial"/>
              </w:rPr>
            </w:pPr>
          </w:p>
        </w:tc>
        <w:tc>
          <w:tcPr>
            <w:tcW w:w="1317" w:type="dxa"/>
            <w:gridSpan w:val="2"/>
            <w:tcBorders>
              <w:bottom w:val="single" w:sz="4" w:space="0" w:color="auto"/>
            </w:tcBorders>
            <w:shd w:val="clear" w:color="auto" w:fill="auto"/>
          </w:tcPr>
          <w:p w14:paraId="5943AF5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4AA454B"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119EC"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6DBC5E1B"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6E7316C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EFDB5" w14:textId="77777777" w:rsidR="00E72D3B" w:rsidRPr="00D95972" w:rsidRDefault="00E72D3B" w:rsidP="00E72D3B">
            <w:pPr>
              <w:rPr>
                <w:rFonts w:eastAsia="Batang" w:cs="Arial"/>
                <w:lang w:eastAsia="ko-KR"/>
              </w:rPr>
            </w:pPr>
          </w:p>
        </w:tc>
      </w:tr>
      <w:tr w:rsidR="00E72D3B" w:rsidRPr="00D95972" w14:paraId="5FEC69DE"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2CC5B3ED" w14:textId="77777777"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7945F18" w14:textId="77777777" w:rsidR="00E72D3B" w:rsidRPr="00D95972" w:rsidRDefault="00E72D3B" w:rsidP="00E72D3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210E6F2"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14:paraId="6D78B9D6"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4B7E4479"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4615A801"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B043B" w14:textId="77777777" w:rsidR="00E72D3B" w:rsidRDefault="00E72D3B" w:rsidP="00E72D3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383E2B6B" w14:textId="77777777" w:rsidR="00E72D3B" w:rsidRDefault="00E72D3B" w:rsidP="00E72D3B">
            <w:pPr>
              <w:rPr>
                <w:rFonts w:eastAsia="Batang" w:cs="Arial"/>
                <w:lang w:eastAsia="ko-KR"/>
              </w:rPr>
            </w:pPr>
          </w:p>
          <w:p w14:paraId="4414757F" w14:textId="77777777" w:rsidR="00E72D3B" w:rsidRPr="00D95972" w:rsidRDefault="00E72D3B" w:rsidP="00E72D3B">
            <w:pPr>
              <w:rPr>
                <w:rFonts w:eastAsia="Batang" w:cs="Arial"/>
                <w:lang w:eastAsia="ko-KR"/>
              </w:rPr>
            </w:pPr>
          </w:p>
        </w:tc>
      </w:tr>
      <w:tr w:rsidR="00E72D3B" w:rsidRPr="00D95972" w14:paraId="2584890E" w14:textId="77777777" w:rsidTr="00F75A50">
        <w:tc>
          <w:tcPr>
            <w:tcW w:w="976" w:type="dxa"/>
            <w:tcBorders>
              <w:top w:val="nil"/>
              <w:left w:val="thinThickThinSmallGap" w:sz="24" w:space="0" w:color="auto"/>
              <w:bottom w:val="nil"/>
            </w:tcBorders>
            <w:shd w:val="clear" w:color="auto" w:fill="auto"/>
          </w:tcPr>
          <w:p w14:paraId="0BA6569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754E31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E994D23" w14:textId="77777777" w:rsidR="00E72D3B" w:rsidRDefault="0040433C" w:rsidP="00E72D3B">
            <w:hyperlink r:id="rId389" w:history="1">
              <w:r w:rsidR="00E72D3B">
                <w:rPr>
                  <w:rStyle w:val="Hyperlink"/>
                </w:rPr>
                <w:t>C1-210822</w:t>
              </w:r>
            </w:hyperlink>
          </w:p>
        </w:tc>
        <w:tc>
          <w:tcPr>
            <w:tcW w:w="4191" w:type="dxa"/>
            <w:gridSpan w:val="3"/>
            <w:tcBorders>
              <w:top w:val="single" w:sz="4" w:space="0" w:color="auto"/>
              <w:bottom w:val="single" w:sz="4" w:space="0" w:color="auto"/>
            </w:tcBorders>
            <w:shd w:val="clear" w:color="auto" w:fill="FFFF00"/>
          </w:tcPr>
          <w:p w14:paraId="3A3118BF" w14:textId="77777777" w:rsidR="00E72D3B" w:rsidRDefault="00E72D3B" w:rsidP="00E72D3B">
            <w:pPr>
              <w:rPr>
                <w:rFonts w:cs="Arial"/>
              </w:rPr>
            </w:pPr>
            <w:r>
              <w:rPr>
                <w:rFonts w:cs="Arial"/>
              </w:rPr>
              <w:t>Emergency N3IWF selection</w:t>
            </w:r>
          </w:p>
        </w:tc>
        <w:tc>
          <w:tcPr>
            <w:tcW w:w="1767" w:type="dxa"/>
            <w:tcBorders>
              <w:top w:val="single" w:sz="4" w:space="0" w:color="auto"/>
              <w:bottom w:val="single" w:sz="4" w:space="0" w:color="auto"/>
            </w:tcBorders>
            <w:shd w:val="clear" w:color="auto" w:fill="FFFF00"/>
          </w:tcPr>
          <w:p w14:paraId="088F39D9" w14:textId="77777777" w:rsidR="00E72D3B"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9AAE0DE" w14:textId="77777777" w:rsidR="00E72D3B" w:rsidRDefault="00E72D3B" w:rsidP="00E72D3B">
            <w:pPr>
              <w:rPr>
                <w:rFonts w:cs="Arial"/>
              </w:rPr>
            </w:pPr>
            <w:r>
              <w:rPr>
                <w:rFonts w:cs="Arial"/>
              </w:rPr>
              <w:t>CR 0185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196D7" w14:textId="77777777" w:rsidR="00E72D3B" w:rsidRDefault="00E72D3B" w:rsidP="00E72D3B">
            <w:pPr>
              <w:rPr>
                <w:rFonts w:eastAsia="Batang" w:cs="Arial"/>
                <w:lang w:eastAsia="ko-KR"/>
              </w:rPr>
            </w:pPr>
            <w:r>
              <w:rPr>
                <w:color w:val="000000"/>
                <w:lang w:eastAsia="en-GB"/>
              </w:rPr>
              <w:t xml:space="preserve">C on the cover page but the </w:t>
            </w:r>
            <w:proofErr w:type="spellStart"/>
            <w:r>
              <w:rPr>
                <w:color w:val="000000"/>
                <w:lang w:eastAsia="en-GB"/>
              </w:rPr>
              <w:t>Tdoc</w:t>
            </w:r>
            <w:proofErr w:type="spellEnd"/>
            <w:r>
              <w:rPr>
                <w:color w:val="000000"/>
                <w:lang w:eastAsia="en-GB"/>
              </w:rPr>
              <w:t xml:space="preserve"> is reserved for category F.</w:t>
            </w:r>
          </w:p>
        </w:tc>
      </w:tr>
      <w:tr w:rsidR="00E72D3B" w:rsidRPr="00D95972" w14:paraId="7AE9367E" w14:textId="77777777" w:rsidTr="00F75A50">
        <w:tc>
          <w:tcPr>
            <w:tcW w:w="976" w:type="dxa"/>
            <w:tcBorders>
              <w:top w:val="nil"/>
              <w:left w:val="thinThickThinSmallGap" w:sz="24" w:space="0" w:color="auto"/>
              <w:bottom w:val="nil"/>
            </w:tcBorders>
            <w:shd w:val="clear" w:color="auto" w:fill="auto"/>
          </w:tcPr>
          <w:p w14:paraId="688A947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76F2DF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F4248AB" w14:textId="77777777" w:rsidR="00E72D3B" w:rsidRDefault="0040433C" w:rsidP="00E72D3B">
            <w:hyperlink r:id="rId390" w:history="1">
              <w:r w:rsidR="00E72D3B">
                <w:rPr>
                  <w:rStyle w:val="Hyperlink"/>
                </w:rPr>
                <w:t>C1-210965</w:t>
              </w:r>
            </w:hyperlink>
          </w:p>
        </w:tc>
        <w:tc>
          <w:tcPr>
            <w:tcW w:w="4191" w:type="dxa"/>
            <w:gridSpan w:val="3"/>
            <w:tcBorders>
              <w:top w:val="single" w:sz="4" w:space="0" w:color="auto"/>
              <w:bottom w:val="single" w:sz="4" w:space="0" w:color="auto"/>
            </w:tcBorders>
            <w:shd w:val="clear" w:color="auto" w:fill="FFFF00"/>
          </w:tcPr>
          <w:p w14:paraId="5CEACB52" w14:textId="77777777" w:rsidR="00E72D3B" w:rsidRDefault="00E72D3B" w:rsidP="00E72D3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686E4BA" w14:textId="77777777"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0018889" w14:textId="77777777" w:rsidR="00E72D3B" w:rsidRDefault="00E72D3B" w:rsidP="00E72D3B">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FEF3A" w14:textId="77777777" w:rsidR="00E72D3B" w:rsidRDefault="00E72D3B" w:rsidP="00E72D3B">
            <w:pPr>
              <w:rPr>
                <w:rFonts w:eastAsia="Batang" w:cs="Arial"/>
                <w:lang w:eastAsia="ko-KR"/>
              </w:rPr>
            </w:pPr>
          </w:p>
        </w:tc>
      </w:tr>
      <w:tr w:rsidR="00E72D3B" w:rsidRPr="00D95972" w14:paraId="702C424D" w14:textId="77777777" w:rsidTr="00F75A50">
        <w:tc>
          <w:tcPr>
            <w:tcW w:w="976" w:type="dxa"/>
            <w:tcBorders>
              <w:top w:val="nil"/>
              <w:left w:val="thinThickThinSmallGap" w:sz="24" w:space="0" w:color="auto"/>
              <w:bottom w:val="nil"/>
            </w:tcBorders>
            <w:shd w:val="clear" w:color="auto" w:fill="auto"/>
          </w:tcPr>
          <w:p w14:paraId="5FDC895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A8DBB5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A584E80" w14:textId="77777777" w:rsidR="00E72D3B" w:rsidRDefault="0040433C" w:rsidP="00E72D3B">
            <w:hyperlink r:id="rId391" w:history="1">
              <w:r w:rsidR="00E72D3B">
                <w:rPr>
                  <w:rStyle w:val="Hyperlink"/>
                </w:rPr>
                <w:t>C1-210966</w:t>
              </w:r>
            </w:hyperlink>
          </w:p>
        </w:tc>
        <w:tc>
          <w:tcPr>
            <w:tcW w:w="4191" w:type="dxa"/>
            <w:gridSpan w:val="3"/>
            <w:tcBorders>
              <w:top w:val="single" w:sz="4" w:space="0" w:color="auto"/>
              <w:bottom w:val="single" w:sz="4" w:space="0" w:color="auto"/>
            </w:tcBorders>
            <w:shd w:val="clear" w:color="auto" w:fill="FFFF00"/>
          </w:tcPr>
          <w:p w14:paraId="48C834D4" w14:textId="77777777" w:rsidR="00E72D3B" w:rsidRDefault="00E72D3B" w:rsidP="00E72D3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39F88ED" w14:textId="77777777"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A54B2C1" w14:textId="77777777" w:rsidR="00E72D3B" w:rsidRDefault="00E72D3B" w:rsidP="00E72D3B">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A7AF7" w14:textId="77777777" w:rsidR="00E72D3B" w:rsidRDefault="00E72D3B" w:rsidP="00E72D3B">
            <w:pPr>
              <w:rPr>
                <w:rFonts w:eastAsia="Batang" w:cs="Arial"/>
                <w:lang w:eastAsia="ko-KR"/>
              </w:rPr>
            </w:pPr>
          </w:p>
        </w:tc>
      </w:tr>
      <w:tr w:rsidR="00E72D3B" w:rsidRPr="00D95972" w14:paraId="52FCF8AF" w14:textId="77777777" w:rsidTr="00F75A50">
        <w:tc>
          <w:tcPr>
            <w:tcW w:w="976" w:type="dxa"/>
            <w:tcBorders>
              <w:top w:val="nil"/>
              <w:left w:val="thinThickThinSmallGap" w:sz="24" w:space="0" w:color="auto"/>
              <w:bottom w:val="nil"/>
            </w:tcBorders>
            <w:shd w:val="clear" w:color="auto" w:fill="auto"/>
          </w:tcPr>
          <w:p w14:paraId="6CF8657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058F91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059D5FB" w14:textId="77777777" w:rsidR="00E72D3B" w:rsidRDefault="0040433C" w:rsidP="00E72D3B">
            <w:hyperlink r:id="rId392" w:history="1">
              <w:r w:rsidR="00E72D3B">
                <w:rPr>
                  <w:rStyle w:val="Hyperlink"/>
                </w:rPr>
                <w:t>C1-210967</w:t>
              </w:r>
            </w:hyperlink>
          </w:p>
        </w:tc>
        <w:tc>
          <w:tcPr>
            <w:tcW w:w="4191" w:type="dxa"/>
            <w:gridSpan w:val="3"/>
            <w:tcBorders>
              <w:top w:val="single" w:sz="4" w:space="0" w:color="auto"/>
              <w:bottom w:val="single" w:sz="4" w:space="0" w:color="auto"/>
            </w:tcBorders>
            <w:shd w:val="clear" w:color="auto" w:fill="FFFF00"/>
          </w:tcPr>
          <w:p w14:paraId="5172CF1B" w14:textId="77777777" w:rsidR="00E72D3B" w:rsidRDefault="00E72D3B" w:rsidP="00E72D3B">
            <w:pPr>
              <w:rPr>
                <w:rFonts w:cs="Arial"/>
              </w:rPr>
            </w:pPr>
            <w:r>
              <w:rPr>
                <w:rFonts w:cs="Arial"/>
              </w:rPr>
              <w:t>Optionally include Additional QoS Information for untrusted non-3GPP</w:t>
            </w:r>
          </w:p>
        </w:tc>
        <w:tc>
          <w:tcPr>
            <w:tcW w:w="1767" w:type="dxa"/>
            <w:tcBorders>
              <w:top w:val="single" w:sz="4" w:space="0" w:color="auto"/>
              <w:bottom w:val="single" w:sz="4" w:space="0" w:color="auto"/>
            </w:tcBorders>
            <w:shd w:val="clear" w:color="auto" w:fill="FFFF00"/>
          </w:tcPr>
          <w:p w14:paraId="3C801F3E" w14:textId="77777777"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A3B5E99" w14:textId="77777777" w:rsidR="00E72D3B" w:rsidRDefault="00E72D3B" w:rsidP="00E72D3B">
            <w:pPr>
              <w:rPr>
                <w:rFonts w:cs="Arial"/>
              </w:rPr>
            </w:pPr>
            <w:r>
              <w:rPr>
                <w:rFonts w:cs="Arial"/>
              </w:rPr>
              <w:t>CR 0187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8DB96" w14:textId="77777777" w:rsidR="00E72D3B" w:rsidRDefault="00E72D3B" w:rsidP="00E72D3B">
            <w:pPr>
              <w:rPr>
                <w:rFonts w:eastAsia="Batang" w:cs="Arial"/>
                <w:lang w:eastAsia="ko-KR"/>
              </w:rPr>
            </w:pPr>
          </w:p>
        </w:tc>
      </w:tr>
      <w:tr w:rsidR="00E72D3B" w:rsidRPr="00D95972" w14:paraId="71DE4943" w14:textId="77777777" w:rsidTr="00F75A50">
        <w:tc>
          <w:tcPr>
            <w:tcW w:w="976" w:type="dxa"/>
            <w:tcBorders>
              <w:top w:val="nil"/>
              <w:left w:val="thinThickThinSmallGap" w:sz="24" w:space="0" w:color="auto"/>
              <w:bottom w:val="nil"/>
            </w:tcBorders>
            <w:shd w:val="clear" w:color="auto" w:fill="auto"/>
          </w:tcPr>
          <w:p w14:paraId="4DDD40B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C07AE7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DBC5E0D" w14:textId="77777777" w:rsidR="00E72D3B" w:rsidRDefault="0040433C" w:rsidP="00E72D3B">
            <w:hyperlink r:id="rId393" w:history="1">
              <w:r w:rsidR="00E72D3B">
                <w:rPr>
                  <w:rStyle w:val="Hyperlink"/>
                </w:rPr>
                <w:t>C1-211107</w:t>
              </w:r>
            </w:hyperlink>
          </w:p>
        </w:tc>
        <w:tc>
          <w:tcPr>
            <w:tcW w:w="4191" w:type="dxa"/>
            <w:gridSpan w:val="3"/>
            <w:tcBorders>
              <w:top w:val="single" w:sz="4" w:space="0" w:color="auto"/>
              <w:bottom w:val="single" w:sz="4" w:space="0" w:color="auto"/>
            </w:tcBorders>
            <w:shd w:val="clear" w:color="auto" w:fill="FFFF00"/>
          </w:tcPr>
          <w:p w14:paraId="0E70DE42" w14:textId="77777777" w:rsidR="00E72D3B" w:rsidRDefault="00E72D3B" w:rsidP="00E72D3B">
            <w:pPr>
              <w:rPr>
                <w:rFonts w:cs="Arial"/>
              </w:rPr>
            </w:pPr>
            <w:r>
              <w:rPr>
                <w:rFonts w:cs="Arial"/>
              </w:rPr>
              <w:t>Clarification on NAS security context alignment on 3GPP access and non-3GPP access</w:t>
            </w:r>
          </w:p>
        </w:tc>
        <w:tc>
          <w:tcPr>
            <w:tcW w:w="1767" w:type="dxa"/>
            <w:tcBorders>
              <w:top w:val="single" w:sz="4" w:space="0" w:color="auto"/>
              <w:bottom w:val="single" w:sz="4" w:space="0" w:color="auto"/>
            </w:tcBorders>
            <w:shd w:val="clear" w:color="auto" w:fill="FFFF00"/>
          </w:tcPr>
          <w:p w14:paraId="1B0B5309" w14:textId="77777777"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7D3792" w14:textId="77777777" w:rsidR="00E72D3B" w:rsidRDefault="00E72D3B" w:rsidP="00E72D3B">
            <w:pPr>
              <w:rPr>
                <w:rFonts w:cs="Arial"/>
              </w:rPr>
            </w:pPr>
            <w:r>
              <w:rPr>
                <w:rFonts w:cs="Arial"/>
              </w:rPr>
              <w:t>CR 3088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99177" w14:textId="77777777" w:rsidR="00E72D3B" w:rsidRDefault="00E72D3B" w:rsidP="00E72D3B">
            <w:pPr>
              <w:rPr>
                <w:rFonts w:eastAsia="Batang" w:cs="Arial"/>
                <w:lang w:eastAsia="ko-KR"/>
              </w:rPr>
            </w:pPr>
          </w:p>
        </w:tc>
      </w:tr>
      <w:tr w:rsidR="00E72D3B" w:rsidRPr="00D95972" w14:paraId="39398FA0" w14:textId="77777777" w:rsidTr="00F75A50">
        <w:tc>
          <w:tcPr>
            <w:tcW w:w="976" w:type="dxa"/>
            <w:tcBorders>
              <w:top w:val="nil"/>
              <w:left w:val="thinThickThinSmallGap" w:sz="24" w:space="0" w:color="auto"/>
              <w:bottom w:val="nil"/>
            </w:tcBorders>
            <w:shd w:val="clear" w:color="auto" w:fill="auto"/>
          </w:tcPr>
          <w:p w14:paraId="77AD70A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3C84E8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795501" w14:textId="77777777" w:rsidR="00E72D3B" w:rsidRDefault="0040433C" w:rsidP="00E72D3B">
            <w:hyperlink r:id="rId394" w:history="1">
              <w:r w:rsidR="00E72D3B">
                <w:rPr>
                  <w:rStyle w:val="Hyperlink"/>
                </w:rPr>
                <w:t>C1-211109</w:t>
              </w:r>
            </w:hyperlink>
          </w:p>
        </w:tc>
        <w:tc>
          <w:tcPr>
            <w:tcW w:w="4191" w:type="dxa"/>
            <w:gridSpan w:val="3"/>
            <w:tcBorders>
              <w:top w:val="single" w:sz="4" w:space="0" w:color="auto"/>
              <w:bottom w:val="single" w:sz="4" w:space="0" w:color="auto"/>
            </w:tcBorders>
            <w:shd w:val="clear" w:color="auto" w:fill="FFFF00"/>
          </w:tcPr>
          <w:p w14:paraId="37BED78A" w14:textId="77777777" w:rsidR="00E72D3B" w:rsidRDefault="00E72D3B" w:rsidP="00E72D3B">
            <w:pPr>
              <w:rPr>
                <w:rFonts w:cs="Arial"/>
              </w:rPr>
            </w:pPr>
            <w:r>
              <w:rPr>
                <w:rFonts w:cs="Arial"/>
              </w:rPr>
              <w:t>"No suitable cells in tracking area" not applicable to non-3GPP access</w:t>
            </w:r>
          </w:p>
        </w:tc>
        <w:tc>
          <w:tcPr>
            <w:tcW w:w="1767" w:type="dxa"/>
            <w:tcBorders>
              <w:top w:val="single" w:sz="4" w:space="0" w:color="auto"/>
              <w:bottom w:val="single" w:sz="4" w:space="0" w:color="auto"/>
            </w:tcBorders>
            <w:shd w:val="clear" w:color="auto" w:fill="FFFF00"/>
          </w:tcPr>
          <w:p w14:paraId="2F5F8A3F" w14:textId="77777777"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4766CE" w14:textId="77777777" w:rsidR="00E72D3B" w:rsidRDefault="00E72D3B" w:rsidP="00E72D3B">
            <w:pPr>
              <w:rPr>
                <w:rFonts w:cs="Arial"/>
              </w:rPr>
            </w:pPr>
            <w:r>
              <w:rPr>
                <w:rFonts w:cs="Arial"/>
              </w:rPr>
              <w:t>CR 3090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FD775" w14:textId="77777777" w:rsidR="00E72D3B" w:rsidRDefault="00E72D3B" w:rsidP="00E72D3B">
            <w:pPr>
              <w:rPr>
                <w:rFonts w:eastAsia="Batang" w:cs="Arial"/>
                <w:lang w:eastAsia="ko-KR"/>
              </w:rPr>
            </w:pPr>
          </w:p>
        </w:tc>
      </w:tr>
      <w:tr w:rsidR="00E72D3B" w:rsidRPr="00D95972" w14:paraId="3CF4122D" w14:textId="77777777" w:rsidTr="00F75A50">
        <w:tc>
          <w:tcPr>
            <w:tcW w:w="976" w:type="dxa"/>
            <w:tcBorders>
              <w:top w:val="nil"/>
              <w:left w:val="thinThickThinSmallGap" w:sz="24" w:space="0" w:color="auto"/>
              <w:bottom w:val="nil"/>
            </w:tcBorders>
            <w:shd w:val="clear" w:color="auto" w:fill="auto"/>
          </w:tcPr>
          <w:p w14:paraId="7047CB2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D49BC2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0C449D5" w14:textId="77777777" w:rsidR="00E72D3B" w:rsidRDefault="0040433C" w:rsidP="00E72D3B">
            <w:hyperlink r:id="rId395" w:history="1">
              <w:r w:rsidR="00E72D3B">
                <w:rPr>
                  <w:rStyle w:val="Hyperlink"/>
                </w:rPr>
                <w:t>C1-211110</w:t>
              </w:r>
            </w:hyperlink>
          </w:p>
        </w:tc>
        <w:tc>
          <w:tcPr>
            <w:tcW w:w="4191" w:type="dxa"/>
            <w:gridSpan w:val="3"/>
            <w:tcBorders>
              <w:top w:val="single" w:sz="4" w:space="0" w:color="auto"/>
              <w:bottom w:val="single" w:sz="4" w:space="0" w:color="auto"/>
            </w:tcBorders>
            <w:shd w:val="clear" w:color="auto" w:fill="FFFF00"/>
          </w:tcPr>
          <w:p w14:paraId="65516185" w14:textId="77777777" w:rsidR="00E72D3B" w:rsidRDefault="00E72D3B" w:rsidP="00E72D3B">
            <w:pPr>
              <w:rPr>
                <w:rFonts w:cs="Arial"/>
              </w:rPr>
            </w:pPr>
            <w:r>
              <w:rPr>
                <w:rFonts w:cs="Arial"/>
              </w:rPr>
              <w:t>Clarification on IKE SA and signalling IPsec SA establishment on untrusted access</w:t>
            </w:r>
          </w:p>
        </w:tc>
        <w:tc>
          <w:tcPr>
            <w:tcW w:w="1767" w:type="dxa"/>
            <w:tcBorders>
              <w:top w:val="single" w:sz="4" w:space="0" w:color="auto"/>
              <w:bottom w:val="single" w:sz="4" w:space="0" w:color="auto"/>
            </w:tcBorders>
            <w:shd w:val="clear" w:color="auto" w:fill="FFFF00"/>
          </w:tcPr>
          <w:p w14:paraId="7E170FCB" w14:textId="77777777"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5C5CED6" w14:textId="77777777" w:rsidR="00E72D3B" w:rsidRDefault="00E72D3B" w:rsidP="00E72D3B">
            <w:pPr>
              <w:rPr>
                <w:rFonts w:cs="Arial"/>
              </w:rPr>
            </w:pPr>
            <w:r>
              <w:rPr>
                <w:rFonts w:cs="Arial"/>
              </w:rPr>
              <w:t>CR 0188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CDDC2" w14:textId="77777777" w:rsidR="00E72D3B" w:rsidRDefault="00E72D3B" w:rsidP="00E72D3B">
            <w:pPr>
              <w:rPr>
                <w:rFonts w:eastAsia="Batang" w:cs="Arial"/>
                <w:lang w:eastAsia="ko-KR"/>
              </w:rPr>
            </w:pPr>
          </w:p>
        </w:tc>
      </w:tr>
      <w:tr w:rsidR="00E72D3B" w:rsidRPr="00D95972" w14:paraId="74DB0F12" w14:textId="77777777" w:rsidTr="003F23A2">
        <w:tc>
          <w:tcPr>
            <w:tcW w:w="976" w:type="dxa"/>
            <w:tcBorders>
              <w:top w:val="nil"/>
              <w:left w:val="thinThickThinSmallGap" w:sz="24" w:space="0" w:color="auto"/>
              <w:bottom w:val="nil"/>
            </w:tcBorders>
            <w:shd w:val="clear" w:color="auto" w:fill="auto"/>
          </w:tcPr>
          <w:p w14:paraId="7A6A12C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25E37C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38D9F17" w14:textId="77777777" w:rsidR="00E72D3B" w:rsidRDefault="00E72D3B" w:rsidP="00E72D3B"/>
        </w:tc>
        <w:tc>
          <w:tcPr>
            <w:tcW w:w="4191" w:type="dxa"/>
            <w:gridSpan w:val="3"/>
            <w:tcBorders>
              <w:top w:val="single" w:sz="4" w:space="0" w:color="auto"/>
              <w:bottom w:val="single" w:sz="4" w:space="0" w:color="auto"/>
            </w:tcBorders>
            <w:shd w:val="clear" w:color="auto" w:fill="FFFFFF"/>
          </w:tcPr>
          <w:p w14:paraId="6B1CDCC4"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D4E39D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D0F04CA"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9EFC" w14:textId="77777777" w:rsidR="00E72D3B" w:rsidRDefault="00E72D3B" w:rsidP="00E72D3B">
            <w:pPr>
              <w:rPr>
                <w:rFonts w:eastAsia="Batang" w:cs="Arial"/>
                <w:lang w:eastAsia="ko-KR"/>
              </w:rPr>
            </w:pPr>
          </w:p>
        </w:tc>
      </w:tr>
      <w:tr w:rsidR="00E72D3B" w:rsidRPr="00D95972" w14:paraId="19A558D9" w14:textId="77777777" w:rsidTr="00976D40">
        <w:tc>
          <w:tcPr>
            <w:tcW w:w="976" w:type="dxa"/>
            <w:tcBorders>
              <w:top w:val="nil"/>
              <w:left w:val="thinThickThinSmallGap" w:sz="24" w:space="0" w:color="auto"/>
              <w:bottom w:val="single" w:sz="4" w:space="0" w:color="auto"/>
            </w:tcBorders>
            <w:shd w:val="clear" w:color="auto" w:fill="auto"/>
          </w:tcPr>
          <w:p w14:paraId="12DE2A77" w14:textId="77777777"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14:paraId="700FD3B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2A3943E9" w14:textId="77777777"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EEF904"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77D3F135"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8D967AE"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6B4790" w14:textId="77777777" w:rsidR="00E72D3B" w:rsidRPr="00D95972" w:rsidRDefault="00E72D3B" w:rsidP="00E72D3B">
            <w:pPr>
              <w:rPr>
                <w:rFonts w:eastAsia="Batang" w:cs="Arial"/>
                <w:lang w:eastAsia="ko-KR"/>
              </w:rPr>
            </w:pPr>
          </w:p>
        </w:tc>
      </w:tr>
      <w:tr w:rsidR="00E72D3B" w:rsidRPr="00D95972" w14:paraId="5D40A831" w14:textId="77777777" w:rsidTr="000B3264">
        <w:tc>
          <w:tcPr>
            <w:tcW w:w="976" w:type="dxa"/>
            <w:tcBorders>
              <w:top w:val="single" w:sz="4" w:space="0" w:color="auto"/>
              <w:left w:val="thinThickThinSmallGap" w:sz="24" w:space="0" w:color="auto"/>
              <w:bottom w:val="single" w:sz="4" w:space="0" w:color="auto"/>
            </w:tcBorders>
            <w:shd w:val="clear" w:color="auto" w:fill="FFFFFF"/>
          </w:tcPr>
          <w:p w14:paraId="774E4822"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1322F40" w14:textId="77777777" w:rsidR="00E72D3B" w:rsidRPr="00D95972" w:rsidRDefault="00E72D3B" w:rsidP="00E72D3B">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D4B5722"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5E5A859F"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C50F89"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0FF1CE65"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4A87A114" w14:textId="77777777" w:rsidR="00E72D3B" w:rsidRDefault="00E72D3B" w:rsidP="00E72D3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03B526F" w14:textId="77777777" w:rsidR="00E72D3B" w:rsidRDefault="00E72D3B" w:rsidP="00E72D3B">
            <w:pPr>
              <w:rPr>
                <w:rFonts w:eastAsia="Batang" w:cs="Arial"/>
                <w:color w:val="000000"/>
                <w:lang w:eastAsia="ko-KR"/>
              </w:rPr>
            </w:pPr>
          </w:p>
          <w:p w14:paraId="0ED641D2" w14:textId="77777777" w:rsidR="00E72D3B" w:rsidRPr="00D95972" w:rsidRDefault="00E72D3B" w:rsidP="00E72D3B">
            <w:pPr>
              <w:rPr>
                <w:rFonts w:eastAsia="Batang" w:cs="Arial"/>
                <w:color w:val="000000"/>
                <w:lang w:eastAsia="ko-KR"/>
              </w:rPr>
            </w:pPr>
          </w:p>
          <w:p w14:paraId="4CA7D26E" w14:textId="77777777" w:rsidR="00E72D3B" w:rsidRPr="00D95972" w:rsidRDefault="00E72D3B" w:rsidP="00E72D3B">
            <w:pPr>
              <w:rPr>
                <w:rFonts w:eastAsia="Batang" w:cs="Arial"/>
                <w:lang w:eastAsia="ko-KR"/>
              </w:rPr>
            </w:pPr>
          </w:p>
        </w:tc>
      </w:tr>
      <w:tr w:rsidR="00E72D3B" w:rsidRPr="00D95972" w14:paraId="0A4FADD0" w14:textId="77777777" w:rsidTr="00AB322E">
        <w:tc>
          <w:tcPr>
            <w:tcW w:w="976" w:type="dxa"/>
            <w:tcBorders>
              <w:top w:val="nil"/>
              <w:left w:val="thinThickThinSmallGap" w:sz="24" w:space="0" w:color="auto"/>
              <w:bottom w:val="nil"/>
            </w:tcBorders>
            <w:shd w:val="clear" w:color="auto" w:fill="auto"/>
          </w:tcPr>
          <w:p w14:paraId="14813EA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D4DB19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68A29950" w14:textId="77777777" w:rsidR="00E72D3B" w:rsidRPr="00D95972" w:rsidRDefault="00E72D3B" w:rsidP="00E72D3B">
            <w:pPr>
              <w:overflowPunct/>
              <w:autoSpaceDE/>
              <w:autoSpaceDN/>
              <w:adjustRightInd/>
              <w:textAlignment w:val="auto"/>
              <w:rPr>
                <w:rFonts w:cs="Arial"/>
                <w:lang w:val="en-US"/>
              </w:rPr>
            </w:pPr>
            <w:r w:rsidRPr="00492C03">
              <w:t>C1-21</w:t>
            </w:r>
            <w:r>
              <w:t>0</w:t>
            </w:r>
            <w:r w:rsidRPr="00492C03">
              <w:t>292</w:t>
            </w:r>
          </w:p>
        </w:tc>
        <w:tc>
          <w:tcPr>
            <w:tcW w:w="4191" w:type="dxa"/>
            <w:gridSpan w:val="3"/>
            <w:tcBorders>
              <w:top w:val="single" w:sz="4" w:space="0" w:color="auto"/>
              <w:bottom w:val="single" w:sz="4" w:space="0" w:color="auto"/>
            </w:tcBorders>
            <w:shd w:val="clear" w:color="auto" w:fill="92D050"/>
          </w:tcPr>
          <w:p w14:paraId="40E07964" w14:textId="77777777" w:rsidR="00E72D3B" w:rsidRPr="00D95972" w:rsidRDefault="00E72D3B" w:rsidP="00E72D3B">
            <w:pPr>
              <w:rPr>
                <w:rFonts w:cs="Arial"/>
              </w:rPr>
            </w:pPr>
            <w:r>
              <w:rPr>
                <w:rFonts w:cs="Arial"/>
              </w:rPr>
              <w:t xml:space="preserve">Handling of timer </w:t>
            </w:r>
            <w:proofErr w:type="spellStart"/>
            <w:r>
              <w:rPr>
                <w:rFonts w:cs="Arial"/>
              </w:rPr>
              <w:t>Tsor</w:t>
            </w:r>
            <w:proofErr w:type="spellEnd"/>
            <w:r>
              <w:rPr>
                <w:rFonts w:cs="Arial"/>
              </w:rPr>
              <w:t>-cm when changing the network selection mode to manual mode</w:t>
            </w:r>
          </w:p>
        </w:tc>
        <w:tc>
          <w:tcPr>
            <w:tcW w:w="1767" w:type="dxa"/>
            <w:tcBorders>
              <w:top w:val="single" w:sz="4" w:space="0" w:color="auto"/>
              <w:bottom w:val="single" w:sz="4" w:space="0" w:color="auto"/>
            </w:tcBorders>
            <w:shd w:val="clear" w:color="auto" w:fill="92D050"/>
          </w:tcPr>
          <w:p w14:paraId="7E9DB74F" w14:textId="77777777"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38E4491" w14:textId="77777777" w:rsidR="00E72D3B" w:rsidRPr="00D95972" w:rsidRDefault="00E72D3B" w:rsidP="00E72D3B">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E933B0" w14:textId="77777777" w:rsidR="00E72D3B" w:rsidRDefault="00E72D3B" w:rsidP="00E72D3B">
            <w:pPr>
              <w:rPr>
                <w:lang w:val="en-US"/>
              </w:rPr>
            </w:pPr>
            <w:r>
              <w:rPr>
                <w:lang w:val="en-US"/>
              </w:rPr>
              <w:t>Agreed</w:t>
            </w:r>
          </w:p>
          <w:p w14:paraId="2470A594" w14:textId="77777777" w:rsidR="00E72D3B" w:rsidRDefault="00E72D3B" w:rsidP="00E72D3B">
            <w:pPr>
              <w:rPr>
                <w:ins w:id="48" w:author="PeLe" w:date="2021-01-28T08:09:00Z"/>
                <w:lang w:val="en-US"/>
              </w:rPr>
            </w:pPr>
            <w:ins w:id="49" w:author="PeLe" w:date="2021-01-28T08:09:00Z">
              <w:r>
                <w:rPr>
                  <w:lang w:val="en-US"/>
                </w:rPr>
                <w:t>Revision of C1-210196</w:t>
              </w:r>
            </w:ins>
          </w:p>
          <w:p w14:paraId="108CF2EA" w14:textId="77777777" w:rsidR="00E72D3B" w:rsidRPr="00D95972" w:rsidRDefault="00E72D3B" w:rsidP="00E72D3B">
            <w:pPr>
              <w:rPr>
                <w:rFonts w:eastAsia="Batang" w:cs="Arial"/>
                <w:lang w:eastAsia="ko-KR"/>
              </w:rPr>
            </w:pPr>
          </w:p>
        </w:tc>
      </w:tr>
      <w:tr w:rsidR="00E72D3B" w:rsidRPr="00D95972" w14:paraId="036AE8E4" w14:textId="77777777" w:rsidTr="00AB322E">
        <w:tc>
          <w:tcPr>
            <w:tcW w:w="976" w:type="dxa"/>
            <w:tcBorders>
              <w:top w:val="nil"/>
              <w:left w:val="thinThickThinSmallGap" w:sz="24" w:space="0" w:color="auto"/>
              <w:bottom w:val="nil"/>
            </w:tcBorders>
            <w:shd w:val="clear" w:color="auto" w:fill="auto"/>
          </w:tcPr>
          <w:p w14:paraId="2DCBBDE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C405F3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4C91B232" w14:textId="77777777" w:rsidR="00E72D3B" w:rsidRPr="00D95972" w:rsidRDefault="00E72D3B" w:rsidP="00E72D3B">
            <w:pPr>
              <w:overflowPunct/>
              <w:autoSpaceDE/>
              <w:autoSpaceDN/>
              <w:adjustRightInd/>
              <w:textAlignment w:val="auto"/>
              <w:rPr>
                <w:rFonts w:cs="Arial"/>
                <w:lang w:val="en-US"/>
              </w:rPr>
            </w:pPr>
            <w:r w:rsidRPr="00344135">
              <w:t>C1-210330</w:t>
            </w:r>
          </w:p>
        </w:tc>
        <w:tc>
          <w:tcPr>
            <w:tcW w:w="4191" w:type="dxa"/>
            <w:gridSpan w:val="3"/>
            <w:tcBorders>
              <w:top w:val="single" w:sz="4" w:space="0" w:color="auto"/>
              <w:bottom w:val="single" w:sz="4" w:space="0" w:color="auto"/>
            </w:tcBorders>
            <w:shd w:val="clear" w:color="auto" w:fill="92D050"/>
          </w:tcPr>
          <w:p w14:paraId="0C6E13B1" w14:textId="77777777" w:rsidR="00E72D3B" w:rsidRPr="00D95972" w:rsidRDefault="00E72D3B" w:rsidP="00E72D3B">
            <w:pPr>
              <w:rPr>
                <w:rFonts w:cs="Arial"/>
              </w:rPr>
            </w:pPr>
            <w:r>
              <w:rPr>
                <w:rFonts w:cs="Arial"/>
              </w:rPr>
              <w:t xml:space="preserve">No de-registration when </w:t>
            </w:r>
            <w:proofErr w:type="spellStart"/>
            <w:r>
              <w:rPr>
                <w:rFonts w:cs="Arial"/>
              </w:rPr>
              <w:t>Tsor</w:t>
            </w:r>
            <w:proofErr w:type="spellEnd"/>
            <w:r>
              <w:rPr>
                <w:rFonts w:cs="Arial"/>
              </w:rPr>
              <w:t>-cm stops due to going to idle mode</w:t>
            </w:r>
          </w:p>
        </w:tc>
        <w:tc>
          <w:tcPr>
            <w:tcW w:w="1767" w:type="dxa"/>
            <w:tcBorders>
              <w:top w:val="single" w:sz="4" w:space="0" w:color="auto"/>
              <w:bottom w:val="single" w:sz="4" w:space="0" w:color="auto"/>
            </w:tcBorders>
            <w:shd w:val="clear" w:color="auto" w:fill="92D050"/>
          </w:tcPr>
          <w:p w14:paraId="75F61383"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C577ADA" w14:textId="77777777" w:rsidR="00E72D3B" w:rsidRPr="00D95972" w:rsidRDefault="00E72D3B" w:rsidP="00E72D3B">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10FD8C" w14:textId="77777777" w:rsidR="00E72D3B" w:rsidRDefault="00E72D3B" w:rsidP="00E72D3B">
            <w:pPr>
              <w:rPr>
                <w:lang w:val="en-US"/>
              </w:rPr>
            </w:pPr>
            <w:r>
              <w:rPr>
                <w:lang w:val="en-US"/>
              </w:rPr>
              <w:t>Agreed</w:t>
            </w:r>
          </w:p>
          <w:p w14:paraId="7DDBC38A" w14:textId="77777777" w:rsidR="00E72D3B" w:rsidRDefault="00E72D3B" w:rsidP="00E72D3B">
            <w:pPr>
              <w:rPr>
                <w:ins w:id="50" w:author="PeLe" w:date="2021-01-28T10:19:00Z"/>
                <w:lang w:val="en-US"/>
              </w:rPr>
            </w:pPr>
            <w:ins w:id="51" w:author="PeLe" w:date="2021-01-28T10:19:00Z">
              <w:r>
                <w:rPr>
                  <w:lang w:val="en-US"/>
                </w:rPr>
                <w:t>Revision of C1-210063</w:t>
              </w:r>
            </w:ins>
          </w:p>
          <w:p w14:paraId="72E9839C" w14:textId="77777777" w:rsidR="00E72D3B" w:rsidRPr="00D95972" w:rsidRDefault="00E72D3B" w:rsidP="00E72D3B">
            <w:pPr>
              <w:rPr>
                <w:rFonts w:eastAsia="Batang" w:cs="Arial"/>
                <w:lang w:eastAsia="ko-KR"/>
              </w:rPr>
            </w:pPr>
          </w:p>
        </w:tc>
      </w:tr>
      <w:tr w:rsidR="00E72D3B" w:rsidRPr="00D95972" w14:paraId="1D8AD8F6" w14:textId="77777777" w:rsidTr="00AB322E">
        <w:tc>
          <w:tcPr>
            <w:tcW w:w="976" w:type="dxa"/>
            <w:tcBorders>
              <w:top w:val="nil"/>
              <w:left w:val="thinThickThinSmallGap" w:sz="24" w:space="0" w:color="auto"/>
              <w:bottom w:val="nil"/>
            </w:tcBorders>
            <w:shd w:val="clear" w:color="auto" w:fill="auto"/>
          </w:tcPr>
          <w:p w14:paraId="377537F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6F1B17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2132D451" w14:textId="77777777" w:rsidR="00E72D3B" w:rsidRPr="00D95972" w:rsidRDefault="00E72D3B" w:rsidP="00E72D3B">
            <w:pPr>
              <w:overflowPunct/>
              <w:autoSpaceDE/>
              <w:autoSpaceDN/>
              <w:adjustRightInd/>
              <w:textAlignment w:val="auto"/>
              <w:rPr>
                <w:rFonts w:cs="Arial"/>
                <w:lang w:val="en-US"/>
              </w:rPr>
            </w:pPr>
            <w:r w:rsidRPr="00AD244F">
              <w:t>C1-210333</w:t>
            </w:r>
          </w:p>
        </w:tc>
        <w:tc>
          <w:tcPr>
            <w:tcW w:w="4191" w:type="dxa"/>
            <w:gridSpan w:val="3"/>
            <w:tcBorders>
              <w:top w:val="single" w:sz="4" w:space="0" w:color="auto"/>
              <w:bottom w:val="single" w:sz="4" w:space="0" w:color="auto"/>
            </w:tcBorders>
            <w:shd w:val="clear" w:color="auto" w:fill="92D050"/>
          </w:tcPr>
          <w:p w14:paraId="3607DAFA" w14:textId="77777777" w:rsidR="00E72D3B" w:rsidRPr="00D95972" w:rsidRDefault="00E72D3B" w:rsidP="00E72D3B">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92D050"/>
          </w:tcPr>
          <w:p w14:paraId="66688175"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23B6123" w14:textId="77777777" w:rsidR="00E72D3B" w:rsidRPr="00D95972" w:rsidRDefault="00E72D3B" w:rsidP="00E72D3B">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0A4A50" w14:textId="77777777" w:rsidR="00E72D3B" w:rsidRDefault="00E72D3B" w:rsidP="00E72D3B">
            <w:pPr>
              <w:rPr>
                <w:rFonts w:eastAsia="Batang" w:cs="Arial"/>
                <w:lang w:eastAsia="ko-KR"/>
              </w:rPr>
            </w:pPr>
            <w:r>
              <w:rPr>
                <w:rFonts w:eastAsia="Batang" w:cs="Arial"/>
                <w:lang w:eastAsia="ko-KR"/>
              </w:rPr>
              <w:t>Agreed</w:t>
            </w:r>
          </w:p>
          <w:p w14:paraId="64D1CDA8" w14:textId="77777777" w:rsidR="00E72D3B" w:rsidRDefault="00E72D3B" w:rsidP="00E72D3B">
            <w:pPr>
              <w:rPr>
                <w:ins w:id="52" w:author="PeLe" w:date="2021-01-28T11:04:00Z"/>
                <w:rFonts w:eastAsia="Batang" w:cs="Arial"/>
                <w:lang w:eastAsia="ko-KR"/>
              </w:rPr>
            </w:pPr>
            <w:ins w:id="53" w:author="PeLe" w:date="2021-01-28T11:04:00Z">
              <w:r>
                <w:rPr>
                  <w:rFonts w:eastAsia="Batang" w:cs="Arial"/>
                  <w:lang w:eastAsia="ko-KR"/>
                </w:rPr>
                <w:t>Revision of C1-210114</w:t>
              </w:r>
            </w:ins>
          </w:p>
          <w:p w14:paraId="5FCB83C4" w14:textId="77777777" w:rsidR="00E72D3B" w:rsidRPr="00D95972" w:rsidRDefault="00E72D3B" w:rsidP="00E72D3B">
            <w:pPr>
              <w:rPr>
                <w:rFonts w:eastAsia="Batang" w:cs="Arial"/>
                <w:lang w:eastAsia="ko-KR"/>
              </w:rPr>
            </w:pPr>
          </w:p>
        </w:tc>
      </w:tr>
      <w:tr w:rsidR="00E72D3B" w:rsidRPr="00D95972" w14:paraId="4288B95A" w14:textId="77777777" w:rsidTr="00AB322E">
        <w:tc>
          <w:tcPr>
            <w:tcW w:w="976" w:type="dxa"/>
            <w:tcBorders>
              <w:top w:val="nil"/>
              <w:left w:val="thinThickThinSmallGap" w:sz="24" w:space="0" w:color="auto"/>
              <w:bottom w:val="nil"/>
            </w:tcBorders>
            <w:shd w:val="clear" w:color="auto" w:fill="auto"/>
          </w:tcPr>
          <w:p w14:paraId="72B2184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55A3D8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61F62BF1" w14:textId="77777777" w:rsidR="00E72D3B" w:rsidRPr="00D95972" w:rsidRDefault="00E72D3B" w:rsidP="00E72D3B">
            <w:pPr>
              <w:overflowPunct/>
              <w:autoSpaceDE/>
              <w:autoSpaceDN/>
              <w:adjustRightInd/>
              <w:textAlignment w:val="auto"/>
              <w:rPr>
                <w:rFonts w:cs="Arial"/>
                <w:lang w:val="en-US"/>
              </w:rPr>
            </w:pPr>
            <w:r w:rsidRPr="00AB322E">
              <w:t>C1-210341</w:t>
            </w:r>
          </w:p>
        </w:tc>
        <w:tc>
          <w:tcPr>
            <w:tcW w:w="4191" w:type="dxa"/>
            <w:gridSpan w:val="3"/>
            <w:tcBorders>
              <w:top w:val="single" w:sz="4" w:space="0" w:color="auto"/>
              <w:bottom w:val="single" w:sz="4" w:space="0" w:color="auto"/>
            </w:tcBorders>
            <w:shd w:val="clear" w:color="auto" w:fill="92D050"/>
          </w:tcPr>
          <w:p w14:paraId="3C00B197" w14:textId="77777777" w:rsidR="00E72D3B" w:rsidRPr="00D95972" w:rsidRDefault="00E72D3B" w:rsidP="00E72D3B">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92D050"/>
          </w:tcPr>
          <w:p w14:paraId="01A9BD0F"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67C69BB3" w14:textId="77777777" w:rsidR="00E72D3B" w:rsidRPr="00D95972" w:rsidRDefault="00E72D3B" w:rsidP="00E72D3B">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500529" w14:textId="77777777" w:rsidR="00E72D3B" w:rsidRDefault="00E72D3B" w:rsidP="00E72D3B">
            <w:pPr>
              <w:rPr>
                <w:rFonts w:eastAsia="Batang" w:cs="Arial"/>
                <w:lang w:eastAsia="ko-KR"/>
              </w:rPr>
            </w:pPr>
            <w:r>
              <w:rPr>
                <w:rFonts w:eastAsia="Batang" w:cs="Arial"/>
                <w:lang w:eastAsia="ko-KR"/>
              </w:rPr>
              <w:t>Agreed</w:t>
            </w:r>
          </w:p>
          <w:p w14:paraId="1DE2C0C0" w14:textId="77777777" w:rsidR="00E72D3B" w:rsidRDefault="00E72D3B" w:rsidP="00E72D3B">
            <w:pPr>
              <w:rPr>
                <w:rFonts w:eastAsia="Batang" w:cs="Arial"/>
                <w:lang w:eastAsia="ko-KR"/>
              </w:rPr>
            </w:pPr>
            <w:r>
              <w:rPr>
                <w:rFonts w:eastAsia="Batang" w:cs="Arial"/>
                <w:lang w:eastAsia="ko-KR"/>
              </w:rPr>
              <w:t>Revision of C1-210061</w:t>
            </w:r>
          </w:p>
          <w:p w14:paraId="1F094AD6" w14:textId="77777777" w:rsidR="00E72D3B" w:rsidRPr="00D95972" w:rsidRDefault="00E72D3B" w:rsidP="00E72D3B">
            <w:pPr>
              <w:rPr>
                <w:rFonts w:eastAsia="Batang" w:cs="Arial"/>
                <w:lang w:eastAsia="ko-KR"/>
              </w:rPr>
            </w:pPr>
          </w:p>
        </w:tc>
      </w:tr>
      <w:tr w:rsidR="00E72D3B" w:rsidRPr="00D95972" w14:paraId="0C3E2684" w14:textId="77777777" w:rsidTr="00AB322E">
        <w:tc>
          <w:tcPr>
            <w:tcW w:w="976" w:type="dxa"/>
            <w:tcBorders>
              <w:top w:val="nil"/>
              <w:left w:val="thinThickThinSmallGap" w:sz="24" w:space="0" w:color="auto"/>
              <w:bottom w:val="nil"/>
            </w:tcBorders>
            <w:shd w:val="clear" w:color="auto" w:fill="auto"/>
          </w:tcPr>
          <w:p w14:paraId="123B81B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FEC496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76C810C3" w14:textId="77777777" w:rsidR="00E72D3B" w:rsidRPr="00D95972" w:rsidRDefault="00E72D3B" w:rsidP="00E72D3B">
            <w:pPr>
              <w:overflowPunct/>
              <w:autoSpaceDE/>
              <w:autoSpaceDN/>
              <w:adjustRightInd/>
              <w:textAlignment w:val="auto"/>
              <w:rPr>
                <w:rFonts w:cs="Arial"/>
                <w:lang w:val="en-US"/>
              </w:rPr>
            </w:pPr>
            <w:r w:rsidRPr="00533830">
              <w:t>C1-210339</w:t>
            </w:r>
          </w:p>
        </w:tc>
        <w:tc>
          <w:tcPr>
            <w:tcW w:w="4191" w:type="dxa"/>
            <w:gridSpan w:val="3"/>
            <w:tcBorders>
              <w:top w:val="single" w:sz="4" w:space="0" w:color="auto"/>
              <w:bottom w:val="single" w:sz="4" w:space="0" w:color="auto"/>
            </w:tcBorders>
            <w:shd w:val="clear" w:color="auto" w:fill="92D050"/>
          </w:tcPr>
          <w:p w14:paraId="7437F2B6" w14:textId="77777777" w:rsidR="00E72D3B" w:rsidRPr="00D95972" w:rsidRDefault="00E72D3B" w:rsidP="00E72D3B">
            <w:pPr>
              <w:rPr>
                <w:rFonts w:cs="Arial"/>
              </w:rPr>
            </w:pPr>
            <w:r>
              <w:rPr>
                <w:rFonts w:cs="Arial"/>
              </w:rPr>
              <w:t xml:space="preserve">Handling and coordination of multiple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92D050"/>
          </w:tcPr>
          <w:p w14:paraId="21672349"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0CC1620B" w14:textId="77777777" w:rsidR="00E72D3B" w:rsidRPr="00D95972" w:rsidRDefault="00E72D3B" w:rsidP="00E72D3B">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DAEE26" w14:textId="77777777" w:rsidR="00E72D3B" w:rsidRDefault="00E72D3B" w:rsidP="00E72D3B">
            <w:pPr>
              <w:rPr>
                <w:rFonts w:eastAsia="Batang" w:cs="Arial"/>
                <w:lang w:eastAsia="ko-KR"/>
              </w:rPr>
            </w:pPr>
            <w:r>
              <w:rPr>
                <w:rFonts w:eastAsia="Batang" w:cs="Arial"/>
                <w:lang w:eastAsia="ko-KR"/>
              </w:rPr>
              <w:t>Agreed</w:t>
            </w:r>
          </w:p>
          <w:p w14:paraId="76EF23CF" w14:textId="77777777" w:rsidR="00E72D3B" w:rsidRDefault="00E72D3B" w:rsidP="00E72D3B">
            <w:pPr>
              <w:rPr>
                <w:ins w:id="54" w:author="PeLe" w:date="2021-01-28T11:54:00Z"/>
                <w:rFonts w:eastAsia="Batang" w:cs="Arial"/>
                <w:lang w:eastAsia="ko-KR"/>
              </w:rPr>
            </w:pPr>
            <w:ins w:id="55" w:author="PeLe" w:date="2021-01-28T11:54:00Z">
              <w:r>
                <w:rPr>
                  <w:rFonts w:eastAsia="Batang" w:cs="Arial"/>
                  <w:lang w:eastAsia="ko-KR"/>
                </w:rPr>
                <w:t>Revision of C1-210060</w:t>
              </w:r>
            </w:ins>
          </w:p>
          <w:p w14:paraId="4F3DADB7" w14:textId="77777777" w:rsidR="00E72D3B" w:rsidRPr="00D95972" w:rsidRDefault="00E72D3B" w:rsidP="00E72D3B">
            <w:pPr>
              <w:rPr>
                <w:rFonts w:eastAsia="Batang" w:cs="Arial"/>
                <w:lang w:eastAsia="ko-KR"/>
              </w:rPr>
            </w:pPr>
          </w:p>
        </w:tc>
      </w:tr>
      <w:tr w:rsidR="00E72D3B" w:rsidRPr="00D95972" w14:paraId="39EB1184" w14:textId="77777777" w:rsidTr="00AB322E">
        <w:tc>
          <w:tcPr>
            <w:tcW w:w="976" w:type="dxa"/>
            <w:tcBorders>
              <w:top w:val="nil"/>
              <w:left w:val="thinThickThinSmallGap" w:sz="24" w:space="0" w:color="auto"/>
              <w:bottom w:val="nil"/>
            </w:tcBorders>
            <w:shd w:val="clear" w:color="auto" w:fill="auto"/>
          </w:tcPr>
          <w:p w14:paraId="4758520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25063C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010FFBAC" w14:textId="77777777" w:rsidR="00E72D3B" w:rsidRPr="00D95972" w:rsidRDefault="00E72D3B" w:rsidP="00E72D3B">
            <w:pPr>
              <w:overflowPunct/>
              <w:autoSpaceDE/>
              <w:autoSpaceDN/>
              <w:adjustRightInd/>
              <w:textAlignment w:val="auto"/>
              <w:rPr>
                <w:rFonts w:cs="Arial"/>
                <w:lang w:val="en-US"/>
              </w:rPr>
            </w:pPr>
            <w:r w:rsidRPr="00533830">
              <w:t>C1-210343</w:t>
            </w:r>
          </w:p>
        </w:tc>
        <w:tc>
          <w:tcPr>
            <w:tcW w:w="4191" w:type="dxa"/>
            <w:gridSpan w:val="3"/>
            <w:tcBorders>
              <w:top w:val="single" w:sz="4" w:space="0" w:color="auto"/>
              <w:bottom w:val="single" w:sz="4" w:space="0" w:color="auto"/>
            </w:tcBorders>
            <w:shd w:val="clear" w:color="auto" w:fill="92D050"/>
          </w:tcPr>
          <w:p w14:paraId="5D36A211" w14:textId="77777777" w:rsidR="00E72D3B" w:rsidRPr="00D95972" w:rsidRDefault="00E72D3B" w:rsidP="00E72D3B">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92D050"/>
          </w:tcPr>
          <w:p w14:paraId="13F442F1"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1CB8D18C" w14:textId="77777777" w:rsidR="00E72D3B" w:rsidRPr="00D95972" w:rsidRDefault="00E72D3B" w:rsidP="00E72D3B">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4BB1F6" w14:textId="77777777" w:rsidR="00E72D3B" w:rsidRDefault="00E72D3B" w:rsidP="00E72D3B">
            <w:pPr>
              <w:rPr>
                <w:rFonts w:eastAsia="Batang" w:cs="Arial"/>
                <w:lang w:eastAsia="ko-KR"/>
              </w:rPr>
            </w:pPr>
            <w:r>
              <w:rPr>
                <w:rFonts w:eastAsia="Batang" w:cs="Arial"/>
                <w:lang w:eastAsia="ko-KR"/>
              </w:rPr>
              <w:t>Agreed</w:t>
            </w:r>
          </w:p>
          <w:p w14:paraId="67F71CDB" w14:textId="77777777" w:rsidR="00E72D3B" w:rsidRDefault="00E72D3B" w:rsidP="00E72D3B">
            <w:pPr>
              <w:rPr>
                <w:rFonts w:eastAsia="Batang" w:cs="Arial"/>
                <w:lang w:eastAsia="ko-KR"/>
              </w:rPr>
            </w:pPr>
            <w:ins w:id="56" w:author="PeLe" w:date="2021-01-28T11:55:00Z">
              <w:r>
                <w:rPr>
                  <w:rFonts w:eastAsia="Batang" w:cs="Arial"/>
                  <w:lang w:eastAsia="ko-KR"/>
                </w:rPr>
                <w:t>Revision of C1-210062</w:t>
              </w:r>
            </w:ins>
          </w:p>
          <w:p w14:paraId="0E1AEC62" w14:textId="77777777" w:rsidR="00E72D3B" w:rsidRPr="00D95972" w:rsidRDefault="00E72D3B" w:rsidP="00E72D3B">
            <w:pPr>
              <w:rPr>
                <w:rFonts w:eastAsia="Batang" w:cs="Arial"/>
                <w:lang w:eastAsia="ko-KR"/>
              </w:rPr>
            </w:pPr>
          </w:p>
        </w:tc>
      </w:tr>
      <w:tr w:rsidR="00E72D3B" w:rsidRPr="00D95972" w14:paraId="1A43149E" w14:textId="77777777" w:rsidTr="00AB322E">
        <w:tc>
          <w:tcPr>
            <w:tcW w:w="976" w:type="dxa"/>
            <w:tcBorders>
              <w:top w:val="nil"/>
              <w:left w:val="thinThickThinSmallGap" w:sz="24" w:space="0" w:color="auto"/>
              <w:bottom w:val="nil"/>
            </w:tcBorders>
            <w:shd w:val="clear" w:color="auto" w:fill="auto"/>
          </w:tcPr>
          <w:p w14:paraId="0A0BCB5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184D95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6093C24A" w14:textId="77777777" w:rsidR="00E72D3B" w:rsidRPr="00D95972" w:rsidRDefault="00E72D3B" w:rsidP="00E72D3B">
            <w:pPr>
              <w:overflowPunct/>
              <w:autoSpaceDE/>
              <w:autoSpaceDN/>
              <w:adjustRightInd/>
              <w:textAlignment w:val="auto"/>
              <w:rPr>
                <w:rFonts w:cs="Arial"/>
                <w:lang w:val="en-US"/>
              </w:rPr>
            </w:pPr>
            <w:r w:rsidRPr="00AD5CC8">
              <w:t>C1-210275</w:t>
            </w:r>
          </w:p>
        </w:tc>
        <w:tc>
          <w:tcPr>
            <w:tcW w:w="4191" w:type="dxa"/>
            <w:gridSpan w:val="3"/>
            <w:tcBorders>
              <w:top w:val="single" w:sz="4" w:space="0" w:color="auto"/>
              <w:bottom w:val="single" w:sz="4" w:space="0" w:color="auto"/>
            </w:tcBorders>
            <w:shd w:val="clear" w:color="auto" w:fill="92D050"/>
          </w:tcPr>
          <w:p w14:paraId="1F91743E" w14:textId="77777777" w:rsidR="00E72D3B" w:rsidRPr="00D95972" w:rsidRDefault="00E72D3B" w:rsidP="00E72D3B">
            <w:pPr>
              <w:rPr>
                <w:rFonts w:cs="Arial"/>
              </w:rPr>
            </w:pPr>
            <w:r>
              <w:rPr>
                <w:rFonts w:cs="Arial"/>
              </w:rPr>
              <w:t>Storage of SOR-CMCI in the UE</w:t>
            </w:r>
          </w:p>
        </w:tc>
        <w:tc>
          <w:tcPr>
            <w:tcW w:w="1767" w:type="dxa"/>
            <w:tcBorders>
              <w:top w:val="single" w:sz="4" w:space="0" w:color="auto"/>
              <w:bottom w:val="single" w:sz="4" w:space="0" w:color="auto"/>
            </w:tcBorders>
            <w:shd w:val="clear" w:color="auto" w:fill="92D050"/>
          </w:tcPr>
          <w:p w14:paraId="2A2527EC" w14:textId="77777777" w:rsidR="00E72D3B" w:rsidRPr="00D95972" w:rsidRDefault="00E72D3B" w:rsidP="00E72D3B">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E794174" w14:textId="77777777" w:rsidR="00E72D3B" w:rsidRPr="00D95972" w:rsidRDefault="00E72D3B" w:rsidP="00E72D3B">
            <w:pPr>
              <w:rPr>
                <w:rFonts w:cs="Arial"/>
              </w:rPr>
            </w:pPr>
            <w:r>
              <w:rPr>
                <w:rFonts w:cs="Arial"/>
              </w:rPr>
              <w:t xml:space="preserve">CR 0653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D0EC3D" w14:textId="77777777" w:rsidR="00E72D3B" w:rsidRDefault="00E72D3B" w:rsidP="00E72D3B">
            <w:pPr>
              <w:rPr>
                <w:rFonts w:eastAsia="Batang" w:cs="Arial"/>
                <w:lang w:eastAsia="ko-KR"/>
              </w:rPr>
            </w:pPr>
            <w:r>
              <w:rPr>
                <w:rFonts w:eastAsia="Batang" w:cs="Arial"/>
                <w:lang w:eastAsia="ko-KR"/>
              </w:rPr>
              <w:lastRenderedPageBreak/>
              <w:t>Agreed</w:t>
            </w:r>
          </w:p>
          <w:p w14:paraId="3603A59F" w14:textId="77777777" w:rsidR="00E72D3B" w:rsidRDefault="00E72D3B" w:rsidP="00E72D3B">
            <w:pPr>
              <w:rPr>
                <w:ins w:id="57" w:author="PeLe" w:date="2021-01-28T12:24:00Z"/>
                <w:rFonts w:eastAsia="Batang" w:cs="Arial"/>
                <w:lang w:eastAsia="ko-KR"/>
              </w:rPr>
            </w:pPr>
            <w:ins w:id="58" w:author="PeLe" w:date="2021-01-28T12:24:00Z">
              <w:r>
                <w:rPr>
                  <w:rFonts w:eastAsia="Batang" w:cs="Arial"/>
                  <w:lang w:eastAsia="ko-KR"/>
                </w:rPr>
                <w:t>Revision of C1-210165</w:t>
              </w:r>
            </w:ins>
          </w:p>
          <w:p w14:paraId="44F586D9" w14:textId="77777777" w:rsidR="00E72D3B" w:rsidRPr="00D95972" w:rsidRDefault="00E72D3B" w:rsidP="00E72D3B">
            <w:pPr>
              <w:rPr>
                <w:rFonts w:eastAsia="Batang" w:cs="Arial"/>
                <w:lang w:eastAsia="ko-KR"/>
              </w:rPr>
            </w:pPr>
          </w:p>
        </w:tc>
      </w:tr>
      <w:tr w:rsidR="00E72D3B" w:rsidRPr="00D95972" w14:paraId="72B71C57" w14:textId="77777777" w:rsidTr="00AB322E">
        <w:tc>
          <w:tcPr>
            <w:tcW w:w="976" w:type="dxa"/>
            <w:tcBorders>
              <w:top w:val="nil"/>
              <w:left w:val="thinThickThinSmallGap" w:sz="24" w:space="0" w:color="auto"/>
              <w:bottom w:val="nil"/>
            </w:tcBorders>
            <w:shd w:val="clear" w:color="auto" w:fill="auto"/>
          </w:tcPr>
          <w:p w14:paraId="1A7AA67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E50545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1AC01075" w14:textId="77777777" w:rsidR="00E72D3B" w:rsidRPr="00D95972" w:rsidRDefault="00E72D3B" w:rsidP="00E72D3B">
            <w:pPr>
              <w:overflowPunct/>
              <w:autoSpaceDE/>
              <w:autoSpaceDN/>
              <w:adjustRightInd/>
              <w:textAlignment w:val="auto"/>
              <w:rPr>
                <w:rFonts w:cs="Arial"/>
                <w:lang w:val="en-US"/>
              </w:rPr>
            </w:pPr>
            <w:r>
              <w:rPr>
                <w:rFonts w:cs="Arial"/>
                <w:lang w:val="en-US"/>
              </w:rPr>
              <w:t>C1-210383</w:t>
            </w:r>
          </w:p>
        </w:tc>
        <w:tc>
          <w:tcPr>
            <w:tcW w:w="4191" w:type="dxa"/>
            <w:gridSpan w:val="3"/>
            <w:tcBorders>
              <w:top w:val="single" w:sz="4" w:space="0" w:color="auto"/>
              <w:bottom w:val="single" w:sz="4" w:space="0" w:color="auto"/>
            </w:tcBorders>
            <w:shd w:val="clear" w:color="auto" w:fill="92D050"/>
          </w:tcPr>
          <w:p w14:paraId="55440862" w14:textId="77777777" w:rsidR="00E72D3B" w:rsidRPr="00D95972" w:rsidRDefault="00E72D3B" w:rsidP="00E72D3B">
            <w:pPr>
              <w:rPr>
                <w:rFonts w:cs="Arial"/>
              </w:rPr>
            </w:pPr>
            <w:r>
              <w:rPr>
                <w:rFonts w:cs="Arial"/>
              </w:rPr>
              <w:t>Definition of CP-SOR</w:t>
            </w:r>
          </w:p>
        </w:tc>
        <w:tc>
          <w:tcPr>
            <w:tcW w:w="1767" w:type="dxa"/>
            <w:tcBorders>
              <w:top w:val="single" w:sz="4" w:space="0" w:color="auto"/>
              <w:bottom w:val="single" w:sz="4" w:space="0" w:color="auto"/>
            </w:tcBorders>
            <w:shd w:val="clear" w:color="auto" w:fill="92D050"/>
          </w:tcPr>
          <w:p w14:paraId="2E027411"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14:paraId="2F2B6933" w14:textId="77777777" w:rsidR="00E72D3B" w:rsidRPr="00D95972" w:rsidRDefault="00E72D3B" w:rsidP="00E72D3B">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6F85C5" w14:textId="77777777" w:rsidR="00E72D3B" w:rsidRDefault="00E72D3B" w:rsidP="00E72D3B">
            <w:pPr>
              <w:rPr>
                <w:rFonts w:eastAsia="Batang" w:cs="Arial"/>
                <w:lang w:eastAsia="ko-KR"/>
              </w:rPr>
            </w:pPr>
            <w:r>
              <w:rPr>
                <w:rFonts w:eastAsia="Batang" w:cs="Arial"/>
                <w:lang w:eastAsia="ko-KR"/>
              </w:rPr>
              <w:t>Agreed</w:t>
            </w:r>
          </w:p>
          <w:p w14:paraId="646BB1E7" w14:textId="77777777" w:rsidR="00E72D3B" w:rsidRDefault="00E72D3B" w:rsidP="00E72D3B">
            <w:pPr>
              <w:rPr>
                <w:ins w:id="59" w:author="PeLe" w:date="2021-01-28T12:25:00Z"/>
                <w:rFonts w:eastAsia="Batang" w:cs="Arial"/>
                <w:lang w:eastAsia="ko-KR"/>
              </w:rPr>
            </w:pPr>
            <w:ins w:id="60" w:author="PeLe" w:date="2021-01-28T12:25:00Z">
              <w:r>
                <w:rPr>
                  <w:rFonts w:eastAsia="Batang" w:cs="Arial"/>
                  <w:lang w:eastAsia="ko-KR"/>
                </w:rPr>
                <w:t>Revision of C1-210186</w:t>
              </w:r>
            </w:ins>
          </w:p>
          <w:p w14:paraId="1294D4DF" w14:textId="77777777" w:rsidR="00E72D3B" w:rsidRPr="00D95972" w:rsidRDefault="00E72D3B" w:rsidP="00E72D3B">
            <w:pPr>
              <w:rPr>
                <w:rFonts w:eastAsia="Batang" w:cs="Arial"/>
                <w:lang w:eastAsia="ko-KR"/>
              </w:rPr>
            </w:pPr>
          </w:p>
        </w:tc>
      </w:tr>
      <w:tr w:rsidR="00E72D3B" w:rsidRPr="00D95972" w14:paraId="4FB351E2" w14:textId="77777777" w:rsidTr="00AB322E">
        <w:tc>
          <w:tcPr>
            <w:tcW w:w="976" w:type="dxa"/>
            <w:tcBorders>
              <w:top w:val="nil"/>
              <w:left w:val="thinThickThinSmallGap" w:sz="24" w:space="0" w:color="auto"/>
              <w:bottom w:val="nil"/>
            </w:tcBorders>
            <w:shd w:val="clear" w:color="auto" w:fill="auto"/>
          </w:tcPr>
          <w:p w14:paraId="75C731A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5C9FEF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6147DF7D" w14:textId="77777777" w:rsidR="00E72D3B" w:rsidRPr="00D95972" w:rsidRDefault="00E72D3B" w:rsidP="00E72D3B">
            <w:pPr>
              <w:overflowPunct/>
              <w:autoSpaceDE/>
              <w:autoSpaceDN/>
              <w:adjustRightInd/>
              <w:textAlignment w:val="auto"/>
              <w:rPr>
                <w:rFonts w:cs="Arial"/>
                <w:lang w:val="en-US"/>
              </w:rPr>
            </w:pPr>
            <w:r w:rsidRPr="00AD5CC8">
              <w:t>C1-210384</w:t>
            </w:r>
          </w:p>
        </w:tc>
        <w:tc>
          <w:tcPr>
            <w:tcW w:w="4191" w:type="dxa"/>
            <w:gridSpan w:val="3"/>
            <w:tcBorders>
              <w:top w:val="single" w:sz="4" w:space="0" w:color="auto"/>
              <w:bottom w:val="single" w:sz="4" w:space="0" w:color="auto"/>
            </w:tcBorders>
            <w:shd w:val="clear" w:color="auto" w:fill="92D050"/>
          </w:tcPr>
          <w:p w14:paraId="1D55A570" w14:textId="77777777" w:rsidR="00E72D3B" w:rsidRPr="00D95972" w:rsidRDefault="00E72D3B" w:rsidP="00E72D3B">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92D050"/>
          </w:tcPr>
          <w:p w14:paraId="79B88A28"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14:paraId="379923E2" w14:textId="77777777" w:rsidR="00E72D3B" w:rsidRPr="00D95972" w:rsidRDefault="00E72D3B" w:rsidP="00E72D3B">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02589E" w14:textId="77777777" w:rsidR="00E72D3B" w:rsidRDefault="00E72D3B" w:rsidP="00E72D3B">
            <w:pPr>
              <w:rPr>
                <w:rFonts w:eastAsia="Batang" w:cs="Arial"/>
                <w:lang w:eastAsia="ko-KR"/>
              </w:rPr>
            </w:pPr>
            <w:r>
              <w:rPr>
                <w:rFonts w:eastAsia="Batang" w:cs="Arial"/>
                <w:lang w:eastAsia="ko-KR"/>
              </w:rPr>
              <w:t>Agreed</w:t>
            </w:r>
          </w:p>
          <w:p w14:paraId="3A0E4BC3" w14:textId="77777777" w:rsidR="00E72D3B" w:rsidRDefault="00E72D3B" w:rsidP="00E72D3B">
            <w:pPr>
              <w:rPr>
                <w:ins w:id="61" w:author="PeLe" w:date="2021-01-28T12:26:00Z"/>
                <w:rFonts w:eastAsia="Batang" w:cs="Arial"/>
                <w:lang w:eastAsia="ko-KR"/>
              </w:rPr>
            </w:pPr>
            <w:ins w:id="62" w:author="PeLe" w:date="2021-01-28T12:26:00Z">
              <w:r>
                <w:rPr>
                  <w:rFonts w:eastAsia="Batang" w:cs="Arial"/>
                  <w:lang w:eastAsia="ko-KR"/>
                </w:rPr>
                <w:t>Revision of C1-210187</w:t>
              </w:r>
            </w:ins>
          </w:p>
          <w:p w14:paraId="517D51AE" w14:textId="77777777" w:rsidR="00E72D3B" w:rsidRPr="00D95972" w:rsidRDefault="00E72D3B" w:rsidP="00E72D3B">
            <w:pPr>
              <w:rPr>
                <w:rFonts w:eastAsia="Batang" w:cs="Arial"/>
                <w:lang w:eastAsia="ko-KR"/>
              </w:rPr>
            </w:pPr>
          </w:p>
        </w:tc>
      </w:tr>
      <w:tr w:rsidR="00E72D3B" w:rsidRPr="00D95972" w14:paraId="6E55314F" w14:textId="77777777" w:rsidTr="00AB322E">
        <w:tc>
          <w:tcPr>
            <w:tcW w:w="976" w:type="dxa"/>
            <w:tcBorders>
              <w:top w:val="nil"/>
              <w:left w:val="thinThickThinSmallGap" w:sz="24" w:space="0" w:color="auto"/>
              <w:bottom w:val="nil"/>
            </w:tcBorders>
            <w:shd w:val="clear" w:color="auto" w:fill="auto"/>
          </w:tcPr>
          <w:p w14:paraId="2D59247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FD9C3F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7040FFC0" w14:textId="77777777" w:rsidR="00E72D3B" w:rsidRPr="00D95972" w:rsidRDefault="00E72D3B" w:rsidP="00E72D3B">
            <w:pPr>
              <w:overflowPunct/>
              <w:autoSpaceDE/>
              <w:autoSpaceDN/>
              <w:adjustRightInd/>
              <w:textAlignment w:val="auto"/>
              <w:rPr>
                <w:rFonts w:cs="Arial"/>
                <w:lang w:val="en-US"/>
              </w:rPr>
            </w:pPr>
            <w:r w:rsidRPr="00AD5CC8">
              <w:t>C1-210385</w:t>
            </w:r>
          </w:p>
        </w:tc>
        <w:tc>
          <w:tcPr>
            <w:tcW w:w="4191" w:type="dxa"/>
            <w:gridSpan w:val="3"/>
            <w:tcBorders>
              <w:top w:val="single" w:sz="4" w:space="0" w:color="auto"/>
              <w:bottom w:val="single" w:sz="4" w:space="0" w:color="auto"/>
            </w:tcBorders>
            <w:shd w:val="clear" w:color="auto" w:fill="92D050"/>
          </w:tcPr>
          <w:p w14:paraId="08A05B18" w14:textId="77777777" w:rsidR="00E72D3B" w:rsidRPr="00D95972" w:rsidRDefault="00E72D3B" w:rsidP="00E72D3B">
            <w:pPr>
              <w:rPr>
                <w:rFonts w:cs="Arial"/>
              </w:rPr>
            </w:pPr>
            <w:r>
              <w:rPr>
                <w:rFonts w:cs="Arial"/>
              </w:rPr>
              <w:t xml:space="preserve">UDM obtaining SOR-CMCI using the </w:t>
            </w:r>
            <w:proofErr w:type="spellStart"/>
            <w:r>
              <w:rPr>
                <w:rFonts w:cs="Arial"/>
              </w:rPr>
              <w:t>Nsoraf_SoR_Get</w:t>
            </w:r>
            <w:proofErr w:type="spellEnd"/>
            <w:r>
              <w:rPr>
                <w:rFonts w:cs="Arial"/>
              </w:rPr>
              <w:t xml:space="preserve"> service operation</w:t>
            </w:r>
          </w:p>
        </w:tc>
        <w:tc>
          <w:tcPr>
            <w:tcW w:w="1767" w:type="dxa"/>
            <w:tcBorders>
              <w:top w:val="single" w:sz="4" w:space="0" w:color="auto"/>
              <w:bottom w:val="single" w:sz="4" w:space="0" w:color="auto"/>
            </w:tcBorders>
            <w:shd w:val="clear" w:color="auto" w:fill="92D050"/>
          </w:tcPr>
          <w:p w14:paraId="0AD36264"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14:paraId="6A72526B" w14:textId="77777777" w:rsidR="00E72D3B" w:rsidRPr="00D95972" w:rsidRDefault="00E72D3B" w:rsidP="00E72D3B">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D0C6A3" w14:textId="77777777" w:rsidR="00E72D3B" w:rsidRDefault="00E72D3B" w:rsidP="00E72D3B">
            <w:pPr>
              <w:rPr>
                <w:rFonts w:eastAsia="Batang" w:cs="Arial"/>
                <w:lang w:eastAsia="ko-KR"/>
              </w:rPr>
            </w:pPr>
            <w:r>
              <w:rPr>
                <w:rFonts w:eastAsia="Batang" w:cs="Arial"/>
                <w:lang w:eastAsia="ko-KR"/>
              </w:rPr>
              <w:t>Agreed</w:t>
            </w:r>
          </w:p>
          <w:p w14:paraId="6A61270A" w14:textId="77777777" w:rsidR="00E72D3B" w:rsidRDefault="00E72D3B" w:rsidP="00E72D3B">
            <w:pPr>
              <w:rPr>
                <w:ins w:id="63" w:author="PeLe" w:date="2021-01-28T12:28:00Z"/>
                <w:rFonts w:eastAsia="Batang" w:cs="Arial"/>
                <w:lang w:eastAsia="ko-KR"/>
              </w:rPr>
            </w:pPr>
            <w:ins w:id="64" w:author="PeLe" w:date="2021-01-28T12:28:00Z">
              <w:r>
                <w:rPr>
                  <w:rFonts w:eastAsia="Batang" w:cs="Arial"/>
                  <w:lang w:eastAsia="ko-KR"/>
                </w:rPr>
                <w:t>Revision of C1-210188</w:t>
              </w:r>
            </w:ins>
          </w:p>
          <w:p w14:paraId="2C23A3F1" w14:textId="77777777" w:rsidR="00E72D3B" w:rsidRPr="00D95972" w:rsidRDefault="00E72D3B" w:rsidP="00E72D3B">
            <w:pPr>
              <w:rPr>
                <w:rFonts w:eastAsia="Batang" w:cs="Arial"/>
                <w:lang w:eastAsia="ko-KR"/>
              </w:rPr>
            </w:pPr>
          </w:p>
        </w:tc>
      </w:tr>
      <w:tr w:rsidR="00E72D3B" w:rsidRPr="00D95972" w14:paraId="5991F5CB" w14:textId="77777777" w:rsidTr="00AB322E">
        <w:tc>
          <w:tcPr>
            <w:tcW w:w="976" w:type="dxa"/>
            <w:tcBorders>
              <w:top w:val="nil"/>
              <w:left w:val="thinThickThinSmallGap" w:sz="24" w:space="0" w:color="auto"/>
              <w:bottom w:val="nil"/>
            </w:tcBorders>
            <w:shd w:val="clear" w:color="auto" w:fill="auto"/>
          </w:tcPr>
          <w:p w14:paraId="55519EF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74BEF3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77245B54" w14:textId="77777777" w:rsidR="00E72D3B" w:rsidRPr="00D95972" w:rsidRDefault="00E72D3B" w:rsidP="00E72D3B">
            <w:pPr>
              <w:overflowPunct/>
              <w:autoSpaceDE/>
              <w:autoSpaceDN/>
              <w:adjustRightInd/>
              <w:textAlignment w:val="auto"/>
              <w:rPr>
                <w:rFonts w:cs="Arial"/>
                <w:lang w:val="en-US"/>
              </w:rPr>
            </w:pPr>
            <w:r w:rsidRPr="0087265E">
              <w:t>C1-210386</w:t>
            </w:r>
          </w:p>
        </w:tc>
        <w:tc>
          <w:tcPr>
            <w:tcW w:w="4191" w:type="dxa"/>
            <w:gridSpan w:val="3"/>
            <w:tcBorders>
              <w:top w:val="single" w:sz="4" w:space="0" w:color="auto"/>
              <w:bottom w:val="single" w:sz="4" w:space="0" w:color="auto"/>
            </w:tcBorders>
            <w:shd w:val="clear" w:color="auto" w:fill="92D050"/>
          </w:tcPr>
          <w:p w14:paraId="48D0A39F" w14:textId="77777777" w:rsidR="00E72D3B" w:rsidRPr="00D95972" w:rsidRDefault="00E72D3B" w:rsidP="00E72D3B">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92D050"/>
          </w:tcPr>
          <w:p w14:paraId="0721D937"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14:paraId="3896CD47" w14:textId="77777777" w:rsidR="00E72D3B" w:rsidRPr="00D95972" w:rsidRDefault="00E72D3B" w:rsidP="00E72D3B">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4DDC69" w14:textId="77777777" w:rsidR="00E72D3B" w:rsidRDefault="00E72D3B" w:rsidP="00E72D3B">
            <w:pPr>
              <w:rPr>
                <w:lang w:val="en-US"/>
              </w:rPr>
            </w:pPr>
            <w:r>
              <w:rPr>
                <w:lang w:val="en-US"/>
              </w:rPr>
              <w:t>Agreed</w:t>
            </w:r>
          </w:p>
          <w:p w14:paraId="220D63CA" w14:textId="77777777" w:rsidR="00E72D3B" w:rsidRDefault="00E72D3B" w:rsidP="00E72D3B">
            <w:pPr>
              <w:rPr>
                <w:ins w:id="65" w:author="PeLe" w:date="2021-01-28T12:42:00Z"/>
                <w:lang w:val="en-US"/>
              </w:rPr>
            </w:pPr>
            <w:ins w:id="66" w:author="PeLe" w:date="2021-01-28T12:42:00Z">
              <w:r>
                <w:rPr>
                  <w:lang w:val="en-US"/>
                </w:rPr>
                <w:t>Revision of C1-210217</w:t>
              </w:r>
            </w:ins>
          </w:p>
          <w:p w14:paraId="76BA0656" w14:textId="77777777" w:rsidR="00E72D3B" w:rsidRPr="00D95972" w:rsidRDefault="00E72D3B" w:rsidP="00E72D3B">
            <w:pPr>
              <w:rPr>
                <w:rFonts w:eastAsia="Batang" w:cs="Arial"/>
                <w:lang w:eastAsia="ko-KR"/>
              </w:rPr>
            </w:pPr>
          </w:p>
        </w:tc>
      </w:tr>
      <w:tr w:rsidR="00E72D3B" w:rsidRPr="00D95972" w14:paraId="607FF647" w14:textId="77777777" w:rsidTr="00AB322E">
        <w:tc>
          <w:tcPr>
            <w:tcW w:w="976" w:type="dxa"/>
            <w:tcBorders>
              <w:top w:val="nil"/>
              <w:left w:val="thinThickThinSmallGap" w:sz="24" w:space="0" w:color="auto"/>
              <w:bottom w:val="nil"/>
            </w:tcBorders>
            <w:shd w:val="clear" w:color="auto" w:fill="auto"/>
          </w:tcPr>
          <w:p w14:paraId="4F8F63F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AFA877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082BDBCA" w14:textId="77777777" w:rsidR="00E72D3B" w:rsidRPr="00D95972" w:rsidRDefault="00E72D3B" w:rsidP="00E72D3B">
            <w:pPr>
              <w:overflowPunct/>
              <w:autoSpaceDE/>
              <w:autoSpaceDN/>
              <w:adjustRightInd/>
              <w:textAlignment w:val="auto"/>
              <w:rPr>
                <w:rFonts w:cs="Arial"/>
                <w:lang w:val="en-US"/>
              </w:rPr>
            </w:pPr>
            <w:r w:rsidRPr="00AD5CC8">
              <w:t>C1-210387</w:t>
            </w:r>
          </w:p>
        </w:tc>
        <w:tc>
          <w:tcPr>
            <w:tcW w:w="4191" w:type="dxa"/>
            <w:gridSpan w:val="3"/>
            <w:tcBorders>
              <w:top w:val="single" w:sz="4" w:space="0" w:color="auto"/>
              <w:bottom w:val="single" w:sz="4" w:space="0" w:color="auto"/>
            </w:tcBorders>
            <w:shd w:val="clear" w:color="auto" w:fill="92D050"/>
          </w:tcPr>
          <w:p w14:paraId="159B9C04" w14:textId="77777777"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92D050"/>
          </w:tcPr>
          <w:p w14:paraId="0DBD11CF" w14:textId="77777777"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92D050"/>
          </w:tcPr>
          <w:p w14:paraId="2960E933" w14:textId="77777777" w:rsidR="00E72D3B" w:rsidRPr="00D95972" w:rsidRDefault="00E72D3B" w:rsidP="00E72D3B">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F0972" w14:textId="77777777" w:rsidR="00E72D3B" w:rsidRDefault="00E72D3B" w:rsidP="00E72D3B">
            <w:pPr>
              <w:rPr>
                <w:rFonts w:eastAsia="Batang" w:cs="Arial"/>
                <w:lang w:eastAsia="ko-KR"/>
              </w:rPr>
            </w:pPr>
            <w:r>
              <w:rPr>
                <w:rFonts w:eastAsia="Batang" w:cs="Arial"/>
                <w:lang w:eastAsia="ko-KR"/>
              </w:rPr>
              <w:t>Agreed</w:t>
            </w:r>
          </w:p>
          <w:p w14:paraId="587A0B91" w14:textId="77777777" w:rsidR="00E72D3B" w:rsidRDefault="00E72D3B" w:rsidP="00E72D3B">
            <w:pPr>
              <w:rPr>
                <w:ins w:id="67" w:author="PeLe" w:date="2021-01-28T12:25:00Z"/>
                <w:rFonts w:eastAsia="Batang" w:cs="Arial"/>
                <w:lang w:eastAsia="ko-KR"/>
              </w:rPr>
            </w:pPr>
            <w:ins w:id="68" w:author="PeLe" w:date="2021-01-28T12:25:00Z">
              <w:r>
                <w:rPr>
                  <w:rFonts w:eastAsia="Batang" w:cs="Arial"/>
                  <w:lang w:eastAsia="ko-KR"/>
                </w:rPr>
                <w:t>Revision of C1-210195</w:t>
              </w:r>
            </w:ins>
          </w:p>
          <w:p w14:paraId="5D1A9982" w14:textId="77777777" w:rsidR="00E72D3B" w:rsidRPr="00D95972" w:rsidRDefault="00E72D3B" w:rsidP="00E72D3B">
            <w:pPr>
              <w:rPr>
                <w:rFonts w:eastAsia="Batang" w:cs="Arial"/>
                <w:lang w:eastAsia="ko-KR"/>
              </w:rPr>
            </w:pPr>
          </w:p>
        </w:tc>
      </w:tr>
      <w:tr w:rsidR="00E72D3B" w:rsidRPr="00D95972" w14:paraId="0A7F77FF" w14:textId="77777777" w:rsidTr="00CB23D9">
        <w:tc>
          <w:tcPr>
            <w:tcW w:w="976" w:type="dxa"/>
            <w:tcBorders>
              <w:top w:val="nil"/>
              <w:left w:val="thinThickThinSmallGap" w:sz="24" w:space="0" w:color="auto"/>
              <w:bottom w:val="nil"/>
            </w:tcBorders>
            <w:shd w:val="clear" w:color="auto" w:fill="auto"/>
          </w:tcPr>
          <w:p w14:paraId="2817EAC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8964D6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792426FB" w14:textId="77777777" w:rsidR="00E72D3B" w:rsidRPr="00D95972" w:rsidRDefault="00E72D3B" w:rsidP="00E72D3B">
            <w:pPr>
              <w:overflowPunct/>
              <w:autoSpaceDE/>
              <w:autoSpaceDN/>
              <w:adjustRightInd/>
              <w:textAlignment w:val="auto"/>
              <w:rPr>
                <w:rFonts w:cs="Arial"/>
                <w:lang w:val="en-US"/>
              </w:rPr>
            </w:pPr>
            <w:r w:rsidRPr="008F294C">
              <w:t>C1-210416</w:t>
            </w:r>
          </w:p>
        </w:tc>
        <w:tc>
          <w:tcPr>
            <w:tcW w:w="4191" w:type="dxa"/>
            <w:gridSpan w:val="3"/>
            <w:tcBorders>
              <w:top w:val="single" w:sz="4" w:space="0" w:color="auto"/>
              <w:bottom w:val="single" w:sz="4" w:space="0" w:color="auto"/>
            </w:tcBorders>
            <w:shd w:val="clear" w:color="auto" w:fill="92D050"/>
          </w:tcPr>
          <w:p w14:paraId="7AF85EB8" w14:textId="77777777" w:rsidR="00E72D3B" w:rsidRPr="00D95972" w:rsidRDefault="00E72D3B" w:rsidP="00E72D3B">
            <w:pPr>
              <w:rPr>
                <w:rFonts w:cs="Arial"/>
              </w:rPr>
            </w:pPr>
            <w:r>
              <w:rPr>
                <w:rFonts w:cs="Arial"/>
              </w:rPr>
              <w:t>Configuring UE with SOR-CMCI</w:t>
            </w:r>
          </w:p>
        </w:tc>
        <w:tc>
          <w:tcPr>
            <w:tcW w:w="1767" w:type="dxa"/>
            <w:tcBorders>
              <w:top w:val="single" w:sz="4" w:space="0" w:color="auto"/>
              <w:bottom w:val="single" w:sz="4" w:space="0" w:color="auto"/>
            </w:tcBorders>
            <w:shd w:val="clear" w:color="auto" w:fill="92D050"/>
          </w:tcPr>
          <w:p w14:paraId="2556BCA5"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B8FCCE7" w14:textId="77777777" w:rsidR="00E72D3B" w:rsidRPr="00D95972" w:rsidRDefault="00E72D3B" w:rsidP="00E72D3B">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B46DEC" w14:textId="77777777" w:rsidR="00E72D3B" w:rsidRDefault="00E72D3B" w:rsidP="00E72D3B">
            <w:pPr>
              <w:rPr>
                <w:rFonts w:eastAsia="Batang" w:cs="Arial"/>
                <w:lang w:eastAsia="ko-KR"/>
              </w:rPr>
            </w:pPr>
            <w:r>
              <w:rPr>
                <w:rFonts w:eastAsia="Batang" w:cs="Arial"/>
                <w:lang w:eastAsia="ko-KR"/>
              </w:rPr>
              <w:t>Agreed</w:t>
            </w:r>
          </w:p>
          <w:p w14:paraId="72E9AC75" w14:textId="77777777" w:rsidR="00E72D3B" w:rsidRDefault="00E72D3B" w:rsidP="00E72D3B">
            <w:pPr>
              <w:rPr>
                <w:rFonts w:eastAsia="Batang" w:cs="Arial"/>
                <w:lang w:eastAsia="ko-KR"/>
              </w:rPr>
            </w:pPr>
            <w:ins w:id="69" w:author="PeLe" w:date="2021-01-28T13:57:00Z">
              <w:r>
                <w:rPr>
                  <w:rFonts w:eastAsia="Batang" w:cs="Arial"/>
                  <w:lang w:eastAsia="ko-KR"/>
                </w:rPr>
                <w:t>Revision of C1-210107</w:t>
              </w:r>
            </w:ins>
          </w:p>
          <w:p w14:paraId="0989E76A" w14:textId="77777777" w:rsidR="00E72D3B" w:rsidRPr="00D95972" w:rsidRDefault="00E72D3B" w:rsidP="00E72D3B">
            <w:pPr>
              <w:rPr>
                <w:rFonts w:eastAsia="Batang" w:cs="Arial"/>
                <w:lang w:eastAsia="ko-KR"/>
              </w:rPr>
            </w:pPr>
          </w:p>
        </w:tc>
      </w:tr>
      <w:tr w:rsidR="00E72D3B" w:rsidRPr="00D95972" w14:paraId="0D22AB1E" w14:textId="77777777" w:rsidTr="00CB23D9">
        <w:tc>
          <w:tcPr>
            <w:tcW w:w="976" w:type="dxa"/>
            <w:tcBorders>
              <w:top w:val="nil"/>
              <w:left w:val="thinThickThinSmallGap" w:sz="24" w:space="0" w:color="auto"/>
              <w:bottom w:val="nil"/>
            </w:tcBorders>
            <w:shd w:val="clear" w:color="auto" w:fill="auto"/>
          </w:tcPr>
          <w:p w14:paraId="572B24B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D2D3BD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B5E0831" w14:textId="77777777" w:rsidR="00E72D3B" w:rsidRPr="008F294C"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6D0C28"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F781187"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C454E51"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A7762" w14:textId="77777777" w:rsidR="00E72D3B" w:rsidRDefault="00E72D3B" w:rsidP="00E72D3B">
            <w:pPr>
              <w:rPr>
                <w:rFonts w:eastAsia="Batang" w:cs="Arial"/>
                <w:lang w:eastAsia="ko-KR"/>
              </w:rPr>
            </w:pPr>
          </w:p>
        </w:tc>
      </w:tr>
      <w:tr w:rsidR="00E72D3B" w:rsidRPr="00D95972" w14:paraId="4017C258" w14:textId="77777777" w:rsidTr="00540F3B">
        <w:tc>
          <w:tcPr>
            <w:tcW w:w="976" w:type="dxa"/>
            <w:tcBorders>
              <w:top w:val="nil"/>
              <w:left w:val="thinThickThinSmallGap" w:sz="24" w:space="0" w:color="auto"/>
              <w:bottom w:val="nil"/>
            </w:tcBorders>
            <w:shd w:val="clear" w:color="auto" w:fill="auto"/>
          </w:tcPr>
          <w:p w14:paraId="060B607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D7F678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BB47546" w14:textId="77777777" w:rsidR="00E72D3B" w:rsidRPr="008F294C"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03CB61"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2D9E36FC"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29B02702"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539D0" w14:textId="77777777" w:rsidR="00E72D3B" w:rsidRDefault="00E72D3B" w:rsidP="00E72D3B">
            <w:pPr>
              <w:rPr>
                <w:rFonts w:eastAsia="Batang" w:cs="Arial"/>
                <w:lang w:eastAsia="ko-KR"/>
              </w:rPr>
            </w:pPr>
          </w:p>
        </w:tc>
      </w:tr>
      <w:tr w:rsidR="00E72D3B" w:rsidRPr="00D95972" w14:paraId="3017CC88" w14:textId="77777777" w:rsidTr="00540F3B">
        <w:tc>
          <w:tcPr>
            <w:tcW w:w="976" w:type="dxa"/>
            <w:tcBorders>
              <w:top w:val="nil"/>
              <w:left w:val="thinThickThinSmallGap" w:sz="24" w:space="0" w:color="auto"/>
              <w:bottom w:val="nil"/>
            </w:tcBorders>
            <w:shd w:val="clear" w:color="auto" w:fill="auto"/>
          </w:tcPr>
          <w:p w14:paraId="6A87856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C14CB2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4C28D1A" w14:textId="77777777" w:rsidR="00E72D3B" w:rsidRPr="00D95972" w:rsidRDefault="0040433C" w:rsidP="00E72D3B">
            <w:pPr>
              <w:overflowPunct/>
              <w:autoSpaceDE/>
              <w:autoSpaceDN/>
              <w:adjustRightInd/>
              <w:textAlignment w:val="auto"/>
              <w:rPr>
                <w:rFonts w:cs="Arial"/>
                <w:lang w:val="en-US"/>
              </w:rPr>
            </w:pPr>
            <w:hyperlink r:id="rId396" w:history="1">
              <w:r w:rsidR="00E72D3B">
                <w:rPr>
                  <w:rStyle w:val="Hyperlink"/>
                </w:rPr>
                <w:t>C1-210590</w:t>
              </w:r>
            </w:hyperlink>
          </w:p>
        </w:tc>
        <w:tc>
          <w:tcPr>
            <w:tcW w:w="4191" w:type="dxa"/>
            <w:gridSpan w:val="3"/>
            <w:tcBorders>
              <w:top w:val="single" w:sz="4" w:space="0" w:color="auto"/>
              <w:bottom w:val="single" w:sz="4" w:space="0" w:color="auto"/>
            </w:tcBorders>
            <w:shd w:val="clear" w:color="auto" w:fill="FFFF00"/>
          </w:tcPr>
          <w:p w14:paraId="66AC1B0D" w14:textId="77777777" w:rsidR="00E72D3B" w:rsidRPr="00D95972" w:rsidRDefault="00E72D3B" w:rsidP="00E72D3B">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FFFF00"/>
          </w:tcPr>
          <w:p w14:paraId="73969E42"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4423053" w14:textId="77777777" w:rsidR="00E72D3B" w:rsidRPr="00D95972" w:rsidRDefault="00E72D3B" w:rsidP="00E72D3B">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4E527" w14:textId="77777777" w:rsidR="00E72D3B" w:rsidRPr="00D95972" w:rsidRDefault="00E72D3B" w:rsidP="00E72D3B">
            <w:pPr>
              <w:rPr>
                <w:rFonts w:eastAsia="Batang" w:cs="Arial"/>
                <w:lang w:eastAsia="ko-KR"/>
              </w:rPr>
            </w:pPr>
            <w:r>
              <w:rPr>
                <w:rFonts w:eastAsia="Batang" w:cs="Arial"/>
                <w:lang w:eastAsia="ko-KR"/>
              </w:rPr>
              <w:t>Revision of C1-210341</w:t>
            </w:r>
          </w:p>
        </w:tc>
      </w:tr>
      <w:tr w:rsidR="00E72D3B" w:rsidRPr="00D95972" w14:paraId="716EED55" w14:textId="77777777" w:rsidTr="00C12958">
        <w:tc>
          <w:tcPr>
            <w:tcW w:w="976" w:type="dxa"/>
            <w:tcBorders>
              <w:top w:val="nil"/>
              <w:left w:val="thinThickThinSmallGap" w:sz="24" w:space="0" w:color="auto"/>
              <w:bottom w:val="nil"/>
            </w:tcBorders>
            <w:shd w:val="clear" w:color="auto" w:fill="auto"/>
          </w:tcPr>
          <w:p w14:paraId="1C0E3C3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9282C3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5363DCF" w14:textId="77777777" w:rsidR="00E72D3B" w:rsidRPr="00D95972" w:rsidRDefault="0040433C" w:rsidP="00E72D3B">
            <w:pPr>
              <w:overflowPunct/>
              <w:autoSpaceDE/>
              <w:autoSpaceDN/>
              <w:adjustRightInd/>
              <w:textAlignment w:val="auto"/>
              <w:rPr>
                <w:rFonts w:cs="Arial"/>
                <w:lang w:val="en-US"/>
              </w:rPr>
            </w:pPr>
            <w:hyperlink r:id="rId397" w:history="1">
              <w:r w:rsidR="00E72D3B">
                <w:rPr>
                  <w:rStyle w:val="Hyperlink"/>
                </w:rPr>
                <w:t>C1-210591</w:t>
              </w:r>
            </w:hyperlink>
          </w:p>
        </w:tc>
        <w:tc>
          <w:tcPr>
            <w:tcW w:w="4191" w:type="dxa"/>
            <w:gridSpan w:val="3"/>
            <w:tcBorders>
              <w:top w:val="single" w:sz="4" w:space="0" w:color="auto"/>
              <w:bottom w:val="single" w:sz="4" w:space="0" w:color="auto"/>
            </w:tcBorders>
            <w:shd w:val="clear" w:color="auto" w:fill="FFFF00"/>
          </w:tcPr>
          <w:p w14:paraId="4CEE0EA2" w14:textId="77777777" w:rsidR="00E72D3B" w:rsidRPr="00D95972" w:rsidRDefault="00E72D3B" w:rsidP="00E72D3B">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14:paraId="63B42DEC"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252A51B" w14:textId="77777777" w:rsidR="00E72D3B" w:rsidRPr="00D95972" w:rsidRDefault="00E72D3B" w:rsidP="00E72D3B">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4C5A5" w14:textId="77777777" w:rsidR="00E72D3B" w:rsidRPr="00D95972" w:rsidRDefault="00E72D3B" w:rsidP="00E72D3B">
            <w:pPr>
              <w:rPr>
                <w:rFonts w:eastAsia="Batang" w:cs="Arial"/>
                <w:lang w:eastAsia="ko-KR"/>
              </w:rPr>
            </w:pPr>
            <w:r>
              <w:rPr>
                <w:rFonts w:eastAsia="Batang" w:cs="Arial"/>
                <w:lang w:eastAsia="ko-KR"/>
              </w:rPr>
              <w:t>Revision of C1-210343</w:t>
            </w:r>
          </w:p>
        </w:tc>
      </w:tr>
      <w:tr w:rsidR="00E72D3B" w:rsidRPr="00D95972" w14:paraId="1722E420" w14:textId="77777777" w:rsidTr="00C12958">
        <w:tc>
          <w:tcPr>
            <w:tcW w:w="976" w:type="dxa"/>
            <w:tcBorders>
              <w:top w:val="nil"/>
              <w:left w:val="thinThickThinSmallGap" w:sz="24" w:space="0" w:color="auto"/>
              <w:bottom w:val="nil"/>
            </w:tcBorders>
            <w:shd w:val="clear" w:color="auto" w:fill="auto"/>
          </w:tcPr>
          <w:p w14:paraId="4793BE0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9EDFEF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A5B1D34" w14:textId="77777777" w:rsidR="00E72D3B" w:rsidRPr="00D95972" w:rsidRDefault="0040433C" w:rsidP="00E72D3B">
            <w:pPr>
              <w:overflowPunct/>
              <w:autoSpaceDE/>
              <w:autoSpaceDN/>
              <w:adjustRightInd/>
              <w:textAlignment w:val="auto"/>
              <w:rPr>
                <w:rFonts w:cs="Arial"/>
                <w:lang w:val="en-US"/>
              </w:rPr>
            </w:pPr>
            <w:hyperlink r:id="rId398" w:history="1">
              <w:r w:rsidR="00E72D3B">
                <w:rPr>
                  <w:rStyle w:val="Hyperlink"/>
                </w:rPr>
                <w:t>C1-210594</w:t>
              </w:r>
            </w:hyperlink>
          </w:p>
        </w:tc>
        <w:tc>
          <w:tcPr>
            <w:tcW w:w="4191" w:type="dxa"/>
            <w:gridSpan w:val="3"/>
            <w:tcBorders>
              <w:top w:val="single" w:sz="4" w:space="0" w:color="auto"/>
              <w:bottom w:val="single" w:sz="4" w:space="0" w:color="auto"/>
            </w:tcBorders>
            <w:shd w:val="clear" w:color="auto" w:fill="FFFF00"/>
          </w:tcPr>
          <w:p w14:paraId="647C14B4" w14:textId="77777777" w:rsidR="00E72D3B" w:rsidRPr="00D95972" w:rsidRDefault="00E72D3B" w:rsidP="00E72D3B">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07331BCE" w14:textId="77777777"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EBE5C37" w14:textId="77777777" w:rsidR="00E72D3B" w:rsidRPr="00D95972" w:rsidRDefault="00E72D3B" w:rsidP="00E72D3B">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49487" w14:textId="77777777" w:rsidR="00E72D3B" w:rsidRPr="00D95972" w:rsidRDefault="00E72D3B" w:rsidP="00E72D3B">
            <w:pPr>
              <w:rPr>
                <w:rFonts w:eastAsia="Batang" w:cs="Arial"/>
                <w:lang w:eastAsia="ko-KR"/>
              </w:rPr>
            </w:pPr>
          </w:p>
        </w:tc>
      </w:tr>
      <w:tr w:rsidR="00E72D3B" w:rsidRPr="006F13C1" w14:paraId="5DEEB8ED" w14:textId="77777777" w:rsidTr="00C12958">
        <w:tc>
          <w:tcPr>
            <w:tcW w:w="976" w:type="dxa"/>
            <w:tcBorders>
              <w:top w:val="nil"/>
              <w:left w:val="thinThickThinSmallGap" w:sz="24" w:space="0" w:color="auto"/>
              <w:bottom w:val="nil"/>
            </w:tcBorders>
            <w:shd w:val="clear" w:color="auto" w:fill="auto"/>
          </w:tcPr>
          <w:p w14:paraId="3096547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329BC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A8F7052" w14:textId="77777777" w:rsidR="00E72D3B" w:rsidRPr="00D95972" w:rsidRDefault="0040433C" w:rsidP="00E72D3B">
            <w:pPr>
              <w:overflowPunct/>
              <w:autoSpaceDE/>
              <w:autoSpaceDN/>
              <w:adjustRightInd/>
              <w:textAlignment w:val="auto"/>
              <w:rPr>
                <w:rFonts w:cs="Arial"/>
                <w:lang w:val="en-US"/>
              </w:rPr>
            </w:pPr>
            <w:hyperlink r:id="rId399" w:history="1">
              <w:r w:rsidR="00E72D3B">
                <w:rPr>
                  <w:rStyle w:val="Hyperlink"/>
                </w:rPr>
                <w:t>C1-210669</w:t>
              </w:r>
            </w:hyperlink>
          </w:p>
        </w:tc>
        <w:tc>
          <w:tcPr>
            <w:tcW w:w="4191" w:type="dxa"/>
            <w:gridSpan w:val="3"/>
            <w:tcBorders>
              <w:top w:val="single" w:sz="4" w:space="0" w:color="auto"/>
              <w:bottom w:val="single" w:sz="4" w:space="0" w:color="auto"/>
            </w:tcBorders>
            <w:shd w:val="clear" w:color="auto" w:fill="FFFF00"/>
          </w:tcPr>
          <w:p w14:paraId="2BD4CEC2" w14:textId="77777777" w:rsidR="00E72D3B" w:rsidRPr="00D95972" w:rsidRDefault="00E72D3B" w:rsidP="00E72D3B">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14:paraId="1E0CC192" w14:textId="77777777" w:rsidR="00E72D3B" w:rsidRPr="00D95972" w:rsidRDefault="00E72D3B" w:rsidP="00E72D3B">
            <w:pPr>
              <w:rPr>
                <w:rFonts w:cs="Arial"/>
              </w:rPr>
            </w:pPr>
            <w:r>
              <w:rPr>
                <w:rFonts w:cs="Arial"/>
              </w:rPr>
              <w:t>Ericsson, BlackBerry UK Ltd. / Ivo</w:t>
            </w:r>
          </w:p>
        </w:tc>
        <w:tc>
          <w:tcPr>
            <w:tcW w:w="826" w:type="dxa"/>
            <w:tcBorders>
              <w:top w:val="single" w:sz="4" w:space="0" w:color="auto"/>
              <w:bottom w:val="single" w:sz="4" w:space="0" w:color="auto"/>
            </w:tcBorders>
            <w:shd w:val="clear" w:color="auto" w:fill="FFFF00"/>
          </w:tcPr>
          <w:p w14:paraId="6A6AB063" w14:textId="77777777" w:rsidR="00E72D3B" w:rsidRPr="00D95972" w:rsidRDefault="00E72D3B" w:rsidP="00E72D3B">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DC891" w14:textId="77777777" w:rsidR="00E72D3B" w:rsidRDefault="00E72D3B" w:rsidP="00E72D3B">
            <w:pPr>
              <w:rPr>
                <w:rFonts w:eastAsia="Batang" w:cs="Arial"/>
                <w:lang w:eastAsia="ko-KR"/>
              </w:rPr>
            </w:pPr>
            <w:r>
              <w:rPr>
                <w:rFonts w:eastAsia="Batang" w:cs="Arial"/>
                <w:lang w:eastAsia="ko-KR"/>
              </w:rPr>
              <w:t>Revision of C1-210106</w:t>
            </w:r>
          </w:p>
          <w:p w14:paraId="38042D28" w14:textId="77777777" w:rsidR="00E72D3B" w:rsidRDefault="00E72D3B" w:rsidP="00E72D3B">
            <w:pPr>
              <w:rPr>
                <w:rFonts w:eastAsia="Batang" w:cs="Arial"/>
                <w:lang w:eastAsia="ko-KR"/>
              </w:rPr>
            </w:pPr>
          </w:p>
          <w:p w14:paraId="13452024" w14:textId="77777777" w:rsidR="00E72D3B" w:rsidRPr="00D95972" w:rsidRDefault="00E72D3B" w:rsidP="00E72D3B">
            <w:pPr>
              <w:rPr>
                <w:rFonts w:eastAsia="Batang" w:cs="Arial"/>
                <w:lang w:eastAsia="ko-KR"/>
              </w:rPr>
            </w:pPr>
            <w:r>
              <w:rPr>
                <w:rFonts w:eastAsia="Batang" w:cs="Arial"/>
                <w:lang w:eastAsia="ko-KR"/>
              </w:rPr>
              <w:t xml:space="preserve">Overlaps with </w:t>
            </w:r>
            <w:r w:rsidRPr="006F13C1">
              <w:rPr>
                <w:rFonts w:eastAsia="Batang" w:cs="Arial"/>
                <w:lang w:eastAsia="ko-KR"/>
              </w:rPr>
              <w:t>C1-210788/DP and C1-210785/CR.</w:t>
            </w:r>
          </w:p>
        </w:tc>
      </w:tr>
      <w:tr w:rsidR="00E72D3B" w:rsidRPr="00D95972" w14:paraId="67EC784D" w14:textId="77777777" w:rsidTr="00712D6F">
        <w:tc>
          <w:tcPr>
            <w:tcW w:w="976" w:type="dxa"/>
            <w:tcBorders>
              <w:top w:val="nil"/>
              <w:left w:val="thinThickThinSmallGap" w:sz="24" w:space="0" w:color="auto"/>
              <w:bottom w:val="nil"/>
            </w:tcBorders>
            <w:shd w:val="clear" w:color="auto" w:fill="auto"/>
          </w:tcPr>
          <w:p w14:paraId="2A39509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3D65BD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18D5764" w14:textId="77777777" w:rsidR="00E72D3B" w:rsidRPr="00D95972" w:rsidRDefault="0040433C" w:rsidP="00E72D3B">
            <w:pPr>
              <w:overflowPunct/>
              <w:autoSpaceDE/>
              <w:autoSpaceDN/>
              <w:adjustRightInd/>
              <w:textAlignment w:val="auto"/>
              <w:rPr>
                <w:rFonts w:cs="Arial"/>
                <w:lang w:val="en-US"/>
              </w:rPr>
            </w:pPr>
            <w:hyperlink r:id="rId400" w:history="1">
              <w:r w:rsidR="00E72D3B">
                <w:rPr>
                  <w:rStyle w:val="Hyperlink"/>
                </w:rPr>
                <w:t>C1-210785</w:t>
              </w:r>
            </w:hyperlink>
          </w:p>
        </w:tc>
        <w:tc>
          <w:tcPr>
            <w:tcW w:w="4191" w:type="dxa"/>
            <w:gridSpan w:val="3"/>
            <w:tcBorders>
              <w:top w:val="single" w:sz="4" w:space="0" w:color="auto"/>
              <w:bottom w:val="single" w:sz="4" w:space="0" w:color="auto"/>
            </w:tcBorders>
            <w:shd w:val="clear" w:color="auto" w:fill="FFFF00"/>
          </w:tcPr>
          <w:p w14:paraId="265E518D" w14:textId="77777777" w:rsidR="00E72D3B" w:rsidRPr="00D95972" w:rsidRDefault="00E72D3B" w:rsidP="00E72D3B">
            <w:pPr>
              <w:rPr>
                <w:rFonts w:cs="Arial"/>
              </w:rPr>
            </w:pPr>
            <w:r>
              <w:rPr>
                <w:rFonts w:cs="Arial"/>
              </w:rPr>
              <w:t>Counter-proposal to CR0650: Preventing sending of SOR-CMCI when the UE does not support SOR-CMCI</w:t>
            </w:r>
          </w:p>
        </w:tc>
        <w:tc>
          <w:tcPr>
            <w:tcW w:w="1767" w:type="dxa"/>
            <w:tcBorders>
              <w:top w:val="single" w:sz="4" w:space="0" w:color="auto"/>
              <w:bottom w:val="single" w:sz="4" w:space="0" w:color="auto"/>
            </w:tcBorders>
            <w:shd w:val="clear" w:color="auto" w:fill="FFFF00"/>
          </w:tcPr>
          <w:p w14:paraId="0B6B46E0"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8AA447" w14:textId="77777777" w:rsidR="00E72D3B" w:rsidRPr="00D95972" w:rsidRDefault="00E72D3B" w:rsidP="00E72D3B">
            <w:pPr>
              <w:rPr>
                <w:rFonts w:cs="Arial"/>
              </w:rPr>
            </w:pPr>
            <w:r>
              <w:rPr>
                <w:rFonts w:cs="Arial"/>
              </w:rPr>
              <w:t>CR 0664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D1006" w14:textId="77777777" w:rsidR="00E72D3B" w:rsidRPr="00D95972" w:rsidRDefault="00E72D3B" w:rsidP="00E72D3B">
            <w:pPr>
              <w:rPr>
                <w:rFonts w:eastAsia="Batang" w:cs="Arial"/>
                <w:lang w:eastAsia="ko-KR"/>
              </w:rPr>
            </w:pPr>
            <w:r w:rsidRPr="006F13C1">
              <w:rPr>
                <w:rFonts w:cs="Arial"/>
              </w:rPr>
              <w:t xml:space="preserve">Overlaps with C1-210669 </w:t>
            </w:r>
          </w:p>
        </w:tc>
      </w:tr>
      <w:tr w:rsidR="00E72D3B" w:rsidRPr="00D95972" w14:paraId="5D978A5B" w14:textId="77777777" w:rsidTr="00712D6F">
        <w:tc>
          <w:tcPr>
            <w:tcW w:w="976" w:type="dxa"/>
            <w:tcBorders>
              <w:top w:val="nil"/>
              <w:left w:val="thinThickThinSmallGap" w:sz="24" w:space="0" w:color="auto"/>
              <w:bottom w:val="nil"/>
            </w:tcBorders>
            <w:shd w:val="clear" w:color="auto" w:fill="auto"/>
          </w:tcPr>
          <w:p w14:paraId="75D01A7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93D75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1B9008C" w14:textId="77777777" w:rsidR="00E72D3B" w:rsidRPr="00D95972" w:rsidRDefault="0040433C" w:rsidP="00E72D3B">
            <w:pPr>
              <w:overflowPunct/>
              <w:autoSpaceDE/>
              <w:autoSpaceDN/>
              <w:adjustRightInd/>
              <w:textAlignment w:val="auto"/>
              <w:rPr>
                <w:rFonts w:cs="Arial"/>
                <w:lang w:val="en-US"/>
              </w:rPr>
            </w:pPr>
            <w:hyperlink r:id="rId401" w:history="1">
              <w:r w:rsidR="00E72D3B">
                <w:rPr>
                  <w:rStyle w:val="Hyperlink"/>
                </w:rPr>
                <w:t>C1-210787</w:t>
              </w:r>
            </w:hyperlink>
          </w:p>
        </w:tc>
        <w:tc>
          <w:tcPr>
            <w:tcW w:w="4191" w:type="dxa"/>
            <w:gridSpan w:val="3"/>
            <w:tcBorders>
              <w:top w:val="single" w:sz="4" w:space="0" w:color="auto"/>
              <w:bottom w:val="single" w:sz="4" w:space="0" w:color="auto"/>
            </w:tcBorders>
            <w:shd w:val="clear" w:color="auto" w:fill="FFFF00"/>
          </w:tcPr>
          <w:p w14:paraId="3156A977" w14:textId="77777777" w:rsidR="00E72D3B" w:rsidRPr="00D95972" w:rsidRDefault="00E72D3B" w:rsidP="00E72D3B">
            <w:pPr>
              <w:rPr>
                <w:rFonts w:cs="Arial"/>
              </w:rPr>
            </w:pPr>
            <w:r>
              <w:rPr>
                <w:rFonts w:cs="Arial"/>
              </w:rPr>
              <w:t>Counter-proposal to CR0651: Configuring UE with SOR-CMCI</w:t>
            </w:r>
          </w:p>
        </w:tc>
        <w:tc>
          <w:tcPr>
            <w:tcW w:w="1767" w:type="dxa"/>
            <w:tcBorders>
              <w:top w:val="single" w:sz="4" w:space="0" w:color="auto"/>
              <w:bottom w:val="single" w:sz="4" w:space="0" w:color="auto"/>
            </w:tcBorders>
            <w:shd w:val="clear" w:color="auto" w:fill="FFFF00"/>
          </w:tcPr>
          <w:p w14:paraId="64B01352"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E22082" w14:textId="77777777" w:rsidR="00E72D3B" w:rsidRPr="00D95972" w:rsidRDefault="00E72D3B" w:rsidP="00E72D3B">
            <w:pPr>
              <w:rPr>
                <w:rFonts w:cs="Arial"/>
              </w:rPr>
            </w:pPr>
            <w:r>
              <w:rPr>
                <w:rFonts w:cs="Arial"/>
              </w:rPr>
              <w:t>CR 0665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E65" w14:textId="77777777" w:rsidR="00E72D3B" w:rsidRPr="00D95972" w:rsidRDefault="00495E45" w:rsidP="00E72D3B">
            <w:pPr>
              <w:rPr>
                <w:rFonts w:eastAsia="Batang" w:cs="Arial"/>
                <w:lang w:eastAsia="ko-KR"/>
              </w:rPr>
            </w:pPr>
            <w:r>
              <w:rPr>
                <w:rFonts w:cs="Arial"/>
              </w:rPr>
              <w:t xml:space="preserve">Overlaps with agreed </w:t>
            </w:r>
            <w:r w:rsidRPr="006F13C1">
              <w:rPr>
                <w:rFonts w:cs="Arial"/>
              </w:rPr>
              <w:t>C1-210416 from last meeting</w:t>
            </w:r>
          </w:p>
        </w:tc>
      </w:tr>
      <w:tr w:rsidR="00E72D3B" w:rsidRPr="00D95972" w14:paraId="6AA9AC96" w14:textId="77777777" w:rsidTr="00F75A50">
        <w:tc>
          <w:tcPr>
            <w:tcW w:w="976" w:type="dxa"/>
            <w:tcBorders>
              <w:top w:val="nil"/>
              <w:left w:val="thinThickThinSmallGap" w:sz="24" w:space="0" w:color="auto"/>
              <w:bottom w:val="nil"/>
            </w:tcBorders>
            <w:shd w:val="clear" w:color="auto" w:fill="auto"/>
          </w:tcPr>
          <w:p w14:paraId="19A3B40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83E4AC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8C6C2A0" w14:textId="77777777" w:rsidR="00E72D3B" w:rsidRPr="00D95972" w:rsidRDefault="0040433C" w:rsidP="00E72D3B">
            <w:pPr>
              <w:overflowPunct/>
              <w:autoSpaceDE/>
              <w:autoSpaceDN/>
              <w:adjustRightInd/>
              <w:textAlignment w:val="auto"/>
              <w:rPr>
                <w:rFonts w:cs="Arial"/>
                <w:lang w:val="en-US"/>
              </w:rPr>
            </w:pPr>
            <w:hyperlink r:id="rId402" w:history="1">
              <w:r w:rsidR="00E72D3B">
                <w:rPr>
                  <w:rStyle w:val="Hyperlink"/>
                </w:rPr>
                <w:t>C1-210788</w:t>
              </w:r>
            </w:hyperlink>
          </w:p>
        </w:tc>
        <w:tc>
          <w:tcPr>
            <w:tcW w:w="4191" w:type="dxa"/>
            <w:gridSpan w:val="3"/>
            <w:tcBorders>
              <w:top w:val="single" w:sz="4" w:space="0" w:color="auto"/>
              <w:bottom w:val="single" w:sz="4" w:space="0" w:color="auto"/>
            </w:tcBorders>
            <w:shd w:val="clear" w:color="auto" w:fill="FFFF00"/>
          </w:tcPr>
          <w:p w14:paraId="0C255F47" w14:textId="77777777" w:rsidR="00E72D3B" w:rsidRPr="00D95972" w:rsidRDefault="00E72D3B" w:rsidP="00E72D3B">
            <w:pPr>
              <w:rPr>
                <w:rFonts w:cs="Arial"/>
              </w:rPr>
            </w:pPr>
            <w:r>
              <w:rPr>
                <w:rFonts w:cs="Arial"/>
              </w:rPr>
              <w:t>Knowledge in network on the support of SOR-CMCI by UE</w:t>
            </w:r>
          </w:p>
        </w:tc>
        <w:tc>
          <w:tcPr>
            <w:tcW w:w="1767" w:type="dxa"/>
            <w:tcBorders>
              <w:top w:val="single" w:sz="4" w:space="0" w:color="auto"/>
              <w:bottom w:val="single" w:sz="4" w:space="0" w:color="auto"/>
            </w:tcBorders>
            <w:shd w:val="clear" w:color="auto" w:fill="FFFF00"/>
          </w:tcPr>
          <w:p w14:paraId="10C4D088"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80AB8C"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21844" w14:textId="77777777" w:rsidR="00E72D3B" w:rsidRPr="00D95972" w:rsidRDefault="00E72D3B" w:rsidP="00E72D3B">
            <w:pPr>
              <w:rPr>
                <w:rFonts w:eastAsia="Batang" w:cs="Arial"/>
                <w:lang w:eastAsia="ko-KR"/>
              </w:rPr>
            </w:pPr>
            <w:r>
              <w:rPr>
                <w:rFonts w:eastAsia="Batang" w:cs="Arial"/>
                <w:lang w:eastAsia="ko-KR"/>
              </w:rPr>
              <w:t>Overlaps with C1-210669</w:t>
            </w:r>
          </w:p>
        </w:tc>
      </w:tr>
      <w:tr w:rsidR="00E72D3B" w:rsidRPr="00D95972" w14:paraId="3B2FB31F" w14:textId="77777777" w:rsidTr="00F75A50">
        <w:tc>
          <w:tcPr>
            <w:tcW w:w="976" w:type="dxa"/>
            <w:tcBorders>
              <w:top w:val="nil"/>
              <w:left w:val="thinThickThinSmallGap" w:sz="24" w:space="0" w:color="auto"/>
              <w:bottom w:val="nil"/>
            </w:tcBorders>
            <w:shd w:val="clear" w:color="auto" w:fill="auto"/>
          </w:tcPr>
          <w:p w14:paraId="0A4EE61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FDCB90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1B3D4E8" w14:textId="77777777" w:rsidR="00E72D3B" w:rsidRPr="00D95972" w:rsidRDefault="0040433C" w:rsidP="00E72D3B">
            <w:pPr>
              <w:overflowPunct/>
              <w:autoSpaceDE/>
              <w:autoSpaceDN/>
              <w:adjustRightInd/>
              <w:textAlignment w:val="auto"/>
              <w:rPr>
                <w:rFonts w:cs="Arial"/>
                <w:lang w:val="en-US"/>
              </w:rPr>
            </w:pPr>
            <w:hyperlink r:id="rId403" w:history="1">
              <w:r w:rsidR="00E72D3B">
                <w:rPr>
                  <w:rStyle w:val="Hyperlink"/>
                </w:rPr>
                <w:t>C1-210838</w:t>
              </w:r>
            </w:hyperlink>
          </w:p>
        </w:tc>
        <w:tc>
          <w:tcPr>
            <w:tcW w:w="4191" w:type="dxa"/>
            <w:gridSpan w:val="3"/>
            <w:tcBorders>
              <w:top w:val="single" w:sz="4" w:space="0" w:color="auto"/>
              <w:bottom w:val="single" w:sz="4" w:space="0" w:color="auto"/>
            </w:tcBorders>
            <w:shd w:val="clear" w:color="auto" w:fill="FFFF00"/>
          </w:tcPr>
          <w:p w14:paraId="0AFB9011" w14:textId="77777777" w:rsidR="00E72D3B" w:rsidRPr="00D95972" w:rsidRDefault="00E72D3B" w:rsidP="00E72D3B">
            <w:pPr>
              <w:rPr>
                <w:rFonts w:cs="Arial"/>
              </w:rPr>
            </w:pPr>
            <w:r>
              <w:rPr>
                <w:rFonts w:cs="Arial"/>
              </w:rPr>
              <w:t xml:space="preserve">Discussion on expiration of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14:paraId="6FD29019" w14:textId="77777777"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14:paraId="7BEF0A8F" w14:textId="77777777" w:rsidR="00E72D3B" w:rsidRPr="00D95972" w:rsidRDefault="00E72D3B" w:rsidP="00E72D3B">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51D57" w14:textId="77777777" w:rsidR="00E72D3B" w:rsidRPr="0026016C" w:rsidRDefault="00E72D3B" w:rsidP="00E72D3B">
            <w:pPr>
              <w:rPr>
                <w:rFonts w:eastAsia="Batang" w:cs="Arial"/>
                <w:lang w:eastAsia="ko-KR"/>
              </w:rPr>
            </w:pPr>
            <w:r w:rsidRPr="0026016C">
              <w:rPr>
                <w:rFonts w:eastAsia="Batang" w:cs="Arial"/>
                <w:lang w:eastAsia="ko-KR"/>
              </w:rPr>
              <w:t>Related with CRs in C1-210841 and C1-210842.</w:t>
            </w:r>
          </w:p>
          <w:p w14:paraId="53F36327" w14:textId="77777777" w:rsidR="00E72D3B" w:rsidRPr="00D95972" w:rsidRDefault="00E72D3B" w:rsidP="00E72D3B">
            <w:pPr>
              <w:rPr>
                <w:rFonts w:eastAsia="Batang" w:cs="Arial"/>
                <w:lang w:eastAsia="ko-KR"/>
              </w:rPr>
            </w:pPr>
          </w:p>
        </w:tc>
      </w:tr>
      <w:tr w:rsidR="00E72D3B" w:rsidRPr="00D95972" w14:paraId="24935748" w14:textId="77777777" w:rsidTr="00F75A50">
        <w:tc>
          <w:tcPr>
            <w:tcW w:w="976" w:type="dxa"/>
            <w:tcBorders>
              <w:top w:val="nil"/>
              <w:left w:val="thinThickThinSmallGap" w:sz="24" w:space="0" w:color="auto"/>
              <w:bottom w:val="nil"/>
            </w:tcBorders>
            <w:shd w:val="clear" w:color="auto" w:fill="auto"/>
          </w:tcPr>
          <w:p w14:paraId="2FF791F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7A690A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C096403" w14:textId="77777777" w:rsidR="00E72D3B" w:rsidRPr="00D95972" w:rsidRDefault="0040433C" w:rsidP="00E72D3B">
            <w:pPr>
              <w:overflowPunct/>
              <w:autoSpaceDE/>
              <w:autoSpaceDN/>
              <w:adjustRightInd/>
              <w:textAlignment w:val="auto"/>
              <w:rPr>
                <w:rFonts w:cs="Arial"/>
                <w:lang w:val="en-US"/>
              </w:rPr>
            </w:pPr>
            <w:hyperlink r:id="rId404" w:history="1">
              <w:r w:rsidR="00E72D3B">
                <w:rPr>
                  <w:rStyle w:val="Hyperlink"/>
                </w:rPr>
                <w:t>C1-210841</w:t>
              </w:r>
            </w:hyperlink>
          </w:p>
        </w:tc>
        <w:tc>
          <w:tcPr>
            <w:tcW w:w="4191" w:type="dxa"/>
            <w:gridSpan w:val="3"/>
            <w:tcBorders>
              <w:top w:val="single" w:sz="4" w:space="0" w:color="auto"/>
              <w:bottom w:val="single" w:sz="4" w:space="0" w:color="auto"/>
            </w:tcBorders>
            <w:shd w:val="clear" w:color="auto" w:fill="FFFF00"/>
          </w:tcPr>
          <w:p w14:paraId="6F4EAA24" w14:textId="77777777" w:rsidR="00E72D3B" w:rsidRPr="00D95972" w:rsidRDefault="00E72D3B" w:rsidP="00E72D3B">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a PDU session type criterion</w:t>
            </w:r>
          </w:p>
        </w:tc>
        <w:tc>
          <w:tcPr>
            <w:tcW w:w="1767" w:type="dxa"/>
            <w:tcBorders>
              <w:top w:val="single" w:sz="4" w:space="0" w:color="auto"/>
              <w:bottom w:val="single" w:sz="4" w:space="0" w:color="auto"/>
            </w:tcBorders>
            <w:shd w:val="clear" w:color="auto" w:fill="FFFF00"/>
          </w:tcPr>
          <w:p w14:paraId="37E22C3A" w14:textId="77777777"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14:paraId="7AC77E5D" w14:textId="77777777" w:rsidR="00E72D3B" w:rsidRPr="00D95972" w:rsidRDefault="00E72D3B" w:rsidP="00E72D3B">
            <w:pPr>
              <w:rPr>
                <w:rFonts w:cs="Arial"/>
              </w:rPr>
            </w:pPr>
            <w:r>
              <w:rPr>
                <w:rFonts w:cs="Arial"/>
              </w:rPr>
              <w:t>CR 0666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7B90F" w14:textId="77777777" w:rsidR="00E72D3B" w:rsidRPr="00D95972" w:rsidRDefault="00E72D3B" w:rsidP="00E72D3B">
            <w:pPr>
              <w:rPr>
                <w:rFonts w:eastAsia="Batang" w:cs="Arial"/>
                <w:lang w:eastAsia="ko-KR"/>
              </w:rPr>
            </w:pPr>
            <w:r>
              <w:rPr>
                <w:rFonts w:eastAsia="Batang" w:cs="Arial"/>
                <w:lang w:eastAsia="ko-KR"/>
              </w:rPr>
              <w:t>23.112 -&gt; 23.122 on cover page</w:t>
            </w:r>
          </w:p>
        </w:tc>
      </w:tr>
      <w:tr w:rsidR="00E72D3B" w:rsidRPr="00D95972" w14:paraId="520328B4" w14:textId="77777777" w:rsidTr="00F75A50">
        <w:tc>
          <w:tcPr>
            <w:tcW w:w="976" w:type="dxa"/>
            <w:tcBorders>
              <w:top w:val="nil"/>
              <w:left w:val="thinThickThinSmallGap" w:sz="24" w:space="0" w:color="auto"/>
              <w:bottom w:val="nil"/>
            </w:tcBorders>
            <w:shd w:val="clear" w:color="auto" w:fill="auto"/>
          </w:tcPr>
          <w:p w14:paraId="43882F0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A8149D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FB2B61" w14:textId="77777777" w:rsidR="00E72D3B" w:rsidRPr="00D95972" w:rsidRDefault="0040433C" w:rsidP="00E72D3B">
            <w:pPr>
              <w:overflowPunct/>
              <w:autoSpaceDE/>
              <w:autoSpaceDN/>
              <w:adjustRightInd/>
              <w:textAlignment w:val="auto"/>
              <w:rPr>
                <w:rFonts w:cs="Arial"/>
                <w:lang w:val="en-US"/>
              </w:rPr>
            </w:pPr>
            <w:hyperlink r:id="rId405" w:history="1">
              <w:r w:rsidR="00E72D3B">
                <w:rPr>
                  <w:rStyle w:val="Hyperlink"/>
                </w:rPr>
                <w:t>C1-210842</w:t>
              </w:r>
            </w:hyperlink>
          </w:p>
        </w:tc>
        <w:tc>
          <w:tcPr>
            <w:tcW w:w="4191" w:type="dxa"/>
            <w:gridSpan w:val="3"/>
            <w:tcBorders>
              <w:top w:val="single" w:sz="4" w:space="0" w:color="auto"/>
              <w:bottom w:val="single" w:sz="4" w:space="0" w:color="auto"/>
            </w:tcBorders>
            <w:shd w:val="clear" w:color="auto" w:fill="FFFF00"/>
          </w:tcPr>
          <w:p w14:paraId="3ABBF364" w14:textId="77777777" w:rsidR="00E72D3B" w:rsidRPr="00D95972" w:rsidRDefault="00E72D3B" w:rsidP="00E72D3B">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service type criterion</w:t>
            </w:r>
          </w:p>
        </w:tc>
        <w:tc>
          <w:tcPr>
            <w:tcW w:w="1767" w:type="dxa"/>
            <w:tcBorders>
              <w:top w:val="single" w:sz="4" w:space="0" w:color="auto"/>
              <w:bottom w:val="single" w:sz="4" w:space="0" w:color="auto"/>
            </w:tcBorders>
            <w:shd w:val="clear" w:color="auto" w:fill="FFFF00"/>
          </w:tcPr>
          <w:p w14:paraId="57752449" w14:textId="77777777"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14:paraId="43FDE002" w14:textId="77777777" w:rsidR="00E72D3B" w:rsidRPr="00D95972" w:rsidRDefault="00E72D3B" w:rsidP="00E72D3B">
            <w:pPr>
              <w:rPr>
                <w:rFonts w:cs="Arial"/>
              </w:rPr>
            </w:pPr>
            <w:r>
              <w:rPr>
                <w:rFonts w:cs="Arial"/>
              </w:rPr>
              <w:t>CR 0667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77E3F" w14:textId="77777777" w:rsidR="00E72D3B" w:rsidRPr="00D95972" w:rsidRDefault="00E72D3B" w:rsidP="00E72D3B">
            <w:pPr>
              <w:rPr>
                <w:rFonts w:eastAsia="Batang" w:cs="Arial"/>
                <w:lang w:eastAsia="ko-KR"/>
              </w:rPr>
            </w:pPr>
            <w:r>
              <w:rPr>
                <w:rFonts w:eastAsia="Batang" w:cs="Arial"/>
                <w:lang w:eastAsia="ko-KR"/>
              </w:rPr>
              <w:t>23.112 -&gt; 23.122 on cover page</w:t>
            </w:r>
          </w:p>
        </w:tc>
      </w:tr>
      <w:tr w:rsidR="00E72D3B" w:rsidRPr="00D95972" w14:paraId="36483926" w14:textId="77777777" w:rsidTr="00F75A50">
        <w:tc>
          <w:tcPr>
            <w:tcW w:w="976" w:type="dxa"/>
            <w:tcBorders>
              <w:top w:val="nil"/>
              <w:left w:val="thinThickThinSmallGap" w:sz="24" w:space="0" w:color="auto"/>
              <w:bottom w:val="nil"/>
            </w:tcBorders>
            <w:shd w:val="clear" w:color="auto" w:fill="auto"/>
          </w:tcPr>
          <w:p w14:paraId="5E3D57E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2633DC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4468A02" w14:textId="77777777" w:rsidR="00E72D3B" w:rsidRPr="00D95972" w:rsidRDefault="0040433C" w:rsidP="00E72D3B">
            <w:pPr>
              <w:overflowPunct/>
              <w:autoSpaceDE/>
              <w:autoSpaceDN/>
              <w:adjustRightInd/>
              <w:textAlignment w:val="auto"/>
              <w:rPr>
                <w:rFonts w:cs="Arial"/>
                <w:lang w:val="en-US"/>
              </w:rPr>
            </w:pPr>
            <w:hyperlink r:id="rId406" w:history="1">
              <w:r w:rsidR="00E72D3B">
                <w:rPr>
                  <w:rStyle w:val="Hyperlink"/>
                </w:rPr>
                <w:t>C1-210843</w:t>
              </w:r>
            </w:hyperlink>
          </w:p>
        </w:tc>
        <w:tc>
          <w:tcPr>
            <w:tcW w:w="4191" w:type="dxa"/>
            <w:gridSpan w:val="3"/>
            <w:tcBorders>
              <w:top w:val="single" w:sz="4" w:space="0" w:color="auto"/>
              <w:bottom w:val="single" w:sz="4" w:space="0" w:color="auto"/>
            </w:tcBorders>
            <w:shd w:val="clear" w:color="auto" w:fill="FFFF00"/>
          </w:tcPr>
          <w:p w14:paraId="012952E9" w14:textId="77777777" w:rsidR="00E72D3B" w:rsidRPr="00D95972" w:rsidRDefault="00E72D3B" w:rsidP="00E72D3B">
            <w:pPr>
              <w:rPr>
                <w:rFonts w:cs="Arial"/>
              </w:rPr>
            </w:pPr>
            <w:r>
              <w:rPr>
                <w:rFonts w:cs="Arial"/>
              </w:rPr>
              <w:t xml:space="preserve">Clarification on the network-requested PDU session modification procedure during </w:t>
            </w:r>
            <w:proofErr w:type="spellStart"/>
            <w:r>
              <w:rPr>
                <w:rFonts w:cs="Arial"/>
              </w:rPr>
              <w:t>Tsor</w:t>
            </w:r>
            <w:proofErr w:type="spellEnd"/>
            <w:r>
              <w:rPr>
                <w:rFonts w:cs="Arial"/>
              </w:rPr>
              <w:t>-cm timer running</w:t>
            </w:r>
          </w:p>
        </w:tc>
        <w:tc>
          <w:tcPr>
            <w:tcW w:w="1767" w:type="dxa"/>
            <w:tcBorders>
              <w:top w:val="single" w:sz="4" w:space="0" w:color="auto"/>
              <w:bottom w:val="single" w:sz="4" w:space="0" w:color="auto"/>
            </w:tcBorders>
            <w:shd w:val="clear" w:color="auto" w:fill="FFFF00"/>
          </w:tcPr>
          <w:p w14:paraId="295E6281" w14:textId="77777777"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14:paraId="24F5A8A3" w14:textId="77777777" w:rsidR="00E72D3B" w:rsidRPr="00D95972" w:rsidRDefault="00E72D3B" w:rsidP="00E72D3B">
            <w:pPr>
              <w:rPr>
                <w:rFonts w:cs="Arial"/>
              </w:rPr>
            </w:pPr>
            <w:r>
              <w:rPr>
                <w:rFonts w:cs="Arial"/>
              </w:rPr>
              <w:t>CR 0668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335E9" w14:textId="77777777" w:rsidR="00E72D3B" w:rsidRPr="00D95972" w:rsidRDefault="00E72D3B" w:rsidP="00E72D3B">
            <w:pPr>
              <w:rPr>
                <w:rFonts w:eastAsia="Batang" w:cs="Arial"/>
                <w:lang w:eastAsia="ko-KR"/>
              </w:rPr>
            </w:pPr>
            <w:r>
              <w:rPr>
                <w:rFonts w:eastAsia="Batang" w:cs="Arial"/>
                <w:lang w:eastAsia="ko-KR"/>
              </w:rPr>
              <w:t>23.112 -&gt; 23.122 on cover page</w:t>
            </w:r>
          </w:p>
        </w:tc>
      </w:tr>
      <w:tr w:rsidR="00E72D3B" w:rsidRPr="00D95972" w14:paraId="10DF4866" w14:textId="77777777" w:rsidTr="00F75A50">
        <w:tc>
          <w:tcPr>
            <w:tcW w:w="976" w:type="dxa"/>
            <w:tcBorders>
              <w:top w:val="nil"/>
              <w:left w:val="thinThickThinSmallGap" w:sz="24" w:space="0" w:color="auto"/>
              <w:bottom w:val="nil"/>
            </w:tcBorders>
            <w:shd w:val="clear" w:color="auto" w:fill="auto"/>
          </w:tcPr>
          <w:p w14:paraId="0BC52EA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69BEAA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85D9AA" w14:textId="77777777" w:rsidR="00E72D3B" w:rsidRPr="00D95972" w:rsidRDefault="0040433C" w:rsidP="00E72D3B">
            <w:pPr>
              <w:overflowPunct/>
              <w:autoSpaceDE/>
              <w:autoSpaceDN/>
              <w:adjustRightInd/>
              <w:textAlignment w:val="auto"/>
              <w:rPr>
                <w:rFonts w:cs="Arial"/>
                <w:lang w:val="en-US"/>
              </w:rPr>
            </w:pPr>
            <w:hyperlink r:id="rId407" w:history="1">
              <w:r w:rsidR="00E72D3B">
                <w:rPr>
                  <w:rStyle w:val="Hyperlink"/>
                </w:rPr>
                <w:t>C1-210866</w:t>
              </w:r>
            </w:hyperlink>
          </w:p>
        </w:tc>
        <w:tc>
          <w:tcPr>
            <w:tcW w:w="4191" w:type="dxa"/>
            <w:gridSpan w:val="3"/>
            <w:tcBorders>
              <w:top w:val="single" w:sz="4" w:space="0" w:color="auto"/>
              <w:bottom w:val="single" w:sz="4" w:space="0" w:color="auto"/>
            </w:tcBorders>
            <w:shd w:val="clear" w:color="auto" w:fill="FFFF00"/>
          </w:tcPr>
          <w:p w14:paraId="17FC3629" w14:textId="77777777"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14:paraId="41B68FD9" w14:textId="77777777" w:rsidR="00E72D3B" w:rsidRPr="00D95972" w:rsidRDefault="00E72D3B" w:rsidP="00E72D3B">
            <w:pPr>
              <w:rPr>
                <w:rFonts w:cs="Arial"/>
              </w:rPr>
            </w:pPr>
            <w:r>
              <w:rPr>
                <w:rFonts w:cs="Arial"/>
              </w:rPr>
              <w:t>SHARP, vivo, NTT DOCOMO</w:t>
            </w:r>
          </w:p>
        </w:tc>
        <w:tc>
          <w:tcPr>
            <w:tcW w:w="826" w:type="dxa"/>
            <w:tcBorders>
              <w:top w:val="single" w:sz="4" w:space="0" w:color="auto"/>
              <w:bottom w:val="single" w:sz="4" w:space="0" w:color="auto"/>
            </w:tcBorders>
            <w:shd w:val="clear" w:color="auto" w:fill="FFFF00"/>
          </w:tcPr>
          <w:p w14:paraId="13B94037" w14:textId="77777777" w:rsidR="00E72D3B" w:rsidRPr="00D95972" w:rsidRDefault="00E72D3B" w:rsidP="00E72D3B">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1434A" w14:textId="77777777" w:rsidR="00E72D3B" w:rsidRPr="00D95972" w:rsidRDefault="00E72D3B" w:rsidP="00E72D3B">
            <w:pPr>
              <w:rPr>
                <w:rFonts w:eastAsia="Batang" w:cs="Arial"/>
                <w:lang w:eastAsia="ko-KR"/>
              </w:rPr>
            </w:pPr>
            <w:r>
              <w:rPr>
                <w:rFonts w:eastAsia="Batang" w:cs="Arial"/>
                <w:lang w:eastAsia="ko-KR"/>
              </w:rPr>
              <w:t>Revision of C1-210387</w:t>
            </w:r>
          </w:p>
        </w:tc>
      </w:tr>
      <w:tr w:rsidR="00E72D3B" w:rsidRPr="00D95972" w14:paraId="65A1DFC1" w14:textId="77777777" w:rsidTr="00F75A50">
        <w:tc>
          <w:tcPr>
            <w:tcW w:w="976" w:type="dxa"/>
            <w:tcBorders>
              <w:top w:val="nil"/>
              <w:left w:val="thinThickThinSmallGap" w:sz="24" w:space="0" w:color="auto"/>
              <w:bottom w:val="nil"/>
            </w:tcBorders>
            <w:shd w:val="clear" w:color="auto" w:fill="auto"/>
          </w:tcPr>
          <w:p w14:paraId="60E934B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D982B2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1BBFC0B" w14:textId="77777777" w:rsidR="00E72D3B" w:rsidRPr="00D95972" w:rsidRDefault="0040433C" w:rsidP="00E72D3B">
            <w:pPr>
              <w:overflowPunct/>
              <w:autoSpaceDE/>
              <w:autoSpaceDN/>
              <w:adjustRightInd/>
              <w:textAlignment w:val="auto"/>
              <w:rPr>
                <w:rFonts w:cs="Arial"/>
                <w:lang w:val="en-US"/>
              </w:rPr>
            </w:pPr>
            <w:hyperlink r:id="rId408" w:history="1">
              <w:r w:rsidR="00E72D3B">
                <w:rPr>
                  <w:rStyle w:val="Hyperlink"/>
                </w:rPr>
                <w:t>C1-210916</w:t>
              </w:r>
            </w:hyperlink>
          </w:p>
        </w:tc>
        <w:tc>
          <w:tcPr>
            <w:tcW w:w="4191" w:type="dxa"/>
            <w:gridSpan w:val="3"/>
            <w:tcBorders>
              <w:top w:val="single" w:sz="4" w:space="0" w:color="auto"/>
              <w:bottom w:val="single" w:sz="4" w:space="0" w:color="auto"/>
            </w:tcBorders>
            <w:shd w:val="clear" w:color="auto" w:fill="FFFF00"/>
          </w:tcPr>
          <w:p w14:paraId="23C0DE22" w14:textId="77777777" w:rsidR="00E72D3B" w:rsidRPr="00D95972" w:rsidRDefault="00E72D3B" w:rsidP="00E72D3B">
            <w:pPr>
              <w:rPr>
                <w:rFonts w:cs="Arial"/>
              </w:rPr>
            </w:pPr>
            <w:r>
              <w:rPr>
                <w:rFonts w:cs="Arial"/>
              </w:rPr>
              <w:t>Including the SOR-CMCI in the steering of roaming information</w:t>
            </w:r>
          </w:p>
        </w:tc>
        <w:tc>
          <w:tcPr>
            <w:tcW w:w="1767" w:type="dxa"/>
            <w:tcBorders>
              <w:top w:val="single" w:sz="4" w:space="0" w:color="auto"/>
              <w:bottom w:val="single" w:sz="4" w:space="0" w:color="auto"/>
            </w:tcBorders>
            <w:shd w:val="clear" w:color="auto" w:fill="FFFF00"/>
          </w:tcPr>
          <w:p w14:paraId="3916714E"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059B99" w14:textId="77777777" w:rsidR="00E72D3B" w:rsidRPr="00D95972" w:rsidRDefault="00E72D3B" w:rsidP="00E72D3B">
            <w:pPr>
              <w:rPr>
                <w:rFonts w:cs="Arial"/>
              </w:rPr>
            </w:pPr>
            <w:r>
              <w:rPr>
                <w:rFonts w:cs="Arial"/>
              </w:rPr>
              <w:t>CR 0670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F0364" w14:textId="77777777" w:rsidR="00E72D3B" w:rsidRPr="00D95972" w:rsidRDefault="00E72D3B" w:rsidP="00E72D3B">
            <w:pPr>
              <w:rPr>
                <w:rFonts w:eastAsia="Batang" w:cs="Arial"/>
                <w:lang w:eastAsia="ko-KR"/>
              </w:rPr>
            </w:pPr>
          </w:p>
        </w:tc>
      </w:tr>
      <w:tr w:rsidR="00E72D3B" w:rsidRPr="00D95972" w14:paraId="18FB86A9" w14:textId="77777777" w:rsidTr="00F75A50">
        <w:tc>
          <w:tcPr>
            <w:tcW w:w="976" w:type="dxa"/>
            <w:tcBorders>
              <w:top w:val="nil"/>
              <w:left w:val="thinThickThinSmallGap" w:sz="24" w:space="0" w:color="auto"/>
              <w:bottom w:val="nil"/>
            </w:tcBorders>
            <w:shd w:val="clear" w:color="auto" w:fill="auto"/>
          </w:tcPr>
          <w:p w14:paraId="0E11D37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CE9783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3B56126" w14:textId="77777777" w:rsidR="00E72D3B" w:rsidRPr="00D95972" w:rsidRDefault="0040433C" w:rsidP="00E72D3B">
            <w:pPr>
              <w:overflowPunct/>
              <w:autoSpaceDE/>
              <w:autoSpaceDN/>
              <w:adjustRightInd/>
              <w:textAlignment w:val="auto"/>
              <w:rPr>
                <w:rFonts w:cs="Arial"/>
                <w:lang w:val="en-US"/>
              </w:rPr>
            </w:pPr>
            <w:hyperlink r:id="rId409" w:history="1">
              <w:r w:rsidR="00E72D3B">
                <w:rPr>
                  <w:rStyle w:val="Hyperlink"/>
                </w:rPr>
                <w:t>C1-210920</w:t>
              </w:r>
            </w:hyperlink>
          </w:p>
        </w:tc>
        <w:tc>
          <w:tcPr>
            <w:tcW w:w="4191" w:type="dxa"/>
            <w:gridSpan w:val="3"/>
            <w:tcBorders>
              <w:top w:val="single" w:sz="4" w:space="0" w:color="auto"/>
              <w:bottom w:val="single" w:sz="4" w:space="0" w:color="auto"/>
            </w:tcBorders>
            <w:shd w:val="clear" w:color="auto" w:fill="FFFF00"/>
          </w:tcPr>
          <w:p w14:paraId="605CA4C0" w14:textId="77777777" w:rsidR="00E72D3B" w:rsidRPr="00D95972" w:rsidRDefault="00E72D3B" w:rsidP="00E72D3B">
            <w:pPr>
              <w:rPr>
                <w:rFonts w:cs="Arial"/>
              </w:rPr>
            </w:pPr>
            <w:r>
              <w:rPr>
                <w:rFonts w:cs="Arial"/>
              </w:rPr>
              <w:t xml:space="preserve">The condition when the UE starts the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14:paraId="5D29518F" w14:textId="77777777"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52AC5CD" w14:textId="77777777" w:rsidR="00E72D3B" w:rsidRPr="00D95972" w:rsidRDefault="00E72D3B" w:rsidP="00E72D3B">
            <w:pPr>
              <w:rPr>
                <w:rFonts w:cs="Arial"/>
              </w:rPr>
            </w:pPr>
            <w:r>
              <w:rPr>
                <w:rFonts w:cs="Arial"/>
              </w:rPr>
              <w:t>CR 0671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2FDB3" w14:textId="77777777" w:rsidR="00E72D3B" w:rsidRPr="00D95972" w:rsidRDefault="00E72D3B" w:rsidP="00E72D3B">
            <w:pPr>
              <w:rPr>
                <w:rFonts w:eastAsia="Batang" w:cs="Arial"/>
                <w:lang w:eastAsia="ko-KR"/>
              </w:rPr>
            </w:pPr>
            <w:r>
              <w:rPr>
                <w:rFonts w:eastAsia="Batang" w:cs="Arial"/>
                <w:lang w:eastAsia="ko-KR"/>
              </w:rPr>
              <w:t xml:space="preserve">Overlaps with </w:t>
            </w:r>
            <w:r w:rsidRPr="0026016C">
              <w:rPr>
                <w:rFonts w:eastAsia="Batang" w:cs="Arial"/>
                <w:lang w:eastAsia="ko-KR"/>
              </w:rPr>
              <w:t>agreed CR in C1-210339</w:t>
            </w:r>
          </w:p>
        </w:tc>
      </w:tr>
      <w:tr w:rsidR="00E72D3B" w:rsidRPr="00D95972" w14:paraId="038185FA" w14:textId="77777777" w:rsidTr="00F75A50">
        <w:tc>
          <w:tcPr>
            <w:tcW w:w="976" w:type="dxa"/>
            <w:tcBorders>
              <w:top w:val="nil"/>
              <w:left w:val="thinThickThinSmallGap" w:sz="24" w:space="0" w:color="auto"/>
              <w:bottom w:val="nil"/>
            </w:tcBorders>
            <w:shd w:val="clear" w:color="auto" w:fill="auto"/>
          </w:tcPr>
          <w:p w14:paraId="0469B19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5CE265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0A2FFC7" w14:textId="77777777" w:rsidR="00E72D3B" w:rsidRPr="00D95972" w:rsidRDefault="0040433C" w:rsidP="00E72D3B">
            <w:pPr>
              <w:overflowPunct/>
              <w:autoSpaceDE/>
              <w:autoSpaceDN/>
              <w:adjustRightInd/>
              <w:textAlignment w:val="auto"/>
              <w:rPr>
                <w:rFonts w:cs="Arial"/>
                <w:lang w:val="en-US"/>
              </w:rPr>
            </w:pPr>
            <w:hyperlink r:id="rId410" w:history="1">
              <w:r w:rsidR="00E72D3B">
                <w:rPr>
                  <w:rStyle w:val="Hyperlink"/>
                </w:rPr>
                <w:t>C1-211021</w:t>
              </w:r>
            </w:hyperlink>
          </w:p>
        </w:tc>
        <w:tc>
          <w:tcPr>
            <w:tcW w:w="4191" w:type="dxa"/>
            <w:gridSpan w:val="3"/>
            <w:tcBorders>
              <w:top w:val="single" w:sz="4" w:space="0" w:color="auto"/>
              <w:bottom w:val="single" w:sz="4" w:space="0" w:color="auto"/>
            </w:tcBorders>
            <w:shd w:val="clear" w:color="auto" w:fill="FFFF00"/>
          </w:tcPr>
          <w:p w14:paraId="783B3308" w14:textId="77777777" w:rsidR="00E72D3B" w:rsidRPr="00D95972" w:rsidRDefault="00E72D3B" w:rsidP="00E72D3B">
            <w:pPr>
              <w:rPr>
                <w:rFonts w:cs="Arial"/>
              </w:rPr>
            </w:pPr>
            <w:r>
              <w:rPr>
                <w:rFonts w:cs="Arial"/>
              </w:rPr>
              <w:t>Resolve Editor’s Note on storage of SOR-CMCI</w:t>
            </w:r>
          </w:p>
        </w:tc>
        <w:tc>
          <w:tcPr>
            <w:tcW w:w="1767" w:type="dxa"/>
            <w:tcBorders>
              <w:top w:val="single" w:sz="4" w:space="0" w:color="auto"/>
              <w:bottom w:val="single" w:sz="4" w:space="0" w:color="auto"/>
            </w:tcBorders>
            <w:shd w:val="clear" w:color="auto" w:fill="FFFF00"/>
          </w:tcPr>
          <w:p w14:paraId="1221AD86" w14:textId="77777777" w:rsidR="00E72D3B" w:rsidRPr="00D95972" w:rsidRDefault="00E72D3B" w:rsidP="00E72D3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10AABA6"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7BB1A" w14:textId="77777777" w:rsidR="00E72D3B" w:rsidRPr="00D95972" w:rsidRDefault="00E72D3B" w:rsidP="00E72D3B">
            <w:pPr>
              <w:rPr>
                <w:rFonts w:eastAsia="Batang" w:cs="Arial"/>
                <w:lang w:eastAsia="ko-KR"/>
              </w:rPr>
            </w:pPr>
          </w:p>
        </w:tc>
      </w:tr>
      <w:tr w:rsidR="00E72D3B" w:rsidRPr="00D95972" w14:paraId="7C9E14ED" w14:textId="77777777" w:rsidTr="00F75A50">
        <w:tc>
          <w:tcPr>
            <w:tcW w:w="976" w:type="dxa"/>
            <w:tcBorders>
              <w:top w:val="nil"/>
              <w:left w:val="thinThickThinSmallGap" w:sz="24" w:space="0" w:color="auto"/>
              <w:bottom w:val="nil"/>
            </w:tcBorders>
            <w:shd w:val="clear" w:color="auto" w:fill="auto"/>
          </w:tcPr>
          <w:p w14:paraId="1AFD7DC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9CECB8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D622C14" w14:textId="77777777" w:rsidR="00E72D3B" w:rsidRPr="00D95972" w:rsidRDefault="0040433C" w:rsidP="00E72D3B">
            <w:pPr>
              <w:overflowPunct/>
              <w:autoSpaceDE/>
              <w:autoSpaceDN/>
              <w:adjustRightInd/>
              <w:textAlignment w:val="auto"/>
              <w:rPr>
                <w:rFonts w:cs="Arial"/>
                <w:lang w:val="en-US"/>
              </w:rPr>
            </w:pPr>
            <w:hyperlink r:id="rId411" w:history="1">
              <w:r w:rsidR="00E72D3B">
                <w:rPr>
                  <w:rStyle w:val="Hyperlink"/>
                </w:rPr>
                <w:t>C1-211116</w:t>
              </w:r>
            </w:hyperlink>
          </w:p>
        </w:tc>
        <w:tc>
          <w:tcPr>
            <w:tcW w:w="4191" w:type="dxa"/>
            <w:gridSpan w:val="3"/>
            <w:tcBorders>
              <w:top w:val="single" w:sz="4" w:space="0" w:color="auto"/>
              <w:bottom w:val="single" w:sz="4" w:space="0" w:color="auto"/>
            </w:tcBorders>
            <w:shd w:val="clear" w:color="auto" w:fill="FFFF00"/>
          </w:tcPr>
          <w:p w14:paraId="1A41E867" w14:textId="77777777" w:rsidR="00E72D3B" w:rsidRPr="00D95972" w:rsidRDefault="00E72D3B" w:rsidP="00E72D3B">
            <w:pPr>
              <w:rPr>
                <w:rFonts w:cs="Arial"/>
              </w:rPr>
            </w:pPr>
            <w:r>
              <w:rPr>
                <w:rFonts w:cs="Arial"/>
              </w:rPr>
              <w:t>Clarification on SOR with SOR-CMCI and emergency PDU session</w:t>
            </w:r>
          </w:p>
        </w:tc>
        <w:tc>
          <w:tcPr>
            <w:tcW w:w="1767" w:type="dxa"/>
            <w:tcBorders>
              <w:top w:val="single" w:sz="4" w:space="0" w:color="auto"/>
              <w:bottom w:val="single" w:sz="4" w:space="0" w:color="auto"/>
            </w:tcBorders>
            <w:shd w:val="clear" w:color="auto" w:fill="FFFF00"/>
          </w:tcPr>
          <w:p w14:paraId="6D7D6D37" w14:textId="77777777" w:rsidR="00E72D3B" w:rsidRPr="00D95972" w:rsidRDefault="00E72D3B" w:rsidP="00E72D3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FD3C0DA" w14:textId="77777777" w:rsidR="00E72D3B" w:rsidRPr="00D95972" w:rsidRDefault="00E72D3B" w:rsidP="00E72D3B">
            <w:pPr>
              <w:rPr>
                <w:rFonts w:cs="Arial"/>
              </w:rPr>
            </w:pPr>
            <w:r>
              <w:rPr>
                <w:rFonts w:cs="Arial"/>
              </w:rPr>
              <w:t>CR 0675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A5E5B" w14:textId="77777777" w:rsidR="00E72D3B" w:rsidRDefault="00E72D3B" w:rsidP="00E72D3B">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14:paraId="3222D04E" w14:textId="77777777" w:rsidR="00E72D3B" w:rsidRPr="00D95972" w:rsidRDefault="00E72D3B" w:rsidP="00E72D3B">
            <w:pPr>
              <w:rPr>
                <w:rFonts w:eastAsia="Batang" w:cs="Arial"/>
                <w:lang w:eastAsia="ko-KR"/>
              </w:rPr>
            </w:pPr>
            <w:r w:rsidRPr="0026016C">
              <w:rPr>
                <w:rFonts w:eastAsia="Batang" w:cs="Arial"/>
                <w:lang w:eastAsia="ko-KR"/>
              </w:rPr>
              <w:t>overlaps with the agreed CR in C1-210386.</w:t>
            </w:r>
          </w:p>
        </w:tc>
      </w:tr>
      <w:tr w:rsidR="00E72D3B" w:rsidRPr="00D95972" w14:paraId="16CD5CE1" w14:textId="77777777" w:rsidTr="00830EF2">
        <w:tc>
          <w:tcPr>
            <w:tcW w:w="976" w:type="dxa"/>
            <w:tcBorders>
              <w:top w:val="nil"/>
              <w:left w:val="thinThickThinSmallGap" w:sz="24" w:space="0" w:color="auto"/>
              <w:bottom w:val="nil"/>
            </w:tcBorders>
            <w:shd w:val="clear" w:color="auto" w:fill="auto"/>
          </w:tcPr>
          <w:p w14:paraId="5795CB1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89C5ED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11EFF84A"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14E49B"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4292F137"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1A3C9BD5"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32ED7B" w14:textId="77777777" w:rsidR="00E72D3B" w:rsidRPr="00D95972" w:rsidRDefault="00E72D3B" w:rsidP="00E72D3B">
            <w:pPr>
              <w:rPr>
                <w:rFonts w:eastAsia="Batang" w:cs="Arial"/>
                <w:lang w:eastAsia="ko-KR"/>
              </w:rPr>
            </w:pPr>
          </w:p>
        </w:tc>
      </w:tr>
      <w:tr w:rsidR="00E72D3B" w:rsidRPr="00D95972" w14:paraId="4A94823B" w14:textId="77777777" w:rsidTr="00830EF2">
        <w:tc>
          <w:tcPr>
            <w:tcW w:w="976" w:type="dxa"/>
            <w:tcBorders>
              <w:top w:val="nil"/>
              <w:left w:val="thinThickThinSmallGap" w:sz="24" w:space="0" w:color="auto"/>
              <w:bottom w:val="nil"/>
            </w:tcBorders>
            <w:shd w:val="clear" w:color="auto" w:fill="auto"/>
          </w:tcPr>
          <w:p w14:paraId="5F70EB5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A0267D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195766A6"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909AE38"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136D71DD"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68B5E4C1"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15A62B" w14:textId="77777777" w:rsidR="00E72D3B" w:rsidRPr="00D95972" w:rsidRDefault="00E72D3B" w:rsidP="00E72D3B">
            <w:pPr>
              <w:rPr>
                <w:rFonts w:eastAsia="Batang" w:cs="Arial"/>
                <w:lang w:eastAsia="ko-KR"/>
              </w:rPr>
            </w:pPr>
          </w:p>
        </w:tc>
      </w:tr>
      <w:tr w:rsidR="00E72D3B" w:rsidRPr="00D95972" w14:paraId="5A82924F" w14:textId="77777777" w:rsidTr="00830EF2">
        <w:tc>
          <w:tcPr>
            <w:tcW w:w="976" w:type="dxa"/>
            <w:tcBorders>
              <w:top w:val="nil"/>
              <w:left w:val="thinThickThinSmallGap" w:sz="24" w:space="0" w:color="auto"/>
              <w:bottom w:val="nil"/>
            </w:tcBorders>
            <w:shd w:val="clear" w:color="auto" w:fill="auto"/>
          </w:tcPr>
          <w:p w14:paraId="3E54FDA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D92EE6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68D14C0C"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5F45A5"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21FFAA41"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683334E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0C7ED" w14:textId="77777777" w:rsidR="00E72D3B" w:rsidRPr="00D95972" w:rsidRDefault="00E72D3B" w:rsidP="00E72D3B">
            <w:pPr>
              <w:rPr>
                <w:rFonts w:eastAsia="Batang" w:cs="Arial"/>
                <w:lang w:eastAsia="ko-KR"/>
              </w:rPr>
            </w:pPr>
          </w:p>
        </w:tc>
      </w:tr>
      <w:tr w:rsidR="00E72D3B" w:rsidRPr="00D95972" w14:paraId="1F365B85" w14:textId="77777777" w:rsidTr="00830EF2">
        <w:tc>
          <w:tcPr>
            <w:tcW w:w="976" w:type="dxa"/>
            <w:tcBorders>
              <w:top w:val="nil"/>
              <w:left w:val="thinThickThinSmallGap" w:sz="24" w:space="0" w:color="auto"/>
              <w:bottom w:val="nil"/>
            </w:tcBorders>
            <w:shd w:val="clear" w:color="auto" w:fill="auto"/>
          </w:tcPr>
          <w:p w14:paraId="5E33B7E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123765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487F6B0D"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3AB933"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6DFB8E8"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7FC5A53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616396" w14:textId="77777777" w:rsidR="00E72D3B" w:rsidRPr="00D95972" w:rsidRDefault="00E72D3B" w:rsidP="00E72D3B">
            <w:pPr>
              <w:rPr>
                <w:rFonts w:eastAsia="Batang" w:cs="Arial"/>
                <w:lang w:eastAsia="ko-KR"/>
              </w:rPr>
            </w:pPr>
          </w:p>
        </w:tc>
      </w:tr>
      <w:tr w:rsidR="00E72D3B" w:rsidRPr="00D95972" w14:paraId="07505018" w14:textId="77777777" w:rsidTr="00D66CE3">
        <w:tc>
          <w:tcPr>
            <w:tcW w:w="976" w:type="dxa"/>
            <w:tcBorders>
              <w:top w:val="single" w:sz="4" w:space="0" w:color="auto"/>
              <w:left w:val="thinThickThinSmallGap" w:sz="24" w:space="0" w:color="auto"/>
              <w:bottom w:val="single" w:sz="4" w:space="0" w:color="auto"/>
            </w:tcBorders>
            <w:shd w:val="clear" w:color="auto" w:fill="FFFFFF"/>
          </w:tcPr>
          <w:p w14:paraId="0361B19F"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E7CBFF" w14:textId="77777777" w:rsidR="00E72D3B" w:rsidRPr="00D95972" w:rsidRDefault="00E72D3B" w:rsidP="00E72D3B">
            <w:pPr>
              <w:rPr>
                <w:rFonts w:cs="Arial"/>
              </w:rPr>
            </w:pPr>
            <w:r>
              <w:t>5GSAT_ARCH-CT</w:t>
            </w:r>
          </w:p>
        </w:tc>
        <w:tc>
          <w:tcPr>
            <w:tcW w:w="1088" w:type="dxa"/>
            <w:tcBorders>
              <w:top w:val="single" w:sz="4" w:space="0" w:color="auto"/>
              <w:bottom w:val="single" w:sz="4" w:space="0" w:color="auto"/>
            </w:tcBorders>
          </w:tcPr>
          <w:p w14:paraId="3889C80F"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18CCB9CC"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100927E"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0E0094EA"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475D7DC5" w14:textId="77777777" w:rsidR="00E72D3B" w:rsidRDefault="00E72D3B" w:rsidP="00E72D3B">
            <w:r>
              <w:t>CT aspects of 5GC architecture for satellite networks</w:t>
            </w:r>
          </w:p>
          <w:p w14:paraId="68AECCB6" w14:textId="77777777" w:rsidR="00E72D3B" w:rsidRDefault="00E72D3B" w:rsidP="00E72D3B"/>
          <w:p w14:paraId="14F0580F" w14:textId="77777777" w:rsidR="00E72D3B" w:rsidRDefault="00E72D3B" w:rsidP="00E72D3B">
            <w:pPr>
              <w:rPr>
                <w:rFonts w:eastAsia="Batang" w:cs="Arial"/>
                <w:color w:val="000000"/>
                <w:lang w:eastAsia="ko-KR"/>
              </w:rPr>
            </w:pPr>
            <w:r>
              <w:t>New TR 24.821</w:t>
            </w:r>
          </w:p>
          <w:p w14:paraId="636EE72D" w14:textId="77777777" w:rsidR="00E72D3B" w:rsidRDefault="00E72D3B" w:rsidP="00E72D3B">
            <w:pPr>
              <w:rPr>
                <w:rFonts w:eastAsia="Batang" w:cs="Arial"/>
                <w:color w:val="000000"/>
                <w:lang w:eastAsia="ko-KR"/>
              </w:rPr>
            </w:pPr>
          </w:p>
          <w:p w14:paraId="30A79E3D" w14:textId="77777777" w:rsidR="00E72D3B" w:rsidRPr="00D95972" w:rsidRDefault="00E72D3B" w:rsidP="00E72D3B">
            <w:pPr>
              <w:rPr>
                <w:rFonts w:eastAsia="Batang" w:cs="Arial"/>
                <w:color w:val="000000"/>
                <w:lang w:eastAsia="ko-KR"/>
              </w:rPr>
            </w:pPr>
          </w:p>
          <w:p w14:paraId="296E4B6D" w14:textId="77777777" w:rsidR="00E72D3B" w:rsidRPr="00D95972" w:rsidRDefault="00E72D3B" w:rsidP="00E72D3B">
            <w:pPr>
              <w:rPr>
                <w:rFonts w:eastAsia="Batang" w:cs="Arial"/>
                <w:lang w:eastAsia="ko-KR"/>
              </w:rPr>
            </w:pPr>
          </w:p>
        </w:tc>
      </w:tr>
      <w:tr w:rsidR="00E72D3B" w:rsidRPr="00D95972" w14:paraId="3D0D96A2" w14:textId="77777777" w:rsidTr="00712D6F">
        <w:tc>
          <w:tcPr>
            <w:tcW w:w="976" w:type="dxa"/>
            <w:tcBorders>
              <w:top w:val="nil"/>
              <w:left w:val="thinThickThinSmallGap" w:sz="24" w:space="0" w:color="auto"/>
              <w:bottom w:val="nil"/>
            </w:tcBorders>
            <w:shd w:val="clear" w:color="auto" w:fill="auto"/>
          </w:tcPr>
          <w:p w14:paraId="2F1D64B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5AE6D1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F9C01AA" w14:textId="77777777" w:rsidR="00E72D3B" w:rsidRPr="00D95972" w:rsidRDefault="0040433C" w:rsidP="00E72D3B">
            <w:pPr>
              <w:overflowPunct/>
              <w:autoSpaceDE/>
              <w:autoSpaceDN/>
              <w:adjustRightInd/>
              <w:textAlignment w:val="auto"/>
              <w:rPr>
                <w:rFonts w:cs="Arial"/>
                <w:lang w:val="en-US"/>
              </w:rPr>
            </w:pPr>
            <w:hyperlink r:id="rId412" w:history="1">
              <w:r w:rsidR="00E72D3B">
                <w:rPr>
                  <w:rStyle w:val="Hyperlink"/>
                </w:rPr>
                <w:t>C1-210588</w:t>
              </w:r>
            </w:hyperlink>
          </w:p>
        </w:tc>
        <w:tc>
          <w:tcPr>
            <w:tcW w:w="4191" w:type="dxa"/>
            <w:gridSpan w:val="3"/>
            <w:tcBorders>
              <w:top w:val="single" w:sz="4" w:space="0" w:color="auto"/>
              <w:bottom w:val="single" w:sz="4" w:space="0" w:color="auto"/>
            </w:tcBorders>
            <w:shd w:val="clear" w:color="auto" w:fill="FFFF00"/>
          </w:tcPr>
          <w:p w14:paraId="7EF8CFB0" w14:textId="77777777" w:rsidR="00E72D3B" w:rsidRPr="00D95972" w:rsidRDefault="00E72D3B" w:rsidP="00E72D3B">
            <w:pPr>
              <w:rPr>
                <w:rFonts w:cs="Arial"/>
              </w:rPr>
            </w:pPr>
            <w:r>
              <w:rPr>
                <w:rFonts w:cs="Arial"/>
              </w:rPr>
              <w:t>Solution 2 and 3 description enhancement</w:t>
            </w:r>
          </w:p>
        </w:tc>
        <w:tc>
          <w:tcPr>
            <w:tcW w:w="1767" w:type="dxa"/>
            <w:tcBorders>
              <w:top w:val="single" w:sz="4" w:space="0" w:color="auto"/>
              <w:bottom w:val="single" w:sz="4" w:space="0" w:color="auto"/>
            </w:tcBorders>
            <w:shd w:val="clear" w:color="auto" w:fill="FFFF00"/>
          </w:tcPr>
          <w:p w14:paraId="2A449996" w14:textId="77777777" w:rsidR="00E72D3B" w:rsidRPr="00D95972" w:rsidRDefault="00E72D3B" w:rsidP="00E72D3B">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24C4D2B4"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41A9C" w14:textId="77777777" w:rsidR="00E72D3B" w:rsidRPr="00D95972" w:rsidRDefault="00E72D3B" w:rsidP="00E72D3B">
            <w:pPr>
              <w:rPr>
                <w:rFonts w:eastAsia="Batang" w:cs="Arial"/>
                <w:lang w:eastAsia="ko-KR"/>
              </w:rPr>
            </w:pPr>
          </w:p>
        </w:tc>
      </w:tr>
      <w:tr w:rsidR="00E72D3B" w:rsidRPr="00D95972" w14:paraId="6D3A2624" w14:textId="77777777" w:rsidTr="00712D6F">
        <w:tc>
          <w:tcPr>
            <w:tcW w:w="976" w:type="dxa"/>
            <w:tcBorders>
              <w:top w:val="nil"/>
              <w:left w:val="thinThickThinSmallGap" w:sz="24" w:space="0" w:color="auto"/>
              <w:bottom w:val="nil"/>
            </w:tcBorders>
            <w:shd w:val="clear" w:color="auto" w:fill="auto"/>
          </w:tcPr>
          <w:p w14:paraId="4D58950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A59EEA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72576F3" w14:textId="77777777" w:rsidR="00E72D3B" w:rsidRPr="00D95972" w:rsidRDefault="0040433C" w:rsidP="00E72D3B">
            <w:pPr>
              <w:overflowPunct/>
              <w:autoSpaceDE/>
              <w:autoSpaceDN/>
              <w:adjustRightInd/>
              <w:textAlignment w:val="auto"/>
              <w:rPr>
                <w:rFonts w:cs="Arial"/>
                <w:lang w:val="en-US"/>
              </w:rPr>
            </w:pPr>
            <w:hyperlink r:id="rId413" w:history="1">
              <w:r w:rsidR="00E72D3B">
                <w:rPr>
                  <w:rStyle w:val="Hyperlink"/>
                </w:rPr>
                <w:t>C1-210635</w:t>
              </w:r>
            </w:hyperlink>
          </w:p>
        </w:tc>
        <w:tc>
          <w:tcPr>
            <w:tcW w:w="4191" w:type="dxa"/>
            <w:gridSpan w:val="3"/>
            <w:tcBorders>
              <w:top w:val="single" w:sz="4" w:space="0" w:color="auto"/>
              <w:bottom w:val="single" w:sz="4" w:space="0" w:color="auto"/>
            </w:tcBorders>
            <w:shd w:val="clear" w:color="auto" w:fill="FFFF00"/>
          </w:tcPr>
          <w:p w14:paraId="035132E8" w14:textId="77777777" w:rsidR="00E72D3B" w:rsidRPr="00D95972" w:rsidRDefault="00E72D3B" w:rsidP="00E72D3B">
            <w:pPr>
              <w:rPr>
                <w:rFonts w:cs="Arial"/>
              </w:rPr>
            </w:pPr>
            <w:r>
              <w:rPr>
                <w:rFonts w:cs="Arial"/>
              </w:rPr>
              <w:t>KI#2, Update: Regulatory requirements and PLMN selection</w:t>
            </w:r>
          </w:p>
        </w:tc>
        <w:tc>
          <w:tcPr>
            <w:tcW w:w="1767" w:type="dxa"/>
            <w:tcBorders>
              <w:top w:val="single" w:sz="4" w:space="0" w:color="auto"/>
              <w:bottom w:val="single" w:sz="4" w:space="0" w:color="auto"/>
            </w:tcBorders>
            <w:shd w:val="clear" w:color="auto" w:fill="FFFF00"/>
          </w:tcPr>
          <w:p w14:paraId="5D1A8D9A" w14:textId="77777777" w:rsidR="00E72D3B" w:rsidRPr="00D95972" w:rsidRDefault="00E72D3B" w:rsidP="00E72D3B">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5EB723F0"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A9A9C" w14:textId="77777777" w:rsidR="00E72D3B" w:rsidRPr="00D95972" w:rsidRDefault="00E72D3B" w:rsidP="00E72D3B">
            <w:pPr>
              <w:rPr>
                <w:rFonts w:eastAsia="Batang" w:cs="Arial"/>
                <w:lang w:eastAsia="ko-KR"/>
              </w:rPr>
            </w:pPr>
          </w:p>
        </w:tc>
      </w:tr>
      <w:tr w:rsidR="00E72D3B" w:rsidRPr="00D95972" w14:paraId="385D010F" w14:textId="77777777" w:rsidTr="00712D6F">
        <w:tc>
          <w:tcPr>
            <w:tcW w:w="976" w:type="dxa"/>
            <w:tcBorders>
              <w:top w:val="nil"/>
              <w:left w:val="thinThickThinSmallGap" w:sz="24" w:space="0" w:color="auto"/>
              <w:bottom w:val="nil"/>
            </w:tcBorders>
            <w:shd w:val="clear" w:color="auto" w:fill="auto"/>
          </w:tcPr>
          <w:p w14:paraId="6AD61A4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2BA0E1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6BBB0DF" w14:textId="77777777" w:rsidR="00E72D3B" w:rsidRPr="00D95972" w:rsidRDefault="0040433C" w:rsidP="00E72D3B">
            <w:pPr>
              <w:overflowPunct/>
              <w:autoSpaceDE/>
              <w:autoSpaceDN/>
              <w:adjustRightInd/>
              <w:textAlignment w:val="auto"/>
              <w:rPr>
                <w:rFonts w:cs="Arial"/>
                <w:lang w:val="en-US"/>
              </w:rPr>
            </w:pPr>
            <w:hyperlink r:id="rId414" w:history="1">
              <w:r w:rsidR="00E72D3B">
                <w:rPr>
                  <w:rStyle w:val="Hyperlink"/>
                </w:rPr>
                <w:t>C1-210636</w:t>
              </w:r>
            </w:hyperlink>
          </w:p>
        </w:tc>
        <w:tc>
          <w:tcPr>
            <w:tcW w:w="4191" w:type="dxa"/>
            <w:gridSpan w:val="3"/>
            <w:tcBorders>
              <w:top w:val="single" w:sz="4" w:space="0" w:color="auto"/>
              <w:bottom w:val="single" w:sz="4" w:space="0" w:color="auto"/>
            </w:tcBorders>
            <w:shd w:val="clear" w:color="auto" w:fill="FFFF00"/>
          </w:tcPr>
          <w:p w14:paraId="097D220C" w14:textId="77777777" w:rsidR="00E72D3B" w:rsidRPr="00D95972" w:rsidRDefault="00E72D3B" w:rsidP="00E72D3B">
            <w:pPr>
              <w:rPr>
                <w:rFonts w:cs="Arial"/>
              </w:rPr>
            </w:pPr>
            <w:r>
              <w:rPr>
                <w:rFonts w:cs="Arial"/>
              </w:rPr>
              <w:t xml:space="preserve">Sol#4, Update: Vessels in international areas with on board TN </w:t>
            </w:r>
            <w:proofErr w:type="spellStart"/>
            <w:r>
              <w:rPr>
                <w:rFonts w:cs="Arial"/>
              </w:rPr>
              <w:t>basestation</w:t>
            </w:r>
            <w:proofErr w:type="spellEnd"/>
          </w:p>
        </w:tc>
        <w:tc>
          <w:tcPr>
            <w:tcW w:w="1767" w:type="dxa"/>
            <w:tcBorders>
              <w:top w:val="single" w:sz="4" w:space="0" w:color="auto"/>
              <w:bottom w:val="single" w:sz="4" w:space="0" w:color="auto"/>
            </w:tcBorders>
            <w:shd w:val="clear" w:color="auto" w:fill="FFFF00"/>
          </w:tcPr>
          <w:p w14:paraId="208FE155" w14:textId="77777777" w:rsidR="00E72D3B" w:rsidRPr="00D95972" w:rsidRDefault="00E72D3B" w:rsidP="00E72D3B">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4AC42B7B"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4F0F6" w14:textId="77777777" w:rsidR="00E72D3B" w:rsidRPr="00D95972" w:rsidRDefault="00E72D3B" w:rsidP="00E72D3B">
            <w:pPr>
              <w:rPr>
                <w:rFonts w:eastAsia="Batang" w:cs="Arial"/>
                <w:lang w:eastAsia="ko-KR"/>
              </w:rPr>
            </w:pPr>
          </w:p>
        </w:tc>
      </w:tr>
      <w:tr w:rsidR="00E72D3B" w:rsidRPr="00D95972" w14:paraId="239F7150" w14:textId="77777777" w:rsidTr="00712D6F">
        <w:tc>
          <w:tcPr>
            <w:tcW w:w="976" w:type="dxa"/>
            <w:tcBorders>
              <w:top w:val="nil"/>
              <w:left w:val="thinThickThinSmallGap" w:sz="24" w:space="0" w:color="auto"/>
              <w:bottom w:val="nil"/>
            </w:tcBorders>
            <w:shd w:val="clear" w:color="auto" w:fill="auto"/>
          </w:tcPr>
          <w:p w14:paraId="62FE614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3E7EAC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3263D98" w14:textId="77777777" w:rsidR="00E72D3B" w:rsidRPr="00D95972" w:rsidRDefault="0040433C" w:rsidP="00E72D3B">
            <w:pPr>
              <w:overflowPunct/>
              <w:autoSpaceDE/>
              <w:autoSpaceDN/>
              <w:adjustRightInd/>
              <w:textAlignment w:val="auto"/>
              <w:rPr>
                <w:rFonts w:cs="Arial"/>
                <w:lang w:val="en-US"/>
              </w:rPr>
            </w:pPr>
            <w:hyperlink r:id="rId415" w:history="1">
              <w:r w:rsidR="00E72D3B">
                <w:rPr>
                  <w:rStyle w:val="Hyperlink"/>
                </w:rPr>
                <w:t>C1-210637</w:t>
              </w:r>
            </w:hyperlink>
          </w:p>
        </w:tc>
        <w:tc>
          <w:tcPr>
            <w:tcW w:w="4191" w:type="dxa"/>
            <w:gridSpan w:val="3"/>
            <w:tcBorders>
              <w:top w:val="single" w:sz="4" w:space="0" w:color="auto"/>
              <w:bottom w:val="single" w:sz="4" w:space="0" w:color="auto"/>
            </w:tcBorders>
            <w:shd w:val="clear" w:color="auto" w:fill="FFFF00"/>
          </w:tcPr>
          <w:p w14:paraId="6D15A245" w14:textId="77777777" w:rsidR="00E72D3B" w:rsidRPr="00D95972" w:rsidRDefault="00E72D3B" w:rsidP="00E72D3B">
            <w:pPr>
              <w:rPr>
                <w:rFonts w:cs="Arial"/>
              </w:rPr>
            </w:pPr>
            <w:r>
              <w:rPr>
                <w:rFonts w:cs="Arial"/>
              </w:rPr>
              <w:t>KI#4, New Solution: Use of user device settings to prioritize TN or NTN search</w:t>
            </w:r>
          </w:p>
        </w:tc>
        <w:tc>
          <w:tcPr>
            <w:tcW w:w="1767" w:type="dxa"/>
            <w:tcBorders>
              <w:top w:val="single" w:sz="4" w:space="0" w:color="auto"/>
              <w:bottom w:val="single" w:sz="4" w:space="0" w:color="auto"/>
            </w:tcBorders>
            <w:shd w:val="clear" w:color="auto" w:fill="FFFF00"/>
          </w:tcPr>
          <w:p w14:paraId="71FF17CB" w14:textId="77777777"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240B8B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B0298" w14:textId="77777777" w:rsidR="00E72D3B" w:rsidRPr="00D95972" w:rsidRDefault="00E72D3B" w:rsidP="00E72D3B">
            <w:pPr>
              <w:rPr>
                <w:rFonts w:eastAsia="Batang" w:cs="Arial"/>
                <w:lang w:eastAsia="ko-KR"/>
              </w:rPr>
            </w:pPr>
          </w:p>
        </w:tc>
      </w:tr>
      <w:tr w:rsidR="00E72D3B" w:rsidRPr="00D95972" w14:paraId="07154AD1" w14:textId="77777777" w:rsidTr="00712D6F">
        <w:tc>
          <w:tcPr>
            <w:tcW w:w="976" w:type="dxa"/>
            <w:tcBorders>
              <w:top w:val="nil"/>
              <w:left w:val="thinThickThinSmallGap" w:sz="24" w:space="0" w:color="auto"/>
              <w:bottom w:val="nil"/>
            </w:tcBorders>
            <w:shd w:val="clear" w:color="auto" w:fill="auto"/>
          </w:tcPr>
          <w:p w14:paraId="36CAD9B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F0EF82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C53C71E" w14:textId="77777777" w:rsidR="00E72D3B" w:rsidRPr="00D95972" w:rsidRDefault="0040433C" w:rsidP="00E72D3B">
            <w:pPr>
              <w:overflowPunct/>
              <w:autoSpaceDE/>
              <w:autoSpaceDN/>
              <w:adjustRightInd/>
              <w:textAlignment w:val="auto"/>
              <w:rPr>
                <w:rFonts w:cs="Arial"/>
                <w:lang w:val="en-US"/>
              </w:rPr>
            </w:pPr>
            <w:hyperlink r:id="rId416" w:history="1">
              <w:r w:rsidR="00E72D3B">
                <w:rPr>
                  <w:rStyle w:val="Hyperlink"/>
                </w:rPr>
                <w:t>C1-210638</w:t>
              </w:r>
            </w:hyperlink>
          </w:p>
        </w:tc>
        <w:tc>
          <w:tcPr>
            <w:tcW w:w="4191" w:type="dxa"/>
            <w:gridSpan w:val="3"/>
            <w:tcBorders>
              <w:top w:val="single" w:sz="4" w:space="0" w:color="auto"/>
              <w:bottom w:val="single" w:sz="4" w:space="0" w:color="auto"/>
            </w:tcBorders>
            <w:shd w:val="clear" w:color="auto" w:fill="FFFF00"/>
          </w:tcPr>
          <w:p w14:paraId="550A8B89" w14:textId="77777777" w:rsidR="00E72D3B" w:rsidRPr="00D95972" w:rsidRDefault="00E72D3B" w:rsidP="00E72D3B">
            <w:pPr>
              <w:rPr>
                <w:rFonts w:cs="Arial"/>
              </w:rPr>
            </w:pPr>
            <w:r>
              <w:rPr>
                <w:rFonts w:cs="Arial"/>
              </w:rPr>
              <w:t>KI#7, New Solution: Stopping PLMN search on trigger of an emergency session</w:t>
            </w:r>
          </w:p>
        </w:tc>
        <w:tc>
          <w:tcPr>
            <w:tcW w:w="1767" w:type="dxa"/>
            <w:tcBorders>
              <w:top w:val="single" w:sz="4" w:space="0" w:color="auto"/>
              <w:bottom w:val="single" w:sz="4" w:space="0" w:color="auto"/>
            </w:tcBorders>
            <w:shd w:val="clear" w:color="auto" w:fill="FFFF00"/>
          </w:tcPr>
          <w:p w14:paraId="1097E51C" w14:textId="77777777"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E3D0A9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BE4CC" w14:textId="77777777" w:rsidR="00E72D3B" w:rsidRPr="00D95972" w:rsidRDefault="00E72D3B" w:rsidP="00E72D3B">
            <w:pPr>
              <w:rPr>
                <w:rFonts w:eastAsia="Batang" w:cs="Arial"/>
                <w:lang w:eastAsia="ko-KR"/>
              </w:rPr>
            </w:pPr>
          </w:p>
        </w:tc>
      </w:tr>
      <w:tr w:rsidR="00E72D3B" w:rsidRPr="00D95972" w14:paraId="2521E2E5" w14:textId="77777777" w:rsidTr="00712D6F">
        <w:tc>
          <w:tcPr>
            <w:tcW w:w="976" w:type="dxa"/>
            <w:tcBorders>
              <w:top w:val="nil"/>
              <w:left w:val="thinThickThinSmallGap" w:sz="24" w:space="0" w:color="auto"/>
              <w:bottom w:val="nil"/>
            </w:tcBorders>
            <w:shd w:val="clear" w:color="auto" w:fill="auto"/>
          </w:tcPr>
          <w:p w14:paraId="56E3EC3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0E923D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B0FC0C0" w14:textId="77777777" w:rsidR="00E72D3B" w:rsidRPr="00D95972" w:rsidRDefault="0040433C" w:rsidP="00E72D3B">
            <w:pPr>
              <w:overflowPunct/>
              <w:autoSpaceDE/>
              <w:autoSpaceDN/>
              <w:adjustRightInd/>
              <w:textAlignment w:val="auto"/>
              <w:rPr>
                <w:rFonts w:cs="Arial"/>
                <w:lang w:val="en-US"/>
              </w:rPr>
            </w:pPr>
            <w:hyperlink r:id="rId417" w:history="1">
              <w:r w:rsidR="00E72D3B">
                <w:rPr>
                  <w:rStyle w:val="Hyperlink"/>
                </w:rPr>
                <w:t>C1-210687</w:t>
              </w:r>
            </w:hyperlink>
          </w:p>
        </w:tc>
        <w:tc>
          <w:tcPr>
            <w:tcW w:w="4191" w:type="dxa"/>
            <w:gridSpan w:val="3"/>
            <w:tcBorders>
              <w:top w:val="single" w:sz="4" w:space="0" w:color="auto"/>
              <w:bottom w:val="single" w:sz="4" w:space="0" w:color="auto"/>
            </w:tcBorders>
            <w:shd w:val="clear" w:color="auto" w:fill="FFFF00"/>
          </w:tcPr>
          <w:p w14:paraId="76624596" w14:textId="77777777" w:rsidR="00E72D3B" w:rsidRPr="00D95972" w:rsidRDefault="00E72D3B" w:rsidP="00E72D3B">
            <w:pPr>
              <w:rPr>
                <w:rFonts w:cs="Arial"/>
              </w:rPr>
            </w:pPr>
            <w:r>
              <w:rPr>
                <w:rFonts w:cs="Arial"/>
              </w:rPr>
              <w:t xml:space="preserve">Clarify dependency on </w:t>
            </w:r>
            <w:proofErr w:type="spellStart"/>
            <w:r>
              <w:rPr>
                <w:rFonts w:cs="Arial"/>
              </w:rPr>
              <w:t>SoR</w:t>
            </w:r>
            <w:proofErr w:type="spellEnd"/>
            <w:r>
              <w:rPr>
                <w:rFonts w:cs="Arial"/>
              </w:rPr>
              <w:t xml:space="preserve"> enhancements</w:t>
            </w:r>
          </w:p>
        </w:tc>
        <w:tc>
          <w:tcPr>
            <w:tcW w:w="1767" w:type="dxa"/>
            <w:tcBorders>
              <w:top w:val="single" w:sz="4" w:space="0" w:color="auto"/>
              <w:bottom w:val="single" w:sz="4" w:space="0" w:color="auto"/>
            </w:tcBorders>
            <w:shd w:val="clear" w:color="auto" w:fill="FFFF00"/>
          </w:tcPr>
          <w:p w14:paraId="33148DE8" w14:textId="77777777" w:rsidR="00E72D3B" w:rsidRPr="00D95972" w:rsidRDefault="00E72D3B" w:rsidP="00E72D3B">
            <w:pPr>
              <w:rPr>
                <w:rFonts w:cs="Arial"/>
              </w:rPr>
            </w:pPr>
            <w:r>
              <w:rPr>
                <w:rFonts w:cs="Arial"/>
              </w:rPr>
              <w:t>Ericsson, BlackBerry UK Ltd., OPPO / Mikael</w:t>
            </w:r>
          </w:p>
        </w:tc>
        <w:tc>
          <w:tcPr>
            <w:tcW w:w="826" w:type="dxa"/>
            <w:tcBorders>
              <w:top w:val="single" w:sz="4" w:space="0" w:color="auto"/>
              <w:bottom w:val="single" w:sz="4" w:space="0" w:color="auto"/>
            </w:tcBorders>
            <w:shd w:val="clear" w:color="auto" w:fill="FFFF00"/>
          </w:tcPr>
          <w:p w14:paraId="3694C9A2"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82937" w14:textId="77777777" w:rsidR="00E72D3B" w:rsidRPr="00D95972" w:rsidRDefault="00E72D3B" w:rsidP="00E72D3B">
            <w:pPr>
              <w:rPr>
                <w:rFonts w:eastAsia="Batang" w:cs="Arial"/>
                <w:lang w:eastAsia="ko-KR"/>
              </w:rPr>
            </w:pPr>
          </w:p>
        </w:tc>
      </w:tr>
      <w:tr w:rsidR="00E72D3B" w:rsidRPr="00D95972" w14:paraId="5B2F7573" w14:textId="77777777" w:rsidTr="00F75A50">
        <w:tc>
          <w:tcPr>
            <w:tcW w:w="976" w:type="dxa"/>
            <w:tcBorders>
              <w:top w:val="nil"/>
              <w:left w:val="thinThickThinSmallGap" w:sz="24" w:space="0" w:color="auto"/>
              <w:bottom w:val="nil"/>
            </w:tcBorders>
            <w:shd w:val="clear" w:color="auto" w:fill="auto"/>
          </w:tcPr>
          <w:p w14:paraId="200A42B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4ADF99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14CD58B" w14:textId="77777777" w:rsidR="00E72D3B" w:rsidRPr="00D95972" w:rsidRDefault="0040433C" w:rsidP="00E72D3B">
            <w:pPr>
              <w:overflowPunct/>
              <w:autoSpaceDE/>
              <w:autoSpaceDN/>
              <w:adjustRightInd/>
              <w:textAlignment w:val="auto"/>
              <w:rPr>
                <w:rFonts w:cs="Arial"/>
                <w:lang w:val="en-US"/>
              </w:rPr>
            </w:pPr>
            <w:hyperlink r:id="rId418" w:history="1">
              <w:r w:rsidR="00E72D3B">
                <w:rPr>
                  <w:rStyle w:val="Hyperlink"/>
                </w:rPr>
                <w:t>C1-210688</w:t>
              </w:r>
            </w:hyperlink>
          </w:p>
        </w:tc>
        <w:tc>
          <w:tcPr>
            <w:tcW w:w="4191" w:type="dxa"/>
            <w:gridSpan w:val="3"/>
            <w:tcBorders>
              <w:top w:val="single" w:sz="4" w:space="0" w:color="auto"/>
              <w:bottom w:val="single" w:sz="4" w:space="0" w:color="auto"/>
            </w:tcBorders>
            <w:shd w:val="clear" w:color="auto" w:fill="FFFF00"/>
          </w:tcPr>
          <w:p w14:paraId="5BA91E78" w14:textId="77777777" w:rsidR="00E72D3B" w:rsidRPr="00D95972" w:rsidRDefault="00E72D3B" w:rsidP="00E72D3B">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0202CDCB" w14:textId="77777777" w:rsidR="00E72D3B" w:rsidRPr="00D95972" w:rsidRDefault="00E72D3B" w:rsidP="00E72D3B">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409DA350"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F013D" w14:textId="77777777" w:rsidR="00E72D3B" w:rsidRPr="00D95972" w:rsidRDefault="00E72D3B" w:rsidP="00E72D3B">
            <w:pPr>
              <w:rPr>
                <w:rFonts w:eastAsia="Batang" w:cs="Arial"/>
                <w:lang w:eastAsia="ko-KR"/>
              </w:rPr>
            </w:pPr>
          </w:p>
        </w:tc>
      </w:tr>
      <w:tr w:rsidR="00E72D3B" w:rsidRPr="00D95972" w14:paraId="76B3DE0E" w14:textId="77777777" w:rsidTr="00F75A50">
        <w:tc>
          <w:tcPr>
            <w:tcW w:w="976" w:type="dxa"/>
            <w:tcBorders>
              <w:top w:val="nil"/>
              <w:left w:val="thinThickThinSmallGap" w:sz="24" w:space="0" w:color="auto"/>
              <w:bottom w:val="nil"/>
            </w:tcBorders>
            <w:shd w:val="clear" w:color="auto" w:fill="auto"/>
          </w:tcPr>
          <w:p w14:paraId="46B9930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84A034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A6C9A2E" w14:textId="77777777" w:rsidR="00E72D3B" w:rsidRPr="00D95972" w:rsidRDefault="0040433C" w:rsidP="00E72D3B">
            <w:pPr>
              <w:overflowPunct/>
              <w:autoSpaceDE/>
              <w:autoSpaceDN/>
              <w:adjustRightInd/>
              <w:textAlignment w:val="auto"/>
              <w:rPr>
                <w:rFonts w:cs="Arial"/>
                <w:lang w:val="en-US"/>
              </w:rPr>
            </w:pPr>
            <w:hyperlink r:id="rId419" w:history="1">
              <w:r w:rsidR="00E72D3B">
                <w:rPr>
                  <w:rStyle w:val="Hyperlink"/>
                </w:rPr>
                <w:t>C1-210696</w:t>
              </w:r>
            </w:hyperlink>
          </w:p>
        </w:tc>
        <w:tc>
          <w:tcPr>
            <w:tcW w:w="4191" w:type="dxa"/>
            <w:gridSpan w:val="3"/>
            <w:tcBorders>
              <w:top w:val="single" w:sz="4" w:space="0" w:color="auto"/>
              <w:bottom w:val="single" w:sz="4" w:space="0" w:color="auto"/>
            </w:tcBorders>
            <w:shd w:val="clear" w:color="auto" w:fill="FFFF00"/>
          </w:tcPr>
          <w:p w14:paraId="236392F5" w14:textId="77777777" w:rsidR="00E72D3B" w:rsidRPr="00D95972" w:rsidRDefault="00E72D3B" w:rsidP="00E72D3B">
            <w:pPr>
              <w:rPr>
                <w:rFonts w:cs="Arial"/>
              </w:rPr>
            </w:pPr>
            <w:r>
              <w:rPr>
                <w:rFonts w:cs="Arial"/>
              </w:rPr>
              <w:t>Update KI#7-About handling abnormal cases</w:t>
            </w:r>
          </w:p>
        </w:tc>
        <w:tc>
          <w:tcPr>
            <w:tcW w:w="1767" w:type="dxa"/>
            <w:tcBorders>
              <w:top w:val="single" w:sz="4" w:space="0" w:color="auto"/>
              <w:bottom w:val="single" w:sz="4" w:space="0" w:color="auto"/>
            </w:tcBorders>
            <w:shd w:val="clear" w:color="auto" w:fill="FFFF00"/>
          </w:tcPr>
          <w:p w14:paraId="3E0975FB" w14:textId="77777777"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BFFE1C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51642" w14:textId="77777777" w:rsidR="00E72D3B" w:rsidRPr="00D95972" w:rsidRDefault="00E72D3B" w:rsidP="00E72D3B">
            <w:pPr>
              <w:rPr>
                <w:rFonts w:eastAsia="Batang" w:cs="Arial"/>
                <w:lang w:eastAsia="ko-KR"/>
              </w:rPr>
            </w:pPr>
          </w:p>
        </w:tc>
      </w:tr>
      <w:tr w:rsidR="00E72D3B" w:rsidRPr="00D95972" w14:paraId="17867789" w14:textId="77777777" w:rsidTr="00F75A50">
        <w:tc>
          <w:tcPr>
            <w:tcW w:w="976" w:type="dxa"/>
            <w:tcBorders>
              <w:top w:val="nil"/>
              <w:left w:val="thinThickThinSmallGap" w:sz="24" w:space="0" w:color="auto"/>
              <w:bottom w:val="nil"/>
            </w:tcBorders>
            <w:shd w:val="clear" w:color="auto" w:fill="auto"/>
          </w:tcPr>
          <w:p w14:paraId="6D5AB77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C3E591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EEC3B4C" w14:textId="77777777" w:rsidR="00E72D3B" w:rsidRPr="00D95972" w:rsidRDefault="0040433C" w:rsidP="00E72D3B">
            <w:pPr>
              <w:overflowPunct/>
              <w:autoSpaceDE/>
              <w:autoSpaceDN/>
              <w:adjustRightInd/>
              <w:textAlignment w:val="auto"/>
              <w:rPr>
                <w:rFonts w:cs="Arial"/>
                <w:lang w:val="en-US"/>
              </w:rPr>
            </w:pPr>
            <w:hyperlink r:id="rId420" w:history="1">
              <w:r w:rsidR="00E72D3B">
                <w:rPr>
                  <w:rStyle w:val="Hyperlink"/>
                </w:rPr>
                <w:t>C1-210697</w:t>
              </w:r>
            </w:hyperlink>
          </w:p>
        </w:tc>
        <w:tc>
          <w:tcPr>
            <w:tcW w:w="4191" w:type="dxa"/>
            <w:gridSpan w:val="3"/>
            <w:tcBorders>
              <w:top w:val="single" w:sz="4" w:space="0" w:color="auto"/>
              <w:bottom w:val="single" w:sz="4" w:space="0" w:color="auto"/>
            </w:tcBorders>
            <w:shd w:val="clear" w:color="auto" w:fill="FFFF00"/>
          </w:tcPr>
          <w:p w14:paraId="17AB7CB9" w14:textId="77777777" w:rsidR="00E72D3B" w:rsidRPr="00D95972" w:rsidRDefault="00E72D3B" w:rsidP="00E72D3B">
            <w:pPr>
              <w:rPr>
                <w:rFonts w:cs="Arial"/>
              </w:rPr>
            </w:pPr>
            <w:r>
              <w:rPr>
                <w:rFonts w:cs="Arial"/>
              </w:rPr>
              <w:t>Update KI#7-About camping on an acceptable cell</w:t>
            </w:r>
          </w:p>
        </w:tc>
        <w:tc>
          <w:tcPr>
            <w:tcW w:w="1767" w:type="dxa"/>
            <w:tcBorders>
              <w:top w:val="single" w:sz="4" w:space="0" w:color="auto"/>
              <w:bottom w:val="single" w:sz="4" w:space="0" w:color="auto"/>
            </w:tcBorders>
            <w:shd w:val="clear" w:color="auto" w:fill="FFFF00"/>
          </w:tcPr>
          <w:p w14:paraId="28DC7BD5" w14:textId="77777777"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D875DD1"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6E0AF" w14:textId="77777777" w:rsidR="00E72D3B" w:rsidRPr="00D95972" w:rsidRDefault="00E72D3B" w:rsidP="00E72D3B">
            <w:pPr>
              <w:rPr>
                <w:rFonts w:eastAsia="Batang" w:cs="Arial"/>
                <w:lang w:eastAsia="ko-KR"/>
              </w:rPr>
            </w:pPr>
          </w:p>
        </w:tc>
      </w:tr>
      <w:tr w:rsidR="00E72D3B" w:rsidRPr="00D95972" w14:paraId="3FF7D41F" w14:textId="77777777" w:rsidTr="00C12958">
        <w:tc>
          <w:tcPr>
            <w:tcW w:w="976" w:type="dxa"/>
            <w:tcBorders>
              <w:top w:val="nil"/>
              <w:left w:val="thinThickThinSmallGap" w:sz="24" w:space="0" w:color="auto"/>
              <w:bottom w:val="nil"/>
            </w:tcBorders>
            <w:shd w:val="clear" w:color="auto" w:fill="auto"/>
          </w:tcPr>
          <w:p w14:paraId="1CA4941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0D12D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3BB87D3" w14:textId="77777777" w:rsidR="00E72D3B" w:rsidRPr="00D95972" w:rsidRDefault="0040433C" w:rsidP="00E72D3B">
            <w:pPr>
              <w:overflowPunct/>
              <w:autoSpaceDE/>
              <w:autoSpaceDN/>
              <w:adjustRightInd/>
              <w:textAlignment w:val="auto"/>
              <w:rPr>
                <w:rFonts w:cs="Arial"/>
                <w:lang w:val="en-US"/>
              </w:rPr>
            </w:pPr>
            <w:hyperlink r:id="rId421" w:history="1">
              <w:r w:rsidR="00E72D3B">
                <w:rPr>
                  <w:rStyle w:val="Hyperlink"/>
                </w:rPr>
                <w:t>C1-210698</w:t>
              </w:r>
            </w:hyperlink>
          </w:p>
        </w:tc>
        <w:tc>
          <w:tcPr>
            <w:tcW w:w="4191" w:type="dxa"/>
            <w:gridSpan w:val="3"/>
            <w:tcBorders>
              <w:top w:val="single" w:sz="4" w:space="0" w:color="auto"/>
              <w:bottom w:val="single" w:sz="4" w:space="0" w:color="auto"/>
            </w:tcBorders>
            <w:shd w:val="clear" w:color="auto" w:fill="FFFF00"/>
          </w:tcPr>
          <w:p w14:paraId="6C56739B" w14:textId="77777777" w:rsidR="00E72D3B" w:rsidRPr="00D95972" w:rsidRDefault="00E72D3B" w:rsidP="00E72D3B">
            <w:pPr>
              <w:rPr>
                <w:rFonts w:cs="Arial"/>
              </w:rPr>
            </w:pPr>
            <w:r>
              <w:rPr>
                <w:rFonts w:cs="Arial"/>
              </w:rPr>
              <w:t>Solution to KI#7-About handling abnormal cases</w:t>
            </w:r>
          </w:p>
        </w:tc>
        <w:tc>
          <w:tcPr>
            <w:tcW w:w="1767" w:type="dxa"/>
            <w:tcBorders>
              <w:top w:val="single" w:sz="4" w:space="0" w:color="auto"/>
              <w:bottom w:val="single" w:sz="4" w:space="0" w:color="auto"/>
            </w:tcBorders>
            <w:shd w:val="clear" w:color="auto" w:fill="FFFF00"/>
          </w:tcPr>
          <w:p w14:paraId="4B9DE5DD" w14:textId="77777777"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3882023"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591D2" w14:textId="77777777" w:rsidR="00E72D3B" w:rsidRPr="00D95972" w:rsidRDefault="00E72D3B" w:rsidP="00E72D3B">
            <w:pPr>
              <w:rPr>
                <w:rFonts w:eastAsia="Batang" w:cs="Arial"/>
                <w:lang w:eastAsia="ko-KR"/>
              </w:rPr>
            </w:pPr>
          </w:p>
        </w:tc>
      </w:tr>
      <w:tr w:rsidR="00E72D3B" w:rsidRPr="00D95972" w14:paraId="7973D039" w14:textId="77777777" w:rsidTr="00C12958">
        <w:tc>
          <w:tcPr>
            <w:tcW w:w="976" w:type="dxa"/>
            <w:tcBorders>
              <w:top w:val="nil"/>
              <w:left w:val="thinThickThinSmallGap" w:sz="24" w:space="0" w:color="auto"/>
              <w:bottom w:val="nil"/>
            </w:tcBorders>
            <w:shd w:val="clear" w:color="auto" w:fill="auto"/>
          </w:tcPr>
          <w:p w14:paraId="219170E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A4CD8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46E2ADB" w14:textId="77777777" w:rsidR="00E72D3B" w:rsidRPr="00D95972" w:rsidRDefault="0040433C" w:rsidP="00E72D3B">
            <w:pPr>
              <w:overflowPunct/>
              <w:autoSpaceDE/>
              <w:autoSpaceDN/>
              <w:adjustRightInd/>
              <w:textAlignment w:val="auto"/>
              <w:rPr>
                <w:rFonts w:cs="Arial"/>
                <w:lang w:val="en-US"/>
              </w:rPr>
            </w:pPr>
            <w:hyperlink r:id="rId422" w:history="1">
              <w:r w:rsidR="00E72D3B">
                <w:rPr>
                  <w:rStyle w:val="Hyperlink"/>
                </w:rPr>
                <w:t>C1-210699</w:t>
              </w:r>
            </w:hyperlink>
          </w:p>
        </w:tc>
        <w:tc>
          <w:tcPr>
            <w:tcW w:w="4191" w:type="dxa"/>
            <w:gridSpan w:val="3"/>
            <w:tcBorders>
              <w:top w:val="single" w:sz="4" w:space="0" w:color="auto"/>
              <w:bottom w:val="single" w:sz="4" w:space="0" w:color="auto"/>
            </w:tcBorders>
            <w:shd w:val="clear" w:color="auto" w:fill="FFFF00"/>
          </w:tcPr>
          <w:p w14:paraId="516EF9D6" w14:textId="77777777" w:rsidR="00E72D3B" w:rsidRPr="00D95972" w:rsidRDefault="00E72D3B" w:rsidP="00E72D3B">
            <w:pPr>
              <w:rPr>
                <w:rFonts w:cs="Arial"/>
              </w:rPr>
            </w:pPr>
            <w:r>
              <w:rPr>
                <w:rFonts w:cs="Arial"/>
              </w:rPr>
              <w:t>Solution to KI#7-About camping on an acceptable cell</w:t>
            </w:r>
          </w:p>
        </w:tc>
        <w:tc>
          <w:tcPr>
            <w:tcW w:w="1767" w:type="dxa"/>
            <w:tcBorders>
              <w:top w:val="single" w:sz="4" w:space="0" w:color="auto"/>
              <w:bottom w:val="single" w:sz="4" w:space="0" w:color="auto"/>
            </w:tcBorders>
            <w:shd w:val="clear" w:color="auto" w:fill="FFFF00"/>
          </w:tcPr>
          <w:p w14:paraId="29735E43" w14:textId="77777777"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9F3E9CF"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D9041" w14:textId="77777777" w:rsidR="00E72D3B" w:rsidRPr="00D95972" w:rsidRDefault="00E72D3B" w:rsidP="00E72D3B">
            <w:pPr>
              <w:rPr>
                <w:rFonts w:eastAsia="Batang" w:cs="Arial"/>
                <w:lang w:eastAsia="ko-KR"/>
              </w:rPr>
            </w:pPr>
          </w:p>
        </w:tc>
      </w:tr>
      <w:tr w:rsidR="00E72D3B" w:rsidRPr="00D95972" w14:paraId="5B571C1F" w14:textId="77777777" w:rsidTr="00712D6F">
        <w:tc>
          <w:tcPr>
            <w:tcW w:w="976" w:type="dxa"/>
            <w:tcBorders>
              <w:top w:val="nil"/>
              <w:left w:val="thinThickThinSmallGap" w:sz="24" w:space="0" w:color="auto"/>
              <w:bottom w:val="nil"/>
            </w:tcBorders>
            <w:shd w:val="clear" w:color="auto" w:fill="auto"/>
          </w:tcPr>
          <w:p w14:paraId="6B0806E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DFDB0D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8764214" w14:textId="77777777" w:rsidR="00E72D3B" w:rsidRPr="00D95972" w:rsidRDefault="0040433C" w:rsidP="00E72D3B">
            <w:pPr>
              <w:overflowPunct/>
              <w:autoSpaceDE/>
              <w:autoSpaceDN/>
              <w:adjustRightInd/>
              <w:textAlignment w:val="auto"/>
              <w:rPr>
                <w:rFonts w:cs="Arial"/>
                <w:lang w:val="en-US"/>
              </w:rPr>
            </w:pPr>
            <w:hyperlink r:id="rId423" w:history="1">
              <w:r w:rsidR="00E72D3B">
                <w:rPr>
                  <w:rStyle w:val="Hyperlink"/>
                </w:rPr>
                <w:t>C1-210771</w:t>
              </w:r>
            </w:hyperlink>
          </w:p>
        </w:tc>
        <w:tc>
          <w:tcPr>
            <w:tcW w:w="4191" w:type="dxa"/>
            <w:gridSpan w:val="3"/>
            <w:tcBorders>
              <w:top w:val="single" w:sz="4" w:space="0" w:color="auto"/>
              <w:bottom w:val="single" w:sz="4" w:space="0" w:color="auto"/>
            </w:tcBorders>
            <w:shd w:val="clear" w:color="auto" w:fill="FFFF00"/>
          </w:tcPr>
          <w:p w14:paraId="6BD203E1" w14:textId="77777777" w:rsidR="00E72D3B" w:rsidRPr="00D95972" w:rsidRDefault="00E72D3B" w:rsidP="00E72D3B">
            <w:pPr>
              <w:rPr>
                <w:rFonts w:cs="Arial"/>
              </w:rPr>
            </w:pPr>
            <w:r>
              <w:rPr>
                <w:rFonts w:cs="Arial"/>
              </w:rPr>
              <w:t>Confusing network impacts: remove “none”</w:t>
            </w:r>
          </w:p>
        </w:tc>
        <w:tc>
          <w:tcPr>
            <w:tcW w:w="1767" w:type="dxa"/>
            <w:tcBorders>
              <w:top w:val="single" w:sz="4" w:space="0" w:color="auto"/>
              <w:bottom w:val="single" w:sz="4" w:space="0" w:color="auto"/>
            </w:tcBorders>
            <w:shd w:val="clear" w:color="auto" w:fill="FFFF00"/>
          </w:tcPr>
          <w:p w14:paraId="72EBD070" w14:textId="77777777" w:rsidR="00E72D3B" w:rsidRPr="00D95972"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BA842B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41ADB" w14:textId="77777777" w:rsidR="00E72D3B" w:rsidRPr="00D95972" w:rsidRDefault="00E72D3B" w:rsidP="00E72D3B">
            <w:pPr>
              <w:rPr>
                <w:rFonts w:eastAsia="Batang" w:cs="Arial"/>
                <w:lang w:eastAsia="ko-KR"/>
              </w:rPr>
            </w:pPr>
          </w:p>
        </w:tc>
      </w:tr>
      <w:tr w:rsidR="00E72D3B" w:rsidRPr="00D95972" w14:paraId="5EDFF652" w14:textId="77777777" w:rsidTr="00712D6F">
        <w:tc>
          <w:tcPr>
            <w:tcW w:w="976" w:type="dxa"/>
            <w:tcBorders>
              <w:top w:val="nil"/>
              <w:left w:val="thinThickThinSmallGap" w:sz="24" w:space="0" w:color="auto"/>
              <w:bottom w:val="nil"/>
            </w:tcBorders>
            <w:shd w:val="clear" w:color="auto" w:fill="auto"/>
          </w:tcPr>
          <w:p w14:paraId="37DEC5E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85BE7D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8D92B24" w14:textId="77777777" w:rsidR="00E72D3B" w:rsidRPr="00D95972" w:rsidRDefault="0040433C" w:rsidP="00E72D3B">
            <w:pPr>
              <w:overflowPunct/>
              <w:autoSpaceDE/>
              <w:autoSpaceDN/>
              <w:adjustRightInd/>
              <w:textAlignment w:val="auto"/>
              <w:rPr>
                <w:rFonts w:cs="Arial"/>
                <w:lang w:val="en-US"/>
              </w:rPr>
            </w:pPr>
            <w:hyperlink r:id="rId424" w:history="1">
              <w:r w:rsidR="00E72D3B">
                <w:rPr>
                  <w:rStyle w:val="Hyperlink"/>
                </w:rPr>
                <w:t>C1-210820</w:t>
              </w:r>
            </w:hyperlink>
          </w:p>
        </w:tc>
        <w:tc>
          <w:tcPr>
            <w:tcW w:w="4191" w:type="dxa"/>
            <w:gridSpan w:val="3"/>
            <w:tcBorders>
              <w:top w:val="single" w:sz="4" w:space="0" w:color="auto"/>
              <w:bottom w:val="single" w:sz="4" w:space="0" w:color="auto"/>
            </w:tcBorders>
            <w:shd w:val="clear" w:color="auto" w:fill="FFFF00"/>
          </w:tcPr>
          <w:p w14:paraId="3E590BC6" w14:textId="77777777" w:rsidR="00E72D3B" w:rsidRPr="00D95972" w:rsidRDefault="00E72D3B" w:rsidP="00E72D3B">
            <w:pPr>
              <w:rPr>
                <w:rFonts w:cs="Arial"/>
              </w:rPr>
            </w:pPr>
            <w:r>
              <w:rPr>
                <w:rFonts w:cs="Arial"/>
              </w:rPr>
              <w:t>Evaluation subclauses</w:t>
            </w:r>
          </w:p>
        </w:tc>
        <w:tc>
          <w:tcPr>
            <w:tcW w:w="1767" w:type="dxa"/>
            <w:tcBorders>
              <w:top w:val="single" w:sz="4" w:space="0" w:color="auto"/>
              <w:bottom w:val="single" w:sz="4" w:space="0" w:color="auto"/>
            </w:tcBorders>
            <w:shd w:val="clear" w:color="auto" w:fill="FFFF00"/>
          </w:tcPr>
          <w:p w14:paraId="792582F8" w14:textId="77777777"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F1E4E58"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04F53" w14:textId="77777777" w:rsidR="00E72D3B" w:rsidRPr="00D95972" w:rsidRDefault="00E72D3B" w:rsidP="00E72D3B">
            <w:pPr>
              <w:rPr>
                <w:rFonts w:eastAsia="Batang" w:cs="Arial"/>
                <w:lang w:eastAsia="ko-KR"/>
              </w:rPr>
            </w:pPr>
          </w:p>
        </w:tc>
      </w:tr>
      <w:tr w:rsidR="00E72D3B" w:rsidRPr="00D95972" w14:paraId="5AFFAC61" w14:textId="77777777" w:rsidTr="00540F3B">
        <w:tc>
          <w:tcPr>
            <w:tcW w:w="976" w:type="dxa"/>
            <w:tcBorders>
              <w:top w:val="nil"/>
              <w:left w:val="thinThickThinSmallGap" w:sz="24" w:space="0" w:color="auto"/>
              <w:bottom w:val="nil"/>
            </w:tcBorders>
            <w:shd w:val="clear" w:color="auto" w:fill="auto"/>
          </w:tcPr>
          <w:p w14:paraId="50F9997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80E60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605BA83" w14:textId="77777777" w:rsidR="00E72D3B" w:rsidRPr="00D95972" w:rsidRDefault="0040433C" w:rsidP="00E72D3B">
            <w:pPr>
              <w:overflowPunct/>
              <w:autoSpaceDE/>
              <w:autoSpaceDN/>
              <w:adjustRightInd/>
              <w:textAlignment w:val="auto"/>
              <w:rPr>
                <w:rFonts w:cs="Arial"/>
                <w:lang w:val="en-US"/>
              </w:rPr>
            </w:pPr>
            <w:hyperlink r:id="rId425" w:history="1">
              <w:r w:rsidR="00E72D3B">
                <w:rPr>
                  <w:rStyle w:val="Hyperlink"/>
                </w:rPr>
                <w:t>C1-210821</w:t>
              </w:r>
            </w:hyperlink>
          </w:p>
        </w:tc>
        <w:tc>
          <w:tcPr>
            <w:tcW w:w="4191" w:type="dxa"/>
            <w:gridSpan w:val="3"/>
            <w:tcBorders>
              <w:top w:val="single" w:sz="4" w:space="0" w:color="auto"/>
              <w:bottom w:val="single" w:sz="4" w:space="0" w:color="auto"/>
            </w:tcBorders>
            <w:shd w:val="clear" w:color="auto" w:fill="FFFF00"/>
          </w:tcPr>
          <w:p w14:paraId="54D12C39" w14:textId="77777777" w:rsidR="00E72D3B" w:rsidRPr="00D95972" w:rsidRDefault="00E72D3B" w:rsidP="00E72D3B">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14:paraId="779A71A0" w14:textId="77777777"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B060F0B"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C0605" w14:textId="77777777" w:rsidR="00E72D3B" w:rsidRPr="00D95972" w:rsidRDefault="00E72D3B" w:rsidP="00E72D3B">
            <w:pPr>
              <w:rPr>
                <w:rFonts w:eastAsia="Batang" w:cs="Arial"/>
                <w:lang w:eastAsia="ko-KR"/>
              </w:rPr>
            </w:pPr>
          </w:p>
        </w:tc>
      </w:tr>
      <w:tr w:rsidR="00E72D3B" w:rsidRPr="00D95972" w14:paraId="733B2A99" w14:textId="77777777" w:rsidTr="00F75A50">
        <w:tc>
          <w:tcPr>
            <w:tcW w:w="976" w:type="dxa"/>
            <w:tcBorders>
              <w:top w:val="nil"/>
              <w:left w:val="thinThickThinSmallGap" w:sz="24" w:space="0" w:color="auto"/>
              <w:bottom w:val="nil"/>
            </w:tcBorders>
            <w:shd w:val="clear" w:color="auto" w:fill="auto"/>
          </w:tcPr>
          <w:p w14:paraId="1D84F8C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148C79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01D5813" w14:textId="77777777" w:rsidR="00E72D3B" w:rsidRPr="00D95972" w:rsidRDefault="0040433C" w:rsidP="00E72D3B">
            <w:pPr>
              <w:overflowPunct/>
              <w:autoSpaceDE/>
              <w:autoSpaceDN/>
              <w:adjustRightInd/>
              <w:textAlignment w:val="auto"/>
              <w:rPr>
                <w:rFonts w:cs="Arial"/>
                <w:lang w:val="en-US"/>
              </w:rPr>
            </w:pPr>
            <w:hyperlink r:id="rId426" w:history="1">
              <w:r w:rsidR="00E72D3B">
                <w:rPr>
                  <w:rStyle w:val="Hyperlink"/>
                </w:rPr>
                <w:t>C1-210835</w:t>
              </w:r>
            </w:hyperlink>
          </w:p>
        </w:tc>
        <w:tc>
          <w:tcPr>
            <w:tcW w:w="4191" w:type="dxa"/>
            <w:gridSpan w:val="3"/>
            <w:tcBorders>
              <w:top w:val="single" w:sz="4" w:space="0" w:color="auto"/>
              <w:bottom w:val="single" w:sz="4" w:space="0" w:color="auto"/>
            </w:tcBorders>
            <w:shd w:val="clear" w:color="auto" w:fill="FFFF00"/>
          </w:tcPr>
          <w:p w14:paraId="70C8AC89" w14:textId="77777777" w:rsidR="00E72D3B" w:rsidRPr="00D95972" w:rsidRDefault="00E72D3B" w:rsidP="00E72D3B">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14:paraId="5D900997"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CCCF93"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445EB" w14:textId="77777777" w:rsidR="00E72D3B" w:rsidRPr="00D95972" w:rsidRDefault="00E72D3B" w:rsidP="00E72D3B">
            <w:pPr>
              <w:rPr>
                <w:rFonts w:eastAsia="Batang" w:cs="Arial"/>
                <w:lang w:eastAsia="ko-KR"/>
              </w:rPr>
            </w:pPr>
            <w:r>
              <w:rPr>
                <w:rFonts w:eastAsia="Batang" w:cs="Arial"/>
                <w:lang w:eastAsia="ko-KR"/>
              </w:rPr>
              <w:t>Revision of C1-210324</w:t>
            </w:r>
          </w:p>
        </w:tc>
      </w:tr>
      <w:tr w:rsidR="00E72D3B" w:rsidRPr="00D95972" w14:paraId="5BF93241" w14:textId="77777777" w:rsidTr="00F75A50">
        <w:tc>
          <w:tcPr>
            <w:tcW w:w="976" w:type="dxa"/>
            <w:tcBorders>
              <w:top w:val="nil"/>
              <w:left w:val="thinThickThinSmallGap" w:sz="24" w:space="0" w:color="auto"/>
              <w:bottom w:val="nil"/>
            </w:tcBorders>
            <w:shd w:val="clear" w:color="auto" w:fill="auto"/>
          </w:tcPr>
          <w:p w14:paraId="3FDE34C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A9C9B2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4F9ED1A" w14:textId="77777777" w:rsidR="00E72D3B" w:rsidRPr="00D95972" w:rsidRDefault="0040433C" w:rsidP="00E72D3B">
            <w:pPr>
              <w:overflowPunct/>
              <w:autoSpaceDE/>
              <w:autoSpaceDN/>
              <w:adjustRightInd/>
              <w:textAlignment w:val="auto"/>
              <w:rPr>
                <w:rFonts w:cs="Arial"/>
                <w:lang w:val="en-US"/>
              </w:rPr>
            </w:pPr>
            <w:hyperlink r:id="rId427" w:history="1">
              <w:r w:rsidR="00E72D3B">
                <w:rPr>
                  <w:rStyle w:val="Hyperlink"/>
                </w:rPr>
                <w:t>C1-210864</w:t>
              </w:r>
            </w:hyperlink>
          </w:p>
        </w:tc>
        <w:tc>
          <w:tcPr>
            <w:tcW w:w="4191" w:type="dxa"/>
            <w:gridSpan w:val="3"/>
            <w:tcBorders>
              <w:top w:val="single" w:sz="4" w:space="0" w:color="auto"/>
              <w:bottom w:val="single" w:sz="4" w:space="0" w:color="auto"/>
            </w:tcBorders>
            <w:shd w:val="clear" w:color="auto" w:fill="FFFF00"/>
          </w:tcPr>
          <w:p w14:paraId="330A03E5" w14:textId="77777777" w:rsidR="00E72D3B" w:rsidRPr="00D95972" w:rsidRDefault="00E72D3B" w:rsidP="00E72D3B">
            <w:pPr>
              <w:rPr>
                <w:rFonts w:cs="Arial"/>
              </w:rPr>
            </w:pPr>
            <w:r>
              <w:rPr>
                <w:rFonts w:cs="Arial"/>
              </w:rPr>
              <w:t>SOR procedure for Shared/Global PLMN</w:t>
            </w:r>
          </w:p>
        </w:tc>
        <w:tc>
          <w:tcPr>
            <w:tcW w:w="1767" w:type="dxa"/>
            <w:tcBorders>
              <w:top w:val="single" w:sz="4" w:space="0" w:color="auto"/>
              <w:bottom w:val="single" w:sz="4" w:space="0" w:color="auto"/>
            </w:tcBorders>
            <w:shd w:val="clear" w:color="auto" w:fill="FFFF00"/>
          </w:tcPr>
          <w:p w14:paraId="22442F00" w14:textId="77777777" w:rsidR="00E72D3B" w:rsidRPr="00D95972" w:rsidRDefault="00E72D3B" w:rsidP="00E72D3B">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CBDF6E"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73CEE" w14:textId="77777777" w:rsidR="00E72D3B" w:rsidRPr="00D95972" w:rsidRDefault="00E72D3B" w:rsidP="00E72D3B">
            <w:pPr>
              <w:rPr>
                <w:rFonts w:eastAsia="Batang" w:cs="Arial"/>
                <w:lang w:eastAsia="ko-KR"/>
              </w:rPr>
            </w:pPr>
          </w:p>
        </w:tc>
      </w:tr>
      <w:tr w:rsidR="00E72D3B" w:rsidRPr="00D95972" w14:paraId="28BA8E34" w14:textId="77777777" w:rsidTr="00540F3B">
        <w:tc>
          <w:tcPr>
            <w:tcW w:w="976" w:type="dxa"/>
            <w:tcBorders>
              <w:top w:val="nil"/>
              <w:left w:val="thinThickThinSmallGap" w:sz="24" w:space="0" w:color="auto"/>
              <w:bottom w:val="nil"/>
            </w:tcBorders>
            <w:shd w:val="clear" w:color="auto" w:fill="auto"/>
          </w:tcPr>
          <w:p w14:paraId="0209BF8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04942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9B553CD" w14:textId="77777777" w:rsidR="00E72D3B" w:rsidRPr="00D95972" w:rsidRDefault="0040433C" w:rsidP="00E72D3B">
            <w:pPr>
              <w:overflowPunct/>
              <w:autoSpaceDE/>
              <w:autoSpaceDN/>
              <w:adjustRightInd/>
              <w:textAlignment w:val="auto"/>
              <w:rPr>
                <w:rFonts w:cs="Arial"/>
                <w:lang w:val="en-US"/>
              </w:rPr>
            </w:pPr>
            <w:hyperlink r:id="rId428" w:history="1">
              <w:r w:rsidR="00E72D3B">
                <w:rPr>
                  <w:rStyle w:val="Hyperlink"/>
                </w:rPr>
                <w:t>C1-210914</w:t>
              </w:r>
            </w:hyperlink>
          </w:p>
        </w:tc>
        <w:tc>
          <w:tcPr>
            <w:tcW w:w="4191" w:type="dxa"/>
            <w:gridSpan w:val="3"/>
            <w:tcBorders>
              <w:top w:val="single" w:sz="4" w:space="0" w:color="auto"/>
              <w:bottom w:val="single" w:sz="4" w:space="0" w:color="auto"/>
            </w:tcBorders>
            <w:shd w:val="clear" w:color="auto" w:fill="FFFF00"/>
          </w:tcPr>
          <w:p w14:paraId="0C5C949A" w14:textId="77777777" w:rsidR="00E72D3B" w:rsidRPr="00D95972" w:rsidRDefault="00E72D3B" w:rsidP="00E72D3B">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14:paraId="56BD831A"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5B6E43"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1D6CF" w14:textId="77777777" w:rsidR="00E72D3B" w:rsidRPr="00D95972" w:rsidRDefault="00E72D3B" w:rsidP="00E72D3B">
            <w:pPr>
              <w:rPr>
                <w:rFonts w:eastAsia="Batang" w:cs="Arial"/>
                <w:lang w:eastAsia="ko-KR"/>
              </w:rPr>
            </w:pPr>
            <w:r>
              <w:rPr>
                <w:rFonts w:eastAsia="Batang" w:cs="Arial"/>
                <w:lang w:eastAsia="ko-KR"/>
              </w:rPr>
              <w:t>Revision of C1-210134</w:t>
            </w:r>
          </w:p>
        </w:tc>
      </w:tr>
      <w:tr w:rsidR="00E72D3B" w:rsidRPr="00D95972" w14:paraId="76883BBE" w14:textId="77777777" w:rsidTr="00540F3B">
        <w:tc>
          <w:tcPr>
            <w:tcW w:w="976" w:type="dxa"/>
            <w:tcBorders>
              <w:top w:val="nil"/>
              <w:left w:val="thinThickThinSmallGap" w:sz="24" w:space="0" w:color="auto"/>
              <w:bottom w:val="nil"/>
            </w:tcBorders>
            <w:shd w:val="clear" w:color="auto" w:fill="auto"/>
          </w:tcPr>
          <w:p w14:paraId="17EE33E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84A556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BA14A6" w14:textId="77777777" w:rsidR="00E72D3B" w:rsidRPr="00D95972" w:rsidRDefault="0040433C" w:rsidP="00E72D3B">
            <w:pPr>
              <w:overflowPunct/>
              <w:autoSpaceDE/>
              <w:autoSpaceDN/>
              <w:adjustRightInd/>
              <w:textAlignment w:val="auto"/>
              <w:rPr>
                <w:rFonts w:cs="Arial"/>
                <w:lang w:val="en-US"/>
              </w:rPr>
            </w:pPr>
            <w:hyperlink r:id="rId429" w:history="1">
              <w:r w:rsidR="00E72D3B">
                <w:rPr>
                  <w:rStyle w:val="Hyperlink"/>
                </w:rPr>
                <w:t>C1-210915</w:t>
              </w:r>
            </w:hyperlink>
          </w:p>
        </w:tc>
        <w:tc>
          <w:tcPr>
            <w:tcW w:w="4191" w:type="dxa"/>
            <w:gridSpan w:val="3"/>
            <w:tcBorders>
              <w:top w:val="single" w:sz="4" w:space="0" w:color="auto"/>
              <w:bottom w:val="single" w:sz="4" w:space="0" w:color="auto"/>
            </w:tcBorders>
            <w:shd w:val="clear" w:color="auto" w:fill="FFFF00"/>
          </w:tcPr>
          <w:p w14:paraId="6BB6F6CC" w14:textId="77777777" w:rsidR="00E72D3B" w:rsidRPr="00D95972" w:rsidRDefault="00E72D3B" w:rsidP="00E72D3B">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14:paraId="6526EFC9"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C9DFA4"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56673" w14:textId="77777777" w:rsidR="00E72D3B" w:rsidRPr="00D95972" w:rsidRDefault="00E72D3B" w:rsidP="00E72D3B">
            <w:pPr>
              <w:rPr>
                <w:rFonts w:eastAsia="Batang" w:cs="Arial"/>
                <w:lang w:eastAsia="ko-KR"/>
              </w:rPr>
            </w:pPr>
            <w:r>
              <w:rPr>
                <w:rFonts w:eastAsia="Batang" w:cs="Arial"/>
                <w:lang w:eastAsia="ko-KR"/>
              </w:rPr>
              <w:t>Revision of C1-210323</w:t>
            </w:r>
          </w:p>
        </w:tc>
      </w:tr>
      <w:tr w:rsidR="00E72D3B" w:rsidRPr="00D95972" w14:paraId="03C9D5E6" w14:textId="77777777" w:rsidTr="00540F3B">
        <w:tc>
          <w:tcPr>
            <w:tcW w:w="976" w:type="dxa"/>
            <w:tcBorders>
              <w:top w:val="nil"/>
              <w:left w:val="thinThickThinSmallGap" w:sz="24" w:space="0" w:color="auto"/>
              <w:bottom w:val="nil"/>
            </w:tcBorders>
            <w:shd w:val="clear" w:color="auto" w:fill="auto"/>
          </w:tcPr>
          <w:p w14:paraId="6368CC6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6775AB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BE03EF9" w14:textId="77777777" w:rsidR="00E72D3B" w:rsidRPr="00D95972" w:rsidRDefault="0040433C" w:rsidP="00E72D3B">
            <w:pPr>
              <w:overflowPunct/>
              <w:autoSpaceDE/>
              <w:autoSpaceDN/>
              <w:adjustRightInd/>
              <w:textAlignment w:val="auto"/>
              <w:rPr>
                <w:rFonts w:cs="Arial"/>
                <w:lang w:val="en-US"/>
              </w:rPr>
            </w:pPr>
            <w:hyperlink r:id="rId430" w:history="1">
              <w:r w:rsidR="00E72D3B">
                <w:rPr>
                  <w:rStyle w:val="Hyperlink"/>
                </w:rPr>
                <w:t>C1-210937</w:t>
              </w:r>
            </w:hyperlink>
          </w:p>
        </w:tc>
        <w:tc>
          <w:tcPr>
            <w:tcW w:w="4191" w:type="dxa"/>
            <w:gridSpan w:val="3"/>
            <w:tcBorders>
              <w:top w:val="single" w:sz="4" w:space="0" w:color="auto"/>
              <w:bottom w:val="single" w:sz="4" w:space="0" w:color="auto"/>
            </w:tcBorders>
            <w:shd w:val="clear" w:color="auto" w:fill="FFFF00"/>
          </w:tcPr>
          <w:p w14:paraId="14DCD982" w14:textId="77777777" w:rsidR="00E72D3B" w:rsidRPr="00D95972" w:rsidRDefault="00E72D3B" w:rsidP="00E72D3B">
            <w:pPr>
              <w:rPr>
                <w:rFonts w:cs="Arial"/>
              </w:rPr>
            </w:pPr>
            <w:r>
              <w:rPr>
                <w:rFonts w:cs="Arial"/>
              </w:rPr>
              <w:t>Resolution of an EN in Solution #1</w:t>
            </w:r>
          </w:p>
        </w:tc>
        <w:tc>
          <w:tcPr>
            <w:tcW w:w="1767" w:type="dxa"/>
            <w:tcBorders>
              <w:top w:val="single" w:sz="4" w:space="0" w:color="auto"/>
              <w:bottom w:val="single" w:sz="4" w:space="0" w:color="auto"/>
            </w:tcBorders>
            <w:shd w:val="clear" w:color="auto" w:fill="FFFF00"/>
          </w:tcPr>
          <w:p w14:paraId="77911E39"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417449"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6C680" w14:textId="77777777" w:rsidR="00E72D3B" w:rsidRPr="00D95972" w:rsidRDefault="00E72D3B" w:rsidP="00E72D3B">
            <w:pPr>
              <w:rPr>
                <w:rFonts w:eastAsia="Batang" w:cs="Arial"/>
                <w:lang w:eastAsia="ko-KR"/>
              </w:rPr>
            </w:pPr>
          </w:p>
        </w:tc>
      </w:tr>
      <w:tr w:rsidR="00E72D3B" w:rsidRPr="00D95972" w14:paraId="30066AAE" w14:textId="77777777" w:rsidTr="00F75A50">
        <w:tc>
          <w:tcPr>
            <w:tcW w:w="976" w:type="dxa"/>
            <w:tcBorders>
              <w:top w:val="nil"/>
              <w:left w:val="thinThickThinSmallGap" w:sz="24" w:space="0" w:color="auto"/>
              <w:bottom w:val="nil"/>
            </w:tcBorders>
            <w:shd w:val="clear" w:color="auto" w:fill="auto"/>
          </w:tcPr>
          <w:p w14:paraId="711F914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15178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345B81" w14:textId="77777777" w:rsidR="00E72D3B" w:rsidRPr="00D95972" w:rsidRDefault="0040433C" w:rsidP="00E72D3B">
            <w:pPr>
              <w:overflowPunct/>
              <w:autoSpaceDE/>
              <w:autoSpaceDN/>
              <w:adjustRightInd/>
              <w:textAlignment w:val="auto"/>
              <w:rPr>
                <w:rFonts w:cs="Arial"/>
                <w:lang w:val="en-US"/>
              </w:rPr>
            </w:pPr>
            <w:hyperlink r:id="rId431" w:history="1">
              <w:r w:rsidR="00E72D3B">
                <w:rPr>
                  <w:rStyle w:val="Hyperlink"/>
                </w:rPr>
                <w:t>C1-210938</w:t>
              </w:r>
            </w:hyperlink>
          </w:p>
        </w:tc>
        <w:tc>
          <w:tcPr>
            <w:tcW w:w="4191" w:type="dxa"/>
            <w:gridSpan w:val="3"/>
            <w:tcBorders>
              <w:top w:val="single" w:sz="4" w:space="0" w:color="auto"/>
              <w:bottom w:val="single" w:sz="4" w:space="0" w:color="auto"/>
            </w:tcBorders>
            <w:shd w:val="clear" w:color="auto" w:fill="FFFF00"/>
          </w:tcPr>
          <w:p w14:paraId="62A725F3" w14:textId="77777777" w:rsidR="00E72D3B" w:rsidRPr="00D95972" w:rsidRDefault="00E72D3B" w:rsidP="00E72D3B">
            <w:pPr>
              <w:rPr>
                <w:rFonts w:cs="Arial"/>
              </w:rPr>
            </w:pPr>
            <w:r>
              <w:rPr>
                <w:rFonts w:cs="Arial"/>
              </w:rPr>
              <w:t>Resolution of an EN in Solution #3</w:t>
            </w:r>
          </w:p>
        </w:tc>
        <w:tc>
          <w:tcPr>
            <w:tcW w:w="1767" w:type="dxa"/>
            <w:tcBorders>
              <w:top w:val="single" w:sz="4" w:space="0" w:color="auto"/>
              <w:bottom w:val="single" w:sz="4" w:space="0" w:color="auto"/>
            </w:tcBorders>
            <w:shd w:val="clear" w:color="auto" w:fill="FFFF00"/>
          </w:tcPr>
          <w:p w14:paraId="4167BD0F"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CCC3DD"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2BFD7" w14:textId="77777777" w:rsidR="00E72D3B" w:rsidRPr="00D95972" w:rsidRDefault="00E72D3B" w:rsidP="00E72D3B">
            <w:pPr>
              <w:rPr>
                <w:rFonts w:eastAsia="Batang" w:cs="Arial"/>
                <w:lang w:eastAsia="ko-KR"/>
              </w:rPr>
            </w:pPr>
          </w:p>
        </w:tc>
      </w:tr>
      <w:tr w:rsidR="00E72D3B" w:rsidRPr="00D95972" w14:paraId="77523DC5" w14:textId="77777777" w:rsidTr="00C12958">
        <w:tc>
          <w:tcPr>
            <w:tcW w:w="976" w:type="dxa"/>
            <w:tcBorders>
              <w:top w:val="nil"/>
              <w:left w:val="thinThickThinSmallGap" w:sz="24" w:space="0" w:color="auto"/>
              <w:bottom w:val="nil"/>
            </w:tcBorders>
            <w:shd w:val="clear" w:color="auto" w:fill="auto"/>
          </w:tcPr>
          <w:p w14:paraId="01376B4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61C5DD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949A88C" w14:textId="77777777" w:rsidR="00E72D3B" w:rsidRPr="00D95972" w:rsidRDefault="0040433C" w:rsidP="00E72D3B">
            <w:pPr>
              <w:overflowPunct/>
              <w:autoSpaceDE/>
              <w:autoSpaceDN/>
              <w:adjustRightInd/>
              <w:textAlignment w:val="auto"/>
              <w:rPr>
                <w:rFonts w:cs="Arial"/>
                <w:lang w:val="en-US"/>
              </w:rPr>
            </w:pPr>
            <w:hyperlink r:id="rId432" w:history="1">
              <w:r w:rsidR="00E72D3B">
                <w:rPr>
                  <w:rStyle w:val="Hyperlink"/>
                </w:rPr>
                <w:t>C1-211033</w:t>
              </w:r>
            </w:hyperlink>
          </w:p>
        </w:tc>
        <w:tc>
          <w:tcPr>
            <w:tcW w:w="4191" w:type="dxa"/>
            <w:gridSpan w:val="3"/>
            <w:tcBorders>
              <w:top w:val="single" w:sz="4" w:space="0" w:color="auto"/>
              <w:bottom w:val="single" w:sz="4" w:space="0" w:color="auto"/>
            </w:tcBorders>
            <w:shd w:val="clear" w:color="auto" w:fill="FFFF00"/>
          </w:tcPr>
          <w:p w14:paraId="29D3F02E" w14:textId="77777777" w:rsidR="00E72D3B" w:rsidRPr="00D95972" w:rsidRDefault="00E72D3B" w:rsidP="00E72D3B">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14:paraId="42B1EF13" w14:textId="77777777"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F2D87FD"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6D7D1" w14:textId="77777777" w:rsidR="00E72D3B" w:rsidRPr="00D95972" w:rsidRDefault="00E72D3B" w:rsidP="00E72D3B">
            <w:pPr>
              <w:rPr>
                <w:rFonts w:eastAsia="Batang" w:cs="Arial"/>
                <w:lang w:eastAsia="ko-KR"/>
              </w:rPr>
            </w:pPr>
            <w:r>
              <w:rPr>
                <w:rFonts w:eastAsia="Batang" w:cs="Arial"/>
                <w:lang w:eastAsia="ko-KR"/>
              </w:rPr>
              <w:t>Revision of C1-210089</w:t>
            </w:r>
          </w:p>
        </w:tc>
      </w:tr>
      <w:tr w:rsidR="00E72D3B" w:rsidRPr="00D95972" w14:paraId="46F9AA72" w14:textId="77777777" w:rsidTr="00C12958">
        <w:tc>
          <w:tcPr>
            <w:tcW w:w="976" w:type="dxa"/>
            <w:tcBorders>
              <w:top w:val="nil"/>
              <w:left w:val="thinThickThinSmallGap" w:sz="24" w:space="0" w:color="auto"/>
              <w:bottom w:val="nil"/>
            </w:tcBorders>
            <w:shd w:val="clear" w:color="auto" w:fill="auto"/>
          </w:tcPr>
          <w:p w14:paraId="2918AE6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2E72E0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9DDE4D6" w14:textId="77777777" w:rsidR="00E72D3B" w:rsidRPr="00D95972" w:rsidRDefault="0040433C" w:rsidP="00E72D3B">
            <w:pPr>
              <w:overflowPunct/>
              <w:autoSpaceDE/>
              <w:autoSpaceDN/>
              <w:adjustRightInd/>
              <w:textAlignment w:val="auto"/>
              <w:rPr>
                <w:rFonts w:cs="Arial"/>
                <w:lang w:val="en-US"/>
              </w:rPr>
            </w:pPr>
            <w:hyperlink r:id="rId433" w:history="1">
              <w:r w:rsidR="00E72D3B">
                <w:rPr>
                  <w:rStyle w:val="Hyperlink"/>
                </w:rPr>
                <w:t>C1-211047</w:t>
              </w:r>
            </w:hyperlink>
          </w:p>
        </w:tc>
        <w:tc>
          <w:tcPr>
            <w:tcW w:w="4191" w:type="dxa"/>
            <w:gridSpan w:val="3"/>
            <w:tcBorders>
              <w:top w:val="single" w:sz="4" w:space="0" w:color="auto"/>
              <w:bottom w:val="single" w:sz="4" w:space="0" w:color="auto"/>
            </w:tcBorders>
            <w:shd w:val="clear" w:color="auto" w:fill="FFFF00"/>
          </w:tcPr>
          <w:p w14:paraId="00A0D038" w14:textId="77777777" w:rsidR="00E72D3B" w:rsidRPr="00D95972" w:rsidRDefault="00E72D3B" w:rsidP="00E72D3B">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14:paraId="3460AC17" w14:textId="77777777"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BB6CD9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9FA07" w14:textId="77777777" w:rsidR="00E72D3B" w:rsidRPr="00D95972" w:rsidRDefault="00E72D3B" w:rsidP="00E72D3B">
            <w:pPr>
              <w:rPr>
                <w:rFonts w:eastAsia="Batang" w:cs="Arial"/>
                <w:lang w:eastAsia="ko-KR"/>
              </w:rPr>
            </w:pPr>
          </w:p>
        </w:tc>
      </w:tr>
      <w:tr w:rsidR="00E72D3B" w:rsidRPr="00D95972" w14:paraId="584216CA" w14:textId="77777777" w:rsidTr="00F75A50">
        <w:tc>
          <w:tcPr>
            <w:tcW w:w="976" w:type="dxa"/>
            <w:tcBorders>
              <w:top w:val="nil"/>
              <w:left w:val="thinThickThinSmallGap" w:sz="24" w:space="0" w:color="auto"/>
              <w:bottom w:val="nil"/>
            </w:tcBorders>
            <w:shd w:val="clear" w:color="auto" w:fill="auto"/>
          </w:tcPr>
          <w:p w14:paraId="730CB15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8FBBC2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6E1FDF" w14:textId="77777777" w:rsidR="00E72D3B" w:rsidRPr="00D95972" w:rsidRDefault="0040433C" w:rsidP="00E72D3B">
            <w:pPr>
              <w:overflowPunct/>
              <w:autoSpaceDE/>
              <w:autoSpaceDN/>
              <w:adjustRightInd/>
              <w:textAlignment w:val="auto"/>
              <w:rPr>
                <w:rFonts w:cs="Arial"/>
                <w:lang w:val="en-US"/>
              </w:rPr>
            </w:pPr>
            <w:hyperlink r:id="rId434" w:history="1">
              <w:r w:rsidR="00E72D3B">
                <w:rPr>
                  <w:rStyle w:val="Hyperlink"/>
                </w:rPr>
                <w:t>C1-211072</w:t>
              </w:r>
            </w:hyperlink>
          </w:p>
        </w:tc>
        <w:tc>
          <w:tcPr>
            <w:tcW w:w="4191" w:type="dxa"/>
            <w:gridSpan w:val="3"/>
            <w:tcBorders>
              <w:top w:val="single" w:sz="4" w:space="0" w:color="auto"/>
              <w:bottom w:val="single" w:sz="4" w:space="0" w:color="auto"/>
            </w:tcBorders>
            <w:shd w:val="clear" w:color="auto" w:fill="FFFF00"/>
          </w:tcPr>
          <w:p w14:paraId="27C9A9F2" w14:textId="77777777" w:rsidR="00E72D3B" w:rsidRPr="00D95972" w:rsidRDefault="00E72D3B" w:rsidP="00E72D3B">
            <w:pPr>
              <w:rPr>
                <w:rFonts w:cs="Arial"/>
              </w:rPr>
            </w:pPr>
            <w:r>
              <w:rPr>
                <w:rFonts w:cs="Arial"/>
              </w:rPr>
              <w:t>Solution to Key Issue 2 and 3: Detecting change of country and in/out of international areas Alternative 1 (Network-Centric)</w:t>
            </w:r>
          </w:p>
        </w:tc>
        <w:tc>
          <w:tcPr>
            <w:tcW w:w="1767" w:type="dxa"/>
            <w:tcBorders>
              <w:top w:val="single" w:sz="4" w:space="0" w:color="auto"/>
              <w:bottom w:val="single" w:sz="4" w:space="0" w:color="auto"/>
            </w:tcBorders>
            <w:shd w:val="clear" w:color="auto" w:fill="FFFF00"/>
          </w:tcPr>
          <w:p w14:paraId="7E896D2C" w14:textId="77777777"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92E1D07"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30B" w14:textId="77777777" w:rsidR="00E72D3B" w:rsidRPr="00D95972" w:rsidRDefault="00E72D3B" w:rsidP="00E72D3B">
            <w:pPr>
              <w:rPr>
                <w:rFonts w:eastAsia="Batang" w:cs="Arial"/>
                <w:lang w:eastAsia="ko-KR"/>
              </w:rPr>
            </w:pPr>
            <w:r>
              <w:rPr>
                <w:rFonts w:eastAsia="Batang" w:cs="Arial"/>
                <w:lang w:eastAsia="ko-KR"/>
              </w:rPr>
              <w:t>Revision of C1-210090</w:t>
            </w:r>
          </w:p>
        </w:tc>
      </w:tr>
      <w:tr w:rsidR="00E72D3B" w:rsidRPr="00D95972" w14:paraId="37332ECA" w14:textId="77777777" w:rsidTr="00F75A50">
        <w:tc>
          <w:tcPr>
            <w:tcW w:w="976" w:type="dxa"/>
            <w:tcBorders>
              <w:top w:val="nil"/>
              <w:left w:val="thinThickThinSmallGap" w:sz="24" w:space="0" w:color="auto"/>
              <w:bottom w:val="nil"/>
            </w:tcBorders>
            <w:shd w:val="clear" w:color="auto" w:fill="auto"/>
          </w:tcPr>
          <w:p w14:paraId="7A711EB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0B462C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33ED998" w14:textId="77777777" w:rsidR="00E72D3B" w:rsidRPr="00D95972" w:rsidRDefault="0040433C" w:rsidP="00E72D3B">
            <w:pPr>
              <w:overflowPunct/>
              <w:autoSpaceDE/>
              <w:autoSpaceDN/>
              <w:adjustRightInd/>
              <w:textAlignment w:val="auto"/>
              <w:rPr>
                <w:rFonts w:cs="Arial"/>
                <w:lang w:val="en-US"/>
              </w:rPr>
            </w:pPr>
            <w:hyperlink r:id="rId435" w:history="1">
              <w:r w:rsidR="00E72D3B">
                <w:rPr>
                  <w:rStyle w:val="Hyperlink"/>
                </w:rPr>
                <w:t>C1-211073</w:t>
              </w:r>
            </w:hyperlink>
          </w:p>
        </w:tc>
        <w:tc>
          <w:tcPr>
            <w:tcW w:w="4191" w:type="dxa"/>
            <w:gridSpan w:val="3"/>
            <w:tcBorders>
              <w:top w:val="single" w:sz="4" w:space="0" w:color="auto"/>
              <w:bottom w:val="single" w:sz="4" w:space="0" w:color="auto"/>
            </w:tcBorders>
            <w:shd w:val="clear" w:color="auto" w:fill="FFFF00"/>
          </w:tcPr>
          <w:p w14:paraId="1D2E5983" w14:textId="77777777" w:rsidR="00E72D3B" w:rsidRPr="00D95972" w:rsidRDefault="00E72D3B" w:rsidP="00E72D3B">
            <w:pPr>
              <w:rPr>
                <w:rFonts w:cs="Arial"/>
              </w:rPr>
            </w:pPr>
            <w:r>
              <w:rPr>
                <w:rFonts w:cs="Arial"/>
              </w:rPr>
              <w:t>Solution to Key Issue 2 and 3: Detecting change of country and in/out of international areas Alternative 2 (UE-Centric)</w:t>
            </w:r>
          </w:p>
        </w:tc>
        <w:tc>
          <w:tcPr>
            <w:tcW w:w="1767" w:type="dxa"/>
            <w:tcBorders>
              <w:top w:val="single" w:sz="4" w:space="0" w:color="auto"/>
              <w:bottom w:val="single" w:sz="4" w:space="0" w:color="auto"/>
            </w:tcBorders>
            <w:shd w:val="clear" w:color="auto" w:fill="FFFF00"/>
          </w:tcPr>
          <w:p w14:paraId="162CC066" w14:textId="77777777"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DDDD050"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5CEF" w14:textId="77777777" w:rsidR="00E72D3B" w:rsidRPr="00D95972" w:rsidRDefault="00E72D3B" w:rsidP="00E72D3B">
            <w:pPr>
              <w:rPr>
                <w:rFonts w:eastAsia="Batang" w:cs="Arial"/>
                <w:lang w:eastAsia="ko-KR"/>
              </w:rPr>
            </w:pPr>
            <w:r>
              <w:rPr>
                <w:rFonts w:eastAsia="Batang" w:cs="Arial"/>
                <w:lang w:eastAsia="ko-KR"/>
              </w:rPr>
              <w:t>Revision of C1-210091</w:t>
            </w:r>
          </w:p>
        </w:tc>
      </w:tr>
      <w:tr w:rsidR="00E72D3B" w:rsidRPr="00D95972" w14:paraId="5C3E803D" w14:textId="77777777" w:rsidTr="00F75A50">
        <w:tc>
          <w:tcPr>
            <w:tcW w:w="976" w:type="dxa"/>
            <w:tcBorders>
              <w:top w:val="nil"/>
              <w:left w:val="thinThickThinSmallGap" w:sz="24" w:space="0" w:color="auto"/>
              <w:bottom w:val="nil"/>
            </w:tcBorders>
            <w:shd w:val="clear" w:color="auto" w:fill="auto"/>
          </w:tcPr>
          <w:p w14:paraId="4196DFC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4140B2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FFC5E37" w14:textId="77777777" w:rsidR="00E72D3B" w:rsidRPr="00D95972" w:rsidRDefault="0040433C" w:rsidP="00E72D3B">
            <w:pPr>
              <w:overflowPunct/>
              <w:autoSpaceDE/>
              <w:autoSpaceDN/>
              <w:adjustRightInd/>
              <w:textAlignment w:val="auto"/>
              <w:rPr>
                <w:rFonts w:cs="Arial"/>
                <w:lang w:val="en-US"/>
              </w:rPr>
            </w:pPr>
            <w:hyperlink r:id="rId436" w:history="1">
              <w:r w:rsidR="00E72D3B">
                <w:rPr>
                  <w:rStyle w:val="Hyperlink"/>
                </w:rPr>
                <w:t>C1-211095</w:t>
              </w:r>
            </w:hyperlink>
          </w:p>
        </w:tc>
        <w:tc>
          <w:tcPr>
            <w:tcW w:w="4191" w:type="dxa"/>
            <w:gridSpan w:val="3"/>
            <w:tcBorders>
              <w:top w:val="single" w:sz="4" w:space="0" w:color="auto"/>
              <w:bottom w:val="single" w:sz="4" w:space="0" w:color="auto"/>
            </w:tcBorders>
            <w:shd w:val="clear" w:color="auto" w:fill="FFFF00"/>
          </w:tcPr>
          <w:p w14:paraId="2FB71A4E" w14:textId="77777777" w:rsidR="00E72D3B" w:rsidRPr="00D95972" w:rsidRDefault="00E72D3B" w:rsidP="00E72D3B">
            <w:pPr>
              <w:rPr>
                <w:rFonts w:cs="Arial"/>
              </w:rPr>
            </w:pPr>
            <w:r>
              <w:rPr>
                <w:rFonts w:cs="Arial"/>
              </w:rPr>
              <w:t>Solution proposal for KI#5: wildcarded PLMN ID</w:t>
            </w:r>
          </w:p>
        </w:tc>
        <w:tc>
          <w:tcPr>
            <w:tcW w:w="1767" w:type="dxa"/>
            <w:tcBorders>
              <w:top w:val="single" w:sz="4" w:space="0" w:color="auto"/>
              <w:bottom w:val="single" w:sz="4" w:space="0" w:color="auto"/>
            </w:tcBorders>
            <w:shd w:val="clear" w:color="auto" w:fill="FFFF00"/>
          </w:tcPr>
          <w:p w14:paraId="1E78F044" w14:textId="77777777" w:rsidR="00E72D3B" w:rsidRPr="00D95972" w:rsidRDefault="00E72D3B" w:rsidP="00E72D3B">
            <w:pPr>
              <w:rPr>
                <w:rFonts w:cs="Arial"/>
              </w:rPr>
            </w:pPr>
            <w:r>
              <w:rPr>
                <w:rFonts w:cs="Arial"/>
              </w:rPr>
              <w:t>TNO, Thales, KPN</w:t>
            </w:r>
          </w:p>
        </w:tc>
        <w:tc>
          <w:tcPr>
            <w:tcW w:w="826" w:type="dxa"/>
            <w:tcBorders>
              <w:top w:val="single" w:sz="4" w:space="0" w:color="auto"/>
              <w:bottom w:val="single" w:sz="4" w:space="0" w:color="auto"/>
            </w:tcBorders>
            <w:shd w:val="clear" w:color="auto" w:fill="FFFF00"/>
          </w:tcPr>
          <w:p w14:paraId="20A61096" w14:textId="77777777" w:rsidR="00E72D3B" w:rsidRPr="00D95972" w:rsidRDefault="00E72D3B" w:rsidP="00E72D3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70098" w14:textId="77777777" w:rsidR="00E72D3B" w:rsidRPr="00D95972" w:rsidRDefault="00E72D3B" w:rsidP="00E72D3B">
            <w:pPr>
              <w:rPr>
                <w:rFonts w:eastAsia="Batang" w:cs="Arial"/>
                <w:lang w:eastAsia="ko-KR"/>
              </w:rPr>
            </w:pPr>
          </w:p>
        </w:tc>
      </w:tr>
      <w:tr w:rsidR="00E72D3B" w:rsidRPr="00D95972" w14:paraId="69988B68" w14:textId="77777777" w:rsidTr="00D2386E">
        <w:tc>
          <w:tcPr>
            <w:tcW w:w="976" w:type="dxa"/>
            <w:tcBorders>
              <w:top w:val="nil"/>
              <w:left w:val="thinThickThinSmallGap" w:sz="24" w:space="0" w:color="auto"/>
              <w:bottom w:val="nil"/>
            </w:tcBorders>
            <w:shd w:val="clear" w:color="auto" w:fill="auto"/>
          </w:tcPr>
          <w:p w14:paraId="64CA86C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8A0E88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6005E01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C725953"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29D99AD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1C172F10"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752851" w14:textId="77777777" w:rsidR="00E72D3B" w:rsidRPr="00D95972" w:rsidRDefault="00E72D3B" w:rsidP="00E72D3B">
            <w:pPr>
              <w:rPr>
                <w:rFonts w:eastAsia="Batang" w:cs="Arial"/>
                <w:lang w:eastAsia="ko-KR"/>
              </w:rPr>
            </w:pPr>
          </w:p>
        </w:tc>
      </w:tr>
      <w:tr w:rsidR="00E72D3B" w:rsidRPr="00D95972" w14:paraId="4F9C1221" w14:textId="77777777" w:rsidTr="00D2386E">
        <w:tc>
          <w:tcPr>
            <w:tcW w:w="976" w:type="dxa"/>
            <w:tcBorders>
              <w:top w:val="nil"/>
              <w:left w:val="thinThickThinSmallGap" w:sz="24" w:space="0" w:color="auto"/>
              <w:bottom w:val="nil"/>
            </w:tcBorders>
            <w:shd w:val="clear" w:color="auto" w:fill="auto"/>
          </w:tcPr>
          <w:p w14:paraId="1C2908C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D424E4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23C2A68F"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7C739E"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2A6C7307"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1D85AC7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6DBD4" w14:textId="77777777" w:rsidR="00E72D3B" w:rsidRPr="00D95972" w:rsidRDefault="00E72D3B" w:rsidP="00E72D3B">
            <w:pPr>
              <w:rPr>
                <w:rFonts w:eastAsia="Batang" w:cs="Arial"/>
                <w:lang w:eastAsia="ko-KR"/>
              </w:rPr>
            </w:pPr>
          </w:p>
        </w:tc>
      </w:tr>
      <w:tr w:rsidR="00E72D3B" w:rsidRPr="00D95972" w14:paraId="05D341F6" w14:textId="77777777" w:rsidTr="00D2386E">
        <w:tc>
          <w:tcPr>
            <w:tcW w:w="976" w:type="dxa"/>
            <w:tcBorders>
              <w:top w:val="nil"/>
              <w:left w:val="thinThickThinSmallGap" w:sz="24" w:space="0" w:color="auto"/>
              <w:bottom w:val="nil"/>
            </w:tcBorders>
            <w:shd w:val="clear" w:color="auto" w:fill="auto"/>
          </w:tcPr>
          <w:p w14:paraId="31706C1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0EF314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33424DDB"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B194F7"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64AC895E"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4A1EB97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BE97D3" w14:textId="77777777" w:rsidR="00E72D3B" w:rsidRPr="00D95972" w:rsidRDefault="00E72D3B" w:rsidP="00E72D3B">
            <w:pPr>
              <w:rPr>
                <w:rFonts w:eastAsia="Batang" w:cs="Arial"/>
                <w:lang w:eastAsia="ko-KR"/>
              </w:rPr>
            </w:pPr>
          </w:p>
        </w:tc>
      </w:tr>
      <w:tr w:rsidR="00E72D3B" w:rsidRPr="00D95972" w14:paraId="30158A66"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149638B6"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20A5663" w14:textId="77777777" w:rsidR="00E72D3B" w:rsidRPr="00D95972" w:rsidRDefault="00E72D3B" w:rsidP="00E72D3B">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41A0FD9D"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582E4E38"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37BA08D"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38CAEB6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5BB5D8BC" w14:textId="77777777" w:rsidR="00E72D3B" w:rsidRDefault="00E72D3B" w:rsidP="00E72D3B">
            <w:r w:rsidRPr="00E10AC1">
              <w:rPr>
                <w:rFonts w:cs="Arial"/>
                <w:snapToGrid w:val="0"/>
                <w:color w:val="000000"/>
                <w:lang w:val="en-US"/>
              </w:rPr>
              <w:t>Service-based support for SMS in 5GC</w:t>
            </w:r>
            <w:r>
              <w:t xml:space="preserve"> </w:t>
            </w:r>
          </w:p>
          <w:p w14:paraId="6A4889F9" w14:textId="77777777" w:rsidR="00E72D3B" w:rsidRDefault="00E72D3B" w:rsidP="00E72D3B">
            <w:pPr>
              <w:rPr>
                <w:rFonts w:eastAsia="Batang" w:cs="Arial"/>
                <w:color w:val="000000"/>
                <w:lang w:eastAsia="ko-KR"/>
              </w:rPr>
            </w:pPr>
          </w:p>
          <w:p w14:paraId="7BE201F3" w14:textId="77777777" w:rsidR="00E72D3B" w:rsidRPr="00D95972" w:rsidRDefault="00E72D3B" w:rsidP="00E72D3B">
            <w:pPr>
              <w:rPr>
                <w:rFonts w:eastAsia="Batang" w:cs="Arial"/>
                <w:color w:val="000000"/>
                <w:lang w:eastAsia="ko-KR"/>
              </w:rPr>
            </w:pPr>
          </w:p>
          <w:p w14:paraId="2871C815" w14:textId="77777777" w:rsidR="00E72D3B" w:rsidRPr="00D95972" w:rsidRDefault="00E72D3B" w:rsidP="00E72D3B">
            <w:pPr>
              <w:rPr>
                <w:rFonts w:eastAsia="Batang" w:cs="Arial"/>
                <w:lang w:eastAsia="ko-KR"/>
              </w:rPr>
            </w:pPr>
          </w:p>
        </w:tc>
      </w:tr>
      <w:tr w:rsidR="00E72D3B" w:rsidRPr="00D95972" w14:paraId="216EE11E" w14:textId="77777777" w:rsidTr="00D2386E">
        <w:tc>
          <w:tcPr>
            <w:tcW w:w="976" w:type="dxa"/>
            <w:tcBorders>
              <w:top w:val="nil"/>
              <w:left w:val="thinThickThinSmallGap" w:sz="24" w:space="0" w:color="auto"/>
              <w:bottom w:val="nil"/>
            </w:tcBorders>
            <w:shd w:val="clear" w:color="auto" w:fill="auto"/>
          </w:tcPr>
          <w:p w14:paraId="456B2A7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B48248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59ADB245"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79CE47E"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58F6B766"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0BE6A730"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A89BD4" w14:textId="77777777" w:rsidR="00E72D3B" w:rsidRPr="00D95972" w:rsidRDefault="00E72D3B" w:rsidP="00E72D3B">
            <w:pPr>
              <w:rPr>
                <w:rFonts w:eastAsia="Batang" w:cs="Arial"/>
                <w:lang w:eastAsia="ko-KR"/>
              </w:rPr>
            </w:pPr>
          </w:p>
        </w:tc>
      </w:tr>
      <w:tr w:rsidR="00E72D3B" w:rsidRPr="00D95972" w14:paraId="23361822" w14:textId="77777777" w:rsidTr="00D2386E">
        <w:tc>
          <w:tcPr>
            <w:tcW w:w="976" w:type="dxa"/>
            <w:tcBorders>
              <w:top w:val="nil"/>
              <w:left w:val="thinThickThinSmallGap" w:sz="24" w:space="0" w:color="auto"/>
              <w:bottom w:val="nil"/>
            </w:tcBorders>
            <w:shd w:val="clear" w:color="auto" w:fill="auto"/>
          </w:tcPr>
          <w:p w14:paraId="35BF123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E2AAB6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45FEB668"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896E9"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9B24E6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48766C2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2010ED" w14:textId="77777777" w:rsidR="00E72D3B" w:rsidRPr="00D95972" w:rsidRDefault="00E72D3B" w:rsidP="00E72D3B">
            <w:pPr>
              <w:rPr>
                <w:rFonts w:eastAsia="Batang" w:cs="Arial"/>
                <w:lang w:eastAsia="ko-KR"/>
              </w:rPr>
            </w:pPr>
          </w:p>
        </w:tc>
      </w:tr>
      <w:tr w:rsidR="00E72D3B" w:rsidRPr="00D95972" w14:paraId="03056344" w14:textId="77777777" w:rsidTr="00D2386E">
        <w:tc>
          <w:tcPr>
            <w:tcW w:w="976" w:type="dxa"/>
            <w:tcBorders>
              <w:top w:val="nil"/>
              <w:left w:val="thinThickThinSmallGap" w:sz="24" w:space="0" w:color="auto"/>
              <w:bottom w:val="nil"/>
            </w:tcBorders>
            <w:shd w:val="clear" w:color="auto" w:fill="auto"/>
          </w:tcPr>
          <w:p w14:paraId="6D48A77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74E872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3AA2EEA8"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AA6B91"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FED468E"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4CB8AE3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08544" w14:textId="77777777" w:rsidR="00E72D3B" w:rsidRPr="00D95972" w:rsidRDefault="00E72D3B" w:rsidP="00E72D3B">
            <w:pPr>
              <w:rPr>
                <w:rFonts w:eastAsia="Batang" w:cs="Arial"/>
                <w:lang w:eastAsia="ko-KR"/>
              </w:rPr>
            </w:pPr>
          </w:p>
        </w:tc>
      </w:tr>
      <w:tr w:rsidR="00E72D3B" w:rsidRPr="00D95972" w14:paraId="2544CA5B" w14:textId="77777777" w:rsidTr="00D2386E">
        <w:tc>
          <w:tcPr>
            <w:tcW w:w="976" w:type="dxa"/>
            <w:tcBorders>
              <w:top w:val="nil"/>
              <w:left w:val="thinThickThinSmallGap" w:sz="24" w:space="0" w:color="auto"/>
              <w:bottom w:val="nil"/>
            </w:tcBorders>
            <w:shd w:val="clear" w:color="auto" w:fill="auto"/>
          </w:tcPr>
          <w:p w14:paraId="00BDC7D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BA8A6C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6011F932"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C91DDF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2FE3BBA"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1E46425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6BA926" w14:textId="77777777" w:rsidR="00E72D3B" w:rsidRPr="00D95972" w:rsidRDefault="00E72D3B" w:rsidP="00E72D3B">
            <w:pPr>
              <w:rPr>
                <w:rFonts w:eastAsia="Batang" w:cs="Arial"/>
                <w:lang w:eastAsia="ko-KR"/>
              </w:rPr>
            </w:pPr>
          </w:p>
        </w:tc>
      </w:tr>
      <w:tr w:rsidR="00E72D3B" w:rsidRPr="00D95972" w14:paraId="7AA8EB43" w14:textId="77777777" w:rsidTr="00D2386E">
        <w:tc>
          <w:tcPr>
            <w:tcW w:w="976" w:type="dxa"/>
            <w:tcBorders>
              <w:top w:val="nil"/>
              <w:left w:val="thinThickThinSmallGap" w:sz="24" w:space="0" w:color="auto"/>
              <w:bottom w:val="nil"/>
            </w:tcBorders>
            <w:shd w:val="clear" w:color="auto" w:fill="auto"/>
          </w:tcPr>
          <w:p w14:paraId="5B13DDB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42CF14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6B31BF35"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E8142D8"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6FEE5C91"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26620982"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138A2F" w14:textId="77777777" w:rsidR="00E72D3B" w:rsidRPr="00D95972" w:rsidRDefault="00E72D3B" w:rsidP="00E72D3B">
            <w:pPr>
              <w:rPr>
                <w:rFonts w:eastAsia="Batang" w:cs="Arial"/>
                <w:lang w:eastAsia="ko-KR"/>
              </w:rPr>
            </w:pPr>
          </w:p>
        </w:tc>
      </w:tr>
      <w:tr w:rsidR="00E72D3B" w:rsidRPr="00D95972" w14:paraId="082EE794" w14:textId="77777777" w:rsidTr="00854CAA">
        <w:tc>
          <w:tcPr>
            <w:tcW w:w="976" w:type="dxa"/>
            <w:tcBorders>
              <w:top w:val="single" w:sz="4" w:space="0" w:color="auto"/>
              <w:left w:val="thinThickThinSmallGap" w:sz="24" w:space="0" w:color="auto"/>
              <w:bottom w:val="single" w:sz="4" w:space="0" w:color="auto"/>
            </w:tcBorders>
            <w:shd w:val="clear" w:color="auto" w:fill="FFFFFF"/>
          </w:tcPr>
          <w:p w14:paraId="3D566067"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BD1B06" w14:textId="77777777" w:rsidR="00E72D3B" w:rsidRPr="00D95972" w:rsidRDefault="00E72D3B" w:rsidP="00E72D3B">
            <w:pPr>
              <w:rPr>
                <w:rFonts w:cs="Arial"/>
              </w:rPr>
            </w:pPr>
            <w:r>
              <w:rPr>
                <w:lang w:val="fr-FR"/>
              </w:rPr>
              <w:t>AKMA-CT (</w:t>
            </w:r>
            <w:r>
              <w:t>CT3 lead)</w:t>
            </w:r>
          </w:p>
        </w:tc>
        <w:tc>
          <w:tcPr>
            <w:tcW w:w="1088" w:type="dxa"/>
            <w:tcBorders>
              <w:top w:val="single" w:sz="4" w:space="0" w:color="auto"/>
              <w:bottom w:val="single" w:sz="4" w:space="0" w:color="auto"/>
            </w:tcBorders>
          </w:tcPr>
          <w:p w14:paraId="32C27339"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68CB1477"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DD135D"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293CB379"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18BDF6E3" w14:textId="77777777" w:rsidR="00E72D3B" w:rsidRDefault="00E72D3B" w:rsidP="00E72D3B">
            <w:r w:rsidRPr="00664E1E">
              <w:rPr>
                <w:rFonts w:cs="Arial"/>
                <w:snapToGrid w:val="0"/>
                <w:color w:val="000000"/>
                <w:lang w:val="en-US"/>
              </w:rPr>
              <w:t>Authentication and key management for applications based on 3GPP credential in 5G</w:t>
            </w:r>
          </w:p>
          <w:p w14:paraId="4AB51258" w14:textId="77777777" w:rsidR="00E72D3B" w:rsidRDefault="00E72D3B" w:rsidP="00E72D3B">
            <w:pPr>
              <w:rPr>
                <w:rFonts w:eastAsia="Batang" w:cs="Arial"/>
                <w:color w:val="000000"/>
                <w:lang w:eastAsia="ko-KR"/>
              </w:rPr>
            </w:pPr>
          </w:p>
          <w:p w14:paraId="1F8D966F" w14:textId="77777777" w:rsidR="00E72D3B" w:rsidRPr="00D95972" w:rsidRDefault="00E72D3B" w:rsidP="00E72D3B">
            <w:pPr>
              <w:rPr>
                <w:rFonts w:eastAsia="Batang" w:cs="Arial"/>
                <w:color w:val="000000"/>
                <w:lang w:eastAsia="ko-KR"/>
              </w:rPr>
            </w:pPr>
          </w:p>
          <w:p w14:paraId="15D0D959" w14:textId="77777777" w:rsidR="00E72D3B" w:rsidRPr="00D95972" w:rsidRDefault="00E72D3B" w:rsidP="00E72D3B">
            <w:pPr>
              <w:rPr>
                <w:rFonts w:eastAsia="Batang" w:cs="Arial"/>
                <w:lang w:eastAsia="ko-KR"/>
              </w:rPr>
            </w:pPr>
          </w:p>
        </w:tc>
      </w:tr>
      <w:tr w:rsidR="00E72D3B" w:rsidRPr="00D95972" w14:paraId="6A5378DC" w14:textId="77777777" w:rsidTr="00AB322E">
        <w:tc>
          <w:tcPr>
            <w:tcW w:w="976" w:type="dxa"/>
            <w:tcBorders>
              <w:top w:val="nil"/>
              <w:left w:val="thinThickThinSmallGap" w:sz="24" w:space="0" w:color="auto"/>
              <w:bottom w:val="nil"/>
            </w:tcBorders>
            <w:shd w:val="clear" w:color="auto" w:fill="auto"/>
          </w:tcPr>
          <w:p w14:paraId="0A76CDB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ABFB59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77A6F55D" w14:textId="77777777" w:rsidR="00E72D3B" w:rsidRPr="00D95972" w:rsidRDefault="00E72D3B" w:rsidP="00E72D3B">
            <w:pPr>
              <w:overflowPunct/>
              <w:autoSpaceDE/>
              <w:autoSpaceDN/>
              <w:adjustRightInd/>
              <w:textAlignment w:val="auto"/>
              <w:rPr>
                <w:rFonts w:cs="Arial"/>
                <w:lang w:val="en-US"/>
              </w:rPr>
            </w:pPr>
            <w:r w:rsidRPr="000B69FB">
              <w:t>C1-210362</w:t>
            </w:r>
          </w:p>
        </w:tc>
        <w:tc>
          <w:tcPr>
            <w:tcW w:w="4191" w:type="dxa"/>
            <w:gridSpan w:val="3"/>
            <w:tcBorders>
              <w:top w:val="single" w:sz="4" w:space="0" w:color="auto"/>
              <w:bottom w:val="single" w:sz="4" w:space="0" w:color="auto"/>
            </w:tcBorders>
            <w:shd w:val="clear" w:color="auto" w:fill="92D050"/>
          </w:tcPr>
          <w:p w14:paraId="5B1FECDD" w14:textId="77777777" w:rsidR="00E72D3B" w:rsidRPr="00D95972" w:rsidRDefault="00E72D3B" w:rsidP="00E72D3B">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92D050"/>
          </w:tcPr>
          <w:p w14:paraId="72CED2B1" w14:textId="77777777" w:rsidR="00E72D3B" w:rsidRPr="00D95972" w:rsidRDefault="00E72D3B" w:rsidP="00E72D3B">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14:paraId="0375CC89" w14:textId="77777777" w:rsidR="00E72D3B" w:rsidRPr="00D95972" w:rsidRDefault="00E72D3B" w:rsidP="00E72D3B">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345D8A" w14:textId="77777777" w:rsidR="00E72D3B" w:rsidRDefault="00E72D3B" w:rsidP="00E72D3B">
            <w:pPr>
              <w:rPr>
                <w:rFonts w:eastAsia="Batang" w:cs="Arial"/>
                <w:lang w:eastAsia="ko-KR"/>
              </w:rPr>
            </w:pPr>
            <w:r>
              <w:rPr>
                <w:rFonts w:eastAsia="Batang" w:cs="Arial"/>
                <w:lang w:eastAsia="ko-KR"/>
              </w:rPr>
              <w:t>Agreed</w:t>
            </w:r>
          </w:p>
          <w:p w14:paraId="48F552B2" w14:textId="77777777" w:rsidR="00E72D3B" w:rsidRDefault="00E72D3B" w:rsidP="00E72D3B">
            <w:pPr>
              <w:rPr>
                <w:ins w:id="70" w:author="PeLe" w:date="2021-01-28T11:43:00Z"/>
                <w:rFonts w:eastAsia="Batang" w:cs="Arial"/>
                <w:lang w:eastAsia="ko-KR"/>
              </w:rPr>
            </w:pPr>
            <w:ins w:id="71" w:author="PeLe" w:date="2021-01-28T11:43:00Z">
              <w:r>
                <w:rPr>
                  <w:rFonts w:eastAsia="Batang" w:cs="Arial"/>
                  <w:lang w:eastAsia="ko-KR"/>
                </w:rPr>
                <w:t>Revision of C1-210215</w:t>
              </w:r>
            </w:ins>
          </w:p>
          <w:p w14:paraId="06724F29" w14:textId="77777777" w:rsidR="00E72D3B" w:rsidRPr="00D95972" w:rsidRDefault="00E72D3B" w:rsidP="00E72D3B">
            <w:pPr>
              <w:rPr>
                <w:rFonts w:eastAsia="Batang" w:cs="Arial"/>
                <w:lang w:eastAsia="ko-KR"/>
              </w:rPr>
            </w:pPr>
          </w:p>
        </w:tc>
      </w:tr>
      <w:tr w:rsidR="00E72D3B" w:rsidRPr="00D95972" w14:paraId="18248171" w14:textId="77777777" w:rsidTr="00AB322E">
        <w:tc>
          <w:tcPr>
            <w:tcW w:w="976" w:type="dxa"/>
            <w:tcBorders>
              <w:top w:val="nil"/>
              <w:left w:val="thinThickThinSmallGap" w:sz="24" w:space="0" w:color="auto"/>
              <w:bottom w:val="nil"/>
            </w:tcBorders>
            <w:shd w:val="clear" w:color="auto" w:fill="auto"/>
          </w:tcPr>
          <w:p w14:paraId="1F508D2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042F27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535CCA5F" w14:textId="77777777" w:rsidR="00E72D3B" w:rsidRPr="00D95972" w:rsidRDefault="00E72D3B" w:rsidP="00E72D3B">
            <w:pPr>
              <w:overflowPunct/>
              <w:autoSpaceDE/>
              <w:autoSpaceDN/>
              <w:adjustRightInd/>
              <w:textAlignment w:val="auto"/>
              <w:rPr>
                <w:rFonts w:cs="Arial"/>
                <w:lang w:val="en-US"/>
              </w:rPr>
            </w:pPr>
            <w:r w:rsidRPr="000B69FB">
              <w:t>C1-210360</w:t>
            </w:r>
          </w:p>
        </w:tc>
        <w:tc>
          <w:tcPr>
            <w:tcW w:w="4191" w:type="dxa"/>
            <w:gridSpan w:val="3"/>
            <w:tcBorders>
              <w:top w:val="single" w:sz="4" w:space="0" w:color="auto"/>
              <w:bottom w:val="single" w:sz="4" w:space="0" w:color="auto"/>
            </w:tcBorders>
            <w:shd w:val="clear" w:color="auto" w:fill="92D050"/>
          </w:tcPr>
          <w:p w14:paraId="29CC8431" w14:textId="77777777" w:rsidR="00E72D3B" w:rsidRPr="00D95972" w:rsidRDefault="00E72D3B" w:rsidP="00E72D3B">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92D050"/>
          </w:tcPr>
          <w:p w14:paraId="25F811F0" w14:textId="77777777" w:rsidR="00E72D3B" w:rsidRPr="00D95972" w:rsidRDefault="00E72D3B" w:rsidP="00E72D3B">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14:paraId="38D4D843" w14:textId="77777777" w:rsidR="00E72D3B" w:rsidRPr="00D95972" w:rsidRDefault="00E72D3B" w:rsidP="00E72D3B">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796565" w14:textId="77777777" w:rsidR="00E72D3B" w:rsidRDefault="00E72D3B" w:rsidP="00E72D3B">
            <w:pPr>
              <w:rPr>
                <w:rFonts w:eastAsia="Batang" w:cs="Arial"/>
                <w:lang w:eastAsia="ko-KR"/>
              </w:rPr>
            </w:pPr>
            <w:r>
              <w:rPr>
                <w:rFonts w:eastAsia="Batang" w:cs="Arial"/>
                <w:lang w:eastAsia="ko-KR"/>
              </w:rPr>
              <w:t>Agreed</w:t>
            </w:r>
          </w:p>
          <w:p w14:paraId="4433B27A" w14:textId="77777777" w:rsidR="00E72D3B" w:rsidRDefault="00E72D3B" w:rsidP="00E72D3B">
            <w:pPr>
              <w:rPr>
                <w:rFonts w:eastAsia="Batang" w:cs="Arial"/>
                <w:lang w:eastAsia="ko-KR"/>
              </w:rPr>
            </w:pPr>
            <w:ins w:id="72" w:author="PeLe" w:date="2021-01-28T11:44:00Z">
              <w:r>
                <w:rPr>
                  <w:rFonts w:eastAsia="Batang" w:cs="Arial"/>
                  <w:lang w:eastAsia="ko-KR"/>
                </w:rPr>
                <w:t>Revision of C1-210214</w:t>
              </w:r>
            </w:ins>
          </w:p>
          <w:p w14:paraId="0E52C38C" w14:textId="77777777" w:rsidR="00E72D3B" w:rsidRPr="00D95972" w:rsidRDefault="00E72D3B" w:rsidP="00E72D3B">
            <w:pPr>
              <w:rPr>
                <w:rFonts w:eastAsia="Batang" w:cs="Arial"/>
                <w:lang w:eastAsia="ko-KR"/>
              </w:rPr>
            </w:pPr>
          </w:p>
        </w:tc>
      </w:tr>
      <w:tr w:rsidR="00E72D3B" w:rsidRPr="00D95972" w14:paraId="1E885502" w14:textId="77777777" w:rsidTr="00AB322E">
        <w:tc>
          <w:tcPr>
            <w:tcW w:w="976" w:type="dxa"/>
            <w:tcBorders>
              <w:top w:val="nil"/>
              <w:left w:val="thinThickThinSmallGap" w:sz="24" w:space="0" w:color="auto"/>
              <w:bottom w:val="nil"/>
            </w:tcBorders>
            <w:shd w:val="clear" w:color="auto" w:fill="auto"/>
          </w:tcPr>
          <w:p w14:paraId="4B868CA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3CE39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1970BBBD" w14:textId="77777777" w:rsidR="00E72D3B" w:rsidRPr="00D95972" w:rsidRDefault="00E72D3B" w:rsidP="00E72D3B">
            <w:pPr>
              <w:overflowPunct/>
              <w:autoSpaceDE/>
              <w:autoSpaceDN/>
              <w:adjustRightInd/>
              <w:textAlignment w:val="auto"/>
              <w:rPr>
                <w:rFonts w:cs="Arial"/>
                <w:lang w:val="en-US"/>
              </w:rPr>
            </w:pPr>
            <w:r w:rsidRPr="008F294C">
              <w:t>C1-210417</w:t>
            </w:r>
          </w:p>
        </w:tc>
        <w:tc>
          <w:tcPr>
            <w:tcW w:w="4191" w:type="dxa"/>
            <w:gridSpan w:val="3"/>
            <w:tcBorders>
              <w:top w:val="single" w:sz="4" w:space="0" w:color="auto"/>
              <w:bottom w:val="single" w:sz="4" w:space="0" w:color="auto"/>
            </w:tcBorders>
            <w:shd w:val="clear" w:color="auto" w:fill="92D050"/>
          </w:tcPr>
          <w:p w14:paraId="14DF04B9" w14:textId="77777777" w:rsidR="00E72D3B" w:rsidRPr="00D95972" w:rsidRDefault="00E72D3B" w:rsidP="00E72D3B">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92D050"/>
          </w:tcPr>
          <w:p w14:paraId="4AC4F67D"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130E59E" w14:textId="77777777" w:rsidR="00E72D3B" w:rsidRPr="00D95972" w:rsidRDefault="00E72D3B" w:rsidP="00E72D3B">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E58775" w14:textId="77777777" w:rsidR="00E72D3B" w:rsidRDefault="00E72D3B" w:rsidP="00E72D3B">
            <w:pPr>
              <w:rPr>
                <w:rFonts w:eastAsia="Batang" w:cs="Arial"/>
                <w:lang w:eastAsia="ko-KR"/>
              </w:rPr>
            </w:pPr>
            <w:r>
              <w:rPr>
                <w:rFonts w:eastAsia="Batang" w:cs="Arial"/>
                <w:lang w:eastAsia="ko-KR"/>
              </w:rPr>
              <w:t>Agreed</w:t>
            </w:r>
          </w:p>
          <w:p w14:paraId="3F8A8206" w14:textId="77777777" w:rsidR="00E72D3B" w:rsidRDefault="00E72D3B" w:rsidP="00E72D3B">
            <w:pPr>
              <w:rPr>
                <w:rFonts w:eastAsia="Batang" w:cs="Arial"/>
                <w:lang w:eastAsia="ko-KR"/>
              </w:rPr>
            </w:pPr>
            <w:ins w:id="73" w:author="PeLe" w:date="2021-01-28T13:57:00Z">
              <w:r>
                <w:rPr>
                  <w:rFonts w:eastAsia="Batang" w:cs="Arial"/>
                  <w:lang w:eastAsia="ko-KR"/>
                </w:rPr>
                <w:t>Revision of C1-210022</w:t>
              </w:r>
            </w:ins>
          </w:p>
          <w:p w14:paraId="3FAB0269" w14:textId="77777777" w:rsidR="00E72D3B" w:rsidRPr="00D95972" w:rsidRDefault="00E72D3B" w:rsidP="00E72D3B">
            <w:pPr>
              <w:rPr>
                <w:rFonts w:eastAsia="Batang" w:cs="Arial"/>
                <w:lang w:eastAsia="ko-KR"/>
              </w:rPr>
            </w:pPr>
          </w:p>
        </w:tc>
      </w:tr>
      <w:tr w:rsidR="00E72D3B" w:rsidRPr="00D95972" w14:paraId="18D1E25F" w14:textId="77777777" w:rsidTr="00CB23D9">
        <w:tc>
          <w:tcPr>
            <w:tcW w:w="976" w:type="dxa"/>
            <w:tcBorders>
              <w:top w:val="nil"/>
              <w:left w:val="thinThickThinSmallGap" w:sz="24" w:space="0" w:color="auto"/>
              <w:bottom w:val="nil"/>
            </w:tcBorders>
            <w:shd w:val="clear" w:color="auto" w:fill="auto"/>
          </w:tcPr>
          <w:p w14:paraId="6F31DF8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75A1C6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0700A91C" w14:textId="77777777" w:rsidR="00E72D3B" w:rsidRPr="00D95972" w:rsidRDefault="00E72D3B" w:rsidP="00E72D3B">
            <w:pPr>
              <w:overflowPunct/>
              <w:autoSpaceDE/>
              <w:autoSpaceDN/>
              <w:adjustRightInd/>
              <w:textAlignment w:val="auto"/>
              <w:rPr>
                <w:rFonts w:cs="Arial"/>
                <w:lang w:val="en-US"/>
              </w:rPr>
            </w:pPr>
            <w:r w:rsidRPr="00DE6445">
              <w:t>C1-210303</w:t>
            </w:r>
          </w:p>
        </w:tc>
        <w:tc>
          <w:tcPr>
            <w:tcW w:w="4191" w:type="dxa"/>
            <w:gridSpan w:val="3"/>
            <w:tcBorders>
              <w:top w:val="single" w:sz="4" w:space="0" w:color="auto"/>
              <w:bottom w:val="single" w:sz="4" w:space="0" w:color="auto"/>
            </w:tcBorders>
            <w:shd w:val="clear" w:color="auto" w:fill="92D050"/>
          </w:tcPr>
          <w:p w14:paraId="3F645D28" w14:textId="77777777" w:rsidR="00E72D3B" w:rsidRPr="00D95972" w:rsidRDefault="00E72D3B" w:rsidP="00E72D3B">
            <w:pPr>
              <w:rPr>
                <w:rFonts w:cs="Arial"/>
              </w:rPr>
            </w:pPr>
            <w:r>
              <w:rPr>
                <w:rFonts w:cs="Arial"/>
              </w:rPr>
              <w:t>Clarification on AKMA</w:t>
            </w:r>
          </w:p>
        </w:tc>
        <w:tc>
          <w:tcPr>
            <w:tcW w:w="1767" w:type="dxa"/>
            <w:tcBorders>
              <w:top w:val="single" w:sz="4" w:space="0" w:color="auto"/>
              <w:bottom w:val="single" w:sz="4" w:space="0" w:color="auto"/>
            </w:tcBorders>
            <w:shd w:val="clear" w:color="auto" w:fill="92D050"/>
          </w:tcPr>
          <w:p w14:paraId="08569409" w14:textId="77777777"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C79E233" w14:textId="77777777" w:rsidR="00E72D3B" w:rsidRPr="00D95972" w:rsidRDefault="00E72D3B" w:rsidP="00E72D3B">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E7C2EC" w14:textId="77777777" w:rsidR="00E72D3B" w:rsidRDefault="00E72D3B" w:rsidP="00E72D3B">
            <w:pPr>
              <w:rPr>
                <w:rFonts w:eastAsia="Batang" w:cs="Arial"/>
                <w:lang w:eastAsia="ko-KR"/>
              </w:rPr>
            </w:pPr>
            <w:r>
              <w:rPr>
                <w:rFonts w:eastAsia="Batang" w:cs="Arial"/>
                <w:lang w:eastAsia="ko-KR"/>
              </w:rPr>
              <w:t>Agreed</w:t>
            </w:r>
          </w:p>
          <w:p w14:paraId="582DD670" w14:textId="77777777" w:rsidR="00E72D3B" w:rsidRDefault="00E72D3B" w:rsidP="00E72D3B">
            <w:pPr>
              <w:rPr>
                <w:ins w:id="74" w:author="PeLe" w:date="2021-01-28T17:50:00Z"/>
                <w:rFonts w:eastAsia="Batang" w:cs="Arial"/>
                <w:lang w:eastAsia="ko-KR"/>
              </w:rPr>
            </w:pPr>
            <w:ins w:id="75" w:author="PeLe" w:date="2021-01-28T17:50:00Z">
              <w:r>
                <w:rPr>
                  <w:rFonts w:eastAsia="Batang" w:cs="Arial"/>
                  <w:lang w:eastAsia="ko-KR"/>
                </w:rPr>
                <w:t>Revision of C1-210057</w:t>
              </w:r>
            </w:ins>
          </w:p>
          <w:p w14:paraId="71886685" w14:textId="77777777" w:rsidR="00E72D3B" w:rsidRPr="00D95972" w:rsidRDefault="00E72D3B" w:rsidP="00E72D3B">
            <w:pPr>
              <w:rPr>
                <w:rFonts w:eastAsia="Batang" w:cs="Arial"/>
                <w:lang w:eastAsia="ko-KR"/>
              </w:rPr>
            </w:pPr>
          </w:p>
        </w:tc>
      </w:tr>
      <w:tr w:rsidR="00E72D3B" w:rsidRPr="00D95972" w14:paraId="7BE1DE78" w14:textId="77777777" w:rsidTr="00CB23D9">
        <w:tc>
          <w:tcPr>
            <w:tcW w:w="976" w:type="dxa"/>
            <w:tcBorders>
              <w:top w:val="nil"/>
              <w:left w:val="thinThickThinSmallGap" w:sz="24" w:space="0" w:color="auto"/>
              <w:bottom w:val="nil"/>
            </w:tcBorders>
            <w:shd w:val="clear" w:color="auto" w:fill="auto"/>
          </w:tcPr>
          <w:p w14:paraId="46E6194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464663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AB18F37" w14:textId="77777777" w:rsidR="00E72D3B" w:rsidRPr="00DE6445"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CFFEE8"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E72E086"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281C5125"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1B176" w14:textId="77777777" w:rsidR="00E72D3B" w:rsidRDefault="00E72D3B" w:rsidP="00E72D3B">
            <w:pPr>
              <w:rPr>
                <w:rFonts w:eastAsia="Batang" w:cs="Arial"/>
                <w:lang w:eastAsia="ko-KR"/>
              </w:rPr>
            </w:pPr>
          </w:p>
        </w:tc>
      </w:tr>
      <w:tr w:rsidR="00E72D3B" w:rsidRPr="00D95972" w14:paraId="37D9A9C2" w14:textId="77777777" w:rsidTr="00C12958">
        <w:tc>
          <w:tcPr>
            <w:tcW w:w="976" w:type="dxa"/>
            <w:tcBorders>
              <w:top w:val="nil"/>
              <w:left w:val="thinThickThinSmallGap" w:sz="24" w:space="0" w:color="auto"/>
              <w:bottom w:val="nil"/>
            </w:tcBorders>
            <w:shd w:val="clear" w:color="auto" w:fill="auto"/>
          </w:tcPr>
          <w:p w14:paraId="2320A34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6255E4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29E57BB" w14:textId="77777777" w:rsidR="00E72D3B" w:rsidRPr="00DE6445"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87288"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366E9DD4"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CA9A05D"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79DB2A" w14:textId="77777777" w:rsidR="00E72D3B" w:rsidRDefault="00E72D3B" w:rsidP="00E72D3B">
            <w:pPr>
              <w:rPr>
                <w:rFonts w:eastAsia="Batang" w:cs="Arial"/>
                <w:lang w:eastAsia="ko-KR"/>
              </w:rPr>
            </w:pPr>
          </w:p>
        </w:tc>
      </w:tr>
      <w:tr w:rsidR="00E72D3B" w:rsidRPr="00D95972" w14:paraId="170BE93F" w14:textId="77777777" w:rsidTr="00C12958">
        <w:tc>
          <w:tcPr>
            <w:tcW w:w="976" w:type="dxa"/>
            <w:tcBorders>
              <w:top w:val="nil"/>
              <w:left w:val="thinThickThinSmallGap" w:sz="24" w:space="0" w:color="auto"/>
              <w:bottom w:val="nil"/>
            </w:tcBorders>
            <w:shd w:val="clear" w:color="auto" w:fill="auto"/>
          </w:tcPr>
          <w:p w14:paraId="3452469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36B549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7990C1B" w14:textId="77777777" w:rsidR="00E72D3B" w:rsidRPr="00D95972" w:rsidRDefault="0040433C" w:rsidP="00E72D3B">
            <w:pPr>
              <w:overflowPunct/>
              <w:autoSpaceDE/>
              <w:autoSpaceDN/>
              <w:adjustRightInd/>
              <w:textAlignment w:val="auto"/>
              <w:rPr>
                <w:rFonts w:cs="Arial"/>
                <w:lang w:val="en-US"/>
              </w:rPr>
            </w:pPr>
            <w:hyperlink r:id="rId437" w:history="1">
              <w:r w:rsidR="00E72D3B">
                <w:rPr>
                  <w:rStyle w:val="Hyperlink"/>
                </w:rPr>
                <w:t>C1-210681</w:t>
              </w:r>
            </w:hyperlink>
          </w:p>
        </w:tc>
        <w:tc>
          <w:tcPr>
            <w:tcW w:w="4191" w:type="dxa"/>
            <w:gridSpan w:val="3"/>
            <w:tcBorders>
              <w:top w:val="single" w:sz="4" w:space="0" w:color="auto"/>
              <w:bottom w:val="single" w:sz="4" w:space="0" w:color="auto"/>
            </w:tcBorders>
            <w:shd w:val="clear" w:color="auto" w:fill="FFFF00"/>
          </w:tcPr>
          <w:p w14:paraId="25724D30" w14:textId="77777777" w:rsidR="00E72D3B" w:rsidRPr="00D95972" w:rsidRDefault="00E72D3B" w:rsidP="00E72D3B">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FFFF00"/>
          </w:tcPr>
          <w:p w14:paraId="2D07FB10" w14:textId="77777777" w:rsidR="00E72D3B" w:rsidRPr="00D95972" w:rsidRDefault="00E72D3B" w:rsidP="00E72D3B">
            <w:pPr>
              <w:rPr>
                <w:rFonts w:cs="Arial"/>
              </w:rPr>
            </w:pPr>
            <w:r>
              <w:rPr>
                <w:rFonts w:cs="Arial"/>
              </w:rPr>
              <w:t xml:space="preserve">Ericsson, ZTE, Nokia, Nokia </w:t>
            </w:r>
            <w:r>
              <w:rPr>
                <w:rFonts w:cs="Arial"/>
              </w:rPr>
              <w:lastRenderedPageBreak/>
              <w:t>Shanghai Bell / Ivo</w:t>
            </w:r>
          </w:p>
        </w:tc>
        <w:tc>
          <w:tcPr>
            <w:tcW w:w="826" w:type="dxa"/>
            <w:tcBorders>
              <w:top w:val="single" w:sz="4" w:space="0" w:color="auto"/>
              <w:bottom w:val="single" w:sz="4" w:space="0" w:color="auto"/>
            </w:tcBorders>
            <w:shd w:val="clear" w:color="auto" w:fill="FFFF00"/>
          </w:tcPr>
          <w:p w14:paraId="26375960" w14:textId="77777777" w:rsidR="00E72D3B" w:rsidRPr="00D95972" w:rsidRDefault="00E72D3B" w:rsidP="00E72D3B">
            <w:pPr>
              <w:rPr>
                <w:rFonts w:cs="Arial"/>
              </w:rPr>
            </w:pPr>
            <w:r>
              <w:rPr>
                <w:rFonts w:cs="Arial"/>
              </w:rPr>
              <w:lastRenderedPageBreak/>
              <w:t xml:space="preserve">CR 2948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C7312" w14:textId="77777777" w:rsidR="00E72D3B" w:rsidRDefault="00E72D3B" w:rsidP="00E72D3B">
            <w:pPr>
              <w:rPr>
                <w:rFonts w:eastAsia="Batang" w:cs="Arial"/>
                <w:lang w:eastAsia="ko-KR"/>
              </w:rPr>
            </w:pPr>
            <w:r>
              <w:rPr>
                <w:rFonts w:eastAsia="Batang" w:cs="Arial"/>
                <w:lang w:eastAsia="ko-KR"/>
              </w:rPr>
              <w:lastRenderedPageBreak/>
              <w:t>Revision of C1-210417</w:t>
            </w:r>
          </w:p>
          <w:p w14:paraId="3F87400C" w14:textId="77777777" w:rsidR="00E72D3B" w:rsidRDefault="00E72D3B" w:rsidP="00E72D3B">
            <w:pPr>
              <w:rPr>
                <w:rFonts w:eastAsia="Batang" w:cs="Arial"/>
                <w:lang w:eastAsia="ko-KR"/>
              </w:rPr>
            </w:pPr>
          </w:p>
          <w:p w14:paraId="42B0E347" w14:textId="77777777" w:rsidR="00E72D3B" w:rsidRPr="00D95972" w:rsidRDefault="00E72D3B" w:rsidP="00E72D3B">
            <w:pPr>
              <w:rPr>
                <w:rFonts w:eastAsia="Batang" w:cs="Arial"/>
                <w:lang w:eastAsia="ko-KR"/>
              </w:rPr>
            </w:pPr>
            <w:r>
              <w:rPr>
                <w:rFonts w:eastAsia="Batang" w:cs="Arial"/>
                <w:lang w:eastAsia="ko-KR"/>
              </w:rPr>
              <w:t>Rev number on cover page incorrect, should be 2</w:t>
            </w:r>
          </w:p>
        </w:tc>
      </w:tr>
      <w:tr w:rsidR="00E72D3B" w:rsidRPr="00D95972" w14:paraId="3621DD0A" w14:textId="77777777" w:rsidTr="00F75A50">
        <w:tc>
          <w:tcPr>
            <w:tcW w:w="976" w:type="dxa"/>
            <w:tcBorders>
              <w:top w:val="nil"/>
              <w:left w:val="thinThickThinSmallGap" w:sz="24" w:space="0" w:color="auto"/>
              <w:bottom w:val="nil"/>
            </w:tcBorders>
            <w:shd w:val="clear" w:color="auto" w:fill="auto"/>
          </w:tcPr>
          <w:p w14:paraId="3EFFD02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6E25AA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4BDF3F1" w14:textId="77777777" w:rsidR="00E72D3B" w:rsidRPr="00D95972" w:rsidRDefault="0040433C" w:rsidP="00E72D3B">
            <w:pPr>
              <w:overflowPunct/>
              <w:autoSpaceDE/>
              <w:autoSpaceDN/>
              <w:adjustRightInd/>
              <w:textAlignment w:val="auto"/>
              <w:rPr>
                <w:rFonts w:cs="Arial"/>
                <w:lang w:val="en-US"/>
              </w:rPr>
            </w:pPr>
            <w:hyperlink r:id="rId438" w:history="1">
              <w:r w:rsidR="00E72D3B">
                <w:rPr>
                  <w:rStyle w:val="Hyperlink"/>
                </w:rPr>
                <w:t>C1-210995</w:t>
              </w:r>
            </w:hyperlink>
          </w:p>
        </w:tc>
        <w:tc>
          <w:tcPr>
            <w:tcW w:w="4191" w:type="dxa"/>
            <w:gridSpan w:val="3"/>
            <w:tcBorders>
              <w:top w:val="single" w:sz="4" w:space="0" w:color="auto"/>
              <w:bottom w:val="single" w:sz="4" w:space="0" w:color="auto"/>
            </w:tcBorders>
            <w:shd w:val="clear" w:color="auto" w:fill="FFFF00"/>
          </w:tcPr>
          <w:p w14:paraId="664454DE" w14:textId="77777777" w:rsidR="00E72D3B" w:rsidRPr="00D95972" w:rsidRDefault="00E72D3B" w:rsidP="00E72D3B">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6678AD3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E997497" w14:textId="77777777" w:rsidR="00E72D3B" w:rsidRPr="00D95972" w:rsidRDefault="00E72D3B" w:rsidP="00E72D3B">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A9063" w14:textId="77777777" w:rsidR="00E72D3B" w:rsidRPr="00D95972" w:rsidRDefault="00E72D3B" w:rsidP="00E72D3B">
            <w:pPr>
              <w:rPr>
                <w:rFonts w:eastAsia="Batang" w:cs="Arial"/>
                <w:lang w:eastAsia="ko-KR"/>
              </w:rPr>
            </w:pPr>
            <w:r>
              <w:rPr>
                <w:rFonts w:eastAsia="Batang" w:cs="Arial"/>
                <w:lang w:eastAsia="ko-KR"/>
              </w:rPr>
              <w:t>Revision of C1-210216</w:t>
            </w:r>
          </w:p>
        </w:tc>
      </w:tr>
      <w:tr w:rsidR="00E72D3B" w:rsidRPr="00D95972" w14:paraId="64CC42FD" w14:textId="77777777" w:rsidTr="00F75A50">
        <w:tc>
          <w:tcPr>
            <w:tcW w:w="976" w:type="dxa"/>
            <w:tcBorders>
              <w:top w:val="nil"/>
              <w:left w:val="thinThickThinSmallGap" w:sz="24" w:space="0" w:color="auto"/>
              <w:bottom w:val="nil"/>
            </w:tcBorders>
            <w:shd w:val="clear" w:color="auto" w:fill="auto"/>
          </w:tcPr>
          <w:p w14:paraId="4C298F8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1738E5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928CC89" w14:textId="77777777" w:rsidR="00E72D3B" w:rsidRPr="00D95972" w:rsidRDefault="0040433C" w:rsidP="00E72D3B">
            <w:pPr>
              <w:overflowPunct/>
              <w:autoSpaceDE/>
              <w:autoSpaceDN/>
              <w:adjustRightInd/>
              <w:textAlignment w:val="auto"/>
              <w:rPr>
                <w:rFonts w:cs="Arial"/>
                <w:lang w:val="en-US"/>
              </w:rPr>
            </w:pPr>
            <w:hyperlink r:id="rId439" w:history="1">
              <w:r w:rsidR="00E72D3B">
                <w:rPr>
                  <w:rStyle w:val="Hyperlink"/>
                </w:rPr>
                <w:t>C1-210996</w:t>
              </w:r>
            </w:hyperlink>
          </w:p>
        </w:tc>
        <w:tc>
          <w:tcPr>
            <w:tcW w:w="4191" w:type="dxa"/>
            <w:gridSpan w:val="3"/>
            <w:tcBorders>
              <w:top w:val="single" w:sz="4" w:space="0" w:color="auto"/>
              <w:bottom w:val="single" w:sz="4" w:space="0" w:color="auto"/>
            </w:tcBorders>
            <w:shd w:val="clear" w:color="auto" w:fill="FFFF00"/>
          </w:tcPr>
          <w:p w14:paraId="2D3BACAA" w14:textId="77777777" w:rsidR="00E72D3B" w:rsidRPr="00D95972" w:rsidRDefault="00E72D3B" w:rsidP="00E72D3B">
            <w:pPr>
              <w:rPr>
                <w:rFonts w:cs="Arial"/>
              </w:rPr>
            </w:pPr>
            <w:r>
              <w:rPr>
                <w:rFonts w:cs="Arial"/>
              </w:rPr>
              <w:t>Obtaining KAKMA and A-KID from NAS</w:t>
            </w:r>
          </w:p>
        </w:tc>
        <w:tc>
          <w:tcPr>
            <w:tcW w:w="1767" w:type="dxa"/>
            <w:tcBorders>
              <w:top w:val="single" w:sz="4" w:space="0" w:color="auto"/>
              <w:bottom w:val="single" w:sz="4" w:space="0" w:color="auto"/>
            </w:tcBorders>
            <w:shd w:val="clear" w:color="auto" w:fill="FFFF00"/>
          </w:tcPr>
          <w:p w14:paraId="655BCA3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68FB92" w14:textId="77777777" w:rsidR="00E72D3B" w:rsidRPr="00D95972" w:rsidRDefault="00E72D3B" w:rsidP="00E72D3B">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7B8E1" w14:textId="77777777" w:rsidR="00E72D3B" w:rsidRPr="00D95972" w:rsidRDefault="00E72D3B" w:rsidP="00E72D3B">
            <w:pPr>
              <w:rPr>
                <w:rFonts w:eastAsia="Batang" w:cs="Arial"/>
                <w:lang w:eastAsia="ko-KR"/>
              </w:rPr>
            </w:pPr>
            <w:r>
              <w:rPr>
                <w:rFonts w:eastAsia="Batang" w:cs="Arial"/>
                <w:lang w:eastAsia="ko-KR"/>
              </w:rPr>
              <w:t>Revision of C1-210360</w:t>
            </w:r>
          </w:p>
        </w:tc>
      </w:tr>
      <w:tr w:rsidR="00E72D3B" w:rsidRPr="00D95972" w14:paraId="6945805C" w14:textId="77777777" w:rsidTr="00D2386E">
        <w:tc>
          <w:tcPr>
            <w:tcW w:w="976" w:type="dxa"/>
            <w:tcBorders>
              <w:top w:val="nil"/>
              <w:left w:val="thinThickThinSmallGap" w:sz="24" w:space="0" w:color="auto"/>
              <w:bottom w:val="nil"/>
            </w:tcBorders>
            <w:shd w:val="clear" w:color="auto" w:fill="auto"/>
          </w:tcPr>
          <w:p w14:paraId="0B32C70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60AB06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531D9311"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9FC97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D01CA33"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48B70827"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C0A34D" w14:textId="77777777" w:rsidR="00E72D3B" w:rsidRPr="00D95972" w:rsidRDefault="00E72D3B" w:rsidP="00E72D3B">
            <w:pPr>
              <w:rPr>
                <w:rFonts w:eastAsia="Batang" w:cs="Arial"/>
                <w:lang w:eastAsia="ko-KR"/>
              </w:rPr>
            </w:pPr>
          </w:p>
        </w:tc>
      </w:tr>
      <w:tr w:rsidR="00E72D3B" w:rsidRPr="00D95972" w14:paraId="47A7C2AE" w14:textId="77777777" w:rsidTr="00D2386E">
        <w:tc>
          <w:tcPr>
            <w:tcW w:w="976" w:type="dxa"/>
            <w:tcBorders>
              <w:top w:val="nil"/>
              <w:left w:val="thinThickThinSmallGap" w:sz="24" w:space="0" w:color="auto"/>
              <w:bottom w:val="nil"/>
            </w:tcBorders>
            <w:shd w:val="clear" w:color="auto" w:fill="auto"/>
          </w:tcPr>
          <w:p w14:paraId="2A5A3CE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2DEA6C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12B12A17"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1A86942"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24DAC598"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77DB300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CE9E9D" w14:textId="77777777" w:rsidR="00E72D3B" w:rsidRPr="00D95972" w:rsidRDefault="00E72D3B" w:rsidP="00E72D3B">
            <w:pPr>
              <w:rPr>
                <w:rFonts w:eastAsia="Batang" w:cs="Arial"/>
                <w:lang w:eastAsia="ko-KR"/>
              </w:rPr>
            </w:pPr>
          </w:p>
        </w:tc>
      </w:tr>
      <w:tr w:rsidR="00E72D3B" w:rsidRPr="00D95972" w14:paraId="245FE738"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09E4584B"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81BE8E0" w14:textId="77777777" w:rsidR="00E72D3B" w:rsidRPr="00D95972" w:rsidRDefault="00E72D3B" w:rsidP="00E72D3B">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01C192A0"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7A22AEE8"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F9CEFA0"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62A1828C"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691A2241" w14:textId="77777777" w:rsidR="00E72D3B" w:rsidRDefault="00E72D3B" w:rsidP="00E72D3B">
            <w:r w:rsidRPr="00664E1E">
              <w:rPr>
                <w:rFonts w:cs="Arial"/>
                <w:snapToGrid w:val="0"/>
                <w:color w:val="000000"/>
                <w:lang w:val="en-US"/>
              </w:rPr>
              <w:t>CT aspects on PAP/CHAP protocols usage in 5GS</w:t>
            </w:r>
          </w:p>
          <w:p w14:paraId="2AA0F8F2" w14:textId="77777777" w:rsidR="00E72D3B" w:rsidRDefault="00E72D3B" w:rsidP="00E72D3B">
            <w:pPr>
              <w:rPr>
                <w:rFonts w:eastAsia="Batang" w:cs="Arial"/>
                <w:color w:val="000000"/>
                <w:lang w:eastAsia="ko-KR"/>
              </w:rPr>
            </w:pPr>
          </w:p>
          <w:p w14:paraId="7C7B33E0" w14:textId="77777777" w:rsidR="00E72D3B" w:rsidRPr="00D95972" w:rsidRDefault="00E72D3B" w:rsidP="00E72D3B">
            <w:pPr>
              <w:rPr>
                <w:rFonts w:eastAsia="Batang" w:cs="Arial"/>
                <w:color w:val="000000"/>
                <w:lang w:eastAsia="ko-KR"/>
              </w:rPr>
            </w:pPr>
          </w:p>
          <w:p w14:paraId="1D822205" w14:textId="77777777" w:rsidR="00E72D3B" w:rsidRPr="00D95972" w:rsidRDefault="00E72D3B" w:rsidP="00E72D3B">
            <w:pPr>
              <w:rPr>
                <w:rFonts w:eastAsia="Batang" w:cs="Arial"/>
                <w:lang w:eastAsia="ko-KR"/>
              </w:rPr>
            </w:pPr>
          </w:p>
        </w:tc>
      </w:tr>
      <w:tr w:rsidR="00E72D3B" w:rsidRPr="00D95972" w14:paraId="34BB12B8" w14:textId="77777777" w:rsidTr="00CB23D9">
        <w:tc>
          <w:tcPr>
            <w:tcW w:w="976" w:type="dxa"/>
            <w:tcBorders>
              <w:top w:val="nil"/>
              <w:left w:val="thinThickThinSmallGap" w:sz="24" w:space="0" w:color="auto"/>
              <w:bottom w:val="nil"/>
            </w:tcBorders>
            <w:shd w:val="clear" w:color="auto" w:fill="auto"/>
          </w:tcPr>
          <w:p w14:paraId="0E361B2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CBD39E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14:paraId="12643C3A" w14:textId="77777777" w:rsidR="00E72D3B" w:rsidRPr="00D95972" w:rsidRDefault="00E72D3B" w:rsidP="00E72D3B">
            <w:pPr>
              <w:overflowPunct/>
              <w:autoSpaceDE/>
              <w:autoSpaceDN/>
              <w:adjustRightInd/>
              <w:textAlignment w:val="auto"/>
              <w:rPr>
                <w:rFonts w:cs="Arial"/>
                <w:lang w:val="en-US"/>
              </w:rPr>
            </w:pPr>
            <w:r w:rsidRPr="00657950">
              <w:t>C1-210332</w:t>
            </w:r>
          </w:p>
        </w:tc>
        <w:tc>
          <w:tcPr>
            <w:tcW w:w="4191" w:type="dxa"/>
            <w:gridSpan w:val="3"/>
            <w:tcBorders>
              <w:top w:val="single" w:sz="4" w:space="0" w:color="auto"/>
              <w:bottom w:val="single" w:sz="4" w:space="0" w:color="auto"/>
            </w:tcBorders>
            <w:shd w:val="clear" w:color="auto" w:fill="92D050"/>
          </w:tcPr>
          <w:p w14:paraId="2A672B9A" w14:textId="77777777" w:rsidR="00E72D3B" w:rsidRPr="00D95972" w:rsidRDefault="00E72D3B" w:rsidP="00E72D3B">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92D050"/>
          </w:tcPr>
          <w:p w14:paraId="53008511" w14:textId="77777777" w:rsidR="00E72D3B" w:rsidRPr="00D95972" w:rsidRDefault="00E72D3B" w:rsidP="00E72D3B">
            <w:pPr>
              <w:rPr>
                <w:rFonts w:cs="Arial"/>
              </w:rPr>
            </w:pPr>
            <w:r>
              <w:rPr>
                <w:rFonts w:cs="Arial"/>
              </w:rPr>
              <w:t xml:space="preserve">China </w:t>
            </w:r>
            <w:proofErr w:type="spellStart"/>
            <w:r>
              <w:rPr>
                <w:rFonts w:cs="Arial"/>
              </w:rPr>
              <w:t>Telecommunications,Huawei</w:t>
            </w:r>
            <w:proofErr w:type="spell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55FDBA03" w14:textId="77777777" w:rsidR="00E72D3B" w:rsidRPr="00D95972" w:rsidRDefault="00E72D3B" w:rsidP="00E72D3B">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D5E0F5" w14:textId="77777777" w:rsidR="00E72D3B" w:rsidRPr="00AB322E" w:rsidRDefault="00E72D3B" w:rsidP="00E72D3B">
            <w:pPr>
              <w:rPr>
                <w:rFonts w:cs="Arial"/>
              </w:rPr>
            </w:pPr>
            <w:r w:rsidRPr="00AB322E">
              <w:rPr>
                <w:rFonts w:cs="Arial"/>
              </w:rPr>
              <w:t>Agreed</w:t>
            </w:r>
          </w:p>
          <w:p w14:paraId="0523BEA5" w14:textId="77777777" w:rsidR="00E72D3B" w:rsidRDefault="00E72D3B" w:rsidP="00E72D3B">
            <w:pPr>
              <w:rPr>
                <w:ins w:id="76" w:author="PeLe" w:date="2021-01-28T10:47:00Z"/>
                <w:rFonts w:eastAsia="Batang" w:cs="Arial"/>
                <w:color w:val="FF0000"/>
                <w:lang w:eastAsia="ko-KR"/>
              </w:rPr>
            </w:pPr>
            <w:ins w:id="77" w:author="PeLe" w:date="2021-01-28T10:47:00Z">
              <w:r>
                <w:rPr>
                  <w:rFonts w:eastAsia="Batang" w:cs="Arial"/>
                  <w:color w:val="FF0000"/>
                  <w:lang w:eastAsia="ko-KR"/>
                </w:rPr>
                <w:t>Revision of C1-210218</w:t>
              </w:r>
            </w:ins>
          </w:p>
          <w:p w14:paraId="475576CB" w14:textId="77777777" w:rsidR="00E72D3B" w:rsidRPr="00D95972" w:rsidRDefault="00E72D3B" w:rsidP="00E72D3B">
            <w:pPr>
              <w:rPr>
                <w:rFonts w:eastAsia="Batang" w:cs="Arial"/>
                <w:lang w:eastAsia="ko-KR"/>
              </w:rPr>
            </w:pPr>
          </w:p>
        </w:tc>
      </w:tr>
      <w:tr w:rsidR="00E72D3B" w:rsidRPr="00D95972" w14:paraId="0E113FC2" w14:textId="77777777" w:rsidTr="00CB23D9">
        <w:tc>
          <w:tcPr>
            <w:tcW w:w="976" w:type="dxa"/>
            <w:tcBorders>
              <w:top w:val="nil"/>
              <w:left w:val="thinThickThinSmallGap" w:sz="24" w:space="0" w:color="auto"/>
              <w:bottom w:val="nil"/>
            </w:tcBorders>
            <w:shd w:val="clear" w:color="auto" w:fill="auto"/>
          </w:tcPr>
          <w:p w14:paraId="07C9E44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746490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E6DAE2D"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BFB324"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754827CB"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6C2B8E0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4A956" w14:textId="77777777" w:rsidR="00E72D3B" w:rsidRPr="00D95972" w:rsidRDefault="00E72D3B" w:rsidP="00E72D3B">
            <w:pPr>
              <w:rPr>
                <w:rFonts w:eastAsia="Batang" w:cs="Arial"/>
                <w:lang w:eastAsia="ko-KR"/>
              </w:rPr>
            </w:pPr>
          </w:p>
        </w:tc>
      </w:tr>
      <w:tr w:rsidR="00E72D3B" w:rsidRPr="00D95972" w14:paraId="4F964371" w14:textId="77777777" w:rsidTr="00D2386E">
        <w:tc>
          <w:tcPr>
            <w:tcW w:w="976" w:type="dxa"/>
            <w:tcBorders>
              <w:top w:val="nil"/>
              <w:left w:val="thinThickThinSmallGap" w:sz="24" w:space="0" w:color="auto"/>
              <w:bottom w:val="nil"/>
            </w:tcBorders>
            <w:shd w:val="clear" w:color="auto" w:fill="auto"/>
          </w:tcPr>
          <w:p w14:paraId="46C79E1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3089D1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14:paraId="2C7E5E4F"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6F4BAF8"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14:paraId="75B56D6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14:paraId="4C32A97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9BF1C0" w14:textId="77777777" w:rsidR="00E72D3B" w:rsidRPr="00D95972" w:rsidRDefault="00E72D3B" w:rsidP="00E72D3B">
            <w:pPr>
              <w:rPr>
                <w:rFonts w:eastAsia="Batang" w:cs="Arial"/>
                <w:lang w:eastAsia="ko-KR"/>
              </w:rPr>
            </w:pPr>
          </w:p>
        </w:tc>
      </w:tr>
      <w:tr w:rsidR="00E72D3B" w:rsidRPr="00D95972" w14:paraId="6F8F699D" w14:textId="77777777" w:rsidTr="00976D40">
        <w:tc>
          <w:tcPr>
            <w:tcW w:w="976" w:type="dxa"/>
            <w:tcBorders>
              <w:top w:val="nil"/>
              <w:left w:val="thinThickThinSmallGap" w:sz="24" w:space="0" w:color="auto"/>
              <w:bottom w:val="nil"/>
            </w:tcBorders>
            <w:shd w:val="clear" w:color="auto" w:fill="auto"/>
          </w:tcPr>
          <w:p w14:paraId="52A6271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3633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952A06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E00E84"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B99D743"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17E4022E"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45436" w14:textId="77777777" w:rsidR="00E72D3B" w:rsidRPr="00D95972" w:rsidRDefault="00E72D3B" w:rsidP="00E72D3B">
            <w:pPr>
              <w:rPr>
                <w:rFonts w:eastAsia="Batang" w:cs="Arial"/>
                <w:lang w:eastAsia="ko-KR"/>
              </w:rPr>
            </w:pPr>
          </w:p>
        </w:tc>
      </w:tr>
      <w:tr w:rsidR="00E72D3B" w:rsidRPr="00D95972" w14:paraId="621BC9EE" w14:textId="77777777" w:rsidTr="00976D40">
        <w:tc>
          <w:tcPr>
            <w:tcW w:w="976" w:type="dxa"/>
            <w:tcBorders>
              <w:top w:val="nil"/>
              <w:left w:val="thinThickThinSmallGap" w:sz="24" w:space="0" w:color="auto"/>
              <w:bottom w:val="nil"/>
            </w:tcBorders>
            <w:shd w:val="clear" w:color="auto" w:fill="auto"/>
          </w:tcPr>
          <w:p w14:paraId="6BD3AF9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304CC0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A136EEC"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9339CA"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491CBCFE"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6E8B487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80885" w14:textId="77777777" w:rsidR="00E72D3B" w:rsidRPr="00D95972" w:rsidRDefault="00E72D3B" w:rsidP="00E72D3B">
            <w:pPr>
              <w:rPr>
                <w:rFonts w:eastAsia="Batang" w:cs="Arial"/>
                <w:lang w:eastAsia="ko-KR"/>
              </w:rPr>
            </w:pPr>
          </w:p>
        </w:tc>
      </w:tr>
      <w:tr w:rsidR="00E72D3B" w:rsidRPr="00D95972" w14:paraId="1BE2C4F6" w14:textId="77777777" w:rsidTr="00976D40">
        <w:tc>
          <w:tcPr>
            <w:tcW w:w="976" w:type="dxa"/>
            <w:tcBorders>
              <w:top w:val="nil"/>
              <w:left w:val="thinThickThinSmallGap" w:sz="24" w:space="0" w:color="auto"/>
              <w:bottom w:val="nil"/>
            </w:tcBorders>
            <w:shd w:val="clear" w:color="auto" w:fill="auto"/>
          </w:tcPr>
          <w:p w14:paraId="5F1E93C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3188E8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0211C06"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3CEE7E"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9962939"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50B83431"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71664" w14:textId="77777777" w:rsidR="00E72D3B" w:rsidRPr="00D95972" w:rsidRDefault="00E72D3B" w:rsidP="00E72D3B">
            <w:pPr>
              <w:rPr>
                <w:rFonts w:eastAsia="Batang" w:cs="Arial"/>
                <w:lang w:eastAsia="ko-KR"/>
              </w:rPr>
            </w:pPr>
          </w:p>
        </w:tc>
      </w:tr>
      <w:tr w:rsidR="00E72D3B" w:rsidRPr="00D95972" w14:paraId="01050241" w14:textId="77777777" w:rsidTr="00976D40">
        <w:tc>
          <w:tcPr>
            <w:tcW w:w="976" w:type="dxa"/>
            <w:tcBorders>
              <w:top w:val="nil"/>
              <w:left w:val="thinThickThinSmallGap" w:sz="24" w:space="0" w:color="auto"/>
              <w:bottom w:val="nil"/>
            </w:tcBorders>
            <w:shd w:val="clear" w:color="auto" w:fill="auto"/>
          </w:tcPr>
          <w:p w14:paraId="65AAC18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2CFE9D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D4A5F47"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60AE7"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794CE6CD"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163F5118"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16BAB2" w14:textId="77777777" w:rsidR="00E72D3B" w:rsidRPr="00D95972" w:rsidRDefault="00E72D3B" w:rsidP="00E72D3B">
            <w:pPr>
              <w:rPr>
                <w:rFonts w:eastAsia="Batang" w:cs="Arial"/>
                <w:lang w:eastAsia="ko-KR"/>
              </w:rPr>
            </w:pPr>
          </w:p>
        </w:tc>
      </w:tr>
      <w:tr w:rsidR="00E72D3B" w:rsidRPr="00D95972" w14:paraId="4360E128" w14:textId="77777777" w:rsidTr="00E1185C">
        <w:tc>
          <w:tcPr>
            <w:tcW w:w="976" w:type="dxa"/>
            <w:tcBorders>
              <w:top w:val="single" w:sz="4" w:space="0" w:color="auto"/>
              <w:left w:val="thinThickThinSmallGap" w:sz="24" w:space="0" w:color="auto"/>
              <w:bottom w:val="single" w:sz="4" w:space="0" w:color="auto"/>
            </w:tcBorders>
            <w:shd w:val="clear" w:color="auto" w:fill="FFFFFF"/>
          </w:tcPr>
          <w:p w14:paraId="383424F2"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7A2DA2" w14:textId="77777777" w:rsidR="00E72D3B" w:rsidRPr="00D95972" w:rsidRDefault="00E72D3B" w:rsidP="00E72D3B">
            <w:pPr>
              <w:rPr>
                <w:rFonts w:cs="Arial"/>
              </w:rPr>
            </w:pPr>
            <w:r>
              <w:t>RDS</w:t>
            </w:r>
            <w:r>
              <w:rPr>
                <w:lang w:val="fr-FR"/>
              </w:rPr>
              <w:t>SI</w:t>
            </w:r>
          </w:p>
        </w:tc>
        <w:tc>
          <w:tcPr>
            <w:tcW w:w="1088" w:type="dxa"/>
            <w:tcBorders>
              <w:top w:val="single" w:sz="4" w:space="0" w:color="auto"/>
              <w:bottom w:val="single" w:sz="4" w:space="0" w:color="auto"/>
            </w:tcBorders>
          </w:tcPr>
          <w:p w14:paraId="41357D5D"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3C1726A3"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320A7D"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1DC93DF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4C5C1848" w14:textId="77777777" w:rsidR="00E72D3B" w:rsidRDefault="00E72D3B" w:rsidP="00E72D3B">
            <w:pPr>
              <w:rPr>
                <w:rFonts w:eastAsia="Batang" w:cs="Arial"/>
                <w:color w:val="000000"/>
                <w:lang w:eastAsia="ko-KR"/>
              </w:rPr>
            </w:pPr>
            <w:r>
              <w:t>Reliable Data Service Serialization Indication</w:t>
            </w:r>
            <w:r>
              <w:rPr>
                <w:rFonts w:eastAsia="Batang" w:cs="Arial"/>
                <w:color w:val="000000"/>
                <w:lang w:eastAsia="ko-KR"/>
              </w:rPr>
              <w:t xml:space="preserve"> </w:t>
            </w:r>
          </w:p>
          <w:p w14:paraId="041C684A" w14:textId="77777777" w:rsidR="00E72D3B" w:rsidRPr="00D95972" w:rsidRDefault="00E72D3B" w:rsidP="00E72D3B">
            <w:pPr>
              <w:rPr>
                <w:rFonts w:eastAsia="Batang" w:cs="Arial"/>
                <w:color w:val="000000"/>
                <w:lang w:eastAsia="ko-KR"/>
              </w:rPr>
            </w:pPr>
          </w:p>
          <w:p w14:paraId="50D98219" w14:textId="77777777" w:rsidR="00E72D3B" w:rsidRPr="00D95972" w:rsidRDefault="00E72D3B" w:rsidP="00E72D3B">
            <w:pPr>
              <w:rPr>
                <w:rFonts w:eastAsia="Batang" w:cs="Arial"/>
                <w:lang w:eastAsia="ko-KR"/>
              </w:rPr>
            </w:pPr>
          </w:p>
        </w:tc>
      </w:tr>
      <w:tr w:rsidR="00E72D3B" w:rsidRPr="00D95972" w14:paraId="3391C53B" w14:textId="77777777" w:rsidTr="00976D40">
        <w:tc>
          <w:tcPr>
            <w:tcW w:w="976" w:type="dxa"/>
            <w:tcBorders>
              <w:top w:val="nil"/>
              <w:left w:val="thinThickThinSmallGap" w:sz="24" w:space="0" w:color="auto"/>
              <w:bottom w:val="nil"/>
            </w:tcBorders>
            <w:shd w:val="clear" w:color="auto" w:fill="auto"/>
          </w:tcPr>
          <w:p w14:paraId="76AAA0D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AE8FB6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270140D0"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202D59"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4B789B9A"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6CF64EEA"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E5D65" w14:textId="77777777" w:rsidR="00E72D3B" w:rsidRPr="00D95972" w:rsidRDefault="00E72D3B" w:rsidP="00E72D3B">
            <w:pPr>
              <w:rPr>
                <w:rFonts w:eastAsia="Batang" w:cs="Arial"/>
                <w:lang w:eastAsia="ko-KR"/>
              </w:rPr>
            </w:pPr>
          </w:p>
        </w:tc>
      </w:tr>
      <w:tr w:rsidR="00E72D3B" w:rsidRPr="00D95972" w14:paraId="54E3D48F" w14:textId="77777777" w:rsidTr="00976D40">
        <w:tc>
          <w:tcPr>
            <w:tcW w:w="976" w:type="dxa"/>
            <w:tcBorders>
              <w:top w:val="nil"/>
              <w:left w:val="thinThickThinSmallGap" w:sz="24" w:space="0" w:color="auto"/>
              <w:bottom w:val="nil"/>
            </w:tcBorders>
            <w:shd w:val="clear" w:color="auto" w:fill="auto"/>
          </w:tcPr>
          <w:p w14:paraId="7A48449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17C651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C3F1685"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4FCD1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F7D122D"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3C2F2230"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F5D1B" w14:textId="77777777" w:rsidR="00E72D3B" w:rsidRPr="00D95972" w:rsidRDefault="00E72D3B" w:rsidP="00E72D3B">
            <w:pPr>
              <w:rPr>
                <w:rFonts w:eastAsia="Batang" w:cs="Arial"/>
                <w:lang w:eastAsia="ko-KR"/>
              </w:rPr>
            </w:pPr>
          </w:p>
        </w:tc>
      </w:tr>
      <w:tr w:rsidR="00E72D3B" w:rsidRPr="00D95972" w14:paraId="30FB8D73" w14:textId="77777777" w:rsidTr="00976D40">
        <w:tc>
          <w:tcPr>
            <w:tcW w:w="976" w:type="dxa"/>
            <w:tcBorders>
              <w:top w:val="nil"/>
              <w:left w:val="thinThickThinSmallGap" w:sz="24" w:space="0" w:color="auto"/>
              <w:bottom w:val="nil"/>
            </w:tcBorders>
            <w:shd w:val="clear" w:color="auto" w:fill="auto"/>
          </w:tcPr>
          <w:p w14:paraId="435E669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79367C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D004556"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70AF22"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3FBA2B7"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79E078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34644" w14:textId="77777777" w:rsidR="00E72D3B" w:rsidRPr="00D95972" w:rsidRDefault="00E72D3B" w:rsidP="00E72D3B">
            <w:pPr>
              <w:rPr>
                <w:rFonts w:eastAsia="Batang" w:cs="Arial"/>
                <w:lang w:eastAsia="ko-KR"/>
              </w:rPr>
            </w:pPr>
          </w:p>
        </w:tc>
      </w:tr>
      <w:tr w:rsidR="00E72D3B" w:rsidRPr="00D95972" w14:paraId="34784D70" w14:textId="77777777" w:rsidTr="00976D40">
        <w:tc>
          <w:tcPr>
            <w:tcW w:w="976" w:type="dxa"/>
            <w:tcBorders>
              <w:top w:val="nil"/>
              <w:left w:val="thinThickThinSmallGap" w:sz="24" w:space="0" w:color="auto"/>
              <w:bottom w:val="nil"/>
            </w:tcBorders>
            <w:shd w:val="clear" w:color="auto" w:fill="auto"/>
          </w:tcPr>
          <w:p w14:paraId="3D6E3A1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8B7388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7FF96E3"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4C5D20"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039D8C97"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4E2728EA"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596B5A" w14:textId="77777777" w:rsidR="00E72D3B" w:rsidRPr="00D95972" w:rsidRDefault="00E72D3B" w:rsidP="00E72D3B">
            <w:pPr>
              <w:rPr>
                <w:rFonts w:eastAsia="Batang" w:cs="Arial"/>
                <w:lang w:eastAsia="ko-KR"/>
              </w:rPr>
            </w:pPr>
          </w:p>
        </w:tc>
      </w:tr>
      <w:tr w:rsidR="00E72D3B" w:rsidRPr="00D95972" w14:paraId="7B019F89" w14:textId="77777777" w:rsidTr="00C12958">
        <w:tc>
          <w:tcPr>
            <w:tcW w:w="976" w:type="dxa"/>
            <w:tcBorders>
              <w:top w:val="single" w:sz="4" w:space="0" w:color="auto"/>
              <w:left w:val="thinThickThinSmallGap" w:sz="24" w:space="0" w:color="auto"/>
              <w:bottom w:val="single" w:sz="4" w:space="0" w:color="auto"/>
            </w:tcBorders>
            <w:shd w:val="clear" w:color="auto" w:fill="FFFFFF"/>
          </w:tcPr>
          <w:p w14:paraId="063F9131" w14:textId="77777777" w:rsidR="00E72D3B" w:rsidRPr="00D95972" w:rsidRDefault="00E72D3B" w:rsidP="0073156E">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FB1AD90" w14:textId="77777777" w:rsidR="00E72D3B" w:rsidRPr="00D95972" w:rsidRDefault="00E72D3B" w:rsidP="00E72D3B">
            <w:pPr>
              <w:rPr>
                <w:rFonts w:cs="Arial"/>
              </w:rPr>
            </w:pPr>
            <w:bookmarkStart w:id="78" w:name="_Hlk62488428"/>
            <w:r>
              <w:t>FS_MINT-CT</w:t>
            </w:r>
            <w:r>
              <w:rPr>
                <w:lang w:val="fr-FR"/>
              </w:rPr>
              <w:t xml:space="preserve"> </w:t>
            </w:r>
            <w:bookmarkEnd w:id="78"/>
          </w:p>
        </w:tc>
        <w:tc>
          <w:tcPr>
            <w:tcW w:w="1088" w:type="dxa"/>
            <w:tcBorders>
              <w:top w:val="single" w:sz="4" w:space="0" w:color="auto"/>
              <w:bottom w:val="single" w:sz="4" w:space="0" w:color="auto"/>
            </w:tcBorders>
          </w:tcPr>
          <w:p w14:paraId="6E5C3FF5"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640E8141"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818025"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521DC3A3"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5AE726E5" w14:textId="77777777" w:rsidR="00E72D3B" w:rsidRDefault="00E72D3B" w:rsidP="00E72D3B">
            <w:r>
              <w:t xml:space="preserve">Study on the </w:t>
            </w:r>
            <w:r w:rsidRPr="00506320">
              <w:t>CT aspects of Support for Minim</w:t>
            </w:r>
            <w:r>
              <w:t>ization of service Interruption</w:t>
            </w:r>
          </w:p>
          <w:p w14:paraId="70CC017F" w14:textId="77777777" w:rsidR="00E72D3B" w:rsidRDefault="00E72D3B" w:rsidP="00E72D3B">
            <w:pPr>
              <w:rPr>
                <w:rFonts w:eastAsia="Batang" w:cs="Arial"/>
                <w:color w:val="000000"/>
                <w:lang w:eastAsia="ko-KR"/>
              </w:rPr>
            </w:pPr>
          </w:p>
          <w:p w14:paraId="5D624AF6" w14:textId="77777777" w:rsidR="00E72D3B" w:rsidRPr="00D95972" w:rsidRDefault="00E72D3B" w:rsidP="00E72D3B">
            <w:pPr>
              <w:rPr>
                <w:rFonts w:eastAsia="Batang" w:cs="Arial"/>
                <w:color w:val="000000"/>
                <w:lang w:eastAsia="ko-KR"/>
              </w:rPr>
            </w:pPr>
          </w:p>
          <w:p w14:paraId="1EE2B9E1" w14:textId="77777777" w:rsidR="00E72D3B" w:rsidRPr="00D95972" w:rsidRDefault="00E72D3B" w:rsidP="00E72D3B">
            <w:pPr>
              <w:rPr>
                <w:rFonts w:eastAsia="Batang" w:cs="Arial"/>
                <w:lang w:eastAsia="ko-KR"/>
              </w:rPr>
            </w:pPr>
          </w:p>
        </w:tc>
      </w:tr>
      <w:tr w:rsidR="00E72D3B" w:rsidRPr="00D95972" w14:paraId="252E9AFD" w14:textId="77777777" w:rsidTr="004E421B">
        <w:tc>
          <w:tcPr>
            <w:tcW w:w="976" w:type="dxa"/>
            <w:tcBorders>
              <w:top w:val="nil"/>
              <w:left w:val="thinThickThinSmallGap" w:sz="24" w:space="0" w:color="auto"/>
              <w:bottom w:val="nil"/>
            </w:tcBorders>
            <w:shd w:val="clear" w:color="auto" w:fill="auto"/>
          </w:tcPr>
          <w:p w14:paraId="085250D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8F33A1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60962B9" w14:textId="77777777" w:rsidR="00E72D3B" w:rsidRPr="00D95972" w:rsidRDefault="0040433C" w:rsidP="00E72D3B">
            <w:pPr>
              <w:overflowPunct/>
              <w:autoSpaceDE/>
              <w:autoSpaceDN/>
              <w:adjustRightInd/>
              <w:textAlignment w:val="auto"/>
              <w:rPr>
                <w:rFonts w:cs="Arial"/>
                <w:lang w:val="en-US"/>
              </w:rPr>
            </w:pPr>
            <w:hyperlink r:id="rId440" w:history="1">
              <w:r w:rsidR="00E72D3B">
                <w:rPr>
                  <w:rStyle w:val="Hyperlink"/>
                </w:rPr>
                <w:t>C1-210618</w:t>
              </w:r>
            </w:hyperlink>
          </w:p>
        </w:tc>
        <w:tc>
          <w:tcPr>
            <w:tcW w:w="4191" w:type="dxa"/>
            <w:gridSpan w:val="3"/>
            <w:tcBorders>
              <w:top w:val="single" w:sz="4" w:space="0" w:color="auto"/>
              <w:bottom w:val="single" w:sz="4" w:space="0" w:color="auto"/>
            </w:tcBorders>
            <w:shd w:val="clear" w:color="auto" w:fill="FFFF00"/>
          </w:tcPr>
          <w:p w14:paraId="311D142C" w14:textId="77777777" w:rsidR="00E72D3B" w:rsidRPr="00D95972" w:rsidRDefault="00E72D3B" w:rsidP="00E72D3B">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439BA1F8" w14:textId="77777777"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4A17398"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C7985" w14:textId="77777777" w:rsidR="00E72D3B" w:rsidRPr="00D95972" w:rsidRDefault="00E72D3B" w:rsidP="00E72D3B">
            <w:pPr>
              <w:rPr>
                <w:rFonts w:eastAsia="Batang" w:cs="Arial"/>
                <w:lang w:eastAsia="ko-KR"/>
              </w:rPr>
            </w:pPr>
          </w:p>
        </w:tc>
      </w:tr>
      <w:tr w:rsidR="00E72D3B" w:rsidRPr="00D95972" w14:paraId="075BD6CA" w14:textId="77777777" w:rsidTr="004E421B">
        <w:tc>
          <w:tcPr>
            <w:tcW w:w="976" w:type="dxa"/>
            <w:tcBorders>
              <w:top w:val="nil"/>
              <w:left w:val="thinThickThinSmallGap" w:sz="24" w:space="0" w:color="auto"/>
              <w:bottom w:val="nil"/>
            </w:tcBorders>
            <w:shd w:val="clear" w:color="auto" w:fill="auto"/>
          </w:tcPr>
          <w:p w14:paraId="07FCB42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49906A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DA08D11"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350B250"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9D55CF0"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295B2DA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3C1BA" w14:textId="77777777" w:rsidR="00E72D3B" w:rsidRPr="00D95972" w:rsidRDefault="00E72D3B" w:rsidP="00E72D3B">
            <w:pPr>
              <w:rPr>
                <w:rFonts w:eastAsia="Batang" w:cs="Arial"/>
                <w:lang w:eastAsia="ko-KR"/>
              </w:rPr>
            </w:pPr>
          </w:p>
        </w:tc>
      </w:tr>
      <w:tr w:rsidR="00E72D3B" w:rsidRPr="00D95972" w14:paraId="470C7144" w14:textId="77777777" w:rsidTr="004E421B">
        <w:tc>
          <w:tcPr>
            <w:tcW w:w="976" w:type="dxa"/>
            <w:tcBorders>
              <w:top w:val="nil"/>
              <w:left w:val="thinThickThinSmallGap" w:sz="24" w:space="0" w:color="auto"/>
              <w:bottom w:val="nil"/>
            </w:tcBorders>
            <w:shd w:val="clear" w:color="auto" w:fill="auto"/>
          </w:tcPr>
          <w:p w14:paraId="694BAB2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6F27BC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F8304AA"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56CE45"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6D33DEBE"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79F50945"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718BC9" w14:textId="77777777" w:rsidR="00E72D3B" w:rsidRPr="00D95972" w:rsidRDefault="00E72D3B" w:rsidP="00E72D3B">
            <w:pPr>
              <w:rPr>
                <w:rFonts w:eastAsia="Batang" w:cs="Arial"/>
                <w:lang w:eastAsia="ko-KR"/>
              </w:rPr>
            </w:pPr>
          </w:p>
        </w:tc>
      </w:tr>
      <w:tr w:rsidR="00E72D3B" w:rsidRPr="00D95972" w14:paraId="00E608A2" w14:textId="77777777" w:rsidTr="004E421B">
        <w:tc>
          <w:tcPr>
            <w:tcW w:w="976" w:type="dxa"/>
            <w:tcBorders>
              <w:top w:val="nil"/>
              <w:left w:val="thinThickThinSmallGap" w:sz="24" w:space="0" w:color="auto"/>
              <w:bottom w:val="nil"/>
            </w:tcBorders>
            <w:shd w:val="clear" w:color="auto" w:fill="auto"/>
          </w:tcPr>
          <w:p w14:paraId="43620FF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40BAE3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F27E10D" w14:textId="77777777" w:rsidR="00E72D3B" w:rsidRPr="00D95972" w:rsidRDefault="0040433C" w:rsidP="00E72D3B">
            <w:pPr>
              <w:overflowPunct/>
              <w:autoSpaceDE/>
              <w:autoSpaceDN/>
              <w:adjustRightInd/>
              <w:textAlignment w:val="auto"/>
              <w:rPr>
                <w:rFonts w:cs="Arial"/>
                <w:lang w:val="en-US"/>
              </w:rPr>
            </w:pPr>
            <w:hyperlink r:id="rId441" w:history="1">
              <w:r w:rsidR="00E72D3B">
                <w:rPr>
                  <w:rStyle w:val="Hyperlink"/>
                </w:rPr>
                <w:t>C1-210672</w:t>
              </w:r>
            </w:hyperlink>
          </w:p>
        </w:tc>
        <w:tc>
          <w:tcPr>
            <w:tcW w:w="4191" w:type="dxa"/>
            <w:gridSpan w:val="3"/>
            <w:tcBorders>
              <w:top w:val="single" w:sz="4" w:space="0" w:color="auto"/>
              <w:bottom w:val="single" w:sz="4" w:space="0" w:color="auto"/>
            </w:tcBorders>
            <w:shd w:val="clear" w:color="auto" w:fill="FFFF00"/>
          </w:tcPr>
          <w:p w14:paraId="67F1A4D5" w14:textId="77777777" w:rsidR="00E72D3B" w:rsidRPr="00D95972" w:rsidRDefault="00E72D3B" w:rsidP="00E72D3B">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00"/>
          </w:tcPr>
          <w:p w14:paraId="3C4D7BFC" w14:textId="77777777" w:rsidR="00E72D3B" w:rsidRPr="00D95972" w:rsidRDefault="00E72D3B" w:rsidP="00E72D3B">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039A4F0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5DF1C" w14:textId="77777777"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14:paraId="14DD17C8" w14:textId="77777777" w:rsidR="00E72D3B" w:rsidRPr="00D95972" w:rsidRDefault="00E72D3B" w:rsidP="00E72D3B">
            <w:pPr>
              <w:rPr>
                <w:rFonts w:cs="Arial"/>
                <w:lang w:eastAsia="ko-KR"/>
              </w:rPr>
            </w:pPr>
          </w:p>
        </w:tc>
      </w:tr>
      <w:tr w:rsidR="00E72D3B" w:rsidRPr="00D95972" w14:paraId="2AF252F3" w14:textId="77777777" w:rsidTr="004E421B">
        <w:tc>
          <w:tcPr>
            <w:tcW w:w="976" w:type="dxa"/>
            <w:tcBorders>
              <w:top w:val="nil"/>
              <w:left w:val="thinThickThinSmallGap" w:sz="24" w:space="0" w:color="auto"/>
              <w:bottom w:val="nil"/>
            </w:tcBorders>
            <w:shd w:val="clear" w:color="auto" w:fill="auto"/>
          </w:tcPr>
          <w:p w14:paraId="13E5F27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792866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B3A3ED2" w14:textId="77777777" w:rsidR="00E72D3B" w:rsidRPr="00D95972" w:rsidRDefault="0040433C" w:rsidP="00E72D3B">
            <w:pPr>
              <w:overflowPunct/>
              <w:autoSpaceDE/>
              <w:autoSpaceDN/>
              <w:adjustRightInd/>
              <w:textAlignment w:val="auto"/>
              <w:rPr>
                <w:rFonts w:cs="Arial"/>
                <w:lang w:val="en-US"/>
              </w:rPr>
            </w:pPr>
            <w:hyperlink r:id="rId442" w:history="1">
              <w:r w:rsidR="00E72D3B">
                <w:rPr>
                  <w:rStyle w:val="Hyperlink"/>
                </w:rPr>
                <w:t>C1-210943</w:t>
              </w:r>
            </w:hyperlink>
          </w:p>
        </w:tc>
        <w:tc>
          <w:tcPr>
            <w:tcW w:w="4191" w:type="dxa"/>
            <w:gridSpan w:val="3"/>
            <w:tcBorders>
              <w:top w:val="single" w:sz="4" w:space="0" w:color="auto"/>
              <w:bottom w:val="single" w:sz="4" w:space="0" w:color="auto"/>
            </w:tcBorders>
            <w:shd w:val="clear" w:color="auto" w:fill="FFFF00"/>
          </w:tcPr>
          <w:p w14:paraId="1488DF06" w14:textId="77777777" w:rsidR="00E72D3B" w:rsidRPr="00D95972" w:rsidRDefault="00E72D3B" w:rsidP="00E72D3B">
            <w:pPr>
              <w:rPr>
                <w:rFonts w:cs="Arial"/>
              </w:rPr>
            </w:pPr>
            <w:r>
              <w:rPr>
                <w:rFonts w:cs="Arial"/>
              </w:rPr>
              <w:t>SLA between PLMNs</w:t>
            </w:r>
          </w:p>
        </w:tc>
        <w:tc>
          <w:tcPr>
            <w:tcW w:w="1767" w:type="dxa"/>
            <w:tcBorders>
              <w:top w:val="single" w:sz="4" w:space="0" w:color="auto"/>
              <w:bottom w:val="single" w:sz="4" w:space="0" w:color="auto"/>
            </w:tcBorders>
            <w:shd w:val="clear" w:color="auto" w:fill="FFFF00"/>
          </w:tcPr>
          <w:p w14:paraId="61E0AFC3"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C3A9B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30EE7" w14:textId="77777777"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14:paraId="016F6E97" w14:textId="77777777" w:rsidR="00E72D3B" w:rsidRPr="00D95972" w:rsidRDefault="00E72D3B" w:rsidP="00E72D3B">
            <w:pPr>
              <w:rPr>
                <w:rFonts w:cs="Arial"/>
                <w:lang w:eastAsia="ko-KR"/>
              </w:rPr>
            </w:pPr>
          </w:p>
        </w:tc>
      </w:tr>
      <w:tr w:rsidR="00E72D3B" w:rsidRPr="00D95972" w14:paraId="0775ED9B" w14:textId="77777777" w:rsidTr="004E421B">
        <w:tc>
          <w:tcPr>
            <w:tcW w:w="976" w:type="dxa"/>
            <w:tcBorders>
              <w:top w:val="nil"/>
              <w:left w:val="thinThickThinSmallGap" w:sz="24" w:space="0" w:color="auto"/>
              <w:bottom w:val="nil"/>
            </w:tcBorders>
            <w:shd w:val="clear" w:color="auto" w:fill="auto"/>
          </w:tcPr>
          <w:p w14:paraId="2D6501A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6FE478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0B5ABA" w14:textId="77777777" w:rsidR="00E72D3B" w:rsidRPr="00D95972" w:rsidRDefault="0040433C" w:rsidP="00E72D3B">
            <w:pPr>
              <w:overflowPunct/>
              <w:autoSpaceDE/>
              <w:autoSpaceDN/>
              <w:adjustRightInd/>
              <w:textAlignment w:val="auto"/>
              <w:rPr>
                <w:rFonts w:cs="Arial"/>
                <w:lang w:val="en-US"/>
              </w:rPr>
            </w:pPr>
            <w:hyperlink r:id="rId443" w:history="1">
              <w:r w:rsidR="00E72D3B">
                <w:rPr>
                  <w:rStyle w:val="Hyperlink"/>
                </w:rPr>
                <w:t>C1-211029</w:t>
              </w:r>
            </w:hyperlink>
          </w:p>
        </w:tc>
        <w:tc>
          <w:tcPr>
            <w:tcW w:w="4191" w:type="dxa"/>
            <w:gridSpan w:val="3"/>
            <w:tcBorders>
              <w:top w:val="single" w:sz="4" w:space="0" w:color="auto"/>
              <w:bottom w:val="single" w:sz="4" w:space="0" w:color="auto"/>
            </w:tcBorders>
            <w:shd w:val="clear" w:color="auto" w:fill="FFFF00"/>
          </w:tcPr>
          <w:p w14:paraId="32A46EBF" w14:textId="77777777" w:rsidR="00E72D3B" w:rsidRPr="00D95972" w:rsidRDefault="00E72D3B" w:rsidP="00E72D3B">
            <w:pPr>
              <w:rPr>
                <w:rFonts w:cs="Arial"/>
              </w:rPr>
            </w:pPr>
            <w:r>
              <w:rPr>
                <w:rFonts w:cs="Arial"/>
              </w:rPr>
              <w:t>Applicability of MINT for UEs attempting to use non-disaster roaming</w:t>
            </w:r>
          </w:p>
        </w:tc>
        <w:tc>
          <w:tcPr>
            <w:tcW w:w="1767" w:type="dxa"/>
            <w:tcBorders>
              <w:top w:val="single" w:sz="4" w:space="0" w:color="auto"/>
              <w:bottom w:val="single" w:sz="4" w:space="0" w:color="auto"/>
            </w:tcBorders>
            <w:shd w:val="clear" w:color="auto" w:fill="FFFF00"/>
          </w:tcPr>
          <w:p w14:paraId="6939570F"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CDCF7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C4DA4" w14:textId="77777777"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14:paraId="405B3E68" w14:textId="77777777" w:rsidR="00E72D3B" w:rsidRPr="00D95972" w:rsidRDefault="00E72D3B" w:rsidP="00E72D3B">
            <w:pPr>
              <w:rPr>
                <w:rFonts w:cs="Arial"/>
                <w:lang w:eastAsia="ko-KR"/>
              </w:rPr>
            </w:pPr>
          </w:p>
        </w:tc>
      </w:tr>
      <w:tr w:rsidR="00E72D3B" w:rsidRPr="00D95972" w14:paraId="1CF118CC" w14:textId="77777777" w:rsidTr="004E421B">
        <w:tc>
          <w:tcPr>
            <w:tcW w:w="976" w:type="dxa"/>
            <w:tcBorders>
              <w:top w:val="nil"/>
              <w:left w:val="thinThickThinSmallGap" w:sz="24" w:space="0" w:color="auto"/>
              <w:bottom w:val="nil"/>
            </w:tcBorders>
            <w:shd w:val="clear" w:color="auto" w:fill="auto"/>
          </w:tcPr>
          <w:p w14:paraId="5229144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CFB876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886BA03" w14:textId="77777777" w:rsidR="00E72D3B" w:rsidRPr="00D95972" w:rsidRDefault="0040433C" w:rsidP="00E72D3B">
            <w:pPr>
              <w:overflowPunct/>
              <w:autoSpaceDE/>
              <w:autoSpaceDN/>
              <w:adjustRightInd/>
              <w:textAlignment w:val="auto"/>
              <w:rPr>
                <w:rFonts w:cs="Arial"/>
                <w:lang w:val="en-US"/>
              </w:rPr>
            </w:pPr>
            <w:hyperlink r:id="rId444" w:history="1">
              <w:r w:rsidR="00E72D3B">
                <w:rPr>
                  <w:rStyle w:val="Hyperlink"/>
                </w:rPr>
                <w:t>C1-210677</w:t>
              </w:r>
            </w:hyperlink>
          </w:p>
        </w:tc>
        <w:tc>
          <w:tcPr>
            <w:tcW w:w="4191" w:type="dxa"/>
            <w:gridSpan w:val="3"/>
            <w:tcBorders>
              <w:top w:val="single" w:sz="4" w:space="0" w:color="auto"/>
              <w:bottom w:val="single" w:sz="4" w:space="0" w:color="auto"/>
            </w:tcBorders>
            <w:shd w:val="clear" w:color="auto" w:fill="FFFF00"/>
          </w:tcPr>
          <w:p w14:paraId="539ACA06" w14:textId="77777777" w:rsidR="00E72D3B" w:rsidRPr="00D95972" w:rsidRDefault="00E72D3B" w:rsidP="00E72D3B">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74452636"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D7E44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C1DD4" w14:textId="77777777" w:rsidR="00E72D3B" w:rsidRPr="00D95972"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Req</w:t>
            </w:r>
            <w:proofErr w:type="spellEnd"/>
          </w:p>
        </w:tc>
      </w:tr>
      <w:tr w:rsidR="00E72D3B" w:rsidRPr="00D95972" w14:paraId="5A882FCA" w14:textId="77777777" w:rsidTr="004E421B">
        <w:tc>
          <w:tcPr>
            <w:tcW w:w="976" w:type="dxa"/>
            <w:tcBorders>
              <w:top w:val="nil"/>
              <w:left w:val="thinThickThinSmallGap" w:sz="24" w:space="0" w:color="auto"/>
              <w:bottom w:val="nil"/>
            </w:tcBorders>
            <w:shd w:val="clear" w:color="auto" w:fill="auto"/>
          </w:tcPr>
          <w:p w14:paraId="6851083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7B562C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49C221F"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D5DC54"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B72268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053DFD97"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641D4" w14:textId="77777777" w:rsidR="00E72D3B" w:rsidRPr="00D95972" w:rsidRDefault="00E72D3B" w:rsidP="00E72D3B">
            <w:pPr>
              <w:rPr>
                <w:rFonts w:eastAsia="Batang" w:cs="Arial"/>
                <w:lang w:eastAsia="ko-KR"/>
              </w:rPr>
            </w:pPr>
          </w:p>
        </w:tc>
      </w:tr>
      <w:tr w:rsidR="00E72D3B" w:rsidRPr="00D95972" w14:paraId="51EFABB4" w14:textId="77777777" w:rsidTr="004E421B">
        <w:tc>
          <w:tcPr>
            <w:tcW w:w="976" w:type="dxa"/>
            <w:tcBorders>
              <w:top w:val="nil"/>
              <w:left w:val="thinThickThinSmallGap" w:sz="24" w:space="0" w:color="auto"/>
              <w:bottom w:val="nil"/>
            </w:tcBorders>
            <w:shd w:val="clear" w:color="auto" w:fill="auto"/>
          </w:tcPr>
          <w:p w14:paraId="359E470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418A26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01C0E3C"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5AD716"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7AFA1EC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87CF7C3"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9EAC1" w14:textId="77777777" w:rsidR="00E72D3B" w:rsidRPr="00D95972" w:rsidRDefault="00E72D3B" w:rsidP="00E72D3B">
            <w:pPr>
              <w:rPr>
                <w:rFonts w:eastAsia="Batang" w:cs="Arial"/>
                <w:lang w:eastAsia="ko-KR"/>
              </w:rPr>
            </w:pPr>
          </w:p>
        </w:tc>
      </w:tr>
      <w:tr w:rsidR="00E72D3B" w:rsidRPr="00D95972" w14:paraId="7592FB18" w14:textId="77777777" w:rsidTr="004E421B">
        <w:tc>
          <w:tcPr>
            <w:tcW w:w="976" w:type="dxa"/>
            <w:tcBorders>
              <w:top w:val="nil"/>
              <w:left w:val="thinThickThinSmallGap" w:sz="24" w:space="0" w:color="auto"/>
              <w:bottom w:val="nil"/>
            </w:tcBorders>
            <w:shd w:val="clear" w:color="auto" w:fill="auto"/>
          </w:tcPr>
          <w:p w14:paraId="729AFE1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F11BEA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6CCA6ED" w14:textId="77777777" w:rsidR="00E72D3B" w:rsidRPr="00D95972" w:rsidRDefault="0040433C" w:rsidP="00E72D3B">
            <w:pPr>
              <w:overflowPunct/>
              <w:autoSpaceDE/>
              <w:autoSpaceDN/>
              <w:adjustRightInd/>
              <w:textAlignment w:val="auto"/>
              <w:rPr>
                <w:rFonts w:cs="Arial"/>
                <w:lang w:val="en-US"/>
              </w:rPr>
            </w:pPr>
            <w:hyperlink r:id="rId445" w:history="1">
              <w:r w:rsidR="00E72D3B">
                <w:rPr>
                  <w:rStyle w:val="Hyperlink"/>
                </w:rPr>
                <w:t>C1-210952</w:t>
              </w:r>
            </w:hyperlink>
          </w:p>
        </w:tc>
        <w:tc>
          <w:tcPr>
            <w:tcW w:w="4191" w:type="dxa"/>
            <w:gridSpan w:val="3"/>
            <w:tcBorders>
              <w:top w:val="single" w:sz="4" w:space="0" w:color="auto"/>
              <w:bottom w:val="single" w:sz="4" w:space="0" w:color="auto"/>
            </w:tcBorders>
            <w:shd w:val="clear" w:color="auto" w:fill="FFFF00"/>
          </w:tcPr>
          <w:p w14:paraId="142C8ECB" w14:textId="77777777" w:rsidR="00E72D3B" w:rsidRPr="00D95972" w:rsidRDefault="00E72D3B" w:rsidP="00E72D3B">
            <w:pPr>
              <w:rPr>
                <w:rFonts w:cs="Arial"/>
              </w:rPr>
            </w:pPr>
            <w:r>
              <w:rPr>
                <w:rFonts w:cs="Arial"/>
              </w:rPr>
              <w:t>Discussion on the existing solutions and questions for moderation</w:t>
            </w:r>
          </w:p>
        </w:tc>
        <w:tc>
          <w:tcPr>
            <w:tcW w:w="1767" w:type="dxa"/>
            <w:tcBorders>
              <w:top w:val="single" w:sz="4" w:space="0" w:color="auto"/>
              <w:bottom w:val="single" w:sz="4" w:space="0" w:color="auto"/>
            </w:tcBorders>
            <w:shd w:val="clear" w:color="auto" w:fill="FFFF00"/>
          </w:tcPr>
          <w:p w14:paraId="0C6EBA2C" w14:textId="77777777"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0EE8D4D9"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A386A" w14:textId="77777777" w:rsidR="00E72D3B" w:rsidRPr="00D95972" w:rsidRDefault="00E72D3B" w:rsidP="00E72D3B">
            <w:pPr>
              <w:rPr>
                <w:rFonts w:cs="Arial"/>
                <w:lang w:eastAsia="ko-KR"/>
              </w:rPr>
            </w:pPr>
            <w:r>
              <w:rPr>
                <w:rFonts w:cs="Arial"/>
                <w:lang w:eastAsia="ko-KR"/>
              </w:rPr>
              <w:t>Evaluation</w:t>
            </w:r>
          </w:p>
        </w:tc>
      </w:tr>
      <w:tr w:rsidR="00E72D3B" w:rsidRPr="00D95972" w14:paraId="3B70E6AF" w14:textId="77777777" w:rsidTr="004E421B">
        <w:tc>
          <w:tcPr>
            <w:tcW w:w="976" w:type="dxa"/>
            <w:tcBorders>
              <w:top w:val="nil"/>
              <w:left w:val="thinThickThinSmallGap" w:sz="24" w:space="0" w:color="auto"/>
              <w:bottom w:val="nil"/>
            </w:tcBorders>
            <w:shd w:val="clear" w:color="auto" w:fill="auto"/>
          </w:tcPr>
          <w:p w14:paraId="22B7B79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D0AD6A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3DA74E1" w14:textId="77777777" w:rsidR="00E72D3B" w:rsidRPr="00D95972" w:rsidRDefault="0040433C" w:rsidP="00E72D3B">
            <w:pPr>
              <w:overflowPunct/>
              <w:autoSpaceDE/>
              <w:autoSpaceDN/>
              <w:adjustRightInd/>
              <w:textAlignment w:val="auto"/>
              <w:rPr>
                <w:rFonts w:cs="Arial"/>
                <w:lang w:val="en-US"/>
              </w:rPr>
            </w:pPr>
            <w:hyperlink r:id="rId446" w:history="1">
              <w:r w:rsidR="00E72D3B">
                <w:rPr>
                  <w:rStyle w:val="Hyperlink"/>
                </w:rPr>
                <w:t>C1-210953</w:t>
              </w:r>
            </w:hyperlink>
          </w:p>
        </w:tc>
        <w:tc>
          <w:tcPr>
            <w:tcW w:w="4191" w:type="dxa"/>
            <w:gridSpan w:val="3"/>
            <w:tcBorders>
              <w:top w:val="single" w:sz="4" w:space="0" w:color="auto"/>
              <w:bottom w:val="single" w:sz="4" w:space="0" w:color="auto"/>
            </w:tcBorders>
            <w:shd w:val="clear" w:color="auto" w:fill="FFFF00"/>
          </w:tcPr>
          <w:p w14:paraId="0EC2A0E7" w14:textId="77777777" w:rsidR="00E72D3B" w:rsidRPr="00D95972" w:rsidRDefault="00E72D3B" w:rsidP="00E72D3B">
            <w:pPr>
              <w:rPr>
                <w:rFonts w:cs="Arial"/>
              </w:rPr>
            </w:pPr>
            <w:r>
              <w:rPr>
                <w:rFonts w:cs="Arial"/>
              </w:rPr>
              <w:t>Question for moderating main issues for FS_MINT-CT</w:t>
            </w:r>
          </w:p>
        </w:tc>
        <w:tc>
          <w:tcPr>
            <w:tcW w:w="1767" w:type="dxa"/>
            <w:tcBorders>
              <w:top w:val="single" w:sz="4" w:space="0" w:color="auto"/>
              <w:bottom w:val="single" w:sz="4" w:space="0" w:color="auto"/>
            </w:tcBorders>
            <w:shd w:val="clear" w:color="auto" w:fill="FFFF00"/>
          </w:tcPr>
          <w:p w14:paraId="5BA36421" w14:textId="77777777"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6453841"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BEF87" w14:textId="77777777" w:rsidR="00E72D3B" w:rsidRPr="00D95972" w:rsidRDefault="00E72D3B" w:rsidP="00E72D3B">
            <w:pPr>
              <w:rPr>
                <w:rFonts w:cs="Arial"/>
                <w:lang w:eastAsia="ko-KR"/>
              </w:rPr>
            </w:pPr>
            <w:r>
              <w:rPr>
                <w:rFonts w:cs="Arial"/>
                <w:lang w:eastAsia="ko-KR"/>
              </w:rPr>
              <w:t>Evaluation</w:t>
            </w:r>
          </w:p>
        </w:tc>
      </w:tr>
      <w:tr w:rsidR="00E72D3B" w:rsidRPr="00D95972" w14:paraId="51DD2FB3" w14:textId="77777777" w:rsidTr="004E421B">
        <w:tc>
          <w:tcPr>
            <w:tcW w:w="976" w:type="dxa"/>
            <w:tcBorders>
              <w:top w:val="nil"/>
              <w:left w:val="thinThickThinSmallGap" w:sz="24" w:space="0" w:color="auto"/>
              <w:bottom w:val="nil"/>
            </w:tcBorders>
            <w:shd w:val="clear" w:color="auto" w:fill="auto"/>
          </w:tcPr>
          <w:p w14:paraId="754E9CD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E3D91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70B4FD9" w14:textId="77777777" w:rsidR="00E72D3B" w:rsidRPr="00D95972" w:rsidRDefault="0040433C" w:rsidP="00E72D3B">
            <w:pPr>
              <w:overflowPunct/>
              <w:autoSpaceDE/>
              <w:autoSpaceDN/>
              <w:adjustRightInd/>
              <w:textAlignment w:val="auto"/>
              <w:rPr>
                <w:rFonts w:cs="Arial"/>
                <w:lang w:val="en-US"/>
              </w:rPr>
            </w:pPr>
            <w:hyperlink r:id="rId447" w:history="1">
              <w:r w:rsidR="00E72D3B">
                <w:rPr>
                  <w:rStyle w:val="Hyperlink"/>
                </w:rPr>
                <w:t>C1-210683</w:t>
              </w:r>
            </w:hyperlink>
          </w:p>
        </w:tc>
        <w:tc>
          <w:tcPr>
            <w:tcW w:w="4191" w:type="dxa"/>
            <w:gridSpan w:val="3"/>
            <w:tcBorders>
              <w:top w:val="single" w:sz="4" w:space="0" w:color="auto"/>
              <w:bottom w:val="single" w:sz="4" w:space="0" w:color="auto"/>
            </w:tcBorders>
            <w:shd w:val="clear" w:color="auto" w:fill="FFFF00"/>
          </w:tcPr>
          <w:p w14:paraId="4802F62C" w14:textId="77777777" w:rsidR="00E72D3B" w:rsidRPr="00D95972" w:rsidRDefault="00E72D3B" w:rsidP="00E72D3B">
            <w:pPr>
              <w:rPr>
                <w:rFonts w:cs="Arial"/>
              </w:rPr>
            </w:pPr>
            <w:r>
              <w:rPr>
                <w:rFonts w:cs="Arial"/>
              </w:rPr>
              <w:t>Evaluation of solutions for key issue #1</w:t>
            </w:r>
          </w:p>
        </w:tc>
        <w:tc>
          <w:tcPr>
            <w:tcW w:w="1767" w:type="dxa"/>
            <w:tcBorders>
              <w:top w:val="single" w:sz="4" w:space="0" w:color="auto"/>
              <w:bottom w:val="single" w:sz="4" w:space="0" w:color="auto"/>
            </w:tcBorders>
            <w:shd w:val="clear" w:color="auto" w:fill="FFFF00"/>
          </w:tcPr>
          <w:p w14:paraId="34AAD49F"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AB9B0D"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7F98C"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KI#1</w:t>
            </w:r>
          </w:p>
        </w:tc>
      </w:tr>
      <w:tr w:rsidR="00E72D3B" w:rsidRPr="00D95972" w14:paraId="0AFA6A43" w14:textId="77777777" w:rsidTr="004E421B">
        <w:tc>
          <w:tcPr>
            <w:tcW w:w="976" w:type="dxa"/>
            <w:tcBorders>
              <w:top w:val="nil"/>
              <w:left w:val="thinThickThinSmallGap" w:sz="24" w:space="0" w:color="auto"/>
              <w:bottom w:val="nil"/>
            </w:tcBorders>
            <w:shd w:val="clear" w:color="auto" w:fill="auto"/>
          </w:tcPr>
          <w:p w14:paraId="2D7BB69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E18095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B2BCDBC" w14:textId="77777777" w:rsidR="00E72D3B" w:rsidRPr="00D95972" w:rsidRDefault="0040433C" w:rsidP="00E72D3B">
            <w:pPr>
              <w:overflowPunct/>
              <w:autoSpaceDE/>
              <w:autoSpaceDN/>
              <w:adjustRightInd/>
              <w:textAlignment w:val="auto"/>
              <w:rPr>
                <w:rFonts w:cs="Arial"/>
                <w:lang w:val="en-US"/>
              </w:rPr>
            </w:pPr>
            <w:hyperlink r:id="rId448" w:history="1">
              <w:r w:rsidR="00E72D3B">
                <w:rPr>
                  <w:rStyle w:val="Hyperlink"/>
                </w:rPr>
                <w:t>C1-211008</w:t>
              </w:r>
            </w:hyperlink>
          </w:p>
        </w:tc>
        <w:tc>
          <w:tcPr>
            <w:tcW w:w="4191" w:type="dxa"/>
            <w:gridSpan w:val="3"/>
            <w:tcBorders>
              <w:top w:val="single" w:sz="4" w:space="0" w:color="auto"/>
              <w:bottom w:val="single" w:sz="4" w:space="0" w:color="auto"/>
            </w:tcBorders>
            <w:shd w:val="clear" w:color="auto" w:fill="FFFF00"/>
          </w:tcPr>
          <w:p w14:paraId="5A8091DE" w14:textId="77777777" w:rsidR="00E72D3B" w:rsidRPr="00D95972" w:rsidRDefault="00E72D3B" w:rsidP="00E72D3B">
            <w:pPr>
              <w:rPr>
                <w:rFonts w:cs="Arial"/>
              </w:rPr>
            </w:pPr>
            <w:r>
              <w:rPr>
                <w:rFonts w:cs="Arial"/>
              </w:rPr>
              <w:t>Evaluation &amp; conclusion for KI#2</w:t>
            </w:r>
          </w:p>
        </w:tc>
        <w:tc>
          <w:tcPr>
            <w:tcW w:w="1767" w:type="dxa"/>
            <w:tcBorders>
              <w:top w:val="single" w:sz="4" w:space="0" w:color="auto"/>
              <w:bottom w:val="single" w:sz="4" w:space="0" w:color="auto"/>
            </w:tcBorders>
            <w:shd w:val="clear" w:color="auto" w:fill="FFFF00"/>
          </w:tcPr>
          <w:p w14:paraId="1168D322"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D787EE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8CBDE" w14:textId="77777777" w:rsidR="00E72D3B" w:rsidRDefault="00E72D3B" w:rsidP="00E72D3B">
            <w:pPr>
              <w:rPr>
                <w:rFonts w:cs="Arial"/>
                <w:lang w:eastAsia="ko-KR"/>
              </w:rPr>
            </w:pPr>
            <w:r>
              <w:rPr>
                <w:rFonts w:cs="Arial" w:hint="eastAsia"/>
                <w:lang w:eastAsia="ko-KR"/>
              </w:rPr>
              <w:t xml:space="preserve">Evaluation / </w:t>
            </w:r>
            <w:r>
              <w:rPr>
                <w:rFonts w:cs="Arial"/>
                <w:lang w:eastAsia="ko-KR"/>
              </w:rPr>
              <w:t>KI#2</w:t>
            </w:r>
          </w:p>
          <w:p w14:paraId="70A1D1CC" w14:textId="77777777" w:rsidR="00E72D3B" w:rsidRPr="00D95972" w:rsidRDefault="00E72D3B" w:rsidP="00E72D3B">
            <w:pPr>
              <w:rPr>
                <w:rFonts w:cs="Arial"/>
                <w:lang w:eastAsia="ko-KR"/>
              </w:rPr>
            </w:pPr>
            <w:r>
              <w:rPr>
                <w:rFonts w:cs="Arial"/>
                <w:lang w:eastAsia="ko-KR"/>
              </w:rPr>
              <w:t>Conclusion</w:t>
            </w:r>
          </w:p>
        </w:tc>
      </w:tr>
      <w:tr w:rsidR="00E72D3B" w:rsidRPr="00D95972" w14:paraId="7BF77264" w14:textId="77777777" w:rsidTr="004E421B">
        <w:tc>
          <w:tcPr>
            <w:tcW w:w="976" w:type="dxa"/>
            <w:tcBorders>
              <w:top w:val="nil"/>
              <w:left w:val="thinThickThinSmallGap" w:sz="24" w:space="0" w:color="auto"/>
              <w:bottom w:val="nil"/>
            </w:tcBorders>
            <w:shd w:val="clear" w:color="auto" w:fill="auto"/>
          </w:tcPr>
          <w:p w14:paraId="43CB363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5EC172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D4102F8" w14:textId="77777777" w:rsidR="00E72D3B" w:rsidRPr="00D95972" w:rsidRDefault="0040433C" w:rsidP="00E72D3B">
            <w:pPr>
              <w:overflowPunct/>
              <w:autoSpaceDE/>
              <w:autoSpaceDN/>
              <w:adjustRightInd/>
              <w:textAlignment w:val="auto"/>
              <w:rPr>
                <w:rFonts w:cs="Arial"/>
                <w:lang w:val="en-US"/>
              </w:rPr>
            </w:pPr>
            <w:hyperlink r:id="rId449" w:history="1">
              <w:r w:rsidR="00E72D3B">
                <w:rPr>
                  <w:rStyle w:val="Hyperlink"/>
                </w:rPr>
                <w:t>C1-210874</w:t>
              </w:r>
            </w:hyperlink>
          </w:p>
        </w:tc>
        <w:tc>
          <w:tcPr>
            <w:tcW w:w="4191" w:type="dxa"/>
            <w:gridSpan w:val="3"/>
            <w:tcBorders>
              <w:top w:val="single" w:sz="4" w:space="0" w:color="auto"/>
              <w:bottom w:val="single" w:sz="4" w:space="0" w:color="auto"/>
            </w:tcBorders>
            <w:shd w:val="clear" w:color="auto" w:fill="FFFF00"/>
          </w:tcPr>
          <w:p w14:paraId="321BA8BB" w14:textId="77777777" w:rsidR="00E72D3B" w:rsidRPr="00D95972" w:rsidRDefault="00E72D3B" w:rsidP="00E72D3B">
            <w:pPr>
              <w:rPr>
                <w:rFonts w:cs="Arial"/>
              </w:rPr>
            </w:pPr>
            <w:proofErr w:type="spellStart"/>
            <w:r>
              <w:rPr>
                <w:rFonts w:cs="Arial"/>
              </w:rPr>
              <w:t>MINT_Interim</w:t>
            </w:r>
            <w:proofErr w:type="spellEnd"/>
            <w:r>
              <w:rPr>
                <w:rFonts w:cs="Arial"/>
              </w:rPr>
              <w:t xml:space="preserve"> evaluation for KI#3</w:t>
            </w:r>
          </w:p>
        </w:tc>
        <w:tc>
          <w:tcPr>
            <w:tcW w:w="1767" w:type="dxa"/>
            <w:tcBorders>
              <w:top w:val="single" w:sz="4" w:space="0" w:color="auto"/>
              <w:bottom w:val="single" w:sz="4" w:space="0" w:color="auto"/>
            </w:tcBorders>
            <w:shd w:val="clear" w:color="auto" w:fill="FFFF00"/>
          </w:tcPr>
          <w:p w14:paraId="6A24D018"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50117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AFFE3"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KI#3</w:t>
            </w:r>
          </w:p>
        </w:tc>
      </w:tr>
      <w:tr w:rsidR="00E72D3B" w:rsidRPr="00D95972" w14:paraId="2AC904DE" w14:textId="77777777" w:rsidTr="004E421B">
        <w:tc>
          <w:tcPr>
            <w:tcW w:w="976" w:type="dxa"/>
            <w:tcBorders>
              <w:top w:val="nil"/>
              <w:left w:val="thinThickThinSmallGap" w:sz="24" w:space="0" w:color="auto"/>
              <w:bottom w:val="nil"/>
            </w:tcBorders>
            <w:shd w:val="clear" w:color="auto" w:fill="auto"/>
          </w:tcPr>
          <w:p w14:paraId="5EEC58B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C1558F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A0239A5" w14:textId="77777777" w:rsidR="00E72D3B" w:rsidRPr="00D95972" w:rsidRDefault="0040433C" w:rsidP="00E72D3B">
            <w:pPr>
              <w:overflowPunct/>
              <w:autoSpaceDE/>
              <w:autoSpaceDN/>
              <w:adjustRightInd/>
              <w:textAlignment w:val="auto"/>
              <w:rPr>
                <w:rFonts w:cs="Arial"/>
                <w:lang w:val="en-US"/>
              </w:rPr>
            </w:pPr>
            <w:hyperlink r:id="rId450" w:history="1">
              <w:r w:rsidR="00E72D3B">
                <w:rPr>
                  <w:rStyle w:val="Hyperlink"/>
                </w:rPr>
                <w:t>C1-211031</w:t>
              </w:r>
            </w:hyperlink>
          </w:p>
        </w:tc>
        <w:tc>
          <w:tcPr>
            <w:tcW w:w="4191" w:type="dxa"/>
            <w:gridSpan w:val="3"/>
            <w:tcBorders>
              <w:top w:val="single" w:sz="4" w:space="0" w:color="auto"/>
              <w:bottom w:val="single" w:sz="4" w:space="0" w:color="auto"/>
            </w:tcBorders>
            <w:shd w:val="clear" w:color="auto" w:fill="FFFF00"/>
          </w:tcPr>
          <w:p w14:paraId="526A40D6" w14:textId="77777777" w:rsidR="00E72D3B" w:rsidRPr="00D95972" w:rsidRDefault="00E72D3B" w:rsidP="00E72D3B">
            <w:pPr>
              <w:rPr>
                <w:rFonts w:cs="Arial"/>
              </w:rPr>
            </w:pPr>
            <w:r>
              <w:rPr>
                <w:rFonts w:cs="Arial"/>
              </w:rPr>
              <w:t>Evaluation of solutions for key issue #3</w:t>
            </w:r>
          </w:p>
        </w:tc>
        <w:tc>
          <w:tcPr>
            <w:tcW w:w="1767" w:type="dxa"/>
            <w:tcBorders>
              <w:top w:val="single" w:sz="4" w:space="0" w:color="auto"/>
              <w:bottom w:val="single" w:sz="4" w:space="0" w:color="auto"/>
            </w:tcBorders>
            <w:shd w:val="clear" w:color="auto" w:fill="FFFF00"/>
          </w:tcPr>
          <w:p w14:paraId="51464009"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13818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BB203"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KI#3</w:t>
            </w:r>
          </w:p>
        </w:tc>
      </w:tr>
      <w:tr w:rsidR="00E72D3B" w:rsidRPr="00D95972" w14:paraId="1013836D" w14:textId="77777777" w:rsidTr="004E421B">
        <w:tc>
          <w:tcPr>
            <w:tcW w:w="976" w:type="dxa"/>
            <w:tcBorders>
              <w:top w:val="nil"/>
              <w:left w:val="thinThickThinSmallGap" w:sz="24" w:space="0" w:color="auto"/>
              <w:bottom w:val="nil"/>
            </w:tcBorders>
            <w:shd w:val="clear" w:color="auto" w:fill="auto"/>
          </w:tcPr>
          <w:p w14:paraId="7CCC822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CA9F34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EE6ADDB" w14:textId="77777777" w:rsidR="00E72D3B" w:rsidRPr="00D95972" w:rsidRDefault="0040433C" w:rsidP="00E72D3B">
            <w:pPr>
              <w:overflowPunct/>
              <w:autoSpaceDE/>
              <w:autoSpaceDN/>
              <w:adjustRightInd/>
              <w:textAlignment w:val="auto"/>
              <w:rPr>
                <w:rFonts w:cs="Arial"/>
                <w:lang w:val="en-US"/>
              </w:rPr>
            </w:pPr>
            <w:hyperlink r:id="rId451" w:history="1">
              <w:r w:rsidR="00E72D3B">
                <w:rPr>
                  <w:rStyle w:val="Hyperlink"/>
                </w:rPr>
                <w:t>C1-211064</w:t>
              </w:r>
            </w:hyperlink>
          </w:p>
        </w:tc>
        <w:tc>
          <w:tcPr>
            <w:tcW w:w="4191" w:type="dxa"/>
            <w:gridSpan w:val="3"/>
            <w:tcBorders>
              <w:top w:val="single" w:sz="4" w:space="0" w:color="auto"/>
              <w:bottom w:val="single" w:sz="4" w:space="0" w:color="auto"/>
            </w:tcBorders>
            <w:shd w:val="clear" w:color="auto" w:fill="FFFF00"/>
          </w:tcPr>
          <w:p w14:paraId="62A873D6" w14:textId="77777777" w:rsidR="00E72D3B" w:rsidRPr="00D95972" w:rsidRDefault="00E72D3B" w:rsidP="00E72D3B">
            <w:pPr>
              <w:rPr>
                <w:rFonts w:cs="Arial"/>
              </w:rPr>
            </w:pPr>
            <w:r>
              <w:rPr>
                <w:rFonts w:cs="Arial"/>
              </w:rPr>
              <w:t>MINT: Evaluation for KI#3</w:t>
            </w:r>
          </w:p>
        </w:tc>
        <w:tc>
          <w:tcPr>
            <w:tcW w:w="1767" w:type="dxa"/>
            <w:tcBorders>
              <w:top w:val="single" w:sz="4" w:space="0" w:color="auto"/>
              <w:bottom w:val="single" w:sz="4" w:space="0" w:color="auto"/>
            </w:tcBorders>
            <w:shd w:val="clear" w:color="auto" w:fill="FFFF00"/>
          </w:tcPr>
          <w:p w14:paraId="7370CB4E"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34651F"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844C7"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KI#3</w:t>
            </w:r>
          </w:p>
        </w:tc>
      </w:tr>
      <w:tr w:rsidR="00E72D3B" w:rsidRPr="00D95972" w14:paraId="56330E6E" w14:textId="77777777" w:rsidTr="004E421B">
        <w:tc>
          <w:tcPr>
            <w:tcW w:w="976" w:type="dxa"/>
            <w:tcBorders>
              <w:top w:val="nil"/>
              <w:left w:val="thinThickThinSmallGap" w:sz="24" w:space="0" w:color="auto"/>
              <w:bottom w:val="nil"/>
            </w:tcBorders>
            <w:shd w:val="clear" w:color="auto" w:fill="auto"/>
          </w:tcPr>
          <w:p w14:paraId="57A5AD4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9F4B3D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BA30F8D" w14:textId="77777777" w:rsidR="00E72D3B" w:rsidRPr="00D95972" w:rsidRDefault="0040433C" w:rsidP="00E72D3B">
            <w:pPr>
              <w:overflowPunct/>
              <w:autoSpaceDE/>
              <w:autoSpaceDN/>
              <w:adjustRightInd/>
              <w:textAlignment w:val="auto"/>
              <w:rPr>
                <w:rFonts w:cs="Arial"/>
                <w:lang w:val="en-US"/>
              </w:rPr>
            </w:pPr>
            <w:hyperlink r:id="rId452" w:history="1">
              <w:r w:rsidR="00E72D3B">
                <w:rPr>
                  <w:rStyle w:val="Hyperlink"/>
                </w:rPr>
                <w:t>C1-211078</w:t>
              </w:r>
            </w:hyperlink>
          </w:p>
        </w:tc>
        <w:tc>
          <w:tcPr>
            <w:tcW w:w="4191" w:type="dxa"/>
            <w:gridSpan w:val="3"/>
            <w:tcBorders>
              <w:top w:val="single" w:sz="4" w:space="0" w:color="auto"/>
              <w:bottom w:val="single" w:sz="4" w:space="0" w:color="auto"/>
            </w:tcBorders>
            <w:shd w:val="clear" w:color="auto" w:fill="FFFF00"/>
          </w:tcPr>
          <w:p w14:paraId="099857A9" w14:textId="77777777" w:rsidR="00E72D3B" w:rsidRPr="00D95972" w:rsidRDefault="00E72D3B" w:rsidP="00E72D3B">
            <w:pPr>
              <w:rPr>
                <w:rFonts w:cs="Arial"/>
              </w:rPr>
            </w:pPr>
            <w:r>
              <w:rPr>
                <w:rFonts w:cs="Arial"/>
              </w:rPr>
              <w:t>Evaluation of Solution #15 for KI #3</w:t>
            </w:r>
          </w:p>
        </w:tc>
        <w:tc>
          <w:tcPr>
            <w:tcW w:w="1767" w:type="dxa"/>
            <w:tcBorders>
              <w:top w:val="single" w:sz="4" w:space="0" w:color="auto"/>
              <w:bottom w:val="single" w:sz="4" w:space="0" w:color="auto"/>
            </w:tcBorders>
            <w:shd w:val="clear" w:color="auto" w:fill="FFFF00"/>
          </w:tcPr>
          <w:p w14:paraId="3467B427"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9771A22"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23549"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KI#3_Sol#15</w:t>
            </w:r>
          </w:p>
        </w:tc>
      </w:tr>
      <w:tr w:rsidR="00E72D3B" w:rsidRPr="00D95972" w14:paraId="4463DCCF" w14:textId="77777777" w:rsidTr="004E421B">
        <w:tc>
          <w:tcPr>
            <w:tcW w:w="976" w:type="dxa"/>
            <w:tcBorders>
              <w:top w:val="nil"/>
              <w:left w:val="thinThickThinSmallGap" w:sz="24" w:space="0" w:color="auto"/>
              <w:bottom w:val="nil"/>
            </w:tcBorders>
            <w:shd w:val="clear" w:color="auto" w:fill="auto"/>
          </w:tcPr>
          <w:p w14:paraId="7FBD74C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23659A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A192CDD" w14:textId="77777777" w:rsidR="00E72D3B" w:rsidRPr="00D95972" w:rsidRDefault="0040433C" w:rsidP="00E72D3B">
            <w:pPr>
              <w:overflowPunct/>
              <w:autoSpaceDE/>
              <w:autoSpaceDN/>
              <w:adjustRightInd/>
              <w:textAlignment w:val="auto"/>
              <w:rPr>
                <w:rFonts w:cs="Arial"/>
                <w:lang w:val="en-US"/>
              </w:rPr>
            </w:pPr>
            <w:hyperlink r:id="rId453" w:history="1">
              <w:r w:rsidR="00E72D3B">
                <w:rPr>
                  <w:rStyle w:val="Hyperlink"/>
                </w:rPr>
                <w:t>C1-211080</w:t>
              </w:r>
            </w:hyperlink>
          </w:p>
        </w:tc>
        <w:tc>
          <w:tcPr>
            <w:tcW w:w="4191" w:type="dxa"/>
            <w:gridSpan w:val="3"/>
            <w:tcBorders>
              <w:top w:val="single" w:sz="4" w:space="0" w:color="auto"/>
              <w:bottom w:val="single" w:sz="4" w:space="0" w:color="auto"/>
            </w:tcBorders>
            <w:shd w:val="clear" w:color="auto" w:fill="FFFF00"/>
          </w:tcPr>
          <w:p w14:paraId="52DAD6AD" w14:textId="77777777" w:rsidR="00E72D3B" w:rsidRPr="00D95972" w:rsidRDefault="00E72D3B" w:rsidP="00E72D3B">
            <w:pPr>
              <w:rPr>
                <w:rFonts w:cs="Arial"/>
              </w:rPr>
            </w:pPr>
            <w:r>
              <w:rPr>
                <w:rFonts w:cs="Arial"/>
              </w:rPr>
              <w:t>Evaluation of Solution #19 for KI #4</w:t>
            </w:r>
          </w:p>
        </w:tc>
        <w:tc>
          <w:tcPr>
            <w:tcW w:w="1767" w:type="dxa"/>
            <w:tcBorders>
              <w:top w:val="single" w:sz="4" w:space="0" w:color="auto"/>
              <w:bottom w:val="single" w:sz="4" w:space="0" w:color="auto"/>
            </w:tcBorders>
            <w:shd w:val="clear" w:color="auto" w:fill="FFFF00"/>
          </w:tcPr>
          <w:p w14:paraId="306A9420"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3C14AF9"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5E08A"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KI#4_Sol#19</w:t>
            </w:r>
          </w:p>
        </w:tc>
      </w:tr>
      <w:tr w:rsidR="00E72D3B" w:rsidRPr="00D95972" w14:paraId="69276E92" w14:textId="77777777" w:rsidTr="004E421B">
        <w:tc>
          <w:tcPr>
            <w:tcW w:w="976" w:type="dxa"/>
            <w:tcBorders>
              <w:top w:val="nil"/>
              <w:left w:val="thinThickThinSmallGap" w:sz="24" w:space="0" w:color="auto"/>
              <w:bottom w:val="nil"/>
            </w:tcBorders>
            <w:shd w:val="clear" w:color="auto" w:fill="auto"/>
          </w:tcPr>
          <w:p w14:paraId="461AC06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B53E2A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2B9D41" w14:textId="77777777" w:rsidR="00E72D3B" w:rsidRPr="00D95972" w:rsidRDefault="0040433C" w:rsidP="00E72D3B">
            <w:pPr>
              <w:overflowPunct/>
              <w:autoSpaceDE/>
              <w:autoSpaceDN/>
              <w:adjustRightInd/>
              <w:textAlignment w:val="auto"/>
              <w:rPr>
                <w:rFonts w:cs="Arial"/>
                <w:lang w:val="en-US"/>
              </w:rPr>
            </w:pPr>
            <w:hyperlink r:id="rId454" w:history="1">
              <w:r w:rsidR="00E72D3B">
                <w:rPr>
                  <w:rStyle w:val="Hyperlink"/>
                </w:rPr>
                <w:t>C1-210851</w:t>
              </w:r>
            </w:hyperlink>
          </w:p>
        </w:tc>
        <w:tc>
          <w:tcPr>
            <w:tcW w:w="4191" w:type="dxa"/>
            <w:gridSpan w:val="3"/>
            <w:tcBorders>
              <w:top w:val="single" w:sz="4" w:space="0" w:color="auto"/>
              <w:bottom w:val="single" w:sz="4" w:space="0" w:color="auto"/>
            </w:tcBorders>
            <w:shd w:val="clear" w:color="auto" w:fill="FFFF00"/>
          </w:tcPr>
          <w:p w14:paraId="203C8601" w14:textId="77777777" w:rsidR="00E72D3B" w:rsidRPr="00D95972" w:rsidRDefault="00E72D3B" w:rsidP="00E72D3B">
            <w:pPr>
              <w:rPr>
                <w:rFonts w:cs="Arial"/>
              </w:rPr>
            </w:pPr>
            <w:r>
              <w:rPr>
                <w:rFonts w:cs="Arial"/>
              </w:rPr>
              <w:t>Evaluation and conclusion for KI#5</w:t>
            </w:r>
          </w:p>
        </w:tc>
        <w:tc>
          <w:tcPr>
            <w:tcW w:w="1767" w:type="dxa"/>
            <w:tcBorders>
              <w:top w:val="single" w:sz="4" w:space="0" w:color="auto"/>
              <w:bottom w:val="single" w:sz="4" w:space="0" w:color="auto"/>
            </w:tcBorders>
            <w:shd w:val="clear" w:color="auto" w:fill="FFFF00"/>
          </w:tcPr>
          <w:p w14:paraId="4CEDA177"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8288C"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86649" w14:textId="77777777" w:rsidR="00E72D3B" w:rsidRDefault="00E72D3B" w:rsidP="00E72D3B">
            <w:pPr>
              <w:rPr>
                <w:rFonts w:cs="Arial"/>
                <w:lang w:eastAsia="ko-KR"/>
              </w:rPr>
            </w:pPr>
            <w:r>
              <w:rPr>
                <w:rFonts w:cs="Arial" w:hint="eastAsia"/>
                <w:lang w:eastAsia="ko-KR"/>
              </w:rPr>
              <w:t xml:space="preserve">Evaluation / </w:t>
            </w:r>
            <w:r>
              <w:rPr>
                <w:rFonts w:cs="Arial"/>
                <w:lang w:eastAsia="ko-KR"/>
              </w:rPr>
              <w:t>KI#5</w:t>
            </w:r>
          </w:p>
          <w:p w14:paraId="5B190025" w14:textId="77777777" w:rsidR="00E72D3B" w:rsidRPr="00D95972" w:rsidRDefault="00E72D3B" w:rsidP="00E72D3B">
            <w:pPr>
              <w:rPr>
                <w:rFonts w:cs="Arial"/>
                <w:lang w:eastAsia="ko-KR"/>
              </w:rPr>
            </w:pPr>
            <w:r>
              <w:rPr>
                <w:rFonts w:cs="Arial"/>
                <w:lang w:eastAsia="ko-KR"/>
              </w:rPr>
              <w:t>Conclusion</w:t>
            </w:r>
          </w:p>
        </w:tc>
      </w:tr>
      <w:tr w:rsidR="00E72D3B" w:rsidRPr="00D95972" w14:paraId="084D85A4" w14:textId="77777777" w:rsidTr="004E421B">
        <w:tc>
          <w:tcPr>
            <w:tcW w:w="976" w:type="dxa"/>
            <w:tcBorders>
              <w:top w:val="nil"/>
              <w:left w:val="thinThickThinSmallGap" w:sz="24" w:space="0" w:color="auto"/>
              <w:bottom w:val="nil"/>
            </w:tcBorders>
            <w:shd w:val="clear" w:color="auto" w:fill="auto"/>
          </w:tcPr>
          <w:p w14:paraId="28C9BCC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E5C84D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E614F27" w14:textId="77777777" w:rsidR="00E72D3B" w:rsidRPr="00D95972" w:rsidRDefault="0040433C" w:rsidP="00E72D3B">
            <w:pPr>
              <w:overflowPunct/>
              <w:autoSpaceDE/>
              <w:autoSpaceDN/>
              <w:adjustRightInd/>
              <w:textAlignment w:val="auto"/>
              <w:rPr>
                <w:rFonts w:cs="Arial"/>
                <w:lang w:val="en-US"/>
              </w:rPr>
            </w:pPr>
            <w:hyperlink r:id="rId455" w:history="1">
              <w:r w:rsidR="00E72D3B">
                <w:rPr>
                  <w:rStyle w:val="Hyperlink"/>
                </w:rPr>
                <w:t>C1-211065</w:t>
              </w:r>
            </w:hyperlink>
          </w:p>
        </w:tc>
        <w:tc>
          <w:tcPr>
            <w:tcW w:w="4191" w:type="dxa"/>
            <w:gridSpan w:val="3"/>
            <w:tcBorders>
              <w:top w:val="single" w:sz="4" w:space="0" w:color="auto"/>
              <w:bottom w:val="single" w:sz="4" w:space="0" w:color="auto"/>
            </w:tcBorders>
            <w:shd w:val="clear" w:color="auto" w:fill="FFFF00"/>
          </w:tcPr>
          <w:p w14:paraId="1626483D" w14:textId="77777777" w:rsidR="00E72D3B" w:rsidRPr="00D95972" w:rsidRDefault="00E72D3B" w:rsidP="00E72D3B">
            <w:pPr>
              <w:rPr>
                <w:rFonts w:cs="Arial"/>
              </w:rPr>
            </w:pPr>
            <w:r>
              <w:rPr>
                <w:rFonts w:cs="Arial"/>
              </w:rPr>
              <w:t>MINT: Evaluation for KI#5</w:t>
            </w:r>
          </w:p>
        </w:tc>
        <w:tc>
          <w:tcPr>
            <w:tcW w:w="1767" w:type="dxa"/>
            <w:tcBorders>
              <w:top w:val="single" w:sz="4" w:space="0" w:color="auto"/>
              <w:bottom w:val="single" w:sz="4" w:space="0" w:color="auto"/>
            </w:tcBorders>
            <w:shd w:val="clear" w:color="auto" w:fill="FFFF00"/>
          </w:tcPr>
          <w:p w14:paraId="55AE010F"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F6B7F6F"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476C7"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KI#5</w:t>
            </w:r>
          </w:p>
        </w:tc>
      </w:tr>
      <w:tr w:rsidR="00E72D3B" w:rsidRPr="00D95972" w14:paraId="016777F1" w14:textId="77777777" w:rsidTr="004E421B">
        <w:tc>
          <w:tcPr>
            <w:tcW w:w="976" w:type="dxa"/>
            <w:tcBorders>
              <w:top w:val="nil"/>
              <w:left w:val="thinThickThinSmallGap" w:sz="24" w:space="0" w:color="auto"/>
              <w:bottom w:val="nil"/>
            </w:tcBorders>
            <w:shd w:val="clear" w:color="auto" w:fill="auto"/>
          </w:tcPr>
          <w:p w14:paraId="210C93C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A8E4A2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FBEB219" w14:textId="77777777" w:rsidR="00E72D3B" w:rsidRPr="00D95972" w:rsidRDefault="0040433C" w:rsidP="00E72D3B">
            <w:pPr>
              <w:overflowPunct/>
              <w:autoSpaceDE/>
              <w:autoSpaceDN/>
              <w:adjustRightInd/>
              <w:textAlignment w:val="auto"/>
              <w:rPr>
                <w:rFonts w:cs="Arial"/>
                <w:lang w:val="en-US"/>
              </w:rPr>
            </w:pPr>
            <w:hyperlink r:id="rId456" w:history="1">
              <w:r w:rsidR="00E72D3B">
                <w:rPr>
                  <w:rStyle w:val="Hyperlink"/>
                </w:rPr>
                <w:t>C1-211082</w:t>
              </w:r>
            </w:hyperlink>
          </w:p>
        </w:tc>
        <w:tc>
          <w:tcPr>
            <w:tcW w:w="4191" w:type="dxa"/>
            <w:gridSpan w:val="3"/>
            <w:tcBorders>
              <w:top w:val="single" w:sz="4" w:space="0" w:color="auto"/>
              <w:bottom w:val="single" w:sz="4" w:space="0" w:color="auto"/>
            </w:tcBorders>
            <w:shd w:val="clear" w:color="auto" w:fill="FFFF00"/>
          </w:tcPr>
          <w:p w14:paraId="11C34852" w14:textId="77777777" w:rsidR="00E72D3B" w:rsidRPr="00D95972" w:rsidRDefault="00E72D3B" w:rsidP="00E72D3B">
            <w:pPr>
              <w:rPr>
                <w:rFonts w:cs="Arial"/>
              </w:rPr>
            </w:pPr>
            <w:r>
              <w:rPr>
                <w:rFonts w:cs="Arial"/>
              </w:rPr>
              <w:t>Evaluation of Solution #24 for KI #5</w:t>
            </w:r>
          </w:p>
        </w:tc>
        <w:tc>
          <w:tcPr>
            <w:tcW w:w="1767" w:type="dxa"/>
            <w:tcBorders>
              <w:top w:val="single" w:sz="4" w:space="0" w:color="auto"/>
              <w:bottom w:val="single" w:sz="4" w:space="0" w:color="auto"/>
            </w:tcBorders>
            <w:shd w:val="clear" w:color="auto" w:fill="FFFF00"/>
          </w:tcPr>
          <w:p w14:paraId="0BBA201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E6E1C4C"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078CF"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KI#5_Sol#24</w:t>
            </w:r>
          </w:p>
        </w:tc>
      </w:tr>
      <w:tr w:rsidR="00E72D3B" w:rsidRPr="00D95972" w14:paraId="1BE1C0E7" w14:textId="77777777" w:rsidTr="004E421B">
        <w:tc>
          <w:tcPr>
            <w:tcW w:w="976" w:type="dxa"/>
            <w:tcBorders>
              <w:top w:val="nil"/>
              <w:left w:val="thinThickThinSmallGap" w:sz="24" w:space="0" w:color="auto"/>
              <w:bottom w:val="nil"/>
            </w:tcBorders>
            <w:shd w:val="clear" w:color="auto" w:fill="auto"/>
          </w:tcPr>
          <w:p w14:paraId="79710AC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0B65C6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F042CD7" w14:textId="77777777" w:rsidR="00E72D3B" w:rsidRPr="00D95972" w:rsidRDefault="0040433C" w:rsidP="00E72D3B">
            <w:pPr>
              <w:overflowPunct/>
              <w:autoSpaceDE/>
              <w:autoSpaceDN/>
              <w:adjustRightInd/>
              <w:textAlignment w:val="auto"/>
              <w:rPr>
                <w:rFonts w:cs="Arial"/>
                <w:lang w:val="en-US"/>
              </w:rPr>
            </w:pPr>
            <w:hyperlink r:id="rId457" w:history="1">
              <w:r w:rsidR="00E72D3B">
                <w:rPr>
                  <w:rStyle w:val="Hyperlink"/>
                </w:rPr>
                <w:t>C1-211009</w:t>
              </w:r>
            </w:hyperlink>
          </w:p>
        </w:tc>
        <w:tc>
          <w:tcPr>
            <w:tcW w:w="4191" w:type="dxa"/>
            <w:gridSpan w:val="3"/>
            <w:tcBorders>
              <w:top w:val="single" w:sz="4" w:space="0" w:color="auto"/>
              <w:bottom w:val="single" w:sz="4" w:space="0" w:color="auto"/>
            </w:tcBorders>
            <w:shd w:val="clear" w:color="auto" w:fill="FFFF00"/>
          </w:tcPr>
          <w:p w14:paraId="0E392840" w14:textId="77777777" w:rsidR="00E72D3B" w:rsidRPr="00D95972" w:rsidRDefault="00E72D3B" w:rsidP="00E72D3B">
            <w:pPr>
              <w:rPr>
                <w:rFonts w:cs="Arial"/>
              </w:rPr>
            </w:pPr>
            <w:r>
              <w:rPr>
                <w:rFonts w:cs="Arial"/>
              </w:rPr>
              <w:t>Evaluation &amp; conclusion for KI#6</w:t>
            </w:r>
          </w:p>
        </w:tc>
        <w:tc>
          <w:tcPr>
            <w:tcW w:w="1767" w:type="dxa"/>
            <w:tcBorders>
              <w:top w:val="single" w:sz="4" w:space="0" w:color="auto"/>
              <w:bottom w:val="single" w:sz="4" w:space="0" w:color="auto"/>
            </w:tcBorders>
            <w:shd w:val="clear" w:color="auto" w:fill="FFFF00"/>
          </w:tcPr>
          <w:p w14:paraId="41C9CCBB"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5C00596"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33BA8" w14:textId="77777777" w:rsidR="00E72D3B" w:rsidRDefault="00E72D3B" w:rsidP="00E72D3B">
            <w:pPr>
              <w:rPr>
                <w:rFonts w:cs="Arial"/>
                <w:lang w:eastAsia="ko-KR"/>
              </w:rPr>
            </w:pPr>
            <w:r>
              <w:rPr>
                <w:rFonts w:cs="Arial" w:hint="eastAsia"/>
                <w:lang w:eastAsia="ko-KR"/>
              </w:rPr>
              <w:t xml:space="preserve">Evaluation / </w:t>
            </w:r>
            <w:r>
              <w:rPr>
                <w:rFonts w:cs="Arial"/>
                <w:lang w:eastAsia="ko-KR"/>
              </w:rPr>
              <w:t>KI#6</w:t>
            </w:r>
          </w:p>
          <w:p w14:paraId="2B349917" w14:textId="77777777" w:rsidR="00E72D3B" w:rsidRPr="00D95972" w:rsidRDefault="00E72D3B" w:rsidP="00E72D3B">
            <w:pPr>
              <w:rPr>
                <w:rFonts w:cs="Arial"/>
                <w:lang w:eastAsia="ko-KR"/>
              </w:rPr>
            </w:pPr>
            <w:r>
              <w:rPr>
                <w:rFonts w:cs="Arial"/>
                <w:lang w:eastAsia="ko-KR"/>
              </w:rPr>
              <w:t>Conclusion</w:t>
            </w:r>
          </w:p>
        </w:tc>
      </w:tr>
      <w:tr w:rsidR="00E72D3B" w:rsidRPr="00D95972" w14:paraId="611C71BF" w14:textId="77777777" w:rsidTr="004E421B">
        <w:tc>
          <w:tcPr>
            <w:tcW w:w="976" w:type="dxa"/>
            <w:tcBorders>
              <w:top w:val="nil"/>
              <w:left w:val="thinThickThinSmallGap" w:sz="24" w:space="0" w:color="auto"/>
              <w:bottom w:val="nil"/>
            </w:tcBorders>
            <w:shd w:val="clear" w:color="auto" w:fill="auto"/>
          </w:tcPr>
          <w:p w14:paraId="3EB2249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332004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040AA2F" w14:textId="77777777" w:rsidR="00E72D3B" w:rsidRPr="00D95972" w:rsidRDefault="0040433C" w:rsidP="00E72D3B">
            <w:pPr>
              <w:overflowPunct/>
              <w:autoSpaceDE/>
              <w:autoSpaceDN/>
              <w:adjustRightInd/>
              <w:textAlignment w:val="auto"/>
              <w:rPr>
                <w:rFonts w:cs="Arial"/>
                <w:lang w:val="en-US"/>
              </w:rPr>
            </w:pPr>
            <w:hyperlink r:id="rId458" w:history="1">
              <w:r w:rsidR="00E72D3B">
                <w:rPr>
                  <w:rStyle w:val="Hyperlink"/>
                </w:rPr>
                <w:t>C1-210729</w:t>
              </w:r>
            </w:hyperlink>
          </w:p>
        </w:tc>
        <w:tc>
          <w:tcPr>
            <w:tcW w:w="4191" w:type="dxa"/>
            <w:gridSpan w:val="3"/>
            <w:tcBorders>
              <w:top w:val="single" w:sz="4" w:space="0" w:color="auto"/>
              <w:bottom w:val="single" w:sz="4" w:space="0" w:color="auto"/>
            </w:tcBorders>
            <w:shd w:val="clear" w:color="auto" w:fill="FFFF00"/>
          </w:tcPr>
          <w:p w14:paraId="0BCDAE7C" w14:textId="77777777" w:rsidR="00E72D3B" w:rsidRPr="00D95972" w:rsidRDefault="00E72D3B" w:rsidP="00E72D3B">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6CAB839E"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AE5239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1F2CE"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KI#7</w:t>
            </w:r>
          </w:p>
        </w:tc>
      </w:tr>
      <w:tr w:rsidR="00E72D3B" w:rsidRPr="00D95972" w14:paraId="067DE13F" w14:textId="77777777" w:rsidTr="004E421B">
        <w:tc>
          <w:tcPr>
            <w:tcW w:w="976" w:type="dxa"/>
            <w:tcBorders>
              <w:top w:val="nil"/>
              <w:left w:val="thinThickThinSmallGap" w:sz="24" w:space="0" w:color="auto"/>
              <w:bottom w:val="nil"/>
            </w:tcBorders>
            <w:shd w:val="clear" w:color="auto" w:fill="auto"/>
          </w:tcPr>
          <w:p w14:paraId="1B448CF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FE0E51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1C1FC92" w14:textId="77777777" w:rsidR="00E72D3B" w:rsidRPr="00D95972" w:rsidRDefault="0040433C" w:rsidP="00E72D3B">
            <w:pPr>
              <w:overflowPunct/>
              <w:autoSpaceDE/>
              <w:autoSpaceDN/>
              <w:adjustRightInd/>
              <w:textAlignment w:val="auto"/>
              <w:rPr>
                <w:rFonts w:cs="Arial"/>
                <w:lang w:val="en-US"/>
              </w:rPr>
            </w:pPr>
            <w:hyperlink r:id="rId459" w:history="1">
              <w:r w:rsidR="00E72D3B">
                <w:rPr>
                  <w:rStyle w:val="Hyperlink"/>
                </w:rPr>
                <w:t>C1-211068</w:t>
              </w:r>
            </w:hyperlink>
          </w:p>
        </w:tc>
        <w:tc>
          <w:tcPr>
            <w:tcW w:w="4191" w:type="dxa"/>
            <w:gridSpan w:val="3"/>
            <w:tcBorders>
              <w:top w:val="single" w:sz="4" w:space="0" w:color="auto"/>
              <w:bottom w:val="single" w:sz="4" w:space="0" w:color="auto"/>
            </w:tcBorders>
            <w:shd w:val="clear" w:color="auto" w:fill="FFFF00"/>
          </w:tcPr>
          <w:p w14:paraId="6A035CFB" w14:textId="77777777" w:rsidR="00E72D3B" w:rsidRPr="00D95972" w:rsidRDefault="00E72D3B" w:rsidP="00E72D3B">
            <w:pPr>
              <w:rPr>
                <w:rFonts w:cs="Arial"/>
              </w:rPr>
            </w:pPr>
            <w:r>
              <w:rPr>
                <w:rFonts w:cs="Arial"/>
              </w:rPr>
              <w:t>MINT: Evaluation for KI#7</w:t>
            </w:r>
          </w:p>
        </w:tc>
        <w:tc>
          <w:tcPr>
            <w:tcW w:w="1767" w:type="dxa"/>
            <w:tcBorders>
              <w:top w:val="single" w:sz="4" w:space="0" w:color="auto"/>
              <w:bottom w:val="single" w:sz="4" w:space="0" w:color="auto"/>
            </w:tcBorders>
            <w:shd w:val="clear" w:color="auto" w:fill="FFFF00"/>
          </w:tcPr>
          <w:p w14:paraId="1E12F143"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7BE5647"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0D1D0"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KI#7</w:t>
            </w:r>
          </w:p>
        </w:tc>
      </w:tr>
      <w:tr w:rsidR="00E72D3B" w:rsidRPr="00D95972" w14:paraId="3B7C8F80" w14:textId="77777777" w:rsidTr="004E421B">
        <w:tc>
          <w:tcPr>
            <w:tcW w:w="976" w:type="dxa"/>
            <w:tcBorders>
              <w:top w:val="nil"/>
              <w:left w:val="thinThickThinSmallGap" w:sz="24" w:space="0" w:color="auto"/>
              <w:bottom w:val="nil"/>
            </w:tcBorders>
            <w:shd w:val="clear" w:color="auto" w:fill="auto"/>
          </w:tcPr>
          <w:p w14:paraId="2636E8B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38A31C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7A4B12F" w14:textId="77777777" w:rsidR="00E72D3B" w:rsidRPr="00D95972" w:rsidRDefault="0040433C" w:rsidP="00E72D3B">
            <w:pPr>
              <w:overflowPunct/>
              <w:autoSpaceDE/>
              <w:autoSpaceDN/>
              <w:adjustRightInd/>
              <w:textAlignment w:val="auto"/>
              <w:rPr>
                <w:rFonts w:cs="Arial"/>
                <w:lang w:val="en-US"/>
              </w:rPr>
            </w:pPr>
            <w:hyperlink r:id="rId460" w:history="1">
              <w:r w:rsidR="00E72D3B">
                <w:rPr>
                  <w:rStyle w:val="Hyperlink"/>
                </w:rPr>
                <w:t>C1-211083</w:t>
              </w:r>
            </w:hyperlink>
          </w:p>
        </w:tc>
        <w:tc>
          <w:tcPr>
            <w:tcW w:w="4191" w:type="dxa"/>
            <w:gridSpan w:val="3"/>
            <w:tcBorders>
              <w:top w:val="single" w:sz="4" w:space="0" w:color="auto"/>
              <w:bottom w:val="single" w:sz="4" w:space="0" w:color="auto"/>
            </w:tcBorders>
            <w:shd w:val="clear" w:color="auto" w:fill="FFFF00"/>
          </w:tcPr>
          <w:p w14:paraId="542DFE49" w14:textId="77777777" w:rsidR="00E72D3B" w:rsidRPr="00D95972" w:rsidRDefault="00E72D3B" w:rsidP="00E72D3B">
            <w:pPr>
              <w:rPr>
                <w:rFonts w:cs="Arial"/>
              </w:rPr>
            </w:pPr>
            <w:r>
              <w:rPr>
                <w:rFonts w:cs="Arial"/>
              </w:rPr>
              <w:t>Evaluation of Solution #43 for KI #7</w:t>
            </w:r>
          </w:p>
        </w:tc>
        <w:tc>
          <w:tcPr>
            <w:tcW w:w="1767" w:type="dxa"/>
            <w:tcBorders>
              <w:top w:val="single" w:sz="4" w:space="0" w:color="auto"/>
              <w:bottom w:val="single" w:sz="4" w:space="0" w:color="auto"/>
            </w:tcBorders>
            <w:shd w:val="clear" w:color="auto" w:fill="FFFF00"/>
          </w:tcPr>
          <w:p w14:paraId="038128CA"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D0680F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D2977"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KI#7_Sol#43</w:t>
            </w:r>
          </w:p>
        </w:tc>
      </w:tr>
      <w:tr w:rsidR="00E72D3B" w:rsidRPr="00D95972" w14:paraId="43515C60" w14:textId="77777777" w:rsidTr="004E421B">
        <w:tc>
          <w:tcPr>
            <w:tcW w:w="976" w:type="dxa"/>
            <w:tcBorders>
              <w:top w:val="nil"/>
              <w:left w:val="thinThickThinSmallGap" w:sz="24" w:space="0" w:color="auto"/>
              <w:bottom w:val="nil"/>
            </w:tcBorders>
            <w:shd w:val="clear" w:color="auto" w:fill="auto"/>
          </w:tcPr>
          <w:p w14:paraId="3499F01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09CDDA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CF11395" w14:textId="77777777" w:rsidR="00E72D3B" w:rsidRPr="00D95972" w:rsidRDefault="0040433C" w:rsidP="00E72D3B">
            <w:pPr>
              <w:overflowPunct/>
              <w:autoSpaceDE/>
              <w:autoSpaceDN/>
              <w:adjustRightInd/>
              <w:textAlignment w:val="auto"/>
              <w:rPr>
                <w:rFonts w:cs="Arial"/>
                <w:lang w:val="en-US"/>
              </w:rPr>
            </w:pPr>
            <w:hyperlink r:id="rId461" w:history="1">
              <w:r w:rsidR="00E72D3B">
                <w:rPr>
                  <w:rStyle w:val="Hyperlink"/>
                </w:rPr>
                <w:t>C1-210730</w:t>
              </w:r>
            </w:hyperlink>
          </w:p>
        </w:tc>
        <w:tc>
          <w:tcPr>
            <w:tcW w:w="4191" w:type="dxa"/>
            <w:gridSpan w:val="3"/>
            <w:tcBorders>
              <w:top w:val="single" w:sz="4" w:space="0" w:color="auto"/>
              <w:bottom w:val="single" w:sz="4" w:space="0" w:color="auto"/>
            </w:tcBorders>
            <w:shd w:val="clear" w:color="auto" w:fill="FFFF00"/>
          </w:tcPr>
          <w:p w14:paraId="77891DE2" w14:textId="77777777" w:rsidR="00E72D3B" w:rsidRPr="00D95972" w:rsidRDefault="00E72D3B" w:rsidP="00E72D3B">
            <w:pPr>
              <w:rPr>
                <w:rFonts w:cs="Arial"/>
              </w:rPr>
            </w:pPr>
            <w:r>
              <w:rPr>
                <w:rFonts w:cs="Arial"/>
              </w:rPr>
              <w:t>Evaluation of solutions for Key Issue #8</w:t>
            </w:r>
          </w:p>
        </w:tc>
        <w:tc>
          <w:tcPr>
            <w:tcW w:w="1767" w:type="dxa"/>
            <w:tcBorders>
              <w:top w:val="single" w:sz="4" w:space="0" w:color="auto"/>
              <w:bottom w:val="single" w:sz="4" w:space="0" w:color="auto"/>
            </w:tcBorders>
            <w:shd w:val="clear" w:color="auto" w:fill="FFFF00"/>
          </w:tcPr>
          <w:p w14:paraId="624C5086"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4BA1466"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D603A"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KI#8</w:t>
            </w:r>
          </w:p>
        </w:tc>
      </w:tr>
      <w:tr w:rsidR="00E72D3B" w:rsidRPr="00D95972" w14:paraId="4DD2561B" w14:textId="77777777" w:rsidTr="004E421B">
        <w:tc>
          <w:tcPr>
            <w:tcW w:w="976" w:type="dxa"/>
            <w:tcBorders>
              <w:top w:val="nil"/>
              <w:left w:val="thinThickThinSmallGap" w:sz="24" w:space="0" w:color="auto"/>
              <w:bottom w:val="nil"/>
            </w:tcBorders>
            <w:shd w:val="clear" w:color="auto" w:fill="auto"/>
          </w:tcPr>
          <w:p w14:paraId="2351976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C2A440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C8092D0" w14:textId="77777777" w:rsidR="00E72D3B" w:rsidRPr="00D95972" w:rsidRDefault="0040433C" w:rsidP="00E72D3B">
            <w:pPr>
              <w:overflowPunct/>
              <w:autoSpaceDE/>
              <w:autoSpaceDN/>
              <w:adjustRightInd/>
              <w:textAlignment w:val="auto"/>
              <w:rPr>
                <w:rFonts w:cs="Arial"/>
                <w:lang w:val="en-US"/>
              </w:rPr>
            </w:pPr>
            <w:hyperlink r:id="rId462" w:history="1">
              <w:r w:rsidR="00E72D3B">
                <w:rPr>
                  <w:rStyle w:val="Hyperlink"/>
                </w:rPr>
                <w:t>C1-210919</w:t>
              </w:r>
            </w:hyperlink>
          </w:p>
        </w:tc>
        <w:tc>
          <w:tcPr>
            <w:tcW w:w="4191" w:type="dxa"/>
            <w:gridSpan w:val="3"/>
            <w:tcBorders>
              <w:top w:val="single" w:sz="4" w:space="0" w:color="auto"/>
              <w:bottom w:val="single" w:sz="4" w:space="0" w:color="auto"/>
            </w:tcBorders>
            <w:shd w:val="clear" w:color="auto" w:fill="FFFF00"/>
          </w:tcPr>
          <w:p w14:paraId="7B8D2055" w14:textId="77777777" w:rsidR="00E72D3B" w:rsidRPr="00D95972" w:rsidRDefault="00E72D3B" w:rsidP="00E72D3B">
            <w:pPr>
              <w:rPr>
                <w:rFonts w:cs="Arial"/>
              </w:rPr>
            </w:pPr>
            <w:r>
              <w:rPr>
                <w:rFonts w:cs="Arial"/>
              </w:rPr>
              <w:t>KI#8 evaluations and conclusion</w:t>
            </w:r>
          </w:p>
        </w:tc>
        <w:tc>
          <w:tcPr>
            <w:tcW w:w="1767" w:type="dxa"/>
            <w:tcBorders>
              <w:top w:val="single" w:sz="4" w:space="0" w:color="auto"/>
              <w:bottom w:val="single" w:sz="4" w:space="0" w:color="auto"/>
            </w:tcBorders>
            <w:shd w:val="clear" w:color="auto" w:fill="FFFF00"/>
          </w:tcPr>
          <w:p w14:paraId="701E56DC"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F72B09"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ACE83" w14:textId="77777777" w:rsidR="00E72D3B" w:rsidRDefault="00E72D3B" w:rsidP="00E72D3B">
            <w:pPr>
              <w:rPr>
                <w:rFonts w:cs="Arial"/>
                <w:lang w:eastAsia="ko-KR"/>
              </w:rPr>
            </w:pPr>
            <w:r>
              <w:rPr>
                <w:rFonts w:cs="Arial" w:hint="eastAsia"/>
                <w:lang w:eastAsia="ko-KR"/>
              </w:rPr>
              <w:t xml:space="preserve">Evaluation / </w:t>
            </w:r>
            <w:r>
              <w:rPr>
                <w:rFonts w:cs="Arial"/>
                <w:lang w:eastAsia="ko-KR"/>
              </w:rPr>
              <w:t>KI#8</w:t>
            </w:r>
          </w:p>
          <w:p w14:paraId="6211540D" w14:textId="77777777" w:rsidR="00E72D3B" w:rsidRPr="00D95972" w:rsidRDefault="00E72D3B" w:rsidP="00E72D3B">
            <w:pPr>
              <w:rPr>
                <w:rFonts w:cs="Arial"/>
                <w:lang w:eastAsia="ko-KR"/>
              </w:rPr>
            </w:pPr>
            <w:r>
              <w:rPr>
                <w:rFonts w:cs="Arial"/>
                <w:lang w:eastAsia="ko-KR"/>
              </w:rPr>
              <w:t>Conclusion</w:t>
            </w:r>
          </w:p>
        </w:tc>
      </w:tr>
      <w:tr w:rsidR="00E72D3B" w:rsidRPr="00D95972" w14:paraId="48CF4B0D" w14:textId="77777777" w:rsidTr="004E421B">
        <w:tc>
          <w:tcPr>
            <w:tcW w:w="976" w:type="dxa"/>
            <w:tcBorders>
              <w:top w:val="nil"/>
              <w:left w:val="thinThickThinSmallGap" w:sz="24" w:space="0" w:color="auto"/>
              <w:bottom w:val="nil"/>
            </w:tcBorders>
            <w:shd w:val="clear" w:color="auto" w:fill="auto"/>
          </w:tcPr>
          <w:p w14:paraId="193E2C6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13AB9D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4F87D6B" w14:textId="77777777" w:rsidR="00E72D3B" w:rsidRPr="00D95972" w:rsidRDefault="0040433C" w:rsidP="00E72D3B">
            <w:pPr>
              <w:overflowPunct/>
              <w:autoSpaceDE/>
              <w:autoSpaceDN/>
              <w:adjustRightInd/>
              <w:textAlignment w:val="auto"/>
              <w:rPr>
                <w:rFonts w:cs="Arial"/>
                <w:lang w:val="en-US"/>
              </w:rPr>
            </w:pPr>
            <w:hyperlink r:id="rId463" w:history="1">
              <w:r w:rsidR="00E72D3B">
                <w:rPr>
                  <w:rStyle w:val="Hyperlink"/>
                </w:rPr>
                <w:t>C1-211069</w:t>
              </w:r>
            </w:hyperlink>
          </w:p>
        </w:tc>
        <w:tc>
          <w:tcPr>
            <w:tcW w:w="4191" w:type="dxa"/>
            <w:gridSpan w:val="3"/>
            <w:tcBorders>
              <w:top w:val="single" w:sz="4" w:space="0" w:color="auto"/>
              <w:bottom w:val="single" w:sz="4" w:space="0" w:color="auto"/>
            </w:tcBorders>
            <w:shd w:val="clear" w:color="auto" w:fill="FFFF00"/>
          </w:tcPr>
          <w:p w14:paraId="0BF04592" w14:textId="77777777" w:rsidR="00E72D3B" w:rsidRPr="00D95972" w:rsidRDefault="00E72D3B" w:rsidP="00E72D3B">
            <w:pPr>
              <w:rPr>
                <w:rFonts w:cs="Arial"/>
              </w:rPr>
            </w:pPr>
            <w:r>
              <w:rPr>
                <w:rFonts w:cs="Arial"/>
              </w:rPr>
              <w:t>MINT: Evaluation for KI#8</w:t>
            </w:r>
          </w:p>
        </w:tc>
        <w:tc>
          <w:tcPr>
            <w:tcW w:w="1767" w:type="dxa"/>
            <w:tcBorders>
              <w:top w:val="single" w:sz="4" w:space="0" w:color="auto"/>
              <w:bottom w:val="single" w:sz="4" w:space="0" w:color="auto"/>
            </w:tcBorders>
            <w:shd w:val="clear" w:color="auto" w:fill="FFFF00"/>
          </w:tcPr>
          <w:p w14:paraId="1BA9ACDC"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7593DF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A7ECD"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KI#8</w:t>
            </w:r>
          </w:p>
        </w:tc>
      </w:tr>
      <w:tr w:rsidR="00E72D3B" w:rsidRPr="00D95972" w14:paraId="55C0FACD" w14:textId="77777777" w:rsidTr="004E421B">
        <w:tc>
          <w:tcPr>
            <w:tcW w:w="976" w:type="dxa"/>
            <w:tcBorders>
              <w:top w:val="nil"/>
              <w:left w:val="thinThickThinSmallGap" w:sz="24" w:space="0" w:color="auto"/>
              <w:bottom w:val="nil"/>
            </w:tcBorders>
            <w:shd w:val="clear" w:color="auto" w:fill="auto"/>
          </w:tcPr>
          <w:p w14:paraId="537EFDA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9D4BD0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1650147" w14:textId="77777777" w:rsidR="00E72D3B" w:rsidRPr="00D95972" w:rsidRDefault="0040433C" w:rsidP="00E72D3B">
            <w:pPr>
              <w:overflowPunct/>
              <w:autoSpaceDE/>
              <w:autoSpaceDN/>
              <w:adjustRightInd/>
              <w:textAlignment w:val="auto"/>
              <w:rPr>
                <w:rFonts w:cs="Arial"/>
                <w:lang w:val="en-US"/>
              </w:rPr>
            </w:pPr>
            <w:hyperlink r:id="rId464" w:history="1">
              <w:r w:rsidR="00E72D3B">
                <w:rPr>
                  <w:rStyle w:val="Hyperlink"/>
                </w:rPr>
                <w:t>C1-211088</w:t>
              </w:r>
            </w:hyperlink>
          </w:p>
        </w:tc>
        <w:tc>
          <w:tcPr>
            <w:tcW w:w="4191" w:type="dxa"/>
            <w:gridSpan w:val="3"/>
            <w:tcBorders>
              <w:top w:val="single" w:sz="4" w:space="0" w:color="auto"/>
              <w:bottom w:val="single" w:sz="4" w:space="0" w:color="auto"/>
            </w:tcBorders>
            <w:shd w:val="clear" w:color="auto" w:fill="FFFF00"/>
          </w:tcPr>
          <w:p w14:paraId="1AEEAFB3" w14:textId="77777777" w:rsidR="00E72D3B" w:rsidRPr="00D95972" w:rsidRDefault="00E72D3B" w:rsidP="00E72D3B">
            <w:pPr>
              <w:rPr>
                <w:rFonts w:cs="Arial"/>
              </w:rPr>
            </w:pPr>
            <w:r>
              <w:rPr>
                <w:rFonts w:cs="Arial"/>
              </w:rPr>
              <w:t>Evaluation of Solution #49 for KI #8</w:t>
            </w:r>
          </w:p>
        </w:tc>
        <w:tc>
          <w:tcPr>
            <w:tcW w:w="1767" w:type="dxa"/>
            <w:tcBorders>
              <w:top w:val="single" w:sz="4" w:space="0" w:color="auto"/>
              <w:bottom w:val="single" w:sz="4" w:space="0" w:color="auto"/>
            </w:tcBorders>
            <w:shd w:val="clear" w:color="auto" w:fill="FFFF00"/>
          </w:tcPr>
          <w:p w14:paraId="51D734A1"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80AD83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5C8B0" w14:textId="77777777"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KI#8_Sol#49</w:t>
            </w:r>
          </w:p>
        </w:tc>
      </w:tr>
      <w:tr w:rsidR="00E72D3B" w:rsidRPr="00D95972" w14:paraId="7E87CB40" w14:textId="77777777" w:rsidTr="004E421B">
        <w:tc>
          <w:tcPr>
            <w:tcW w:w="976" w:type="dxa"/>
            <w:tcBorders>
              <w:top w:val="nil"/>
              <w:left w:val="thinThickThinSmallGap" w:sz="24" w:space="0" w:color="auto"/>
              <w:bottom w:val="nil"/>
            </w:tcBorders>
            <w:shd w:val="clear" w:color="auto" w:fill="auto"/>
          </w:tcPr>
          <w:p w14:paraId="676275C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74CE49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BEAC035"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DCB06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5868690F"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8935824"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A921F1" w14:textId="77777777" w:rsidR="00E72D3B" w:rsidRPr="00D95972" w:rsidRDefault="00E72D3B" w:rsidP="00E72D3B">
            <w:pPr>
              <w:rPr>
                <w:rFonts w:eastAsia="Batang" w:cs="Arial"/>
                <w:lang w:eastAsia="ko-KR"/>
              </w:rPr>
            </w:pPr>
          </w:p>
        </w:tc>
      </w:tr>
      <w:tr w:rsidR="00E72D3B" w:rsidRPr="00D95972" w14:paraId="62EC9C3E" w14:textId="77777777" w:rsidTr="004E421B">
        <w:tc>
          <w:tcPr>
            <w:tcW w:w="976" w:type="dxa"/>
            <w:tcBorders>
              <w:top w:val="nil"/>
              <w:left w:val="thinThickThinSmallGap" w:sz="24" w:space="0" w:color="auto"/>
              <w:bottom w:val="nil"/>
            </w:tcBorders>
            <w:shd w:val="clear" w:color="auto" w:fill="auto"/>
          </w:tcPr>
          <w:p w14:paraId="3A8D590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B9C2D7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118A021C"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7F9CA6"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18A97A27"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8BFE8BC"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04179" w14:textId="77777777" w:rsidR="00E72D3B" w:rsidRPr="00D95972" w:rsidRDefault="00E72D3B" w:rsidP="00E72D3B">
            <w:pPr>
              <w:rPr>
                <w:rFonts w:eastAsia="Batang" w:cs="Arial"/>
                <w:lang w:eastAsia="ko-KR"/>
              </w:rPr>
            </w:pPr>
          </w:p>
        </w:tc>
      </w:tr>
      <w:tr w:rsidR="00E72D3B" w:rsidRPr="00D95972" w14:paraId="06A1F62A" w14:textId="77777777" w:rsidTr="004E421B">
        <w:tc>
          <w:tcPr>
            <w:tcW w:w="976" w:type="dxa"/>
            <w:tcBorders>
              <w:top w:val="nil"/>
              <w:left w:val="thinThickThinSmallGap" w:sz="24" w:space="0" w:color="auto"/>
              <w:bottom w:val="nil"/>
            </w:tcBorders>
            <w:shd w:val="clear" w:color="auto" w:fill="auto"/>
          </w:tcPr>
          <w:p w14:paraId="2A32D5D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B42280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0600EA" w14:textId="77777777" w:rsidR="00E72D3B" w:rsidRPr="00D95972" w:rsidRDefault="0040433C" w:rsidP="00E72D3B">
            <w:pPr>
              <w:overflowPunct/>
              <w:autoSpaceDE/>
              <w:autoSpaceDN/>
              <w:adjustRightInd/>
              <w:textAlignment w:val="auto"/>
              <w:rPr>
                <w:rFonts w:cs="Arial"/>
                <w:lang w:val="en-US"/>
              </w:rPr>
            </w:pPr>
            <w:hyperlink r:id="rId465" w:history="1">
              <w:r w:rsidR="00E72D3B">
                <w:rPr>
                  <w:rStyle w:val="Hyperlink"/>
                </w:rPr>
                <w:t>C1-210651</w:t>
              </w:r>
            </w:hyperlink>
          </w:p>
        </w:tc>
        <w:tc>
          <w:tcPr>
            <w:tcW w:w="4191" w:type="dxa"/>
            <w:gridSpan w:val="3"/>
            <w:tcBorders>
              <w:top w:val="single" w:sz="4" w:space="0" w:color="auto"/>
              <w:bottom w:val="single" w:sz="4" w:space="0" w:color="auto"/>
            </w:tcBorders>
            <w:shd w:val="clear" w:color="auto" w:fill="FFFF00"/>
          </w:tcPr>
          <w:p w14:paraId="655DD45E" w14:textId="77777777" w:rsidR="00E72D3B" w:rsidRPr="00D95972" w:rsidRDefault="00E72D3B" w:rsidP="00E72D3B">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14:paraId="5BA8FF4D"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D570F0D"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95D03" w14:textId="77777777" w:rsidR="00E72D3B" w:rsidRPr="00D95972"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E72D3B" w:rsidRPr="00D95972" w14:paraId="745FA4B1" w14:textId="77777777" w:rsidTr="004E421B">
        <w:tc>
          <w:tcPr>
            <w:tcW w:w="976" w:type="dxa"/>
            <w:tcBorders>
              <w:top w:val="nil"/>
              <w:left w:val="thinThickThinSmallGap" w:sz="24" w:space="0" w:color="auto"/>
              <w:bottom w:val="nil"/>
            </w:tcBorders>
            <w:shd w:val="clear" w:color="auto" w:fill="auto"/>
          </w:tcPr>
          <w:p w14:paraId="0E6D53F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33B191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D3EC346" w14:textId="77777777" w:rsidR="00E72D3B" w:rsidRPr="00D95972" w:rsidRDefault="0040433C" w:rsidP="00E72D3B">
            <w:pPr>
              <w:overflowPunct/>
              <w:autoSpaceDE/>
              <w:autoSpaceDN/>
              <w:adjustRightInd/>
              <w:textAlignment w:val="auto"/>
              <w:rPr>
                <w:rFonts w:cs="Arial"/>
                <w:lang w:val="en-US"/>
              </w:rPr>
            </w:pPr>
            <w:hyperlink r:id="rId466" w:history="1">
              <w:r w:rsidR="00E72D3B">
                <w:rPr>
                  <w:rStyle w:val="Hyperlink"/>
                </w:rPr>
                <w:t>C1-210678</w:t>
              </w:r>
            </w:hyperlink>
          </w:p>
        </w:tc>
        <w:tc>
          <w:tcPr>
            <w:tcW w:w="4191" w:type="dxa"/>
            <w:gridSpan w:val="3"/>
            <w:tcBorders>
              <w:top w:val="single" w:sz="4" w:space="0" w:color="auto"/>
              <w:bottom w:val="single" w:sz="4" w:space="0" w:color="auto"/>
            </w:tcBorders>
            <w:shd w:val="clear" w:color="auto" w:fill="FFFF00"/>
          </w:tcPr>
          <w:p w14:paraId="4BD6438C" w14:textId="77777777" w:rsidR="00E72D3B" w:rsidRPr="00D95972" w:rsidRDefault="00E72D3B" w:rsidP="00E72D3B">
            <w:pPr>
              <w:rPr>
                <w:rFonts w:cs="Arial"/>
              </w:rPr>
            </w:pPr>
            <w:r>
              <w:rPr>
                <w:rFonts w:cs="Arial"/>
              </w:rPr>
              <w:t>5GSM congestion control in PLMN A</w:t>
            </w:r>
          </w:p>
        </w:tc>
        <w:tc>
          <w:tcPr>
            <w:tcW w:w="1767" w:type="dxa"/>
            <w:tcBorders>
              <w:top w:val="single" w:sz="4" w:space="0" w:color="auto"/>
              <w:bottom w:val="single" w:sz="4" w:space="0" w:color="auto"/>
            </w:tcBorders>
            <w:shd w:val="clear" w:color="auto" w:fill="FFFF00"/>
          </w:tcPr>
          <w:p w14:paraId="75EA3A02"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C04B0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A049C" w14:textId="77777777" w:rsidR="00E72D3B" w:rsidRPr="00D95972"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E72D3B" w:rsidRPr="00D95972" w14:paraId="658C3573" w14:textId="77777777" w:rsidTr="004E421B">
        <w:tc>
          <w:tcPr>
            <w:tcW w:w="976" w:type="dxa"/>
            <w:tcBorders>
              <w:top w:val="nil"/>
              <w:left w:val="thinThickThinSmallGap" w:sz="24" w:space="0" w:color="auto"/>
              <w:bottom w:val="nil"/>
            </w:tcBorders>
            <w:shd w:val="clear" w:color="auto" w:fill="auto"/>
          </w:tcPr>
          <w:p w14:paraId="143E1A3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D80192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650D178" w14:textId="77777777" w:rsidR="00E72D3B" w:rsidRPr="00D95972" w:rsidRDefault="0040433C" w:rsidP="00E72D3B">
            <w:pPr>
              <w:overflowPunct/>
              <w:autoSpaceDE/>
              <w:autoSpaceDN/>
              <w:adjustRightInd/>
              <w:textAlignment w:val="auto"/>
              <w:rPr>
                <w:rFonts w:cs="Arial"/>
                <w:lang w:val="en-US"/>
              </w:rPr>
            </w:pPr>
            <w:hyperlink r:id="rId467" w:history="1">
              <w:r w:rsidR="00E72D3B">
                <w:rPr>
                  <w:rStyle w:val="Hyperlink"/>
                </w:rPr>
                <w:t>C1-210781</w:t>
              </w:r>
            </w:hyperlink>
          </w:p>
        </w:tc>
        <w:tc>
          <w:tcPr>
            <w:tcW w:w="4191" w:type="dxa"/>
            <w:gridSpan w:val="3"/>
            <w:tcBorders>
              <w:top w:val="single" w:sz="4" w:space="0" w:color="auto"/>
              <w:bottom w:val="single" w:sz="4" w:space="0" w:color="auto"/>
            </w:tcBorders>
            <w:shd w:val="clear" w:color="auto" w:fill="FFFF00"/>
          </w:tcPr>
          <w:p w14:paraId="0580B134" w14:textId="77777777" w:rsidR="00E72D3B" w:rsidRPr="00D95972" w:rsidRDefault="00E72D3B" w:rsidP="00E72D3B">
            <w:pPr>
              <w:rPr>
                <w:rFonts w:cs="Arial"/>
              </w:rPr>
            </w:pPr>
            <w:r>
              <w:rPr>
                <w:rFonts w:cs="Arial"/>
              </w:rPr>
              <w:t>Solution for Key Issue #7: Congestion at 5GSM</w:t>
            </w:r>
          </w:p>
        </w:tc>
        <w:tc>
          <w:tcPr>
            <w:tcW w:w="1767" w:type="dxa"/>
            <w:tcBorders>
              <w:top w:val="single" w:sz="4" w:space="0" w:color="auto"/>
              <w:bottom w:val="single" w:sz="4" w:space="0" w:color="auto"/>
            </w:tcBorders>
            <w:shd w:val="clear" w:color="auto" w:fill="FFFF00"/>
          </w:tcPr>
          <w:p w14:paraId="351ACBBE"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007062C"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4B123" w14:textId="77777777" w:rsidR="00E72D3B" w:rsidRPr="00D95972"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E72D3B" w:rsidRPr="00D95972" w14:paraId="286F0865" w14:textId="77777777" w:rsidTr="004E421B">
        <w:tc>
          <w:tcPr>
            <w:tcW w:w="976" w:type="dxa"/>
            <w:tcBorders>
              <w:top w:val="nil"/>
              <w:left w:val="thinThickThinSmallGap" w:sz="24" w:space="0" w:color="auto"/>
              <w:bottom w:val="nil"/>
            </w:tcBorders>
            <w:shd w:val="clear" w:color="auto" w:fill="auto"/>
          </w:tcPr>
          <w:p w14:paraId="4EEB5D4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666919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7EB0533" w14:textId="77777777" w:rsidR="00E72D3B" w:rsidRPr="00D95972" w:rsidRDefault="0040433C" w:rsidP="00E72D3B">
            <w:pPr>
              <w:overflowPunct/>
              <w:autoSpaceDE/>
              <w:autoSpaceDN/>
              <w:adjustRightInd/>
              <w:textAlignment w:val="auto"/>
              <w:rPr>
                <w:rFonts w:cs="Arial"/>
                <w:lang w:val="en-US"/>
              </w:rPr>
            </w:pPr>
            <w:hyperlink r:id="rId468" w:history="1">
              <w:r w:rsidR="00E72D3B">
                <w:rPr>
                  <w:rStyle w:val="Hyperlink"/>
                </w:rPr>
                <w:t>C1-210728</w:t>
              </w:r>
            </w:hyperlink>
          </w:p>
        </w:tc>
        <w:tc>
          <w:tcPr>
            <w:tcW w:w="4191" w:type="dxa"/>
            <w:gridSpan w:val="3"/>
            <w:tcBorders>
              <w:top w:val="single" w:sz="4" w:space="0" w:color="auto"/>
              <w:bottom w:val="single" w:sz="4" w:space="0" w:color="auto"/>
            </w:tcBorders>
            <w:shd w:val="clear" w:color="auto" w:fill="FFFF00"/>
          </w:tcPr>
          <w:p w14:paraId="2E333EBC" w14:textId="77777777" w:rsidR="00E72D3B" w:rsidRPr="00D95972" w:rsidRDefault="00E72D3B" w:rsidP="00E72D3B">
            <w:pPr>
              <w:rPr>
                <w:rFonts w:cs="Arial"/>
              </w:rPr>
            </w:pPr>
            <w:r>
              <w:rPr>
                <w:rFonts w:cs="Arial"/>
              </w:rPr>
              <w:t>Solution to Key Issue #9</w:t>
            </w:r>
          </w:p>
        </w:tc>
        <w:tc>
          <w:tcPr>
            <w:tcW w:w="1767" w:type="dxa"/>
            <w:tcBorders>
              <w:top w:val="single" w:sz="4" w:space="0" w:color="auto"/>
              <w:bottom w:val="single" w:sz="4" w:space="0" w:color="auto"/>
            </w:tcBorders>
            <w:shd w:val="clear" w:color="auto" w:fill="FFFF00"/>
          </w:tcPr>
          <w:p w14:paraId="7EFA7787"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C86FF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BAB7F" w14:textId="77777777" w:rsidR="00E72D3B" w:rsidRPr="00D95972" w:rsidRDefault="00E72D3B" w:rsidP="00E72D3B">
            <w:pPr>
              <w:rPr>
                <w:rFonts w:cs="Arial"/>
                <w:lang w:eastAsia="ko-KR"/>
              </w:rPr>
            </w:pPr>
            <w:r>
              <w:rPr>
                <w:rFonts w:cs="Arial" w:hint="eastAsia"/>
                <w:lang w:eastAsia="ko-KR"/>
              </w:rPr>
              <w:t>Sol New / KI#9</w:t>
            </w:r>
          </w:p>
        </w:tc>
      </w:tr>
      <w:tr w:rsidR="00E72D3B" w:rsidRPr="00D95972" w14:paraId="232451F7" w14:textId="77777777" w:rsidTr="004E421B">
        <w:tc>
          <w:tcPr>
            <w:tcW w:w="976" w:type="dxa"/>
            <w:tcBorders>
              <w:top w:val="nil"/>
              <w:left w:val="thinThickThinSmallGap" w:sz="24" w:space="0" w:color="auto"/>
              <w:bottom w:val="nil"/>
            </w:tcBorders>
            <w:shd w:val="clear" w:color="auto" w:fill="auto"/>
          </w:tcPr>
          <w:p w14:paraId="46A1DBB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A75D65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5AC948F" w14:textId="77777777" w:rsidR="00E72D3B" w:rsidRPr="00D95972" w:rsidRDefault="0040433C" w:rsidP="00E72D3B">
            <w:pPr>
              <w:overflowPunct/>
              <w:autoSpaceDE/>
              <w:autoSpaceDN/>
              <w:adjustRightInd/>
              <w:textAlignment w:val="auto"/>
              <w:rPr>
                <w:rFonts w:cs="Arial"/>
                <w:lang w:val="en-US"/>
              </w:rPr>
            </w:pPr>
            <w:hyperlink r:id="rId469" w:history="1">
              <w:r w:rsidR="00E72D3B">
                <w:rPr>
                  <w:rStyle w:val="Hyperlink"/>
                </w:rPr>
                <w:t>C1-210921</w:t>
              </w:r>
            </w:hyperlink>
          </w:p>
        </w:tc>
        <w:tc>
          <w:tcPr>
            <w:tcW w:w="4191" w:type="dxa"/>
            <w:gridSpan w:val="3"/>
            <w:tcBorders>
              <w:top w:val="single" w:sz="4" w:space="0" w:color="auto"/>
              <w:bottom w:val="single" w:sz="4" w:space="0" w:color="auto"/>
            </w:tcBorders>
            <w:shd w:val="clear" w:color="auto" w:fill="FFFF00"/>
          </w:tcPr>
          <w:p w14:paraId="68CBFA54" w14:textId="77777777" w:rsidR="00E72D3B" w:rsidRPr="00D95972" w:rsidRDefault="00E72D3B" w:rsidP="00E72D3B">
            <w:pPr>
              <w:rPr>
                <w:rFonts w:cs="Arial"/>
              </w:rPr>
            </w:pPr>
            <w:r>
              <w:rPr>
                <w:rFonts w:cs="Arial"/>
              </w:rPr>
              <w:t>New solution on Key Issues #5 and #6</w:t>
            </w:r>
          </w:p>
        </w:tc>
        <w:tc>
          <w:tcPr>
            <w:tcW w:w="1767" w:type="dxa"/>
            <w:tcBorders>
              <w:top w:val="single" w:sz="4" w:space="0" w:color="auto"/>
              <w:bottom w:val="single" w:sz="4" w:space="0" w:color="auto"/>
            </w:tcBorders>
            <w:shd w:val="clear" w:color="auto" w:fill="FFFF00"/>
          </w:tcPr>
          <w:p w14:paraId="744F542F"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5D8FF4"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8474C" w14:textId="77777777" w:rsidR="00E72D3B" w:rsidRDefault="00E72D3B" w:rsidP="00E72D3B">
            <w:pPr>
              <w:rPr>
                <w:rFonts w:cs="Arial"/>
                <w:lang w:eastAsia="ko-KR"/>
              </w:rPr>
            </w:pPr>
            <w:r>
              <w:rPr>
                <w:rFonts w:cs="Arial"/>
                <w:lang w:eastAsia="ko-KR"/>
              </w:rPr>
              <w:t>Revision of C1-210076</w:t>
            </w:r>
          </w:p>
          <w:p w14:paraId="0D842FA4" w14:textId="77777777" w:rsidR="00E72D3B" w:rsidRPr="00D95972" w:rsidRDefault="00E72D3B" w:rsidP="00E72D3B">
            <w:pPr>
              <w:rPr>
                <w:rFonts w:cs="Arial"/>
                <w:lang w:eastAsia="ko-KR"/>
              </w:rPr>
            </w:pPr>
            <w:r>
              <w:rPr>
                <w:rFonts w:cs="Arial" w:hint="eastAsia"/>
                <w:lang w:eastAsia="ko-KR"/>
              </w:rPr>
              <w:t>Sol New / KI#5_9</w:t>
            </w:r>
          </w:p>
        </w:tc>
      </w:tr>
      <w:tr w:rsidR="00E72D3B" w:rsidRPr="00D95972" w14:paraId="6D904510" w14:textId="77777777" w:rsidTr="004E421B">
        <w:tc>
          <w:tcPr>
            <w:tcW w:w="976" w:type="dxa"/>
            <w:tcBorders>
              <w:top w:val="nil"/>
              <w:left w:val="thinThickThinSmallGap" w:sz="24" w:space="0" w:color="auto"/>
              <w:bottom w:val="nil"/>
            </w:tcBorders>
            <w:shd w:val="clear" w:color="auto" w:fill="auto"/>
          </w:tcPr>
          <w:p w14:paraId="43692AB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498EBA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99617F9" w14:textId="77777777" w:rsidR="00E72D3B" w:rsidRPr="00D95972" w:rsidRDefault="0040433C" w:rsidP="00E72D3B">
            <w:pPr>
              <w:overflowPunct/>
              <w:autoSpaceDE/>
              <w:autoSpaceDN/>
              <w:adjustRightInd/>
              <w:textAlignment w:val="auto"/>
              <w:rPr>
                <w:rFonts w:cs="Arial"/>
                <w:lang w:val="en-US"/>
              </w:rPr>
            </w:pPr>
            <w:hyperlink r:id="rId470" w:history="1">
              <w:r w:rsidR="00E72D3B">
                <w:rPr>
                  <w:rStyle w:val="Hyperlink"/>
                </w:rPr>
                <w:t>C1-211096</w:t>
              </w:r>
            </w:hyperlink>
          </w:p>
        </w:tc>
        <w:tc>
          <w:tcPr>
            <w:tcW w:w="4191" w:type="dxa"/>
            <w:gridSpan w:val="3"/>
            <w:tcBorders>
              <w:top w:val="single" w:sz="4" w:space="0" w:color="auto"/>
              <w:bottom w:val="single" w:sz="4" w:space="0" w:color="auto"/>
            </w:tcBorders>
            <w:shd w:val="clear" w:color="auto" w:fill="FFFF00"/>
          </w:tcPr>
          <w:p w14:paraId="3E229A47" w14:textId="77777777" w:rsidR="00E72D3B" w:rsidRPr="00D95972" w:rsidRDefault="00E72D3B" w:rsidP="00E72D3B">
            <w:pPr>
              <w:rPr>
                <w:rFonts w:cs="Arial"/>
              </w:rPr>
            </w:pPr>
            <w:r>
              <w:rPr>
                <w:rFonts w:cs="Arial"/>
              </w:rPr>
              <w:t>Solution to KI#9 Manual Selection</w:t>
            </w:r>
          </w:p>
        </w:tc>
        <w:tc>
          <w:tcPr>
            <w:tcW w:w="1767" w:type="dxa"/>
            <w:tcBorders>
              <w:top w:val="single" w:sz="4" w:space="0" w:color="auto"/>
              <w:bottom w:val="single" w:sz="4" w:space="0" w:color="auto"/>
            </w:tcBorders>
            <w:shd w:val="clear" w:color="auto" w:fill="FFFF00"/>
          </w:tcPr>
          <w:p w14:paraId="50856212"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81022EF"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8EEDD" w14:textId="77777777" w:rsidR="00E72D3B" w:rsidRPr="00D95972" w:rsidRDefault="00E72D3B" w:rsidP="00E72D3B">
            <w:pPr>
              <w:rPr>
                <w:rFonts w:cs="Arial"/>
                <w:lang w:eastAsia="ko-KR"/>
              </w:rPr>
            </w:pPr>
            <w:r>
              <w:rPr>
                <w:rFonts w:cs="Arial" w:hint="eastAsia"/>
                <w:lang w:eastAsia="ko-KR"/>
              </w:rPr>
              <w:t>Sol New / KI#9</w:t>
            </w:r>
          </w:p>
        </w:tc>
      </w:tr>
      <w:tr w:rsidR="00E72D3B" w:rsidRPr="00D95972" w14:paraId="2B389DA6" w14:textId="77777777" w:rsidTr="004E421B">
        <w:tc>
          <w:tcPr>
            <w:tcW w:w="976" w:type="dxa"/>
            <w:tcBorders>
              <w:top w:val="nil"/>
              <w:left w:val="thinThickThinSmallGap" w:sz="24" w:space="0" w:color="auto"/>
              <w:bottom w:val="nil"/>
            </w:tcBorders>
            <w:shd w:val="clear" w:color="auto" w:fill="auto"/>
          </w:tcPr>
          <w:p w14:paraId="52B65A2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8ADF81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51272DB" w14:textId="77777777" w:rsidR="00E72D3B" w:rsidRPr="00D95972" w:rsidRDefault="0040433C" w:rsidP="00E72D3B">
            <w:pPr>
              <w:overflowPunct/>
              <w:autoSpaceDE/>
              <w:autoSpaceDN/>
              <w:adjustRightInd/>
              <w:textAlignment w:val="auto"/>
              <w:rPr>
                <w:rFonts w:cs="Arial"/>
                <w:lang w:val="en-US"/>
              </w:rPr>
            </w:pPr>
            <w:hyperlink r:id="rId471" w:history="1">
              <w:r w:rsidR="00E72D3B">
                <w:rPr>
                  <w:rStyle w:val="Hyperlink"/>
                </w:rPr>
                <w:t>C1-210777</w:t>
              </w:r>
            </w:hyperlink>
          </w:p>
        </w:tc>
        <w:tc>
          <w:tcPr>
            <w:tcW w:w="4191" w:type="dxa"/>
            <w:gridSpan w:val="3"/>
            <w:tcBorders>
              <w:top w:val="single" w:sz="4" w:space="0" w:color="auto"/>
              <w:bottom w:val="single" w:sz="4" w:space="0" w:color="auto"/>
            </w:tcBorders>
            <w:shd w:val="clear" w:color="auto" w:fill="FFFF00"/>
          </w:tcPr>
          <w:p w14:paraId="2FCCE465" w14:textId="77777777" w:rsidR="00E72D3B" w:rsidRPr="00D95972" w:rsidRDefault="00E72D3B" w:rsidP="00E72D3B">
            <w:pPr>
              <w:rPr>
                <w:rFonts w:cs="Arial"/>
              </w:rPr>
            </w:pPr>
            <w:r>
              <w:rPr>
                <w:rFonts w:cs="Arial"/>
              </w:rPr>
              <w:t>Solution for Key Issue #1 when the UE is registered over non-3GPP access</w:t>
            </w:r>
          </w:p>
        </w:tc>
        <w:tc>
          <w:tcPr>
            <w:tcW w:w="1767" w:type="dxa"/>
            <w:tcBorders>
              <w:top w:val="single" w:sz="4" w:space="0" w:color="auto"/>
              <w:bottom w:val="single" w:sz="4" w:space="0" w:color="auto"/>
            </w:tcBorders>
            <w:shd w:val="clear" w:color="auto" w:fill="FFFF00"/>
          </w:tcPr>
          <w:p w14:paraId="6262D04E"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3DE237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371FB" w14:textId="77777777" w:rsidR="00E72D3B" w:rsidRPr="00D95972" w:rsidRDefault="00E72D3B" w:rsidP="00E72D3B">
            <w:pPr>
              <w:rPr>
                <w:rFonts w:cs="Arial"/>
                <w:lang w:eastAsia="ko-KR"/>
              </w:rPr>
            </w:pPr>
            <w:r>
              <w:rPr>
                <w:rFonts w:cs="Arial" w:hint="eastAsia"/>
                <w:lang w:eastAsia="ko-KR"/>
              </w:rPr>
              <w:t>Sol New / KI#1</w:t>
            </w:r>
          </w:p>
        </w:tc>
      </w:tr>
      <w:tr w:rsidR="00E72D3B" w:rsidRPr="00D95972" w14:paraId="49DC5F59" w14:textId="77777777" w:rsidTr="004E421B">
        <w:tc>
          <w:tcPr>
            <w:tcW w:w="976" w:type="dxa"/>
            <w:tcBorders>
              <w:top w:val="nil"/>
              <w:left w:val="thinThickThinSmallGap" w:sz="24" w:space="0" w:color="auto"/>
              <w:bottom w:val="nil"/>
            </w:tcBorders>
            <w:shd w:val="clear" w:color="auto" w:fill="auto"/>
          </w:tcPr>
          <w:p w14:paraId="3604BFB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F3AFA0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4980EF4" w14:textId="77777777" w:rsidR="00E72D3B" w:rsidRPr="00D95972" w:rsidRDefault="0040433C" w:rsidP="00E72D3B">
            <w:pPr>
              <w:overflowPunct/>
              <w:autoSpaceDE/>
              <w:autoSpaceDN/>
              <w:adjustRightInd/>
              <w:textAlignment w:val="auto"/>
              <w:rPr>
                <w:rFonts w:cs="Arial"/>
                <w:lang w:val="en-US"/>
              </w:rPr>
            </w:pPr>
            <w:hyperlink r:id="rId472" w:history="1">
              <w:r w:rsidR="00E72D3B">
                <w:rPr>
                  <w:rStyle w:val="Hyperlink"/>
                </w:rPr>
                <w:t>C1-210778</w:t>
              </w:r>
            </w:hyperlink>
          </w:p>
        </w:tc>
        <w:tc>
          <w:tcPr>
            <w:tcW w:w="4191" w:type="dxa"/>
            <w:gridSpan w:val="3"/>
            <w:tcBorders>
              <w:top w:val="single" w:sz="4" w:space="0" w:color="auto"/>
              <w:bottom w:val="single" w:sz="4" w:space="0" w:color="auto"/>
            </w:tcBorders>
            <w:shd w:val="clear" w:color="auto" w:fill="FFFF00"/>
          </w:tcPr>
          <w:p w14:paraId="18828A13" w14:textId="77777777" w:rsidR="00E72D3B" w:rsidRPr="00D95972" w:rsidRDefault="00E72D3B" w:rsidP="00E72D3B">
            <w:pPr>
              <w:rPr>
                <w:rFonts w:cs="Arial"/>
              </w:rPr>
            </w:pPr>
            <w:r>
              <w:rPr>
                <w:rFonts w:cs="Arial"/>
              </w:rPr>
              <w:t>Solution for Key Issue #1 when the UE is registered over both 3GPP and non-3GPP access</w:t>
            </w:r>
          </w:p>
        </w:tc>
        <w:tc>
          <w:tcPr>
            <w:tcW w:w="1767" w:type="dxa"/>
            <w:tcBorders>
              <w:top w:val="single" w:sz="4" w:space="0" w:color="auto"/>
              <w:bottom w:val="single" w:sz="4" w:space="0" w:color="auto"/>
            </w:tcBorders>
            <w:shd w:val="clear" w:color="auto" w:fill="FFFF00"/>
          </w:tcPr>
          <w:p w14:paraId="62F7AFCD"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3202E74"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2EFF6" w14:textId="77777777" w:rsidR="00E72D3B" w:rsidRPr="00D95972" w:rsidRDefault="00E72D3B" w:rsidP="00E72D3B">
            <w:pPr>
              <w:rPr>
                <w:rFonts w:cs="Arial"/>
                <w:lang w:eastAsia="ko-KR"/>
              </w:rPr>
            </w:pPr>
            <w:r>
              <w:rPr>
                <w:rFonts w:cs="Arial" w:hint="eastAsia"/>
                <w:lang w:eastAsia="ko-KR"/>
              </w:rPr>
              <w:t>Sol New / KI#1</w:t>
            </w:r>
          </w:p>
        </w:tc>
      </w:tr>
      <w:tr w:rsidR="00E72D3B" w:rsidRPr="00D95972" w14:paraId="7E35F365" w14:textId="77777777" w:rsidTr="004E421B">
        <w:tc>
          <w:tcPr>
            <w:tcW w:w="976" w:type="dxa"/>
            <w:tcBorders>
              <w:top w:val="nil"/>
              <w:left w:val="thinThickThinSmallGap" w:sz="24" w:space="0" w:color="auto"/>
              <w:bottom w:val="nil"/>
            </w:tcBorders>
            <w:shd w:val="clear" w:color="auto" w:fill="auto"/>
          </w:tcPr>
          <w:p w14:paraId="2642AEE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73C980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AA122A8" w14:textId="77777777" w:rsidR="00E72D3B" w:rsidRPr="00D95972" w:rsidRDefault="0040433C" w:rsidP="00E72D3B">
            <w:pPr>
              <w:overflowPunct/>
              <w:autoSpaceDE/>
              <w:autoSpaceDN/>
              <w:adjustRightInd/>
              <w:textAlignment w:val="auto"/>
              <w:rPr>
                <w:rFonts w:cs="Arial"/>
                <w:lang w:val="en-US"/>
              </w:rPr>
            </w:pPr>
            <w:hyperlink r:id="rId473" w:history="1">
              <w:r w:rsidR="00E72D3B">
                <w:rPr>
                  <w:rStyle w:val="Hyperlink"/>
                </w:rPr>
                <w:t>C1-210903</w:t>
              </w:r>
            </w:hyperlink>
          </w:p>
        </w:tc>
        <w:tc>
          <w:tcPr>
            <w:tcW w:w="4191" w:type="dxa"/>
            <w:gridSpan w:val="3"/>
            <w:tcBorders>
              <w:top w:val="single" w:sz="4" w:space="0" w:color="auto"/>
              <w:bottom w:val="single" w:sz="4" w:space="0" w:color="auto"/>
            </w:tcBorders>
            <w:shd w:val="clear" w:color="auto" w:fill="FFFF00"/>
          </w:tcPr>
          <w:p w14:paraId="32BB3FE7" w14:textId="77777777" w:rsidR="00E72D3B" w:rsidRPr="00D95972" w:rsidRDefault="00E72D3B" w:rsidP="00E72D3B">
            <w:pPr>
              <w:rPr>
                <w:rFonts w:cs="Arial"/>
              </w:rPr>
            </w:pPr>
            <w:r>
              <w:rPr>
                <w:rFonts w:cs="Arial"/>
              </w:rPr>
              <w:t>New Solution for KI#1: HPLMN control of UE’s access to disaster roaming service</w:t>
            </w:r>
          </w:p>
        </w:tc>
        <w:tc>
          <w:tcPr>
            <w:tcW w:w="1767" w:type="dxa"/>
            <w:tcBorders>
              <w:top w:val="single" w:sz="4" w:space="0" w:color="auto"/>
              <w:bottom w:val="single" w:sz="4" w:space="0" w:color="auto"/>
            </w:tcBorders>
            <w:shd w:val="clear" w:color="auto" w:fill="FFFF00"/>
          </w:tcPr>
          <w:p w14:paraId="548F5596"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9D33F1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77EBD" w14:textId="77777777" w:rsidR="00E72D3B" w:rsidRPr="00D95972" w:rsidRDefault="00E72D3B" w:rsidP="00E72D3B">
            <w:pPr>
              <w:rPr>
                <w:rFonts w:cs="Arial"/>
                <w:lang w:eastAsia="ko-KR"/>
              </w:rPr>
            </w:pPr>
            <w:r>
              <w:rPr>
                <w:rFonts w:cs="Arial" w:hint="eastAsia"/>
                <w:lang w:eastAsia="ko-KR"/>
              </w:rPr>
              <w:t>Sol New / KI#1</w:t>
            </w:r>
          </w:p>
        </w:tc>
      </w:tr>
      <w:tr w:rsidR="00E72D3B" w:rsidRPr="00D95972" w14:paraId="0A977DC2" w14:textId="77777777" w:rsidTr="004E421B">
        <w:tc>
          <w:tcPr>
            <w:tcW w:w="976" w:type="dxa"/>
            <w:tcBorders>
              <w:top w:val="nil"/>
              <w:left w:val="thinThickThinSmallGap" w:sz="24" w:space="0" w:color="auto"/>
              <w:bottom w:val="nil"/>
            </w:tcBorders>
            <w:shd w:val="clear" w:color="auto" w:fill="auto"/>
          </w:tcPr>
          <w:p w14:paraId="76C7689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B056A3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9C87A59" w14:textId="77777777" w:rsidR="00E72D3B" w:rsidRPr="00D95972" w:rsidRDefault="0040433C" w:rsidP="00E72D3B">
            <w:pPr>
              <w:overflowPunct/>
              <w:autoSpaceDE/>
              <w:autoSpaceDN/>
              <w:adjustRightInd/>
              <w:textAlignment w:val="auto"/>
              <w:rPr>
                <w:rFonts w:cs="Arial"/>
                <w:lang w:val="en-US"/>
              </w:rPr>
            </w:pPr>
            <w:hyperlink r:id="rId474" w:history="1">
              <w:r w:rsidR="00E72D3B">
                <w:rPr>
                  <w:rStyle w:val="Hyperlink"/>
                </w:rPr>
                <w:t>C1-210749</w:t>
              </w:r>
            </w:hyperlink>
          </w:p>
        </w:tc>
        <w:tc>
          <w:tcPr>
            <w:tcW w:w="4191" w:type="dxa"/>
            <w:gridSpan w:val="3"/>
            <w:tcBorders>
              <w:top w:val="single" w:sz="4" w:space="0" w:color="auto"/>
              <w:bottom w:val="single" w:sz="4" w:space="0" w:color="auto"/>
            </w:tcBorders>
            <w:shd w:val="clear" w:color="auto" w:fill="FFFF00"/>
          </w:tcPr>
          <w:p w14:paraId="1B0A9548" w14:textId="77777777" w:rsidR="00E72D3B" w:rsidRPr="00D95972" w:rsidRDefault="00E72D3B" w:rsidP="00E72D3B">
            <w:pPr>
              <w:rPr>
                <w:rFonts w:cs="Arial"/>
              </w:rPr>
            </w:pPr>
            <w:r>
              <w:rPr>
                <w:rFonts w:cs="Arial"/>
              </w:rPr>
              <w:t>New solution for KI#4</w:t>
            </w:r>
          </w:p>
        </w:tc>
        <w:tc>
          <w:tcPr>
            <w:tcW w:w="1767" w:type="dxa"/>
            <w:tcBorders>
              <w:top w:val="single" w:sz="4" w:space="0" w:color="auto"/>
              <w:bottom w:val="single" w:sz="4" w:space="0" w:color="auto"/>
            </w:tcBorders>
            <w:shd w:val="clear" w:color="auto" w:fill="FFFF00"/>
          </w:tcPr>
          <w:p w14:paraId="000DA2D5" w14:textId="77777777"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62C774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8DDF3" w14:textId="77777777" w:rsidR="00E72D3B" w:rsidRPr="00D95972" w:rsidRDefault="00E72D3B" w:rsidP="00E72D3B">
            <w:pPr>
              <w:rPr>
                <w:rFonts w:cs="Arial"/>
                <w:lang w:eastAsia="ko-KR"/>
              </w:rPr>
            </w:pPr>
            <w:r>
              <w:rPr>
                <w:rFonts w:cs="Arial" w:hint="eastAsia"/>
                <w:lang w:eastAsia="ko-KR"/>
              </w:rPr>
              <w:t>Sol New / KI#4</w:t>
            </w:r>
          </w:p>
        </w:tc>
      </w:tr>
      <w:tr w:rsidR="00E72D3B" w:rsidRPr="00D95972" w14:paraId="13BC39A2" w14:textId="77777777" w:rsidTr="004E421B">
        <w:tc>
          <w:tcPr>
            <w:tcW w:w="976" w:type="dxa"/>
            <w:tcBorders>
              <w:top w:val="nil"/>
              <w:left w:val="thinThickThinSmallGap" w:sz="24" w:space="0" w:color="auto"/>
              <w:bottom w:val="nil"/>
            </w:tcBorders>
            <w:shd w:val="clear" w:color="auto" w:fill="auto"/>
          </w:tcPr>
          <w:p w14:paraId="70C0441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B00B3D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500339F" w14:textId="77777777" w:rsidR="00E72D3B" w:rsidRPr="00D95972" w:rsidRDefault="0040433C" w:rsidP="00E72D3B">
            <w:pPr>
              <w:overflowPunct/>
              <w:autoSpaceDE/>
              <w:autoSpaceDN/>
              <w:adjustRightInd/>
              <w:textAlignment w:val="auto"/>
              <w:rPr>
                <w:rFonts w:cs="Arial"/>
                <w:lang w:val="en-US"/>
              </w:rPr>
            </w:pPr>
            <w:hyperlink r:id="rId475" w:history="1">
              <w:r w:rsidR="00E72D3B">
                <w:rPr>
                  <w:rStyle w:val="Hyperlink"/>
                </w:rPr>
                <w:t>C1-210776</w:t>
              </w:r>
            </w:hyperlink>
          </w:p>
        </w:tc>
        <w:tc>
          <w:tcPr>
            <w:tcW w:w="4191" w:type="dxa"/>
            <w:gridSpan w:val="3"/>
            <w:tcBorders>
              <w:top w:val="single" w:sz="4" w:space="0" w:color="auto"/>
              <w:bottom w:val="single" w:sz="4" w:space="0" w:color="auto"/>
            </w:tcBorders>
            <w:shd w:val="clear" w:color="auto" w:fill="FFFF00"/>
          </w:tcPr>
          <w:p w14:paraId="73C91F8B" w14:textId="77777777" w:rsidR="00E72D3B" w:rsidRPr="00D95972" w:rsidRDefault="00E72D3B" w:rsidP="00E72D3B">
            <w:pPr>
              <w:rPr>
                <w:rFonts w:cs="Arial"/>
              </w:rPr>
            </w:pPr>
            <w:r>
              <w:rPr>
                <w:rFonts w:cs="Arial"/>
              </w:rPr>
              <w:t>New solution to KI#4: Using the existing mobility restriction list to confine the UE service area in disaster roaming PLMN to the area of the disaster condition</w:t>
            </w:r>
          </w:p>
        </w:tc>
        <w:tc>
          <w:tcPr>
            <w:tcW w:w="1767" w:type="dxa"/>
            <w:tcBorders>
              <w:top w:val="single" w:sz="4" w:space="0" w:color="auto"/>
              <w:bottom w:val="single" w:sz="4" w:space="0" w:color="auto"/>
            </w:tcBorders>
            <w:shd w:val="clear" w:color="auto" w:fill="FFFF00"/>
          </w:tcPr>
          <w:p w14:paraId="05CC0DF6"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0405097"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06980" w14:textId="77777777" w:rsidR="00E72D3B" w:rsidRPr="00D95972" w:rsidRDefault="00E72D3B" w:rsidP="00E72D3B">
            <w:pPr>
              <w:rPr>
                <w:rFonts w:cs="Arial"/>
                <w:lang w:eastAsia="ko-KR"/>
              </w:rPr>
            </w:pPr>
            <w:r>
              <w:rPr>
                <w:rFonts w:cs="Arial" w:hint="eastAsia"/>
                <w:lang w:eastAsia="ko-KR"/>
              </w:rPr>
              <w:t>Sol New / KI#4</w:t>
            </w:r>
          </w:p>
        </w:tc>
      </w:tr>
      <w:tr w:rsidR="00E72D3B" w:rsidRPr="00D95972" w14:paraId="7061166F" w14:textId="77777777" w:rsidTr="004E421B">
        <w:tc>
          <w:tcPr>
            <w:tcW w:w="976" w:type="dxa"/>
            <w:tcBorders>
              <w:top w:val="nil"/>
              <w:left w:val="thinThickThinSmallGap" w:sz="24" w:space="0" w:color="auto"/>
              <w:bottom w:val="nil"/>
            </w:tcBorders>
            <w:shd w:val="clear" w:color="auto" w:fill="auto"/>
          </w:tcPr>
          <w:p w14:paraId="36FBAD7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03A1E6B"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0ADE291" w14:textId="77777777" w:rsidR="00E72D3B" w:rsidRPr="00D95972" w:rsidRDefault="0040433C" w:rsidP="00E72D3B">
            <w:pPr>
              <w:overflowPunct/>
              <w:autoSpaceDE/>
              <w:autoSpaceDN/>
              <w:adjustRightInd/>
              <w:textAlignment w:val="auto"/>
              <w:rPr>
                <w:rFonts w:cs="Arial"/>
                <w:lang w:val="en-US"/>
              </w:rPr>
            </w:pPr>
            <w:hyperlink r:id="rId476" w:history="1">
              <w:r w:rsidR="00E72D3B">
                <w:rPr>
                  <w:rStyle w:val="Hyperlink"/>
                </w:rPr>
                <w:t>C1-210779</w:t>
              </w:r>
            </w:hyperlink>
          </w:p>
        </w:tc>
        <w:tc>
          <w:tcPr>
            <w:tcW w:w="4191" w:type="dxa"/>
            <w:gridSpan w:val="3"/>
            <w:tcBorders>
              <w:top w:val="single" w:sz="4" w:space="0" w:color="auto"/>
              <w:bottom w:val="single" w:sz="4" w:space="0" w:color="auto"/>
            </w:tcBorders>
            <w:shd w:val="clear" w:color="auto" w:fill="FFFF00"/>
          </w:tcPr>
          <w:p w14:paraId="29D9732C" w14:textId="77777777" w:rsidR="00E72D3B" w:rsidRPr="00D95972" w:rsidRDefault="00E72D3B" w:rsidP="00E72D3B">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14:paraId="1624360E"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63A789D"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1DFBD" w14:textId="77777777" w:rsidR="00E72D3B" w:rsidRPr="00D95972" w:rsidRDefault="00E72D3B" w:rsidP="00E72D3B">
            <w:pPr>
              <w:rPr>
                <w:rFonts w:cs="Arial"/>
                <w:lang w:eastAsia="ko-KR"/>
              </w:rPr>
            </w:pPr>
            <w:r>
              <w:rPr>
                <w:rFonts w:cs="Arial" w:hint="eastAsia"/>
                <w:lang w:eastAsia="ko-KR"/>
              </w:rPr>
              <w:t>Sol New / KI#4</w:t>
            </w:r>
          </w:p>
        </w:tc>
      </w:tr>
      <w:tr w:rsidR="00E72D3B" w:rsidRPr="00D95972" w14:paraId="06E5C0C8" w14:textId="77777777" w:rsidTr="004E421B">
        <w:tc>
          <w:tcPr>
            <w:tcW w:w="976" w:type="dxa"/>
            <w:tcBorders>
              <w:top w:val="nil"/>
              <w:left w:val="thinThickThinSmallGap" w:sz="24" w:space="0" w:color="auto"/>
              <w:bottom w:val="nil"/>
            </w:tcBorders>
            <w:shd w:val="clear" w:color="auto" w:fill="auto"/>
          </w:tcPr>
          <w:p w14:paraId="57A68E6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BB2FBF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C79CD37" w14:textId="77777777" w:rsidR="00E72D3B" w:rsidRPr="00D95972" w:rsidRDefault="0040433C" w:rsidP="00E72D3B">
            <w:pPr>
              <w:overflowPunct/>
              <w:autoSpaceDE/>
              <w:autoSpaceDN/>
              <w:adjustRightInd/>
              <w:textAlignment w:val="auto"/>
              <w:rPr>
                <w:rFonts w:cs="Arial"/>
                <w:lang w:val="en-US"/>
              </w:rPr>
            </w:pPr>
            <w:hyperlink r:id="rId477" w:history="1">
              <w:r w:rsidR="00E72D3B">
                <w:rPr>
                  <w:rStyle w:val="Hyperlink"/>
                </w:rPr>
                <w:t>C1-210780</w:t>
              </w:r>
            </w:hyperlink>
          </w:p>
        </w:tc>
        <w:tc>
          <w:tcPr>
            <w:tcW w:w="4191" w:type="dxa"/>
            <w:gridSpan w:val="3"/>
            <w:tcBorders>
              <w:top w:val="single" w:sz="4" w:space="0" w:color="auto"/>
              <w:bottom w:val="single" w:sz="4" w:space="0" w:color="auto"/>
            </w:tcBorders>
            <w:shd w:val="clear" w:color="auto" w:fill="FFFF00"/>
          </w:tcPr>
          <w:p w14:paraId="37C26237" w14:textId="77777777" w:rsidR="00E72D3B" w:rsidRPr="00D95972" w:rsidRDefault="00E72D3B" w:rsidP="00E72D3B">
            <w:pPr>
              <w:rPr>
                <w:rFonts w:cs="Arial"/>
              </w:rPr>
            </w:pPr>
            <w:r>
              <w:rPr>
                <w:rFonts w:cs="Arial"/>
              </w:rPr>
              <w:t>KI#4: Disaster inbound roamer Registration using a Disaster Response Function (DRF)</w:t>
            </w:r>
          </w:p>
        </w:tc>
        <w:tc>
          <w:tcPr>
            <w:tcW w:w="1767" w:type="dxa"/>
            <w:tcBorders>
              <w:top w:val="single" w:sz="4" w:space="0" w:color="auto"/>
              <w:bottom w:val="single" w:sz="4" w:space="0" w:color="auto"/>
            </w:tcBorders>
            <w:shd w:val="clear" w:color="auto" w:fill="FFFF00"/>
          </w:tcPr>
          <w:p w14:paraId="373EAA67"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7A1C03C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94195" w14:textId="77777777" w:rsidR="00E72D3B" w:rsidRPr="00D95972" w:rsidRDefault="00E72D3B" w:rsidP="00E72D3B">
            <w:pPr>
              <w:rPr>
                <w:rFonts w:cs="Arial"/>
                <w:lang w:eastAsia="ko-KR"/>
              </w:rPr>
            </w:pPr>
            <w:r>
              <w:rPr>
                <w:rFonts w:cs="Arial" w:hint="eastAsia"/>
                <w:lang w:eastAsia="ko-KR"/>
              </w:rPr>
              <w:t>Sol New / KI#4</w:t>
            </w:r>
          </w:p>
        </w:tc>
      </w:tr>
      <w:tr w:rsidR="00E72D3B" w:rsidRPr="00D95972" w14:paraId="4EB175C2" w14:textId="77777777" w:rsidTr="004E421B">
        <w:tc>
          <w:tcPr>
            <w:tcW w:w="976" w:type="dxa"/>
            <w:tcBorders>
              <w:top w:val="nil"/>
              <w:left w:val="thinThickThinSmallGap" w:sz="24" w:space="0" w:color="auto"/>
              <w:bottom w:val="nil"/>
            </w:tcBorders>
            <w:shd w:val="clear" w:color="auto" w:fill="auto"/>
          </w:tcPr>
          <w:p w14:paraId="37216F5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8B9C07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91956DF" w14:textId="77777777" w:rsidR="00E72D3B" w:rsidRPr="00D95972" w:rsidRDefault="0040433C" w:rsidP="00E72D3B">
            <w:pPr>
              <w:overflowPunct/>
              <w:autoSpaceDE/>
              <w:autoSpaceDN/>
              <w:adjustRightInd/>
              <w:textAlignment w:val="auto"/>
              <w:rPr>
                <w:rFonts w:cs="Arial"/>
                <w:lang w:val="en-US"/>
              </w:rPr>
            </w:pPr>
            <w:hyperlink r:id="rId478" w:history="1">
              <w:r w:rsidR="00E72D3B">
                <w:rPr>
                  <w:rStyle w:val="Hyperlink"/>
                </w:rPr>
                <w:t>C1-210782</w:t>
              </w:r>
            </w:hyperlink>
          </w:p>
        </w:tc>
        <w:tc>
          <w:tcPr>
            <w:tcW w:w="4191" w:type="dxa"/>
            <w:gridSpan w:val="3"/>
            <w:tcBorders>
              <w:top w:val="single" w:sz="4" w:space="0" w:color="auto"/>
              <w:bottom w:val="single" w:sz="4" w:space="0" w:color="auto"/>
            </w:tcBorders>
            <w:shd w:val="clear" w:color="auto" w:fill="FFFF00"/>
          </w:tcPr>
          <w:p w14:paraId="4C2660FC" w14:textId="77777777" w:rsidR="00E72D3B" w:rsidRPr="00D95972" w:rsidRDefault="00E72D3B" w:rsidP="00E72D3B">
            <w:pPr>
              <w:rPr>
                <w:rFonts w:cs="Arial"/>
              </w:rPr>
            </w:pPr>
            <w:r>
              <w:rPr>
                <w:rFonts w:cs="Arial"/>
              </w:rPr>
              <w:t>Solution for KI#7: Staggering the arrivals of UEs in the PLMN without Disaster Condition</w:t>
            </w:r>
          </w:p>
        </w:tc>
        <w:tc>
          <w:tcPr>
            <w:tcW w:w="1767" w:type="dxa"/>
            <w:tcBorders>
              <w:top w:val="single" w:sz="4" w:space="0" w:color="auto"/>
              <w:bottom w:val="single" w:sz="4" w:space="0" w:color="auto"/>
            </w:tcBorders>
            <w:shd w:val="clear" w:color="auto" w:fill="FFFF00"/>
          </w:tcPr>
          <w:p w14:paraId="77637152" w14:textId="77777777"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CFF4575"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87E49" w14:textId="77777777" w:rsidR="00E72D3B" w:rsidRPr="00D95972" w:rsidRDefault="00E72D3B" w:rsidP="00E72D3B">
            <w:pPr>
              <w:rPr>
                <w:rFonts w:cs="Arial"/>
                <w:lang w:eastAsia="ko-KR"/>
              </w:rPr>
            </w:pPr>
            <w:r>
              <w:rPr>
                <w:rFonts w:cs="Arial" w:hint="eastAsia"/>
                <w:lang w:eastAsia="ko-KR"/>
              </w:rPr>
              <w:t>Sol New / KI#7</w:t>
            </w:r>
          </w:p>
        </w:tc>
      </w:tr>
      <w:tr w:rsidR="00E72D3B" w:rsidRPr="00D95972" w14:paraId="36F3EDF2" w14:textId="77777777" w:rsidTr="004E421B">
        <w:tc>
          <w:tcPr>
            <w:tcW w:w="976" w:type="dxa"/>
            <w:tcBorders>
              <w:top w:val="nil"/>
              <w:left w:val="thinThickThinSmallGap" w:sz="24" w:space="0" w:color="auto"/>
              <w:bottom w:val="nil"/>
            </w:tcBorders>
            <w:shd w:val="clear" w:color="auto" w:fill="auto"/>
          </w:tcPr>
          <w:p w14:paraId="08FF790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D1F9E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516DB56A"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585D0"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327B6264"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27A6A79"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37D1F" w14:textId="77777777" w:rsidR="00E72D3B" w:rsidRPr="00D95972" w:rsidRDefault="00E72D3B" w:rsidP="00E72D3B">
            <w:pPr>
              <w:rPr>
                <w:rFonts w:eastAsia="Batang" w:cs="Arial"/>
                <w:lang w:eastAsia="ko-KR"/>
              </w:rPr>
            </w:pPr>
          </w:p>
        </w:tc>
      </w:tr>
      <w:tr w:rsidR="00E72D3B" w:rsidRPr="00D95972" w14:paraId="5E45FE55" w14:textId="77777777" w:rsidTr="004E421B">
        <w:tc>
          <w:tcPr>
            <w:tcW w:w="976" w:type="dxa"/>
            <w:tcBorders>
              <w:top w:val="nil"/>
              <w:left w:val="thinThickThinSmallGap" w:sz="24" w:space="0" w:color="auto"/>
              <w:bottom w:val="nil"/>
            </w:tcBorders>
            <w:shd w:val="clear" w:color="auto" w:fill="auto"/>
          </w:tcPr>
          <w:p w14:paraId="46FC351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48E1EA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B39EDD0"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6530E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D12274C"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4C7A617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A817B" w14:textId="77777777" w:rsidR="00E72D3B" w:rsidRPr="00D95972" w:rsidRDefault="00E72D3B" w:rsidP="00E72D3B">
            <w:pPr>
              <w:rPr>
                <w:rFonts w:eastAsia="Batang" w:cs="Arial"/>
                <w:lang w:eastAsia="ko-KR"/>
              </w:rPr>
            </w:pPr>
          </w:p>
        </w:tc>
      </w:tr>
      <w:tr w:rsidR="00E72D3B" w:rsidRPr="00D95972" w14:paraId="00E494BF" w14:textId="77777777" w:rsidTr="004E421B">
        <w:tc>
          <w:tcPr>
            <w:tcW w:w="976" w:type="dxa"/>
            <w:tcBorders>
              <w:top w:val="nil"/>
              <w:left w:val="thinThickThinSmallGap" w:sz="24" w:space="0" w:color="auto"/>
              <w:bottom w:val="nil"/>
            </w:tcBorders>
            <w:shd w:val="clear" w:color="auto" w:fill="auto"/>
          </w:tcPr>
          <w:p w14:paraId="3E3AFAF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7BB9C4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366CD2B" w14:textId="77777777" w:rsidR="00E72D3B" w:rsidRPr="00D95972" w:rsidRDefault="0040433C" w:rsidP="00E72D3B">
            <w:pPr>
              <w:overflowPunct/>
              <w:autoSpaceDE/>
              <w:autoSpaceDN/>
              <w:adjustRightInd/>
              <w:textAlignment w:val="auto"/>
              <w:rPr>
                <w:rFonts w:cs="Arial"/>
                <w:lang w:val="en-US"/>
              </w:rPr>
            </w:pPr>
            <w:hyperlink r:id="rId479" w:history="1">
              <w:r w:rsidR="00E72D3B">
                <w:rPr>
                  <w:rStyle w:val="Hyperlink"/>
                </w:rPr>
                <w:t>C1-211059</w:t>
              </w:r>
            </w:hyperlink>
          </w:p>
        </w:tc>
        <w:tc>
          <w:tcPr>
            <w:tcW w:w="4191" w:type="dxa"/>
            <w:gridSpan w:val="3"/>
            <w:tcBorders>
              <w:top w:val="single" w:sz="4" w:space="0" w:color="auto"/>
              <w:bottom w:val="single" w:sz="4" w:space="0" w:color="auto"/>
            </w:tcBorders>
            <w:shd w:val="clear" w:color="auto" w:fill="FFFF00"/>
          </w:tcPr>
          <w:p w14:paraId="49D9DD30" w14:textId="77777777" w:rsidR="00E72D3B" w:rsidRPr="00D95972" w:rsidRDefault="00E72D3B" w:rsidP="00E72D3B">
            <w:pPr>
              <w:rPr>
                <w:rFonts w:cs="Arial"/>
              </w:rPr>
            </w:pPr>
            <w:r>
              <w:rPr>
                <w:rFonts w:cs="Arial"/>
              </w:rPr>
              <w:t>Disaster roaming in closed access group cells</w:t>
            </w:r>
          </w:p>
        </w:tc>
        <w:tc>
          <w:tcPr>
            <w:tcW w:w="1767" w:type="dxa"/>
            <w:tcBorders>
              <w:top w:val="single" w:sz="4" w:space="0" w:color="auto"/>
              <w:bottom w:val="single" w:sz="4" w:space="0" w:color="auto"/>
            </w:tcBorders>
            <w:shd w:val="clear" w:color="auto" w:fill="FFFF00"/>
          </w:tcPr>
          <w:p w14:paraId="460749F0"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0AC4B50" w14:textId="77777777"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20EB6" w14:textId="77777777" w:rsidR="00E72D3B" w:rsidRDefault="00E72D3B" w:rsidP="00E72D3B">
            <w:pPr>
              <w:rPr>
                <w:rFonts w:cs="Arial"/>
                <w:lang w:eastAsia="ko-KR"/>
              </w:rPr>
            </w:pPr>
            <w:r>
              <w:rPr>
                <w:rFonts w:cs="Arial" w:hint="eastAsia"/>
                <w:lang w:eastAsia="ko-KR"/>
              </w:rPr>
              <w:t>DP related to Sol</w:t>
            </w:r>
          </w:p>
          <w:p w14:paraId="718B1D01" w14:textId="77777777" w:rsidR="00E72D3B" w:rsidRPr="00D95972" w:rsidRDefault="00E72D3B" w:rsidP="00E72D3B">
            <w:pPr>
              <w:rPr>
                <w:rFonts w:cs="Arial"/>
                <w:lang w:eastAsia="ko-KR"/>
              </w:rPr>
            </w:pPr>
            <w:r>
              <w:rPr>
                <w:rFonts w:cs="Arial"/>
                <w:lang w:eastAsia="ko-KR"/>
              </w:rPr>
              <w:t>CAG issue</w:t>
            </w:r>
          </w:p>
        </w:tc>
      </w:tr>
      <w:tr w:rsidR="00E72D3B" w:rsidRPr="00D95972" w14:paraId="5E46DBF3" w14:textId="77777777" w:rsidTr="004E421B">
        <w:tc>
          <w:tcPr>
            <w:tcW w:w="976" w:type="dxa"/>
            <w:tcBorders>
              <w:top w:val="nil"/>
              <w:left w:val="thinThickThinSmallGap" w:sz="24" w:space="0" w:color="auto"/>
              <w:bottom w:val="nil"/>
            </w:tcBorders>
            <w:shd w:val="clear" w:color="auto" w:fill="auto"/>
          </w:tcPr>
          <w:p w14:paraId="5C2B0DB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ABA3DB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5DF3E32" w14:textId="77777777" w:rsidR="00E72D3B" w:rsidRPr="00D95972" w:rsidRDefault="0040433C" w:rsidP="00E72D3B">
            <w:pPr>
              <w:overflowPunct/>
              <w:autoSpaceDE/>
              <w:autoSpaceDN/>
              <w:adjustRightInd/>
              <w:textAlignment w:val="auto"/>
              <w:rPr>
                <w:rFonts w:cs="Arial"/>
                <w:lang w:val="en-US"/>
              </w:rPr>
            </w:pPr>
            <w:hyperlink r:id="rId480" w:history="1">
              <w:r w:rsidR="00E72D3B">
                <w:rPr>
                  <w:rStyle w:val="Hyperlink"/>
                </w:rPr>
                <w:t>C1-211094</w:t>
              </w:r>
            </w:hyperlink>
          </w:p>
        </w:tc>
        <w:tc>
          <w:tcPr>
            <w:tcW w:w="4191" w:type="dxa"/>
            <w:gridSpan w:val="3"/>
            <w:tcBorders>
              <w:top w:val="single" w:sz="4" w:space="0" w:color="auto"/>
              <w:bottom w:val="single" w:sz="4" w:space="0" w:color="auto"/>
            </w:tcBorders>
            <w:shd w:val="clear" w:color="auto" w:fill="FFFF00"/>
          </w:tcPr>
          <w:p w14:paraId="7061E964" w14:textId="77777777" w:rsidR="00E72D3B" w:rsidRPr="00D95972" w:rsidRDefault="00E72D3B" w:rsidP="00E72D3B">
            <w:pPr>
              <w:rPr>
                <w:rFonts w:cs="Arial"/>
              </w:rPr>
            </w:pPr>
            <w:r>
              <w:rPr>
                <w:rFonts w:cs="Arial"/>
              </w:rPr>
              <w:t>Update to KI#9 for CAG cells</w:t>
            </w:r>
          </w:p>
        </w:tc>
        <w:tc>
          <w:tcPr>
            <w:tcW w:w="1767" w:type="dxa"/>
            <w:tcBorders>
              <w:top w:val="single" w:sz="4" w:space="0" w:color="auto"/>
              <w:bottom w:val="single" w:sz="4" w:space="0" w:color="auto"/>
            </w:tcBorders>
            <w:shd w:val="clear" w:color="auto" w:fill="FFFF00"/>
          </w:tcPr>
          <w:p w14:paraId="77438A60"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520783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FB841" w14:textId="77777777" w:rsidR="00E72D3B" w:rsidRDefault="00E72D3B" w:rsidP="00E72D3B">
            <w:pPr>
              <w:rPr>
                <w:rFonts w:cs="Arial"/>
                <w:lang w:eastAsia="ko-KR"/>
              </w:rPr>
            </w:pPr>
            <w:r>
              <w:rPr>
                <w:rFonts w:cs="Arial" w:hint="eastAsia"/>
                <w:lang w:eastAsia="ko-KR"/>
              </w:rPr>
              <w:t>KI update</w:t>
            </w:r>
          </w:p>
          <w:p w14:paraId="653C8854" w14:textId="77777777" w:rsidR="00E72D3B" w:rsidRPr="00D95972" w:rsidRDefault="00E72D3B" w:rsidP="00E72D3B">
            <w:pPr>
              <w:rPr>
                <w:rFonts w:cs="Arial"/>
                <w:lang w:eastAsia="ko-KR"/>
              </w:rPr>
            </w:pPr>
            <w:r>
              <w:rPr>
                <w:rFonts w:cs="Arial"/>
                <w:lang w:eastAsia="ko-KR"/>
              </w:rPr>
              <w:t>CAG issue</w:t>
            </w:r>
          </w:p>
        </w:tc>
      </w:tr>
      <w:tr w:rsidR="00E72D3B" w:rsidRPr="00D95972" w14:paraId="538B57EE" w14:textId="77777777" w:rsidTr="004E421B">
        <w:tc>
          <w:tcPr>
            <w:tcW w:w="976" w:type="dxa"/>
            <w:tcBorders>
              <w:top w:val="nil"/>
              <w:left w:val="thinThickThinSmallGap" w:sz="24" w:space="0" w:color="auto"/>
              <w:bottom w:val="nil"/>
            </w:tcBorders>
            <w:shd w:val="clear" w:color="auto" w:fill="auto"/>
          </w:tcPr>
          <w:p w14:paraId="5F70E68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948761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E6971C" w14:textId="77777777" w:rsidR="00E72D3B" w:rsidRPr="00D95972" w:rsidRDefault="0040433C" w:rsidP="00E72D3B">
            <w:pPr>
              <w:overflowPunct/>
              <w:autoSpaceDE/>
              <w:autoSpaceDN/>
              <w:adjustRightInd/>
              <w:textAlignment w:val="auto"/>
              <w:rPr>
                <w:rFonts w:cs="Arial"/>
                <w:lang w:val="en-US"/>
              </w:rPr>
            </w:pPr>
            <w:hyperlink r:id="rId481" w:history="1">
              <w:r w:rsidR="00E72D3B">
                <w:rPr>
                  <w:rStyle w:val="Hyperlink"/>
                </w:rPr>
                <w:t>C1-211060</w:t>
              </w:r>
            </w:hyperlink>
          </w:p>
        </w:tc>
        <w:tc>
          <w:tcPr>
            <w:tcW w:w="4191" w:type="dxa"/>
            <w:gridSpan w:val="3"/>
            <w:tcBorders>
              <w:top w:val="single" w:sz="4" w:space="0" w:color="auto"/>
              <w:bottom w:val="single" w:sz="4" w:space="0" w:color="auto"/>
            </w:tcBorders>
            <w:shd w:val="clear" w:color="auto" w:fill="FFFF00"/>
          </w:tcPr>
          <w:p w14:paraId="183FEFB5" w14:textId="77777777" w:rsidR="00E72D3B" w:rsidRPr="00D95972" w:rsidRDefault="00E72D3B" w:rsidP="00E72D3B">
            <w:pPr>
              <w:rPr>
                <w:rFonts w:cs="Arial"/>
              </w:rPr>
            </w:pPr>
            <w:r>
              <w:rPr>
                <w:rFonts w:cs="Arial"/>
              </w:rPr>
              <w:t>EN resolution for considering CAG cells for Solution #24 KI#5</w:t>
            </w:r>
          </w:p>
        </w:tc>
        <w:tc>
          <w:tcPr>
            <w:tcW w:w="1767" w:type="dxa"/>
            <w:tcBorders>
              <w:top w:val="single" w:sz="4" w:space="0" w:color="auto"/>
              <w:bottom w:val="single" w:sz="4" w:space="0" w:color="auto"/>
            </w:tcBorders>
            <w:shd w:val="clear" w:color="auto" w:fill="FFFF00"/>
          </w:tcPr>
          <w:p w14:paraId="67DBA0C2"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FB3208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46E2E" w14:textId="77777777"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14:paraId="4D33B3F3" w14:textId="77777777" w:rsidR="00E72D3B" w:rsidRPr="00D95972" w:rsidRDefault="00E72D3B" w:rsidP="00E72D3B">
            <w:pPr>
              <w:rPr>
                <w:rFonts w:cs="Arial"/>
                <w:lang w:eastAsia="ko-KR"/>
              </w:rPr>
            </w:pPr>
            <w:r>
              <w:rPr>
                <w:rFonts w:cs="Arial"/>
                <w:lang w:eastAsia="ko-KR"/>
              </w:rPr>
              <w:t>CAG issue</w:t>
            </w:r>
          </w:p>
        </w:tc>
      </w:tr>
      <w:tr w:rsidR="00E72D3B" w:rsidRPr="00D95972" w14:paraId="6057679E" w14:textId="77777777" w:rsidTr="004E421B">
        <w:tc>
          <w:tcPr>
            <w:tcW w:w="976" w:type="dxa"/>
            <w:tcBorders>
              <w:top w:val="nil"/>
              <w:left w:val="thinThickThinSmallGap" w:sz="24" w:space="0" w:color="auto"/>
              <w:bottom w:val="nil"/>
            </w:tcBorders>
            <w:shd w:val="clear" w:color="auto" w:fill="auto"/>
          </w:tcPr>
          <w:p w14:paraId="23B9197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F1268B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048B5DC" w14:textId="77777777" w:rsidR="00E72D3B" w:rsidRPr="00D95972" w:rsidRDefault="0040433C" w:rsidP="00E72D3B">
            <w:pPr>
              <w:overflowPunct/>
              <w:autoSpaceDE/>
              <w:autoSpaceDN/>
              <w:adjustRightInd/>
              <w:textAlignment w:val="auto"/>
              <w:rPr>
                <w:rFonts w:cs="Arial"/>
                <w:lang w:val="en-US"/>
              </w:rPr>
            </w:pPr>
            <w:hyperlink r:id="rId482" w:history="1">
              <w:r w:rsidR="00E72D3B">
                <w:rPr>
                  <w:rStyle w:val="Hyperlink"/>
                </w:rPr>
                <w:t>C1-211061</w:t>
              </w:r>
            </w:hyperlink>
          </w:p>
        </w:tc>
        <w:tc>
          <w:tcPr>
            <w:tcW w:w="4191" w:type="dxa"/>
            <w:gridSpan w:val="3"/>
            <w:tcBorders>
              <w:top w:val="single" w:sz="4" w:space="0" w:color="auto"/>
              <w:bottom w:val="single" w:sz="4" w:space="0" w:color="auto"/>
            </w:tcBorders>
            <w:shd w:val="clear" w:color="auto" w:fill="FFFF00"/>
          </w:tcPr>
          <w:p w14:paraId="1075904B" w14:textId="77777777" w:rsidR="00E72D3B" w:rsidRPr="00D95972" w:rsidRDefault="00E72D3B" w:rsidP="00E72D3B">
            <w:pPr>
              <w:rPr>
                <w:rFonts w:cs="Arial"/>
              </w:rPr>
            </w:pPr>
            <w:r>
              <w:rPr>
                <w:rFonts w:cs="Arial"/>
              </w:rPr>
              <w:t>MINT: KI#3, Sol#12 : Update for CAG cells handling disaster roaming</w:t>
            </w:r>
          </w:p>
        </w:tc>
        <w:tc>
          <w:tcPr>
            <w:tcW w:w="1767" w:type="dxa"/>
            <w:tcBorders>
              <w:top w:val="single" w:sz="4" w:space="0" w:color="auto"/>
              <w:bottom w:val="single" w:sz="4" w:space="0" w:color="auto"/>
            </w:tcBorders>
            <w:shd w:val="clear" w:color="auto" w:fill="FFFF00"/>
          </w:tcPr>
          <w:p w14:paraId="092D38C8"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6E81897"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41AB8" w14:textId="77777777"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12</w:t>
            </w:r>
          </w:p>
          <w:p w14:paraId="0581D1B9" w14:textId="77777777" w:rsidR="00E72D3B" w:rsidRPr="00D95972" w:rsidRDefault="00E72D3B" w:rsidP="00E72D3B">
            <w:pPr>
              <w:rPr>
                <w:rFonts w:cs="Arial"/>
                <w:lang w:eastAsia="ko-KR"/>
              </w:rPr>
            </w:pPr>
            <w:r>
              <w:rPr>
                <w:rFonts w:cs="Arial"/>
                <w:lang w:eastAsia="ko-KR"/>
              </w:rPr>
              <w:t>CAG issue</w:t>
            </w:r>
          </w:p>
        </w:tc>
      </w:tr>
      <w:tr w:rsidR="00E72D3B" w:rsidRPr="00D95972" w14:paraId="4FE9F4BC" w14:textId="77777777" w:rsidTr="004E421B">
        <w:tc>
          <w:tcPr>
            <w:tcW w:w="976" w:type="dxa"/>
            <w:tcBorders>
              <w:top w:val="nil"/>
              <w:left w:val="thinThickThinSmallGap" w:sz="24" w:space="0" w:color="auto"/>
              <w:bottom w:val="nil"/>
            </w:tcBorders>
            <w:shd w:val="clear" w:color="auto" w:fill="auto"/>
          </w:tcPr>
          <w:p w14:paraId="142F083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B5A19F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AA1F9BB" w14:textId="77777777" w:rsidR="00E72D3B" w:rsidRPr="00D95972" w:rsidRDefault="0040433C" w:rsidP="00E72D3B">
            <w:pPr>
              <w:overflowPunct/>
              <w:autoSpaceDE/>
              <w:autoSpaceDN/>
              <w:adjustRightInd/>
              <w:textAlignment w:val="auto"/>
              <w:rPr>
                <w:rFonts w:cs="Arial"/>
                <w:lang w:val="en-US"/>
              </w:rPr>
            </w:pPr>
            <w:hyperlink r:id="rId483" w:history="1">
              <w:r w:rsidR="00E72D3B">
                <w:rPr>
                  <w:rStyle w:val="Hyperlink"/>
                </w:rPr>
                <w:t>C1-210673</w:t>
              </w:r>
            </w:hyperlink>
          </w:p>
        </w:tc>
        <w:tc>
          <w:tcPr>
            <w:tcW w:w="4191" w:type="dxa"/>
            <w:gridSpan w:val="3"/>
            <w:tcBorders>
              <w:top w:val="single" w:sz="4" w:space="0" w:color="auto"/>
              <w:bottom w:val="single" w:sz="4" w:space="0" w:color="auto"/>
            </w:tcBorders>
            <w:shd w:val="clear" w:color="auto" w:fill="FFFF00"/>
          </w:tcPr>
          <w:p w14:paraId="32F66A5A" w14:textId="77777777" w:rsidR="00E72D3B" w:rsidRPr="00D95972" w:rsidRDefault="00E72D3B" w:rsidP="00E72D3B">
            <w:pPr>
              <w:rPr>
                <w:rFonts w:cs="Arial"/>
              </w:rPr>
            </w:pPr>
            <w:r>
              <w:rPr>
                <w:rFonts w:cs="Arial"/>
              </w:rPr>
              <w:t>CAG related editor's notes</w:t>
            </w:r>
          </w:p>
        </w:tc>
        <w:tc>
          <w:tcPr>
            <w:tcW w:w="1767" w:type="dxa"/>
            <w:tcBorders>
              <w:top w:val="single" w:sz="4" w:space="0" w:color="auto"/>
              <w:bottom w:val="single" w:sz="4" w:space="0" w:color="auto"/>
            </w:tcBorders>
            <w:shd w:val="clear" w:color="auto" w:fill="FFFF00"/>
          </w:tcPr>
          <w:p w14:paraId="325ADC6F"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C74AB7"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A37C2" w14:textId="77777777" w:rsidR="00E72D3B" w:rsidRDefault="00E72D3B" w:rsidP="00E72D3B">
            <w:pPr>
              <w:rPr>
                <w:rFonts w:cs="Arial"/>
                <w:lang w:eastAsia="ko-KR"/>
              </w:rPr>
            </w:pPr>
            <w:r>
              <w:rPr>
                <w:rFonts w:cs="Arial" w:hint="eastAsia"/>
                <w:lang w:eastAsia="ko-KR"/>
              </w:rPr>
              <w:t xml:space="preserve">Sol Up / </w:t>
            </w:r>
            <w:r>
              <w:rPr>
                <w:rFonts w:cs="Arial"/>
                <w:lang w:eastAsia="ko-KR"/>
              </w:rPr>
              <w:t>13, 14, 23</w:t>
            </w:r>
          </w:p>
          <w:p w14:paraId="5B89C8D2" w14:textId="77777777" w:rsidR="00E72D3B" w:rsidRPr="00D95972" w:rsidRDefault="00E72D3B" w:rsidP="00E72D3B">
            <w:pPr>
              <w:rPr>
                <w:rFonts w:cs="Arial"/>
                <w:lang w:eastAsia="ko-KR"/>
              </w:rPr>
            </w:pPr>
            <w:r>
              <w:rPr>
                <w:rFonts w:cs="Arial"/>
                <w:lang w:eastAsia="ko-KR"/>
              </w:rPr>
              <w:t>CAG issue</w:t>
            </w:r>
          </w:p>
        </w:tc>
      </w:tr>
      <w:tr w:rsidR="00E72D3B" w:rsidRPr="00D95972" w14:paraId="38E199F0" w14:textId="77777777" w:rsidTr="004E421B">
        <w:tc>
          <w:tcPr>
            <w:tcW w:w="976" w:type="dxa"/>
            <w:tcBorders>
              <w:top w:val="nil"/>
              <w:left w:val="thinThickThinSmallGap" w:sz="24" w:space="0" w:color="auto"/>
              <w:bottom w:val="nil"/>
            </w:tcBorders>
            <w:shd w:val="clear" w:color="auto" w:fill="auto"/>
          </w:tcPr>
          <w:p w14:paraId="5D5E9EF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0585A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78E557A4"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603813"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3353F05E"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36391A38"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FA88A" w14:textId="77777777" w:rsidR="00E72D3B" w:rsidRPr="00D95972" w:rsidRDefault="00E72D3B" w:rsidP="00E72D3B">
            <w:pPr>
              <w:rPr>
                <w:rFonts w:eastAsia="Batang" w:cs="Arial"/>
                <w:lang w:eastAsia="ko-KR"/>
              </w:rPr>
            </w:pPr>
          </w:p>
        </w:tc>
      </w:tr>
      <w:tr w:rsidR="00E72D3B" w:rsidRPr="00D95972" w14:paraId="6234CB22" w14:textId="77777777" w:rsidTr="004E421B">
        <w:tc>
          <w:tcPr>
            <w:tcW w:w="976" w:type="dxa"/>
            <w:tcBorders>
              <w:top w:val="nil"/>
              <w:left w:val="thinThickThinSmallGap" w:sz="24" w:space="0" w:color="auto"/>
              <w:bottom w:val="nil"/>
            </w:tcBorders>
            <w:shd w:val="clear" w:color="auto" w:fill="auto"/>
          </w:tcPr>
          <w:p w14:paraId="41DB63E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8956FD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7F03E6F"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97EC10"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5D47DD14"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28F93C1B"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3AA9A" w14:textId="77777777" w:rsidR="00E72D3B" w:rsidRPr="00D95972" w:rsidRDefault="00E72D3B" w:rsidP="00E72D3B">
            <w:pPr>
              <w:rPr>
                <w:rFonts w:eastAsia="Batang" w:cs="Arial"/>
                <w:lang w:eastAsia="ko-KR"/>
              </w:rPr>
            </w:pPr>
          </w:p>
        </w:tc>
      </w:tr>
      <w:tr w:rsidR="00E72D3B" w:rsidRPr="00D95972" w14:paraId="55D38E0A" w14:textId="77777777" w:rsidTr="004E421B">
        <w:tc>
          <w:tcPr>
            <w:tcW w:w="976" w:type="dxa"/>
            <w:tcBorders>
              <w:top w:val="nil"/>
              <w:left w:val="thinThickThinSmallGap" w:sz="24" w:space="0" w:color="auto"/>
              <w:bottom w:val="nil"/>
            </w:tcBorders>
            <w:shd w:val="clear" w:color="auto" w:fill="auto"/>
          </w:tcPr>
          <w:p w14:paraId="1E61B47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555F0C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D030C89" w14:textId="77777777" w:rsidR="00E72D3B" w:rsidRPr="00D95972" w:rsidRDefault="0040433C" w:rsidP="00E72D3B">
            <w:pPr>
              <w:overflowPunct/>
              <w:autoSpaceDE/>
              <w:autoSpaceDN/>
              <w:adjustRightInd/>
              <w:textAlignment w:val="auto"/>
              <w:rPr>
                <w:rFonts w:cs="Arial"/>
                <w:lang w:val="en-US"/>
              </w:rPr>
            </w:pPr>
            <w:hyperlink r:id="rId484" w:history="1">
              <w:r w:rsidR="00E72D3B">
                <w:rPr>
                  <w:rStyle w:val="Hyperlink"/>
                </w:rPr>
                <w:t>C1-210944</w:t>
              </w:r>
            </w:hyperlink>
          </w:p>
        </w:tc>
        <w:tc>
          <w:tcPr>
            <w:tcW w:w="4191" w:type="dxa"/>
            <w:gridSpan w:val="3"/>
            <w:tcBorders>
              <w:top w:val="single" w:sz="4" w:space="0" w:color="auto"/>
              <w:bottom w:val="single" w:sz="4" w:space="0" w:color="auto"/>
            </w:tcBorders>
            <w:shd w:val="clear" w:color="auto" w:fill="FFFF00"/>
          </w:tcPr>
          <w:p w14:paraId="2904C27B" w14:textId="77777777" w:rsidR="00E72D3B" w:rsidRPr="00D95972" w:rsidRDefault="00E72D3B" w:rsidP="00E72D3B">
            <w:pPr>
              <w:rPr>
                <w:rFonts w:cs="Arial"/>
              </w:rPr>
            </w:pPr>
            <w:r>
              <w:rPr>
                <w:rFonts w:cs="Arial"/>
              </w:rPr>
              <w:t>Correction on Access Identity 3 configuration validity in Solution #3</w:t>
            </w:r>
          </w:p>
        </w:tc>
        <w:tc>
          <w:tcPr>
            <w:tcW w:w="1767" w:type="dxa"/>
            <w:tcBorders>
              <w:top w:val="single" w:sz="4" w:space="0" w:color="auto"/>
              <w:bottom w:val="single" w:sz="4" w:space="0" w:color="auto"/>
            </w:tcBorders>
            <w:shd w:val="clear" w:color="auto" w:fill="FFFF00"/>
          </w:tcPr>
          <w:p w14:paraId="36A5B2F0"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CE7B41"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B2CD4" w14:textId="77777777" w:rsidR="00E72D3B" w:rsidRPr="00D95972" w:rsidRDefault="00E72D3B" w:rsidP="00E72D3B">
            <w:pPr>
              <w:rPr>
                <w:rFonts w:cs="Arial"/>
                <w:lang w:eastAsia="ko-KR"/>
              </w:rPr>
            </w:pPr>
            <w:r>
              <w:rPr>
                <w:rFonts w:cs="Arial" w:hint="eastAsia"/>
                <w:lang w:eastAsia="ko-KR"/>
              </w:rPr>
              <w:t>Sol Up / 3</w:t>
            </w:r>
          </w:p>
        </w:tc>
      </w:tr>
      <w:tr w:rsidR="00E72D3B" w:rsidRPr="00D95972" w14:paraId="07DD70BB" w14:textId="77777777" w:rsidTr="004E421B">
        <w:tc>
          <w:tcPr>
            <w:tcW w:w="976" w:type="dxa"/>
            <w:tcBorders>
              <w:top w:val="nil"/>
              <w:left w:val="thinThickThinSmallGap" w:sz="24" w:space="0" w:color="auto"/>
              <w:bottom w:val="nil"/>
            </w:tcBorders>
            <w:shd w:val="clear" w:color="auto" w:fill="auto"/>
          </w:tcPr>
          <w:p w14:paraId="2FFD0B5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9A9168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6D1C735" w14:textId="77777777" w:rsidR="00E72D3B" w:rsidRPr="00D95972" w:rsidRDefault="0040433C" w:rsidP="00E72D3B">
            <w:pPr>
              <w:overflowPunct/>
              <w:autoSpaceDE/>
              <w:autoSpaceDN/>
              <w:adjustRightInd/>
              <w:textAlignment w:val="auto"/>
              <w:rPr>
                <w:rFonts w:cs="Arial"/>
                <w:lang w:val="en-US"/>
              </w:rPr>
            </w:pPr>
            <w:hyperlink r:id="rId485" w:history="1">
              <w:r w:rsidR="00E72D3B">
                <w:rPr>
                  <w:rStyle w:val="Hyperlink"/>
                </w:rPr>
                <w:t>C1-210674</w:t>
              </w:r>
            </w:hyperlink>
          </w:p>
        </w:tc>
        <w:tc>
          <w:tcPr>
            <w:tcW w:w="4191" w:type="dxa"/>
            <w:gridSpan w:val="3"/>
            <w:tcBorders>
              <w:top w:val="single" w:sz="4" w:space="0" w:color="auto"/>
              <w:bottom w:val="single" w:sz="4" w:space="0" w:color="auto"/>
            </w:tcBorders>
            <w:shd w:val="clear" w:color="auto" w:fill="FFFF00"/>
          </w:tcPr>
          <w:p w14:paraId="38D3FC65" w14:textId="77777777" w:rsidR="00E72D3B" w:rsidRPr="00D95972" w:rsidRDefault="00E72D3B" w:rsidP="00E72D3B">
            <w:pPr>
              <w:rPr>
                <w:rFonts w:cs="Arial"/>
              </w:rPr>
            </w:pPr>
            <w:r>
              <w:rPr>
                <w:rFonts w:cs="Arial"/>
              </w:rPr>
              <w:t>Clarification of solution #5</w:t>
            </w:r>
          </w:p>
        </w:tc>
        <w:tc>
          <w:tcPr>
            <w:tcW w:w="1767" w:type="dxa"/>
            <w:tcBorders>
              <w:top w:val="single" w:sz="4" w:space="0" w:color="auto"/>
              <w:bottom w:val="single" w:sz="4" w:space="0" w:color="auto"/>
            </w:tcBorders>
            <w:shd w:val="clear" w:color="auto" w:fill="FFFF00"/>
          </w:tcPr>
          <w:p w14:paraId="378674C0"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C39BD3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CF486" w14:textId="77777777" w:rsidR="00E72D3B" w:rsidRPr="00D95972"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5</w:t>
            </w:r>
          </w:p>
        </w:tc>
      </w:tr>
      <w:tr w:rsidR="00E72D3B" w:rsidRPr="00D95972" w14:paraId="73984B3F" w14:textId="77777777" w:rsidTr="004E421B">
        <w:tc>
          <w:tcPr>
            <w:tcW w:w="976" w:type="dxa"/>
            <w:tcBorders>
              <w:top w:val="nil"/>
              <w:left w:val="thinThickThinSmallGap" w:sz="24" w:space="0" w:color="auto"/>
              <w:bottom w:val="nil"/>
            </w:tcBorders>
            <w:shd w:val="clear" w:color="auto" w:fill="auto"/>
          </w:tcPr>
          <w:p w14:paraId="553A645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C273B9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826B4C0" w14:textId="77777777" w:rsidR="00E72D3B" w:rsidRPr="00D95972" w:rsidRDefault="0040433C" w:rsidP="00E72D3B">
            <w:pPr>
              <w:overflowPunct/>
              <w:autoSpaceDE/>
              <w:autoSpaceDN/>
              <w:adjustRightInd/>
              <w:textAlignment w:val="auto"/>
              <w:rPr>
                <w:rFonts w:cs="Arial"/>
                <w:lang w:val="en-US"/>
              </w:rPr>
            </w:pPr>
            <w:hyperlink r:id="rId486" w:history="1">
              <w:r w:rsidR="00E72D3B">
                <w:rPr>
                  <w:rStyle w:val="Hyperlink"/>
                </w:rPr>
                <w:t>C1-210942</w:t>
              </w:r>
            </w:hyperlink>
          </w:p>
        </w:tc>
        <w:tc>
          <w:tcPr>
            <w:tcW w:w="4191" w:type="dxa"/>
            <w:gridSpan w:val="3"/>
            <w:tcBorders>
              <w:top w:val="single" w:sz="4" w:space="0" w:color="auto"/>
              <w:bottom w:val="single" w:sz="4" w:space="0" w:color="auto"/>
            </w:tcBorders>
            <w:shd w:val="clear" w:color="auto" w:fill="FFFF00"/>
          </w:tcPr>
          <w:p w14:paraId="0FF104DE" w14:textId="77777777" w:rsidR="00E72D3B" w:rsidRPr="00D95972" w:rsidRDefault="00E72D3B" w:rsidP="00E72D3B">
            <w:pPr>
              <w:rPr>
                <w:rFonts w:cs="Arial"/>
              </w:rPr>
            </w:pPr>
            <w:r>
              <w:rPr>
                <w:rFonts w:cs="Arial"/>
              </w:rPr>
              <w:t>Clarification in the number of PLMNs sharing an NG-RAN node</w:t>
            </w:r>
          </w:p>
        </w:tc>
        <w:tc>
          <w:tcPr>
            <w:tcW w:w="1767" w:type="dxa"/>
            <w:tcBorders>
              <w:top w:val="single" w:sz="4" w:space="0" w:color="auto"/>
              <w:bottom w:val="single" w:sz="4" w:space="0" w:color="auto"/>
            </w:tcBorders>
            <w:shd w:val="clear" w:color="auto" w:fill="FFFF00"/>
          </w:tcPr>
          <w:p w14:paraId="2C546755"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0CE19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98FF" w14:textId="77777777" w:rsidR="00E72D3B" w:rsidRPr="00D95972" w:rsidRDefault="00E72D3B" w:rsidP="00E72D3B">
            <w:pPr>
              <w:rPr>
                <w:rFonts w:cs="Arial"/>
                <w:lang w:eastAsia="ko-KR"/>
              </w:rPr>
            </w:pPr>
            <w:r>
              <w:rPr>
                <w:rFonts w:cs="Arial" w:hint="eastAsia"/>
                <w:lang w:eastAsia="ko-KR"/>
              </w:rPr>
              <w:t>Sol Up / 10</w:t>
            </w:r>
          </w:p>
        </w:tc>
      </w:tr>
      <w:tr w:rsidR="00E72D3B" w:rsidRPr="00D95972" w14:paraId="2776FE82" w14:textId="77777777" w:rsidTr="004E421B">
        <w:tc>
          <w:tcPr>
            <w:tcW w:w="976" w:type="dxa"/>
            <w:tcBorders>
              <w:top w:val="nil"/>
              <w:left w:val="thinThickThinSmallGap" w:sz="24" w:space="0" w:color="auto"/>
              <w:bottom w:val="nil"/>
            </w:tcBorders>
            <w:shd w:val="clear" w:color="auto" w:fill="auto"/>
          </w:tcPr>
          <w:p w14:paraId="348B9D3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B1AD4B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F5E6D5A" w14:textId="77777777" w:rsidR="00E72D3B" w:rsidRPr="00D95972" w:rsidRDefault="0040433C" w:rsidP="00E72D3B">
            <w:pPr>
              <w:overflowPunct/>
              <w:autoSpaceDE/>
              <w:autoSpaceDN/>
              <w:adjustRightInd/>
              <w:textAlignment w:val="auto"/>
              <w:rPr>
                <w:rFonts w:cs="Arial"/>
                <w:lang w:val="en-US"/>
              </w:rPr>
            </w:pPr>
            <w:hyperlink r:id="rId487" w:history="1">
              <w:r w:rsidR="00E72D3B">
                <w:rPr>
                  <w:rStyle w:val="Hyperlink"/>
                </w:rPr>
                <w:t>C1-210875</w:t>
              </w:r>
            </w:hyperlink>
          </w:p>
        </w:tc>
        <w:tc>
          <w:tcPr>
            <w:tcW w:w="4191" w:type="dxa"/>
            <w:gridSpan w:val="3"/>
            <w:tcBorders>
              <w:top w:val="single" w:sz="4" w:space="0" w:color="auto"/>
              <w:bottom w:val="single" w:sz="4" w:space="0" w:color="auto"/>
            </w:tcBorders>
            <w:shd w:val="clear" w:color="auto" w:fill="FFFF00"/>
          </w:tcPr>
          <w:p w14:paraId="64961AFE" w14:textId="77777777" w:rsidR="00E72D3B" w:rsidRPr="00D95972" w:rsidRDefault="00E72D3B" w:rsidP="00E72D3B">
            <w:pPr>
              <w:rPr>
                <w:rFonts w:cs="Arial"/>
              </w:rPr>
            </w:pPr>
            <w:proofErr w:type="spellStart"/>
            <w:r>
              <w:rPr>
                <w:rFonts w:cs="Arial"/>
              </w:rPr>
              <w:t>MINT_Updates</w:t>
            </w:r>
            <w:proofErr w:type="spellEnd"/>
            <w:r>
              <w:rPr>
                <w:rFonts w:cs="Arial"/>
              </w:rPr>
              <w:t xml:space="preserve"> to sol#11</w:t>
            </w:r>
          </w:p>
        </w:tc>
        <w:tc>
          <w:tcPr>
            <w:tcW w:w="1767" w:type="dxa"/>
            <w:tcBorders>
              <w:top w:val="single" w:sz="4" w:space="0" w:color="auto"/>
              <w:bottom w:val="single" w:sz="4" w:space="0" w:color="auto"/>
            </w:tcBorders>
            <w:shd w:val="clear" w:color="auto" w:fill="FFFF00"/>
          </w:tcPr>
          <w:p w14:paraId="6D966181"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278CE5"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510EC" w14:textId="77777777" w:rsidR="00E72D3B" w:rsidRPr="00D95972" w:rsidRDefault="00E72D3B" w:rsidP="00E72D3B">
            <w:pPr>
              <w:rPr>
                <w:rFonts w:cs="Arial"/>
                <w:lang w:eastAsia="ko-KR"/>
              </w:rPr>
            </w:pPr>
            <w:r>
              <w:rPr>
                <w:rFonts w:cs="Arial" w:hint="eastAsia"/>
                <w:lang w:eastAsia="ko-KR"/>
              </w:rPr>
              <w:t>Sol Up / 11</w:t>
            </w:r>
          </w:p>
        </w:tc>
      </w:tr>
      <w:tr w:rsidR="00E72D3B" w:rsidRPr="00D95972" w14:paraId="197CF257" w14:textId="77777777" w:rsidTr="004E421B">
        <w:tc>
          <w:tcPr>
            <w:tcW w:w="976" w:type="dxa"/>
            <w:tcBorders>
              <w:top w:val="nil"/>
              <w:left w:val="thinThickThinSmallGap" w:sz="24" w:space="0" w:color="auto"/>
              <w:bottom w:val="nil"/>
            </w:tcBorders>
            <w:shd w:val="clear" w:color="auto" w:fill="auto"/>
          </w:tcPr>
          <w:p w14:paraId="1B0E93B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945F98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8250F0" w14:textId="77777777" w:rsidR="00E72D3B" w:rsidRPr="00D95972" w:rsidRDefault="0040433C" w:rsidP="00E72D3B">
            <w:pPr>
              <w:overflowPunct/>
              <w:autoSpaceDE/>
              <w:autoSpaceDN/>
              <w:adjustRightInd/>
              <w:textAlignment w:val="auto"/>
              <w:rPr>
                <w:rFonts w:cs="Arial"/>
                <w:lang w:val="en-US"/>
              </w:rPr>
            </w:pPr>
            <w:hyperlink r:id="rId488" w:history="1">
              <w:r w:rsidR="00E72D3B">
                <w:rPr>
                  <w:rStyle w:val="Hyperlink"/>
                </w:rPr>
                <w:t>C1-210682</w:t>
              </w:r>
            </w:hyperlink>
          </w:p>
        </w:tc>
        <w:tc>
          <w:tcPr>
            <w:tcW w:w="4191" w:type="dxa"/>
            <w:gridSpan w:val="3"/>
            <w:tcBorders>
              <w:top w:val="single" w:sz="4" w:space="0" w:color="auto"/>
              <w:bottom w:val="single" w:sz="4" w:space="0" w:color="auto"/>
            </w:tcBorders>
            <w:shd w:val="clear" w:color="auto" w:fill="FFFF00"/>
          </w:tcPr>
          <w:p w14:paraId="1E67D710" w14:textId="77777777" w:rsidR="00E72D3B" w:rsidRPr="00D95972" w:rsidRDefault="00E72D3B" w:rsidP="00E72D3B">
            <w:pPr>
              <w:rPr>
                <w:rFonts w:cs="Arial"/>
              </w:rPr>
            </w:pPr>
            <w:r>
              <w:rPr>
                <w:rFonts w:cs="Arial"/>
              </w:rPr>
              <w:t>Editor's note on KI#7 in solution #13</w:t>
            </w:r>
          </w:p>
        </w:tc>
        <w:tc>
          <w:tcPr>
            <w:tcW w:w="1767" w:type="dxa"/>
            <w:tcBorders>
              <w:top w:val="single" w:sz="4" w:space="0" w:color="auto"/>
              <w:bottom w:val="single" w:sz="4" w:space="0" w:color="auto"/>
            </w:tcBorders>
            <w:shd w:val="clear" w:color="auto" w:fill="FFFF00"/>
          </w:tcPr>
          <w:p w14:paraId="10B24C6B"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2A62EA"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16DC5" w14:textId="77777777" w:rsidR="00E72D3B" w:rsidRPr="00D95972" w:rsidRDefault="00E72D3B" w:rsidP="00E72D3B">
            <w:pPr>
              <w:rPr>
                <w:rFonts w:cs="Arial"/>
                <w:lang w:eastAsia="ko-KR"/>
              </w:rPr>
            </w:pPr>
            <w:r>
              <w:rPr>
                <w:rFonts w:cs="Arial" w:hint="eastAsia"/>
                <w:lang w:eastAsia="ko-KR"/>
              </w:rPr>
              <w:t>Sol Up / 13</w:t>
            </w:r>
          </w:p>
        </w:tc>
      </w:tr>
      <w:tr w:rsidR="00E72D3B" w:rsidRPr="00D95972" w14:paraId="25FE0835" w14:textId="77777777" w:rsidTr="004E421B">
        <w:tc>
          <w:tcPr>
            <w:tcW w:w="976" w:type="dxa"/>
            <w:tcBorders>
              <w:top w:val="nil"/>
              <w:left w:val="thinThickThinSmallGap" w:sz="24" w:space="0" w:color="auto"/>
              <w:bottom w:val="nil"/>
            </w:tcBorders>
            <w:shd w:val="clear" w:color="auto" w:fill="auto"/>
          </w:tcPr>
          <w:p w14:paraId="6969A9E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5A8DD6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A41F536" w14:textId="77777777" w:rsidR="00E72D3B" w:rsidRPr="00D95972" w:rsidRDefault="0040433C" w:rsidP="00E72D3B">
            <w:pPr>
              <w:overflowPunct/>
              <w:autoSpaceDE/>
              <w:autoSpaceDN/>
              <w:adjustRightInd/>
              <w:textAlignment w:val="auto"/>
              <w:rPr>
                <w:rFonts w:cs="Arial"/>
                <w:lang w:val="en-US"/>
              </w:rPr>
            </w:pPr>
            <w:hyperlink r:id="rId489" w:history="1">
              <w:r w:rsidR="00E72D3B">
                <w:rPr>
                  <w:rStyle w:val="Hyperlink"/>
                </w:rPr>
                <w:t>C1-211019</w:t>
              </w:r>
            </w:hyperlink>
          </w:p>
        </w:tc>
        <w:tc>
          <w:tcPr>
            <w:tcW w:w="4191" w:type="dxa"/>
            <w:gridSpan w:val="3"/>
            <w:tcBorders>
              <w:top w:val="single" w:sz="4" w:space="0" w:color="auto"/>
              <w:bottom w:val="single" w:sz="4" w:space="0" w:color="auto"/>
            </w:tcBorders>
            <w:shd w:val="clear" w:color="auto" w:fill="FFFF00"/>
          </w:tcPr>
          <w:p w14:paraId="1F68CEB8" w14:textId="77777777" w:rsidR="00E72D3B" w:rsidRPr="00D95972" w:rsidRDefault="00E72D3B" w:rsidP="00E72D3B">
            <w:pPr>
              <w:rPr>
                <w:rFonts w:cs="Arial"/>
              </w:rPr>
            </w:pPr>
            <w:r>
              <w:rPr>
                <w:rFonts w:cs="Arial"/>
              </w:rPr>
              <w:t>EN resolution of number of PLMNs for Solution #15 KI#3</w:t>
            </w:r>
          </w:p>
        </w:tc>
        <w:tc>
          <w:tcPr>
            <w:tcW w:w="1767" w:type="dxa"/>
            <w:tcBorders>
              <w:top w:val="single" w:sz="4" w:space="0" w:color="auto"/>
              <w:bottom w:val="single" w:sz="4" w:space="0" w:color="auto"/>
            </w:tcBorders>
            <w:shd w:val="clear" w:color="auto" w:fill="FFFF00"/>
          </w:tcPr>
          <w:p w14:paraId="12CF21DE"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F52FDE4"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2EF2B" w14:textId="77777777" w:rsidR="00E72D3B" w:rsidRPr="00D95972" w:rsidRDefault="00E72D3B" w:rsidP="00E72D3B">
            <w:pPr>
              <w:rPr>
                <w:rFonts w:cs="Arial"/>
                <w:lang w:eastAsia="ko-KR"/>
              </w:rPr>
            </w:pPr>
            <w:r>
              <w:rPr>
                <w:rFonts w:cs="Arial"/>
                <w:lang w:eastAsia="ko-KR"/>
              </w:rPr>
              <w:t>S</w:t>
            </w:r>
            <w:r>
              <w:rPr>
                <w:rFonts w:cs="Arial" w:hint="eastAsia"/>
                <w:lang w:eastAsia="ko-KR"/>
              </w:rPr>
              <w:t>ol Up / 15</w:t>
            </w:r>
          </w:p>
        </w:tc>
      </w:tr>
      <w:tr w:rsidR="00E72D3B" w:rsidRPr="00D95972" w14:paraId="60678316" w14:textId="77777777" w:rsidTr="004E421B">
        <w:tc>
          <w:tcPr>
            <w:tcW w:w="976" w:type="dxa"/>
            <w:tcBorders>
              <w:top w:val="nil"/>
              <w:left w:val="thinThickThinSmallGap" w:sz="24" w:space="0" w:color="auto"/>
              <w:bottom w:val="nil"/>
            </w:tcBorders>
            <w:shd w:val="clear" w:color="auto" w:fill="auto"/>
          </w:tcPr>
          <w:p w14:paraId="1D8DACF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F30BBF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BA8F7AE" w14:textId="77777777" w:rsidR="00E72D3B" w:rsidRPr="00D95972" w:rsidRDefault="0040433C" w:rsidP="00E72D3B">
            <w:pPr>
              <w:overflowPunct/>
              <w:autoSpaceDE/>
              <w:autoSpaceDN/>
              <w:adjustRightInd/>
              <w:textAlignment w:val="auto"/>
              <w:rPr>
                <w:rFonts w:cs="Arial"/>
                <w:lang w:val="en-US"/>
              </w:rPr>
            </w:pPr>
            <w:hyperlink r:id="rId490" w:history="1">
              <w:r w:rsidR="00E72D3B">
                <w:rPr>
                  <w:rStyle w:val="Hyperlink"/>
                </w:rPr>
                <w:t>C1-210939</w:t>
              </w:r>
            </w:hyperlink>
          </w:p>
        </w:tc>
        <w:tc>
          <w:tcPr>
            <w:tcW w:w="4191" w:type="dxa"/>
            <w:gridSpan w:val="3"/>
            <w:tcBorders>
              <w:top w:val="single" w:sz="4" w:space="0" w:color="auto"/>
              <w:bottom w:val="single" w:sz="4" w:space="0" w:color="auto"/>
            </w:tcBorders>
            <w:shd w:val="clear" w:color="auto" w:fill="FFFF00"/>
          </w:tcPr>
          <w:p w14:paraId="4C32CA71" w14:textId="77777777" w:rsidR="00E72D3B" w:rsidRPr="00D95972" w:rsidRDefault="00E72D3B" w:rsidP="00E72D3B">
            <w:pPr>
              <w:rPr>
                <w:rFonts w:cs="Arial"/>
              </w:rPr>
            </w:pPr>
            <w:r>
              <w:rPr>
                <w:rFonts w:cs="Arial"/>
              </w:rPr>
              <w:t>Resolution of an EN in Solution #18</w:t>
            </w:r>
          </w:p>
        </w:tc>
        <w:tc>
          <w:tcPr>
            <w:tcW w:w="1767" w:type="dxa"/>
            <w:tcBorders>
              <w:top w:val="single" w:sz="4" w:space="0" w:color="auto"/>
              <w:bottom w:val="single" w:sz="4" w:space="0" w:color="auto"/>
            </w:tcBorders>
            <w:shd w:val="clear" w:color="auto" w:fill="FFFF00"/>
          </w:tcPr>
          <w:p w14:paraId="538D312F"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AA4B3A2"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C4CB4" w14:textId="77777777" w:rsidR="00E72D3B" w:rsidRPr="00D95972" w:rsidRDefault="00E72D3B" w:rsidP="00E72D3B">
            <w:pPr>
              <w:rPr>
                <w:rFonts w:cs="Arial"/>
                <w:lang w:eastAsia="ko-KR"/>
              </w:rPr>
            </w:pPr>
            <w:r>
              <w:rPr>
                <w:rFonts w:cs="Arial" w:hint="eastAsia"/>
                <w:lang w:eastAsia="ko-KR"/>
              </w:rPr>
              <w:t>Sol Up /</w:t>
            </w:r>
            <w:r>
              <w:rPr>
                <w:rFonts w:cs="Arial"/>
                <w:lang w:eastAsia="ko-KR"/>
              </w:rPr>
              <w:t xml:space="preserve"> 18</w:t>
            </w:r>
          </w:p>
        </w:tc>
      </w:tr>
      <w:tr w:rsidR="00E72D3B" w:rsidRPr="00D95972" w14:paraId="6E6AE6C4" w14:textId="77777777" w:rsidTr="004E421B">
        <w:tc>
          <w:tcPr>
            <w:tcW w:w="976" w:type="dxa"/>
            <w:tcBorders>
              <w:top w:val="nil"/>
              <w:left w:val="thinThickThinSmallGap" w:sz="24" w:space="0" w:color="auto"/>
              <w:bottom w:val="nil"/>
            </w:tcBorders>
            <w:shd w:val="clear" w:color="auto" w:fill="auto"/>
          </w:tcPr>
          <w:p w14:paraId="7E1CB9D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F120E3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2B885A2" w14:textId="77777777" w:rsidR="00E72D3B" w:rsidRPr="00D95972" w:rsidRDefault="0040433C" w:rsidP="00E72D3B">
            <w:pPr>
              <w:overflowPunct/>
              <w:autoSpaceDE/>
              <w:autoSpaceDN/>
              <w:adjustRightInd/>
              <w:textAlignment w:val="auto"/>
              <w:rPr>
                <w:rFonts w:cs="Arial"/>
                <w:lang w:val="en-US"/>
              </w:rPr>
            </w:pPr>
            <w:hyperlink r:id="rId491" w:history="1">
              <w:r w:rsidR="00E72D3B">
                <w:rPr>
                  <w:rStyle w:val="Hyperlink"/>
                </w:rPr>
                <w:t>C1-211046</w:t>
              </w:r>
            </w:hyperlink>
          </w:p>
        </w:tc>
        <w:tc>
          <w:tcPr>
            <w:tcW w:w="4191" w:type="dxa"/>
            <w:gridSpan w:val="3"/>
            <w:tcBorders>
              <w:top w:val="single" w:sz="4" w:space="0" w:color="auto"/>
              <w:bottom w:val="single" w:sz="4" w:space="0" w:color="auto"/>
            </w:tcBorders>
            <w:shd w:val="clear" w:color="auto" w:fill="FFFF00"/>
          </w:tcPr>
          <w:p w14:paraId="5BEB8B64" w14:textId="77777777" w:rsidR="00E72D3B" w:rsidRPr="00D95972" w:rsidRDefault="00E72D3B" w:rsidP="00E72D3B">
            <w:pPr>
              <w:rPr>
                <w:rFonts w:cs="Arial"/>
              </w:rPr>
            </w:pPr>
            <w:r>
              <w:rPr>
                <w:rFonts w:cs="Arial"/>
              </w:rPr>
              <w:t>EN resolution of AMF and AUSF interaction in Solution #19 KI #4</w:t>
            </w:r>
          </w:p>
        </w:tc>
        <w:tc>
          <w:tcPr>
            <w:tcW w:w="1767" w:type="dxa"/>
            <w:tcBorders>
              <w:top w:val="single" w:sz="4" w:space="0" w:color="auto"/>
              <w:bottom w:val="single" w:sz="4" w:space="0" w:color="auto"/>
            </w:tcBorders>
            <w:shd w:val="clear" w:color="auto" w:fill="FFFF00"/>
          </w:tcPr>
          <w:p w14:paraId="764F589C"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D075E5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B319A"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E72D3B" w:rsidRPr="00D95972" w14:paraId="0BAA5CAF" w14:textId="77777777" w:rsidTr="004E421B">
        <w:tc>
          <w:tcPr>
            <w:tcW w:w="976" w:type="dxa"/>
            <w:tcBorders>
              <w:top w:val="nil"/>
              <w:left w:val="thinThickThinSmallGap" w:sz="24" w:space="0" w:color="auto"/>
              <w:bottom w:val="nil"/>
            </w:tcBorders>
            <w:shd w:val="clear" w:color="auto" w:fill="auto"/>
          </w:tcPr>
          <w:p w14:paraId="1623D6E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7F9275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C668434" w14:textId="77777777" w:rsidR="00E72D3B" w:rsidRPr="00D95972" w:rsidRDefault="0040433C" w:rsidP="00E72D3B">
            <w:pPr>
              <w:overflowPunct/>
              <w:autoSpaceDE/>
              <w:autoSpaceDN/>
              <w:adjustRightInd/>
              <w:textAlignment w:val="auto"/>
              <w:rPr>
                <w:rFonts w:cs="Arial"/>
                <w:lang w:val="en-US"/>
              </w:rPr>
            </w:pPr>
            <w:hyperlink r:id="rId492" w:history="1">
              <w:r w:rsidR="00E72D3B">
                <w:rPr>
                  <w:rStyle w:val="Hyperlink"/>
                </w:rPr>
                <w:t>C1-211051</w:t>
              </w:r>
            </w:hyperlink>
          </w:p>
        </w:tc>
        <w:tc>
          <w:tcPr>
            <w:tcW w:w="4191" w:type="dxa"/>
            <w:gridSpan w:val="3"/>
            <w:tcBorders>
              <w:top w:val="single" w:sz="4" w:space="0" w:color="auto"/>
              <w:bottom w:val="single" w:sz="4" w:space="0" w:color="auto"/>
            </w:tcBorders>
            <w:shd w:val="clear" w:color="auto" w:fill="FFFF00"/>
          </w:tcPr>
          <w:p w14:paraId="73EA8BD7" w14:textId="77777777" w:rsidR="00E72D3B" w:rsidRPr="00D95972" w:rsidRDefault="00E72D3B" w:rsidP="00E72D3B">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0803A5DA"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EFE61A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52C1E"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E72D3B" w:rsidRPr="00D95972" w14:paraId="6AD5ADDB" w14:textId="77777777" w:rsidTr="004E421B">
        <w:tc>
          <w:tcPr>
            <w:tcW w:w="976" w:type="dxa"/>
            <w:tcBorders>
              <w:top w:val="nil"/>
              <w:left w:val="thinThickThinSmallGap" w:sz="24" w:space="0" w:color="auto"/>
              <w:bottom w:val="nil"/>
            </w:tcBorders>
            <w:shd w:val="clear" w:color="auto" w:fill="auto"/>
          </w:tcPr>
          <w:p w14:paraId="21B25AA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24B76A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414C0C9" w14:textId="77777777" w:rsidR="00E72D3B" w:rsidRPr="00D95972" w:rsidRDefault="0040433C" w:rsidP="00E72D3B">
            <w:pPr>
              <w:overflowPunct/>
              <w:autoSpaceDE/>
              <w:autoSpaceDN/>
              <w:adjustRightInd/>
              <w:textAlignment w:val="auto"/>
              <w:rPr>
                <w:rFonts w:cs="Arial"/>
                <w:lang w:val="en-US"/>
              </w:rPr>
            </w:pPr>
            <w:hyperlink r:id="rId493" w:history="1">
              <w:r w:rsidR="00E72D3B">
                <w:rPr>
                  <w:rStyle w:val="Hyperlink"/>
                </w:rPr>
                <w:t>C1-211053</w:t>
              </w:r>
            </w:hyperlink>
          </w:p>
        </w:tc>
        <w:tc>
          <w:tcPr>
            <w:tcW w:w="4191" w:type="dxa"/>
            <w:gridSpan w:val="3"/>
            <w:tcBorders>
              <w:top w:val="single" w:sz="4" w:space="0" w:color="auto"/>
              <w:bottom w:val="single" w:sz="4" w:space="0" w:color="auto"/>
            </w:tcBorders>
            <w:shd w:val="clear" w:color="auto" w:fill="FFFF00"/>
          </w:tcPr>
          <w:p w14:paraId="1B34B51D" w14:textId="77777777" w:rsidR="00E72D3B" w:rsidRPr="00D95972" w:rsidRDefault="00E72D3B" w:rsidP="00E72D3B">
            <w:pPr>
              <w:rPr>
                <w:rFonts w:cs="Arial"/>
              </w:rPr>
            </w:pPr>
            <w:r>
              <w:rPr>
                <w:rFonts w:cs="Arial"/>
              </w:rPr>
              <w:t>EN resolution of assigning service area for Solution #19 KI#4</w:t>
            </w:r>
          </w:p>
        </w:tc>
        <w:tc>
          <w:tcPr>
            <w:tcW w:w="1767" w:type="dxa"/>
            <w:tcBorders>
              <w:top w:val="single" w:sz="4" w:space="0" w:color="auto"/>
              <w:bottom w:val="single" w:sz="4" w:space="0" w:color="auto"/>
            </w:tcBorders>
            <w:shd w:val="clear" w:color="auto" w:fill="FFFF00"/>
          </w:tcPr>
          <w:p w14:paraId="5014E80F"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D176F1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D0DC3"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E72D3B" w:rsidRPr="00D95972" w14:paraId="10AD180F" w14:textId="77777777" w:rsidTr="004E421B">
        <w:tc>
          <w:tcPr>
            <w:tcW w:w="976" w:type="dxa"/>
            <w:tcBorders>
              <w:top w:val="nil"/>
              <w:left w:val="thinThickThinSmallGap" w:sz="24" w:space="0" w:color="auto"/>
              <w:bottom w:val="nil"/>
            </w:tcBorders>
            <w:shd w:val="clear" w:color="auto" w:fill="auto"/>
          </w:tcPr>
          <w:p w14:paraId="227B975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A6A4E0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B3F754C" w14:textId="77777777" w:rsidR="00E72D3B" w:rsidRPr="00D95972" w:rsidRDefault="0040433C" w:rsidP="00E72D3B">
            <w:pPr>
              <w:overflowPunct/>
              <w:autoSpaceDE/>
              <w:autoSpaceDN/>
              <w:adjustRightInd/>
              <w:textAlignment w:val="auto"/>
              <w:rPr>
                <w:rFonts w:cs="Arial"/>
                <w:lang w:val="en-US"/>
              </w:rPr>
            </w:pPr>
            <w:hyperlink r:id="rId494" w:history="1">
              <w:r w:rsidR="00E72D3B">
                <w:rPr>
                  <w:rStyle w:val="Hyperlink"/>
                </w:rPr>
                <w:t>C1-210724</w:t>
              </w:r>
            </w:hyperlink>
          </w:p>
        </w:tc>
        <w:tc>
          <w:tcPr>
            <w:tcW w:w="4191" w:type="dxa"/>
            <w:gridSpan w:val="3"/>
            <w:tcBorders>
              <w:top w:val="single" w:sz="4" w:space="0" w:color="auto"/>
              <w:bottom w:val="single" w:sz="4" w:space="0" w:color="auto"/>
            </w:tcBorders>
            <w:shd w:val="clear" w:color="auto" w:fill="FFFF00"/>
          </w:tcPr>
          <w:p w14:paraId="2C83C50B" w14:textId="77777777" w:rsidR="00E72D3B" w:rsidRPr="00D95972" w:rsidRDefault="00E72D3B" w:rsidP="00E72D3B">
            <w:pPr>
              <w:rPr>
                <w:rFonts w:cs="Arial"/>
              </w:rPr>
            </w:pPr>
            <w:r>
              <w:rPr>
                <w:rFonts w:cs="Arial"/>
              </w:rPr>
              <w:t>Update of Solution #21 to Key Issue #5</w:t>
            </w:r>
          </w:p>
        </w:tc>
        <w:tc>
          <w:tcPr>
            <w:tcW w:w="1767" w:type="dxa"/>
            <w:tcBorders>
              <w:top w:val="single" w:sz="4" w:space="0" w:color="auto"/>
              <w:bottom w:val="single" w:sz="4" w:space="0" w:color="auto"/>
            </w:tcBorders>
            <w:shd w:val="clear" w:color="auto" w:fill="FFFF00"/>
          </w:tcPr>
          <w:p w14:paraId="562B0811"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BE1628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E5DB1" w14:textId="77777777" w:rsidR="00E72D3B" w:rsidRPr="00D95972" w:rsidRDefault="00E72D3B" w:rsidP="00E72D3B">
            <w:pPr>
              <w:rPr>
                <w:rFonts w:cs="Arial"/>
                <w:lang w:eastAsia="ko-KR"/>
              </w:rPr>
            </w:pPr>
            <w:r>
              <w:rPr>
                <w:rFonts w:cs="Arial" w:hint="eastAsia"/>
                <w:lang w:eastAsia="ko-KR"/>
              </w:rPr>
              <w:t>Sol Up / 21</w:t>
            </w:r>
          </w:p>
        </w:tc>
      </w:tr>
      <w:tr w:rsidR="00E72D3B" w:rsidRPr="00D95972" w14:paraId="7C6F5A28" w14:textId="77777777" w:rsidTr="004E421B">
        <w:tc>
          <w:tcPr>
            <w:tcW w:w="976" w:type="dxa"/>
            <w:tcBorders>
              <w:top w:val="nil"/>
              <w:left w:val="thinThickThinSmallGap" w:sz="24" w:space="0" w:color="auto"/>
              <w:bottom w:val="nil"/>
            </w:tcBorders>
            <w:shd w:val="clear" w:color="auto" w:fill="auto"/>
          </w:tcPr>
          <w:p w14:paraId="5B80B93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44F1F1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A67BB13" w14:textId="77777777" w:rsidR="00E72D3B" w:rsidRPr="00D95972" w:rsidRDefault="0040433C" w:rsidP="00E72D3B">
            <w:pPr>
              <w:overflowPunct/>
              <w:autoSpaceDE/>
              <w:autoSpaceDN/>
              <w:adjustRightInd/>
              <w:textAlignment w:val="auto"/>
              <w:rPr>
                <w:rFonts w:cs="Arial"/>
                <w:lang w:val="en-US"/>
              </w:rPr>
            </w:pPr>
            <w:hyperlink r:id="rId495" w:history="1">
              <w:r w:rsidR="00E72D3B">
                <w:rPr>
                  <w:rStyle w:val="Hyperlink"/>
                </w:rPr>
                <w:t>C1-210918</w:t>
              </w:r>
            </w:hyperlink>
          </w:p>
        </w:tc>
        <w:tc>
          <w:tcPr>
            <w:tcW w:w="4191" w:type="dxa"/>
            <w:gridSpan w:val="3"/>
            <w:tcBorders>
              <w:top w:val="single" w:sz="4" w:space="0" w:color="auto"/>
              <w:bottom w:val="single" w:sz="4" w:space="0" w:color="auto"/>
            </w:tcBorders>
            <w:shd w:val="clear" w:color="auto" w:fill="FFFF00"/>
          </w:tcPr>
          <w:p w14:paraId="188090F6" w14:textId="77777777" w:rsidR="00E72D3B" w:rsidRPr="00D95972" w:rsidRDefault="00E72D3B" w:rsidP="00E72D3B">
            <w:pPr>
              <w:rPr>
                <w:rFonts w:cs="Arial"/>
              </w:rPr>
            </w:pPr>
            <w:r>
              <w:rPr>
                <w:rFonts w:cs="Arial"/>
              </w:rPr>
              <w:t>Updates to sol#21</w:t>
            </w:r>
          </w:p>
        </w:tc>
        <w:tc>
          <w:tcPr>
            <w:tcW w:w="1767" w:type="dxa"/>
            <w:tcBorders>
              <w:top w:val="single" w:sz="4" w:space="0" w:color="auto"/>
              <w:bottom w:val="single" w:sz="4" w:space="0" w:color="auto"/>
            </w:tcBorders>
            <w:shd w:val="clear" w:color="auto" w:fill="FFFF00"/>
          </w:tcPr>
          <w:p w14:paraId="1745E4AB"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6F62298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0A6E5" w14:textId="77777777" w:rsidR="00E72D3B" w:rsidRPr="00D95972" w:rsidRDefault="00E72D3B" w:rsidP="00E72D3B">
            <w:pPr>
              <w:rPr>
                <w:rFonts w:cs="Arial"/>
                <w:lang w:eastAsia="ko-KR"/>
              </w:rPr>
            </w:pPr>
            <w:r>
              <w:rPr>
                <w:rFonts w:cs="Arial" w:hint="eastAsia"/>
                <w:lang w:eastAsia="ko-KR"/>
              </w:rPr>
              <w:t>Sol Up /</w:t>
            </w:r>
            <w:r>
              <w:rPr>
                <w:rFonts w:cs="Arial"/>
                <w:lang w:eastAsia="ko-KR"/>
              </w:rPr>
              <w:t xml:space="preserve"> 21</w:t>
            </w:r>
          </w:p>
        </w:tc>
      </w:tr>
      <w:tr w:rsidR="00E72D3B" w:rsidRPr="00D95972" w14:paraId="0AB44E10" w14:textId="77777777" w:rsidTr="004E421B">
        <w:tc>
          <w:tcPr>
            <w:tcW w:w="976" w:type="dxa"/>
            <w:tcBorders>
              <w:top w:val="nil"/>
              <w:left w:val="thinThickThinSmallGap" w:sz="24" w:space="0" w:color="auto"/>
              <w:bottom w:val="nil"/>
            </w:tcBorders>
            <w:shd w:val="clear" w:color="auto" w:fill="auto"/>
          </w:tcPr>
          <w:p w14:paraId="56E2AED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15B115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DB584F6" w14:textId="77777777" w:rsidR="00E72D3B" w:rsidRPr="00D95972" w:rsidRDefault="0040433C" w:rsidP="00E72D3B">
            <w:pPr>
              <w:overflowPunct/>
              <w:autoSpaceDE/>
              <w:autoSpaceDN/>
              <w:adjustRightInd/>
              <w:textAlignment w:val="auto"/>
              <w:rPr>
                <w:rFonts w:cs="Arial"/>
                <w:lang w:val="en-US"/>
              </w:rPr>
            </w:pPr>
            <w:hyperlink r:id="rId496" w:history="1">
              <w:r w:rsidR="00E72D3B">
                <w:rPr>
                  <w:rStyle w:val="Hyperlink"/>
                </w:rPr>
                <w:t>C1-211063</w:t>
              </w:r>
            </w:hyperlink>
          </w:p>
        </w:tc>
        <w:tc>
          <w:tcPr>
            <w:tcW w:w="4191" w:type="dxa"/>
            <w:gridSpan w:val="3"/>
            <w:tcBorders>
              <w:top w:val="single" w:sz="4" w:space="0" w:color="auto"/>
              <w:bottom w:val="single" w:sz="4" w:space="0" w:color="auto"/>
            </w:tcBorders>
            <w:shd w:val="clear" w:color="auto" w:fill="FFFF00"/>
          </w:tcPr>
          <w:p w14:paraId="27BA8DFC" w14:textId="77777777" w:rsidR="00E72D3B" w:rsidRPr="00D95972" w:rsidRDefault="00E72D3B" w:rsidP="00E72D3B">
            <w:pPr>
              <w:rPr>
                <w:rFonts w:cs="Arial"/>
              </w:rPr>
            </w:pPr>
            <w:r>
              <w:rPr>
                <w:rFonts w:cs="Arial"/>
              </w:rPr>
              <w:t>MINT: KI#5, Sol#22: Update for disaster roaming PLMN selection</w:t>
            </w:r>
          </w:p>
        </w:tc>
        <w:tc>
          <w:tcPr>
            <w:tcW w:w="1767" w:type="dxa"/>
            <w:tcBorders>
              <w:top w:val="single" w:sz="4" w:space="0" w:color="auto"/>
              <w:bottom w:val="single" w:sz="4" w:space="0" w:color="auto"/>
            </w:tcBorders>
            <w:shd w:val="clear" w:color="auto" w:fill="FFFF00"/>
          </w:tcPr>
          <w:p w14:paraId="3AE5D45D" w14:textId="77777777"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E10C922"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0CC8F"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22</w:t>
            </w:r>
          </w:p>
        </w:tc>
      </w:tr>
      <w:tr w:rsidR="00E72D3B" w:rsidRPr="00D95972" w14:paraId="6EF9F54B" w14:textId="77777777" w:rsidTr="004E421B">
        <w:tc>
          <w:tcPr>
            <w:tcW w:w="976" w:type="dxa"/>
            <w:tcBorders>
              <w:top w:val="nil"/>
              <w:left w:val="thinThickThinSmallGap" w:sz="24" w:space="0" w:color="auto"/>
              <w:bottom w:val="nil"/>
            </w:tcBorders>
            <w:shd w:val="clear" w:color="auto" w:fill="auto"/>
          </w:tcPr>
          <w:p w14:paraId="4223738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515142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4B423BE" w14:textId="77777777" w:rsidR="00E72D3B" w:rsidRPr="00D95972" w:rsidRDefault="0040433C" w:rsidP="00E72D3B">
            <w:pPr>
              <w:overflowPunct/>
              <w:autoSpaceDE/>
              <w:autoSpaceDN/>
              <w:adjustRightInd/>
              <w:textAlignment w:val="auto"/>
              <w:rPr>
                <w:rFonts w:cs="Arial"/>
                <w:lang w:val="en-US"/>
              </w:rPr>
            </w:pPr>
            <w:hyperlink r:id="rId497" w:history="1">
              <w:r w:rsidR="00E72D3B">
                <w:rPr>
                  <w:rStyle w:val="Hyperlink"/>
                </w:rPr>
                <w:t>C1-210675</w:t>
              </w:r>
            </w:hyperlink>
          </w:p>
        </w:tc>
        <w:tc>
          <w:tcPr>
            <w:tcW w:w="4191" w:type="dxa"/>
            <w:gridSpan w:val="3"/>
            <w:tcBorders>
              <w:top w:val="single" w:sz="4" w:space="0" w:color="auto"/>
              <w:bottom w:val="single" w:sz="4" w:space="0" w:color="auto"/>
            </w:tcBorders>
            <w:shd w:val="clear" w:color="auto" w:fill="FFFF00"/>
          </w:tcPr>
          <w:p w14:paraId="3DCC139B" w14:textId="77777777" w:rsidR="00E72D3B" w:rsidRPr="00D95972" w:rsidRDefault="00E72D3B" w:rsidP="00E72D3B">
            <w:pPr>
              <w:rPr>
                <w:rFonts w:cs="Arial"/>
              </w:rPr>
            </w:pPr>
            <w:r>
              <w:rPr>
                <w:rFonts w:cs="Arial"/>
              </w:rPr>
              <w:t>Editor's note on ignoring HPLMN's coverage</w:t>
            </w:r>
          </w:p>
        </w:tc>
        <w:tc>
          <w:tcPr>
            <w:tcW w:w="1767" w:type="dxa"/>
            <w:tcBorders>
              <w:top w:val="single" w:sz="4" w:space="0" w:color="auto"/>
              <w:bottom w:val="single" w:sz="4" w:space="0" w:color="auto"/>
            </w:tcBorders>
            <w:shd w:val="clear" w:color="auto" w:fill="FFFF00"/>
          </w:tcPr>
          <w:p w14:paraId="5918E438"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F81A0D"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C392C" w14:textId="77777777" w:rsidR="00E72D3B" w:rsidRPr="00D95972"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tc>
      </w:tr>
      <w:tr w:rsidR="00E72D3B" w:rsidRPr="00D95972" w14:paraId="544AFFD6" w14:textId="77777777" w:rsidTr="004E421B">
        <w:tc>
          <w:tcPr>
            <w:tcW w:w="976" w:type="dxa"/>
            <w:tcBorders>
              <w:top w:val="nil"/>
              <w:left w:val="thinThickThinSmallGap" w:sz="24" w:space="0" w:color="auto"/>
              <w:bottom w:val="nil"/>
            </w:tcBorders>
            <w:shd w:val="clear" w:color="auto" w:fill="auto"/>
          </w:tcPr>
          <w:p w14:paraId="064433D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18465E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F459F90" w14:textId="77777777" w:rsidR="00E72D3B" w:rsidRPr="00D95972" w:rsidRDefault="0040433C" w:rsidP="00E72D3B">
            <w:pPr>
              <w:overflowPunct/>
              <w:autoSpaceDE/>
              <w:autoSpaceDN/>
              <w:adjustRightInd/>
              <w:textAlignment w:val="auto"/>
              <w:rPr>
                <w:rFonts w:cs="Arial"/>
                <w:lang w:val="en-US"/>
              </w:rPr>
            </w:pPr>
            <w:hyperlink r:id="rId498" w:history="1">
              <w:r w:rsidR="00E72D3B">
                <w:rPr>
                  <w:rStyle w:val="Hyperlink"/>
                </w:rPr>
                <w:t>C1-210676</w:t>
              </w:r>
            </w:hyperlink>
          </w:p>
        </w:tc>
        <w:tc>
          <w:tcPr>
            <w:tcW w:w="4191" w:type="dxa"/>
            <w:gridSpan w:val="3"/>
            <w:tcBorders>
              <w:top w:val="single" w:sz="4" w:space="0" w:color="auto"/>
              <w:bottom w:val="single" w:sz="4" w:space="0" w:color="auto"/>
            </w:tcBorders>
            <w:shd w:val="clear" w:color="auto" w:fill="FFFF00"/>
          </w:tcPr>
          <w:p w14:paraId="3D0738F2" w14:textId="77777777" w:rsidR="00E72D3B" w:rsidRPr="00D95972" w:rsidRDefault="00E72D3B" w:rsidP="00E72D3B">
            <w:pPr>
              <w:rPr>
                <w:rFonts w:cs="Arial"/>
              </w:rPr>
            </w:pPr>
            <w:r>
              <w:rPr>
                <w:rFonts w:cs="Arial"/>
              </w:rPr>
              <w:t xml:space="preserve">Editor's note on </w:t>
            </w:r>
            <w:proofErr w:type="spellStart"/>
            <w:r>
              <w:rPr>
                <w:rFonts w:cs="Arial"/>
              </w:rPr>
              <w:t>satelite</w:t>
            </w:r>
            <w:proofErr w:type="spellEnd"/>
            <w:r>
              <w:rPr>
                <w:rFonts w:cs="Arial"/>
              </w:rPr>
              <w:t xml:space="preserve"> access availability</w:t>
            </w:r>
          </w:p>
        </w:tc>
        <w:tc>
          <w:tcPr>
            <w:tcW w:w="1767" w:type="dxa"/>
            <w:tcBorders>
              <w:top w:val="single" w:sz="4" w:space="0" w:color="auto"/>
              <w:bottom w:val="single" w:sz="4" w:space="0" w:color="auto"/>
            </w:tcBorders>
            <w:shd w:val="clear" w:color="auto" w:fill="FFFF00"/>
          </w:tcPr>
          <w:p w14:paraId="592074DA" w14:textId="77777777"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2FC056"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287B9" w14:textId="77777777" w:rsidR="00E72D3B"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14:paraId="624D8DEF" w14:textId="77777777" w:rsidR="00E72D3B" w:rsidRPr="00D95972" w:rsidRDefault="00E72D3B" w:rsidP="00E72D3B">
            <w:pPr>
              <w:rPr>
                <w:rFonts w:cs="Arial"/>
                <w:lang w:eastAsia="ko-KR"/>
              </w:rPr>
            </w:pPr>
            <w:r>
              <w:rPr>
                <w:rFonts w:cs="Arial"/>
                <w:lang w:eastAsia="ko-KR"/>
              </w:rPr>
              <w:t>S</w:t>
            </w:r>
          </w:p>
        </w:tc>
      </w:tr>
      <w:tr w:rsidR="00E72D3B" w:rsidRPr="00D95972" w14:paraId="29133687" w14:textId="77777777" w:rsidTr="004E421B">
        <w:tc>
          <w:tcPr>
            <w:tcW w:w="976" w:type="dxa"/>
            <w:tcBorders>
              <w:top w:val="nil"/>
              <w:left w:val="thinThickThinSmallGap" w:sz="24" w:space="0" w:color="auto"/>
              <w:bottom w:val="nil"/>
            </w:tcBorders>
            <w:shd w:val="clear" w:color="auto" w:fill="auto"/>
          </w:tcPr>
          <w:p w14:paraId="5C4591C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3F7563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2B44A28" w14:textId="77777777" w:rsidR="00E72D3B" w:rsidRPr="00D95972" w:rsidRDefault="0040433C" w:rsidP="00E72D3B">
            <w:pPr>
              <w:overflowPunct/>
              <w:autoSpaceDE/>
              <w:autoSpaceDN/>
              <w:adjustRightInd/>
              <w:textAlignment w:val="auto"/>
              <w:rPr>
                <w:rFonts w:cs="Arial"/>
                <w:lang w:val="en-US"/>
              </w:rPr>
            </w:pPr>
            <w:hyperlink r:id="rId499" w:history="1">
              <w:r w:rsidR="00E72D3B">
                <w:rPr>
                  <w:rStyle w:val="Hyperlink"/>
                </w:rPr>
                <w:t>C1-211058</w:t>
              </w:r>
            </w:hyperlink>
          </w:p>
        </w:tc>
        <w:tc>
          <w:tcPr>
            <w:tcW w:w="4191" w:type="dxa"/>
            <w:gridSpan w:val="3"/>
            <w:tcBorders>
              <w:top w:val="single" w:sz="4" w:space="0" w:color="auto"/>
              <w:bottom w:val="single" w:sz="4" w:space="0" w:color="auto"/>
            </w:tcBorders>
            <w:shd w:val="clear" w:color="auto" w:fill="FFFF00"/>
          </w:tcPr>
          <w:p w14:paraId="098DE53C" w14:textId="77777777" w:rsidR="00E72D3B" w:rsidRPr="00D95972" w:rsidRDefault="00E72D3B" w:rsidP="00E72D3B">
            <w:pPr>
              <w:rPr>
                <w:rFonts w:cs="Arial"/>
              </w:rPr>
            </w:pPr>
            <w:r>
              <w:rPr>
                <w:rFonts w:cs="Arial"/>
              </w:rPr>
              <w:t>EN resolution of arranging PLMN in an area for Solution #24 KI#5</w:t>
            </w:r>
          </w:p>
        </w:tc>
        <w:tc>
          <w:tcPr>
            <w:tcW w:w="1767" w:type="dxa"/>
            <w:tcBorders>
              <w:top w:val="single" w:sz="4" w:space="0" w:color="auto"/>
              <w:bottom w:val="single" w:sz="4" w:space="0" w:color="auto"/>
            </w:tcBorders>
            <w:shd w:val="clear" w:color="auto" w:fill="FFFF00"/>
          </w:tcPr>
          <w:p w14:paraId="239FD64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5EC7DC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2B555"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E72D3B" w:rsidRPr="00D95972" w14:paraId="336E86B5" w14:textId="77777777" w:rsidTr="004E421B">
        <w:tc>
          <w:tcPr>
            <w:tcW w:w="976" w:type="dxa"/>
            <w:tcBorders>
              <w:top w:val="nil"/>
              <w:left w:val="thinThickThinSmallGap" w:sz="24" w:space="0" w:color="auto"/>
              <w:bottom w:val="nil"/>
            </w:tcBorders>
            <w:shd w:val="clear" w:color="auto" w:fill="auto"/>
          </w:tcPr>
          <w:p w14:paraId="611F98C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43606C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7AEE85E" w14:textId="77777777" w:rsidR="00E72D3B" w:rsidRPr="00D95972" w:rsidRDefault="0040433C" w:rsidP="00E72D3B">
            <w:pPr>
              <w:overflowPunct/>
              <w:autoSpaceDE/>
              <w:autoSpaceDN/>
              <w:adjustRightInd/>
              <w:textAlignment w:val="auto"/>
              <w:rPr>
                <w:rFonts w:cs="Arial"/>
                <w:lang w:val="en-US"/>
              </w:rPr>
            </w:pPr>
            <w:hyperlink r:id="rId500" w:history="1">
              <w:r w:rsidR="00E72D3B">
                <w:rPr>
                  <w:rStyle w:val="Hyperlink"/>
                </w:rPr>
                <w:t>C1-211071</w:t>
              </w:r>
            </w:hyperlink>
          </w:p>
        </w:tc>
        <w:tc>
          <w:tcPr>
            <w:tcW w:w="4191" w:type="dxa"/>
            <w:gridSpan w:val="3"/>
            <w:tcBorders>
              <w:top w:val="single" w:sz="4" w:space="0" w:color="auto"/>
              <w:bottom w:val="single" w:sz="4" w:space="0" w:color="auto"/>
            </w:tcBorders>
            <w:shd w:val="clear" w:color="auto" w:fill="FFFF00"/>
          </w:tcPr>
          <w:p w14:paraId="0C154374" w14:textId="77777777" w:rsidR="00E72D3B" w:rsidRPr="00D95972" w:rsidRDefault="00E72D3B" w:rsidP="00E72D3B">
            <w:pPr>
              <w:rPr>
                <w:rFonts w:cs="Arial"/>
              </w:rPr>
            </w:pPr>
            <w:r>
              <w:rPr>
                <w:rFonts w:cs="Arial"/>
              </w:rPr>
              <w:t>EN resolution of considering disaster PLMN for PLMN selection Solution #24 KI#5</w:t>
            </w:r>
          </w:p>
        </w:tc>
        <w:tc>
          <w:tcPr>
            <w:tcW w:w="1767" w:type="dxa"/>
            <w:tcBorders>
              <w:top w:val="single" w:sz="4" w:space="0" w:color="auto"/>
              <w:bottom w:val="single" w:sz="4" w:space="0" w:color="auto"/>
            </w:tcBorders>
            <w:shd w:val="clear" w:color="auto" w:fill="FFFF00"/>
          </w:tcPr>
          <w:p w14:paraId="26C982CC"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BAB94C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7EA91"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E72D3B" w:rsidRPr="00D95972" w14:paraId="50E9662C" w14:textId="77777777" w:rsidTr="004E421B">
        <w:tc>
          <w:tcPr>
            <w:tcW w:w="976" w:type="dxa"/>
            <w:tcBorders>
              <w:top w:val="nil"/>
              <w:left w:val="thinThickThinSmallGap" w:sz="24" w:space="0" w:color="auto"/>
              <w:bottom w:val="nil"/>
            </w:tcBorders>
            <w:shd w:val="clear" w:color="auto" w:fill="auto"/>
          </w:tcPr>
          <w:p w14:paraId="323292E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93AE79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3D33165" w14:textId="77777777" w:rsidR="00E72D3B" w:rsidRPr="00D95972" w:rsidRDefault="0040433C" w:rsidP="00E72D3B">
            <w:pPr>
              <w:overflowPunct/>
              <w:autoSpaceDE/>
              <w:autoSpaceDN/>
              <w:adjustRightInd/>
              <w:textAlignment w:val="auto"/>
              <w:rPr>
                <w:rFonts w:cs="Arial"/>
                <w:lang w:val="en-US"/>
              </w:rPr>
            </w:pPr>
            <w:hyperlink r:id="rId501" w:history="1">
              <w:r w:rsidR="00E72D3B">
                <w:rPr>
                  <w:rStyle w:val="Hyperlink"/>
                </w:rPr>
                <w:t>C1-211075</w:t>
              </w:r>
            </w:hyperlink>
          </w:p>
        </w:tc>
        <w:tc>
          <w:tcPr>
            <w:tcW w:w="4191" w:type="dxa"/>
            <w:gridSpan w:val="3"/>
            <w:tcBorders>
              <w:top w:val="single" w:sz="4" w:space="0" w:color="auto"/>
              <w:bottom w:val="single" w:sz="4" w:space="0" w:color="auto"/>
            </w:tcBorders>
            <w:shd w:val="clear" w:color="auto" w:fill="FFFF00"/>
          </w:tcPr>
          <w:p w14:paraId="181AC99C" w14:textId="77777777" w:rsidR="00E72D3B" w:rsidRPr="00D95972" w:rsidRDefault="00E72D3B" w:rsidP="00E72D3B">
            <w:pPr>
              <w:rPr>
                <w:rFonts w:cs="Arial"/>
              </w:rPr>
            </w:pPr>
            <w:r>
              <w:rPr>
                <w:rFonts w:cs="Arial"/>
              </w:rPr>
              <w:t>EN resolution for priority to PLMNs supporting disaster roaming Solution #24 KI#5</w:t>
            </w:r>
          </w:p>
        </w:tc>
        <w:tc>
          <w:tcPr>
            <w:tcW w:w="1767" w:type="dxa"/>
            <w:tcBorders>
              <w:top w:val="single" w:sz="4" w:space="0" w:color="auto"/>
              <w:bottom w:val="single" w:sz="4" w:space="0" w:color="auto"/>
            </w:tcBorders>
            <w:shd w:val="clear" w:color="auto" w:fill="FFFF00"/>
          </w:tcPr>
          <w:p w14:paraId="56B517F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C649A8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9BB76"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E72D3B" w:rsidRPr="00D95972" w14:paraId="152F08C5" w14:textId="77777777" w:rsidTr="004E421B">
        <w:tc>
          <w:tcPr>
            <w:tcW w:w="976" w:type="dxa"/>
            <w:tcBorders>
              <w:top w:val="nil"/>
              <w:left w:val="thinThickThinSmallGap" w:sz="24" w:space="0" w:color="auto"/>
              <w:bottom w:val="nil"/>
            </w:tcBorders>
            <w:shd w:val="clear" w:color="auto" w:fill="auto"/>
          </w:tcPr>
          <w:p w14:paraId="25018AB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732609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2AFAAAF" w14:textId="77777777" w:rsidR="00E72D3B" w:rsidRPr="00D95972" w:rsidRDefault="0040433C" w:rsidP="00E72D3B">
            <w:pPr>
              <w:overflowPunct/>
              <w:autoSpaceDE/>
              <w:autoSpaceDN/>
              <w:adjustRightInd/>
              <w:textAlignment w:val="auto"/>
              <w:rPr>
                <w:rFonts w:cs="Arial"/>
                <w:lang w:val="en-US"/>
              </w:rPr>
            </w:pPr>
            <w:hyperlink r:id="rId502" w:history="1">
              <w:r w:rsidR="00E72D3B">
                <w:rPr>
                  <w:rStyle w:val="Hyperlink"/>
                </w:rPr>
                <w:t>C1-210950</w:t>
              </w:r>
            </w:hyperlink>
          </w:p>
        </w:tc>
        <w:tc>
          <w:tcPr>
            <w:tcW w:w="4191" w:type="dxa"/>
            <w:gridSpan w:val="3"/>
            <w:tcBorders>
              <w:top w:val="single" w:sz="4" w:space="0" w:color="auto"/>
              <w:bottom w:val="single" w:sz="4" w:space="0" w:color="auto"/>
            </w:tcBorders>
            <w:shd w:val="clear" w:color="auto" w:fill="FFFF00"/>
          </w:tcPr>
          <w:p w14:paraId="5834001F" w14:textId="77777777" w:rsidR="00E72D3B" w:rsidRPr="00D95972" w:rsidRDefault="00E72D3B" w:rsidP="00E72D3B">
            <w:pPr>
              <w:rPr>
                <w:rFonts w:cs="Arial"/>
              </w:rPr>
            </w:pPr>
            <w:r>
              <w:rPr>
                <w:rFonts w:cs="Arial"/>
              </w:rPr>
              <w:t>Update of Solution #25 to KI#5</w:t>
            </w:r>
          </w:p>
        </w:tc>
        <w:tc>
          <w:tcPr>
            <w:tcW w:w="1767" w:type="dxa"/>
            <w:tcBorders>
              <w:top w:val="single" w:sz="4" w:space="0" w:color="auto"/>
              <w:bottom w:val="single" w:sz="4" w:space="0" w:color="auto"/>
            </w:tcBorders>
            <w:shd w:val="clear" w:color="auto" w:fill="FFFF00"/>
          </w:tcPr>
          <w:p w14:paraId="5DF58B8A" w14:textId="77777777"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FF704A6"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A3424" w14:textId="77777777" w:rsidR="00E72D3B" w:rsidRPr="00D95972" w:rsidRDefault="00E72D3B" w:rsidP="00E72D3B">
            <w:pPr>
              <w:rPr>
                <w:rFonts w:cs="Arial"/>
                <w:lang w:eastAsia="ko-KR"/>
              </w:rPr>
            </w:pPr>
            <w:r>
              <w:rPr>
                <w:rFonts w:cs="Arial" w:hint="eastAsia"/>
                <w:lang w:eastAsia="ko-KR"/>
              </w:rPr>
              <w:t>Sol Up / 25</w:t>
            </w:r>
          </w:p>
        </w:tc>
      </w:tr>
      <w:tr w:rsidR="00E72D3B" w:rsidRPr="00D95972" w14:paraId="6833BAC6" w14:textId="77777777" w:rsidTr="004E421B">
        <w:tc>
          <w:tcPr>
            <w:tcW w:w="976" w:type="dxa"/>
            <w:tcBorders>
              <w:top w:val="nil"/>
              <w:left w:val="thinThickThinSmallGap" w:sz="24" w:space="0" w:color="auto"/>
              <w:bottom w:val="nil"/>
            </w:tcBorders>
            <w:shd w:val="clear" w:color="auto" w:fill="auto"/>
          </w:tcPr>
          <w:p w14:paraId="4870302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F51A8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0082B6C" w14:textId="77777777" w:rsidR="00E72D3B" w:rsidRPr="00D95972" w:rsidRDefault="0040433C" w:rsidP="00E72D3B">
            <w:pPr>
              <w:overflowPunct/>
              <w:autoSpaceDE/>
              <w:autoSpaceDN/>
              <w:adjustRightInd/>
              <w:textAlignment w:val="auto"/>
              <w:rPr>
                <w:rFonts w:cs="Arial"/>
                <w:lang w:val="en-US"/>
              </w:rPr>
            </w:pPr>
            <w:hyperlink r:id="rId503" w:history="1">
              <w:r w:rsidR="00E72D3B">
                <w:rPr>
                  <w:rStyle w:val="Hyperlink"/>
                </w:rPr>
                <w:t>C1-210850</w:t>
              </w:r>
            </w:hyperlink>
          </w:p>
        </w:tc>
        <w:tc>
          <w:tcPr>
            <w:tcW w:w="4191" w:type="dxa"/>
            <w:gridSpan w:val="3"/>
            <w:tcBorders>
              <w:top w:val="single" w:sz="4" w:space="0" w:color="auto"/>
              <w:bottom w:val="single" w:sz="4" w:space="0" w:color="auto"/>
            </w:tcBorders>
            <w:shd w:val="clear" w:color="auto" w:fill="FFFF00"/>
          </w:tcPr>
          <w:p w14:paraId="3476C1C6" w14:textId="77777777" w:rsidR="00E72D3B" w:rsidRPr="00D95972" w:rsidRDefault="00E72D3B" w:rsidP="00E72D3B">
            <w:pPr>
              <w:rPr>
                <w:rFonts w:cs="Arial"/>
              </w:rPr>
            </w:pPr>
            <w:r>
              <w:rPr>
                <w:rFonts w:cs="Arial"/>
              </w:rPr>
              <w:t>Update to solution#26</w:t>
            </w:r>
          </w:p>
        </w:tc>
        <w:tc>
          <w:tcPr>
            <w:tcW w:w="1767" w:type="dxa"/>
            <w:tcBorders>
              <w:top w:val="single" w:sz="4" w:space="0" w:color="auto"/>
              <w:bottom w:val="single" w:sz="4" w:space="0" w:color="auto"/>
            </w:tcBorders>
            <w:shd w:val="clear" w:color="auto" w:fill="FFFF00"/>
          </w:tcPr>
          <w:p w14:paraId="4AF4A637"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996B4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5D185" w14:textId="77777777" w:rsidR="00E72D3B" w:rsidRPr="00D95972" w:rsidRDefault="00E72D3B" w:rsidP="00E72D3B">
            <w:pPr>
              <w:rPr>
                <w:rFonts w:cs="Arial"/>
                <w:lang w:eastAsia="ko-KR"/>
              </w:rPr>
            </w:pPr>
            <w:r>
              <w:rPr>
                <w:rFonts w:cs="Arial" w:hint="eastAsia"/>
                <w:lang w:eastAsia="ko-KR"/>
              </w:rPr>
              <w:t>Sol Up / 26</w:t>
            </w:r>
          </w:p>
        </w:tc>
      </w:tr>
      <w:tr w:rsidR="00E72D3B" w:rsidRPr="00D95972" w14:paraId="142165D4" w14:textId="77777777" w:rsidTr="004E421B">
        <w:tc>
          <w:tcPr>
            <w:tcW w:w="976" w:type="dxa"/>
            <w:tcBorders>
              <w:top w:val="nil"/>
              <w:left w:val="thinThickThinSmallGap" w:sz="24" w:space="0" w:color="auto"/>
              <w:bottom w:val="nil"/>
            </w:tcBorders>
            <w:shd w:val="clear" w:color="auto" w:fill="auto"/>
          </w:tcPr>
          <w:p w14:paraId="2391278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A5571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C0A8496" w14:textId="77777777" w:rsidR="00E72D3B" w:rsidRPr="00D95972" w:rsidRDefault="0040433C" w:rsidP="00E72D3B">
            <w:pPr>
              <w:overflowPunct/>
              <w:autoSpaceDE/>
              <w:autoSpaceDN/>
              <w:adjustRightInd/>
              <w:textAlignment w:val="auto"/>
              <w:rPr>
                <w:rFonts w:cs="Arial"/>
                <w:lang w:val="en-US"/>
              </w:rPr>
            </w:pPr>
            <w:hyperlink r:id="rId504" w:history="1">
              <w:r w:rsidR="00E72D3B">
                <w:rPr>
                  <w:rStyle w:val="Hyperlink"/>
                </w:rPr>
                <w:t>C1-210885</w:t>
              </w:r>
            </w:hyperlink>
          </w:p>
        </w:tc>
        <w:tc>
          <w:tcPr>
            <w:tcW w:w="4191" w:type="dxa"/>
            <w:gridSpan w:val="3"/>
            <w:tcBorders>
              <w:top w:val="single" w:sz="4" w:space="0" w:color="auto"/>
              <w:bottom w:val="single" w:sz="4" w:space="0" w:color="auto"/>
            </w:tcBorders>
            <w:shd w:val="clear" w:color="auto" w:fill="FFFF00"/>
          </w:tcPr>
          <w:p w14:paraId="6A8D6507" w14:textId="77777777" w:rsidR="00E72D3B" w:rsidRPr="00D95972" w:rsidRDefault="00E72D3B" w:rsidP="00E72D3B">
            <w:pPr>
              <w:rPr>
                <w:rFonts w:cs="Arial"/>
              </w:rPr>
            </w:pPr>
            <w:r>
              <w:rPr>
                <w:rFonts w:cs="Arial"/>
              </w:rPr>
              <w:t>Update to solution #27: PLMN offering disaster roaming service can indicate end of disaster using the non-3GPP access</w:t>
            </w:r>
          </w:p>
        </w:tc>
        <w:tc>
          <w:tcPr>
            <w:tcW w:w="1767" w:type="dxa"/>
            <w:tcBorders>
              <w:top w:val="single" w:sz="4" w:space="0" w:color="auto"/>
              <w:bottom w:val="single" w:sz="4" w:space="0" w:color="auto"/>
            </w:tcBorders>
            <w:shd w:val="clear" w:color="auto" w:fill="FFFF00"/>
          </w:tcPr>
          <w:p w14:paraId="4D69A52B" w14:textId="77777777"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8F2447A"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9DEB4" w14:textId="77777777" w:rsidR="00E72D3B" w:rsidRPr="00D95972" w:rsidRDefault="00E72D3B" w:rsidP="00E72D3B">
            <w:pPr>
              <w:rPr>
                <w:rFonts w:cs="Arial"/>
                <w:lang w:eastAsia="ko-KR"/>
              </w:rPr>
            </w:pPr>
            <w:r>
              <w:rPr>
                <w:rFonts w:cs="Arial" w:hint="eastAsia"/>
                <w:lang w:eastAsia="ko-KR"/>
              </w:rPr>
              <w:t>Sol Up / 27</w:t>
            </w:r>
          </w:p>
        </w:tc>
      </w:tr>
      <w:tr w:rsidR="00E72D3B" w:rsidRPr="00D95972" w14:paraId="79E84CE4" w14:textId="77777777" w:rsidTr="004E421B">
        <w:tc>
          <w:tcPr>
            <w:tcW w:w="976" w:type="dxa"/>
            <w:tcBorders>
              <w:top w:val="nil"/>
              <w:left w:val="thinThickThinSmallGap" w:sz="24" w:space="0" w:color="auto"/>
              <w:bottom w:val="nil"/>
            </w:tcBorders>
            <w:shd w:val="clear" w:color="auto" w:fill="auto"/>
          </w:tcPr>
          <w:p w14:paraId="604C1F9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65298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AF68D3D" w14:textId="77777777" w:rsidR="00E72D3B" w:rsidRPr="00D95972" w:rsidRDefault="0040433C" w:rsidP="00E72D3B">
            <w:pPr>
              <w:overflowPunct/>
              <w:autoSpaceDE/>
              <w:autoSpaceDN/>
              <w:adjustRightInd/>
              <w:textAlignment w:val="auto"/>
              <w:rPr>
                <w:rFonts w:cs="Arial"/>
                <w:lang w:val="en-US"/>
              </w:rPr>
            </w:pPr>
            <w:hyperlink r:id="rId505" w:history="1">
              <w:r w:rsidR="00E72D3B">
                <w:rPr>
                  <w:rStyle w:val="Hyperlink"/>
                </w:rPr>
                <w:t>C1-210725</w:t>
              </w:r>
            </w:hyperlink>
          </w:p>
        </w:tc>
        <w:tc>
          <w:tcPr>
            <w:tcW w:w="4191" w:type="dxa"/>
            <w:gridSpan w:val="3"/>
            <w:tcBorders>
              <w:top w:val="single" w:sz="4" w:space="0" w:color="auto"/>
              <w:bottom w:val="single" w:sz="4" w:space="0" w:color="auto"/>
            </w:tcBorders>
            <w:shd w:val="clear" w:color="auto" w:fill="FFFF00"/>
          </w:tcPr>
          <w:p w14:paraId="1F95204C" w14:textId="77777777" w:rsidR="00E72D3B" w:rsidRPr="00D95972" w:rsidRDefault="00E72D3B" w:rsidP="00E72D3B">
            <w:pPr>
              <w:rPr>
                <w:rFonts w:cs="Arial"/>
              </w:rPr>
            </w:pPr>
            <w:r>
              <w:rPr>
                <w:rFonts w:cs="Arial"/>
              </w:rPr>
              <w:t>Update of Solution #28 to Key Issue #6</w:t>
            </w:r>
          </w:p>
        </w:tc>
        <w:tc>
          <w:tcPr>
            <w:tcW w:w="1767" w:type="dxa"/>
            <w:tcBorders>
              <w:top w:val="single" w:sz="4" w:space="0" w:color="auto"/>
              <w:bottom w:val="single" w:sz="4" w:space="0" w:color="auto"/>
            </w:tcBorders>
            <w:shd w:val="clear" w:color="auto" w:fill="FFFF00"/>
          </w:tcPr>
          <w:p w14:paraId="3704D3DC"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F406701"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6129" w14:textId="77777777" w:rsidR="00E72D3B" w:rsidRPr="00D95972" w:rsidRDefault="00E72D3B" w:rsidP="00E72D3B">
            <w:pPr>
              <w:rPr>
                <w:rFonts w:cs="Arial"/>
                <w:lang w:eastAsia="ko-KR"/>
              </w:rPr>
            </w:pPr>
            <w:r>
              <w:rPr>
                <w:rFonts w:cs="Arial" w:hint="eastAsia"/>
                <w:lang w:eastAsia="ko-KR"/>
              </w:rPr>
              <w:t>Sol Up / 28</w:t>
            </w:r>
          </w:p>
        </w:tc>
      </w:tr>
      <w:tr w:rsidR="00E72D3B" w:rsidRPr="00D95972" w14:paraId="5A094584" w14:textId="77777777" w:rsidTr="004E421B">
        <w:tc>
          <w:tcPr>
            <w:tcW w:w="976" w:type="dxa"/>
            <w:tcBorders>
              <w:top w:val="nil"/>
              <w:left w:val="thinThickThinSmallGap" w:sz="24" w:space="0" w:color="auto"/>
              <w:bottom w:val="nil"/>
            </w:tcBorders>
            <w:shd w:val="clear" w:color="auto" w:fill="auto"/>
          </w:tcPr>
          <w:p w14:paraId="5FDAAF5A"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85F88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59BE494" w14:textId="77777777" w:rsidR="00E72D3B" w:rsidRPr="00D95972" w:rsidRDefault="0040433C" w:rsidP="00E72D3B">
            <w:pPr>
              <w:overflowPunct/>
              <w:autoSpaceDE/>
              <w:autoSpaceDN/>
              <w:adjustRightInd/>
              <w:textAlignment w:val="auto"/>
              <w:rPr>
                <w:rFonts w:cs="Arial"/>
                <w:lang w:val="en-US"/>
              </w:rPr>
            </w:pPr>
            <w:hyperlink r:id="rId506" w:history="1">
              <w:r w:rsidR="00E72D3B">
                <w:rPr>
                  <w:rStyle w:val="Hyperlink"/>
                </w:rPr>
                <w:t>C1-211007</w:t>
              </w:r>
            </w:hyperlink>
          </w:p>
        </w:tc>
        <w:tc>
          <w:tcPr>
            <w:tcW w:w="4191" w:type="dxa"/>
            <w:gridSpan w:val="3"/>
            <w:tcBorders>
              <w:top w:val="single" w:sz="4" w:space="0" w:color="auto"/>
              <w:bottom w:val="single" w:sz="4" w:space="0" w:color="auto"/>
            </w:tcBorders>
            <w:shd w:val="clear" w:color="auto" w:fill="FFFF00"/>
          </w:tcPr>
          <w:p w14:paraId="689CC892" w14:textId="77777777" w:rsidR="00E72D3B" w:rsidRPr="00D95972" w:rsidRDefault="00E72D3B" w:rsidP="00E72D3B">
            <w:pPr>
              <w:rPr>
                <w:rFonts w:cs="Arial"/>
              </w:rPr>
            </w:pPr>
            <w:r>
              <w:rPr>
                <w:rFonts w:cs="Arial"/>
              </w:rPr>
              <w:t>EN resolution for Solution #28 &amp; #29 for KI#6</w:t>
            </w:r>
          </w:p>
        </w:tc>
        <w:tc>
          <w:tcPr>
            <w:tcW w:w="1767" w:type="dxa"/>
            <w:tcBorders>
              <w:top w:val="single" w:sz="4" w:space="0" w:color="auto"/>
              <w:bottom w:val="single" w:sz="4" w:space="0" w:color="auto"/>
            </w:tcBorders>
            <w:shd w:val="clear" w:color="auto" w:fill="FFFF00"/>
          </w:tcPr>
          <w:p w14:paraId="61C77BD4"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CE65858"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80A1F" w14:textId="77777777" w:rsidR="00E72D3B" w:rsidRPr="00D95972" w:rsidRDefault="00E72D3B" w:rsidP="00E72D3B">
            <w:pPr>
              <w:rPr>
                <w:rFonts w:cs="Arial"/>
                <w:lang w:eastAsia="ko-KR"/>
              </w:rPr>
            </w:pPr>
            <w:r>
              <w:rPr>
                <w:rFonts w:cs="Arial" w:hint="eastAsia"/>
                <w:lang w:eastAsia="ko-KR"/>
              </w:rPr>
              <w:t>Sol Up / 28, 29</w:t>
            </w:r>
          </w:p>
        </w:tc>
      </w:tr>
      <w:tr w:rsidR="00E72D3B" w:rsidRPr="00D95972" w14:paraId="7BCAD496" w14:textId="77777777" w:rsidTr="004E421B">
        <w:tc>
          <w:tcPr>
            <w:tcW w:w="976" w:type="dxa"/>
            <w:tcBorders>
              <w:top w:val="nil"/>
              <w:left w:val="thinThickThinSmallGap" w:sz="24" w:space="0" w:color="auto"/>
              <w:bottom w:val="nil"/>
            </w:tcBorders>
            <w:shd w:val="clear" w:color="auto" w:fill="auto"/>
          </w:tcPr>
          <w:p w14:paraId="30BCB55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285A30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BCBDD8A" w14:textId="77777777" w:rsidR="00E72D3B" w:rsidRPr="00D95972" w:rsidRDefault="0040433C" w:rsidP="00E72D3B">
            <w:pPr>
              <w:overflowPunct/>
              <w:autoSpaceDE/>
              <w:autoSpaceDN/>
              <w:adjustRightInd/>
              <w:textAlignment w:val="auto"/>
              <w:rPr>
                <w:rFonts w:cs="Arial"/>
                <w:lang w:val="en-US"/>
              </w:rPr>
            </w:pPr>
            <w:hyperlink r:id="rId507" w:history="1">
              <w:r w:rsidR="00E72D3B">
                <w:rPr>
                  <w:rStyle w:val="Hyperlink"/>
                </w:rPr>
                <w:t>C1-211085</w:t>
              </w:r>
            </w:hyperlink>
          </w:p>
        </w:tc>
        <w:tc>
          <w:tcPr>
            <w:tcW w:w="4191" w:type="dxa"/>
            <w:gridSpan w:val="3"/>
            <w:tcBorders>
              <w:top w:val="single" w:sz="4" w:space="0" w:color="auto"/>
              <w:bottom w:val="single" w:sz="4" w:space="0" w:color="auto"/>
            </w:tcBorders>
            <w:shd w:val="clear" w:color="auto" w:fill="FFFF00"/>
          </w:tcPr>
          <w:p w14:paraId="06FEF876" w14:textId="77777777" w:rsidR="00E72D3B" w:rsidRPr="00D95972" w:rsidRDefault="00E72D3B" w:rsidP="00E72D3B">
            <w:pPr>
              <w:rPr>
                <w:rFonts w:cs="Arial"/>
              </w:rPr>
            </w:pPr>
            <w:r>
              <w:rPr>
                <w:rFonts w:cs="Arial"/>
              </w:rPr>
              <w:t>MINT: update to solution#28 to remove ENs</w:t>
            </w:r>
          </w:p>
        </w:tc>
        <w:tc>
          <w:tcPr>
            <w:tcW w:w="1767" w:type="dxa"/>
            <w:tcBorders>
              <w:top w:val="single" w:sz="4" w:space="0" w:color="auto"/>
              <w:bottom w:val="single" w:sz="4" w:space="0" w:color="auto"/>
            </w:tcBorders>
            <w:shd w:val="clear" w:color="auto" w:fill="FFFF00"/>
          </w:tcPr>
          <w:p w14:paraId="7E8E8E1F"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EF318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AC741"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28</w:t>
            </w:r>
          </w:p>
        </w:tc>
      </w:tr>
      <w:tr w:rsidR="00E72D3B" w:rsidRPr="00D95972" w14:paraId="21480F23" w14:textId="77777777" w:rsidTr="004E421B">
        <w:tc>
          <w:tcPr>
            <w:tcW w:w="976" w:type="dxa"/>
            <w:tcBorders>
              <w:top w:val="nil"/>
              <w:left w:val="thinThickThinSmallGap" w:sz="24" w:space="0" w:color="auto"/>
              <w:bottom w:val="nil"/>
            </w:tcBorders>
            <w:shd w:val="clear" w:color="auto" w:fill="auto"/>
          </w:tcPr>
          <w:p w14:paraId="2F4A85B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8F9784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5873239" w14:textId="77777777" w:rsidR="00E72D3B" w:rsidRPr="00D95972" w:rsidRDefault="0040433C" w:rsidP="00E72D3B">
            <w:pPr>
              <w:overflowPunct/>
              <w:autoSpaceDE/>
              <w:autoSpaceDN/>
              <w:adjustRightInd/>
              <w:textAlignment w:val="auto"/>
              <w:rPr>
                <w:rFonts w:cs="Arial"/>
                <w:lang w:val="en-US"/>
              </w:rPr>
            </w:pPr>
            <w:hyperlink r:id="rId508" w:history="1">
              <w:r w:rsidR="00E72D3B">
                <w:rPr>
                  <w:rStyle w:val="Hyperlink"/>
                </w:rPr>
                <w:t>C1-210951</w:t>
              </w:r>
            </w:hyperlink>
          </w:p>
        </w:tc>
        <w:tc>
          <w:tcPr>
            <w:tcW w:w="4191" w:type="dxa"/>
            <w:gridSpan w:val="3"/>
            <w:tcBorders>
              <w:top w:val="single" w:sz="4" w:space="0" w:color="auto"/>
              <w:bottom w:val="single" w:sz="4" w:space="0" w:color="auto"/>
            </w:tcBorders>
            <w:shd w:val="clear" w:color="auto" w:fill="FFFF00"/>
          </w:tcPr>
          <w:p w14:paraId="5E9EA207" w14:textId="77777777" w:rsidR="00E72D3B" w:rsidRPr="00D95972" w:rsidRDefault="00E72D3B" w:rsidP="00E72D3B">
            <w:pPr>
              <w:rPr>
                <w:rFonts w:cs="Arial"/>
              </w:rPr>
            </w:pPr>
            <w:r>
              <w:rPr>
                <w:rFonts w:cs="Arial"/>
              </w:rPr>
              <w:t>Update of Solution #31 to KI#6 and KI#8</w:t>
            </w:r>
          </w:p>
        </w:tc>
        <w:tc>
          <w:tcPr>
            <w:tcW w:w="1767" w:type="dxa"/>
            <w:tcBorders>
              <w:top w:val="single" w:sz="4" w:space="0" w:color="auto"/>
              <w:bottom w:val="single" w:sz="4" w:space="0" w:color="auto"/>
            </w:tcBorders>
            <w:shd w:val="clear" w:color="auto" w:fill="FFFF00"/>
          </w:tcPr>
          <w:p w14:paraId="06BAC0FC" w14:textId="77777777"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58A403D"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F42F1" w14:textId="77777777" w:rsidR="00E72D3B" w:rsidRPr="00D95972" w:rsidRDefault="00E72D3B" w:rsidP="00E72D3B">
            <w:pPr>
              <w:rPr>
                <w:rFonts w:cs="Arial"/>
                <w:lang w:eastAsia="ko-KR"/>
              </w:rPr>
            </w:pPr>
            <w:r>
              <w:rPr>
                <w:rFonts w:cs="Arial" w:hint="eastAsia"/>
                <w:lang w:eastAsia="ko-KR"/>
              </w:rPr>
              <w:t>Sol Up / 31</w:t>
            </w:r>
          </w:p>
        </w:tc>
      </w:tr>
      <w:tr w:rsidR="00E72D3B" w:rsidRPr="00D95972" w14:paraId="5FCA520D" w14:textId="77777777" w:rsidTr="004E421B">
        <w:tc>
          <w:tcPr>
            <w:tcW w:w="976" w:type="dxa"/>
            <w:tcBorders>
              <w:top w:val="nil"/>
              <w:left w:val="thinThickThinSmallGap" w:sz="24" w:space="0" w:color="auto"/>
              <w:bottom w:val="nil"/>
            </w:tcBorders>
            <w:shd w:val="clear" w:color="auto" w:fill="auto"/>
          </w:tcPr>
          <w:p w14:paraId="647987A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5561EF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3EF730C" w14:textId="77777777" w:rsidR="00E72D3B" w:rsidRPr="00D95972" w:rsidRDefault="0040433C" w:rsidP="00E72D3B">
            <w:pPr>
              <w:overflowPunct/>
              <w:autoSpaceDE/>
              <w:autoSpaceDN/>
              <w:adjustRightInd/>
              <w:textAlignment w:val="auto"/>
              <w:rPr>
                <w:rFonts w:cs="Arial"/>
                <w:lang w:val="en-US"/>
              </w:rPr>
            </w:pPr>
            <w:hyperlink r:id="rId509" w:history="1">
              <w:r w:rsidR="00E72D3B">
                <w:rPr>
                  <w:rStyle w:val="Hyperlink"/>
                </w:rPr>
                <w:t>C1-211084</w:t>
              </w:r>
            </w:hyperlink>
          </w:p>
        </w:tc>
        <w:tc>
          <w:tcPr>
            <w:tcW w:w="4191" w:type="dxa"/>
            <w:gridSpan w:val="3"/>
            <w:tcBorders>
              <w:top w:val="single" w:sz="4" w:space="0" w:color="auto"/>
              <w:bottom w:val="single" w:sz="4" w:space="0" w:color="auto"/>
            </w:tcBorders>
            <w:shd w:val="clear" w:color="auto" w:fill="FFFF00"/>
          </w:tcPr>
          <w:p w14:paraId="441D9AD4" w14:textId="77777777" w:rsidR="00E72D3B" w:rsidRPr="00D95972" w:rsidRDefault="00E72D3B" w:rsidP="00E72D3B">
            <w:pPr>
              <w:rPr>
                <w:rFonts w:cs="Arial"/>
              </w:rPr>
            </w:pPr>
            <w:r>
              <w:rPr>
                <w:rFonts w:cs="Arial"/>
              </w:rPr>
              <w:t>MINT: update to solution#32</w:t>
            </w:r>
          </w:p>
        </w:tc>
        <w:tc>
          <w:tcPr>
            <w:tcW w:w="1767" w:type="dxa"/>
            <w:tcBorders>
              <w:top w:val="single" w:sz="4" w:space="0" w:color="auto"/>
              <w:bottom w:val="single" w:sz="4" w:space="0" w:color="auto"/>
            </w:tcBorders>
            <w:shd w:val="clear" w:color="auto" w:fill="FFFF00"/>
          </w:tcPr>
          <w:p w14:paraId="3EC9A071"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1CD854"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40114"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32</w:t>
            </w:r>
          </w:p>
        </w:tc>
      </w:tr>
      <w:tr w:rsidR="00E72D3B" w:rsidRPr="00D95972" w14:paraId="6E67EBCE" w14:textId="77777777" w:rsidTr="004E421B">
        <w:tc>
          <w:tcPr>
            <w:tcW w:w="976" w:type="dxa"/>
            <w:tcBorders>
              <w:top w:val="nil"/>
              <w:left w:val="thinThickThinSmallGap" w:sz="24" w:space="0" w:color="auto"/>
              <w:bottom w:val="nil"/>
            </w:tcBorders>
            <w:shd w:val="clear" w:color="auto" w:fill="auto"/>
          </w:tcPr>
          <w:p w14:paraId="6FBAAB3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748404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9D73DE8" w14:textId="77777777" w:rsidR="00E72D3B" w:rsidRPr="00D95972" w:rsidRDefault="0040433C" w:rsidP="00E72D3B">
            <w:pPr>
              <w:overflowPunct/>
              <w:autoSpaceDE/>
              <w:autoSpaceDN/>
              <w:adjustRightInd/>
              <w:textAlignment w:val="auto"/>
              <w:rPr>
                <w:rFonts w:cs="Arial"/>
                <w:lang w:val="en-US"/>
              </w:rPr>
            </w:pPr>
            <w:hyperlink r:id="rId510" w:history="1">
              <w:r w:rsidR="00E72D3B">
                <w:rPr>
                  <w:rStyle w:val="Hyperlink"/>
                </w:rPr>
                <w:t>C1-210940</w:t>
              </w:r>
            </w:hyperlink>
          </w:p>
        </w:tc>
        <w:tc>
          <w:tcPr>
            <w:tcW w:w="4191" w:type="dxa"/>
            <w:gridSpan w:val="3"/>
            <w:tcBorders>
              <w:top w:val="single" w:sz="4" w:space="0" w:color="auto"/>
              <w:bottom w:val="single" w:sz="4" w:space="0" w:color="auto"/>
            </w:tcBorders>
            <w:shd w:val="clear" w:color="auto" w:fill="FFFF00"/>
          </w:tcPr>
          <w:p w14:paraId="316EE41E" w14:textId="77777777" w:rsidR="00E72D3B" w:rsidRPr="00D95972" w:rsidRDefault="00E72D3B" w:rsidP="00E72D3B">
            <w:pPr>
              <w:rPr>
                <w:rFonts w:cs="Arial"/>
              </w:rPr>
            </w:pPr>
            <w:r>
              <w:rPr>
                <w:rFonts w:cs="Arial"/>
              </w:rPr>
              <w:t>Resolution of an EN in Solution #35</w:t>
            </w:r>
          </w:p>
        </w:tc>
        <w:tc>
          <w:tcPr>
            <w:tcW w:w="1767" w:type="dxa"/>
            <w:tcBorders>
              <w:top w:val="single" w:sz="4" w:space="0" w:color="auto"/>
              <w:bottom w:val="single" w:sz="4" w:space="0" w:color="auto"/>
            </w:tcBorders>
            <w:shd w:val="clear" w:color="auto" w:fill="FFFF00"/>
          </w:tcPr>
          <w:p w14:paraId="06322FE3"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63DAE6"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195AD" w14:textId="77777777" w:rsidR="00E72D3B" w:rsidRPr="00D95972" w:rsidRDefault="00E72D3B" w:rsidP="00E72D3B">
            <w:pPr>
              <w:rPr>
                <w:rFonts w:cs="Arial"/>
                <w:lang w:eastAsia="ko-KR"/>
              </w:rPr>
            </w:pPr>
            <w:r>
              <w:rPr>
                <w:rFonts w:cs="Arial" w:hint="eastAsia"/>
                <w:lang w:eastAsia="ko-KR"/>
              </w:rPr>
              <w:t>Sol Up /</w:t>
            </w:r>
            <w:r>
              <w:rPr>
                <w:rFonts w:cs="Arial"/>
                <w:lang w:eastAsia="ko-KR"/>
              </w:rPr>
              <w:t xml:space="preserve"> 35</w:t>
            </w:r>
          </w:p>
        </w:tc>
      </w:tr>
      <w:tr w:rsidR="00E72D3B" w:rsidRPr="00D95972" w14:paraId="1C1A1926" w14:textId="77777777" w:rsidTr="004E421B">
        <w:tc>
          <w:tcPr>
            <w:tcW w:w="976" w:type="dxa"/>
            <w:tcBorders>
              <w:top w:val="nil"/>
              <w:left w:val="thinThickThinSmallGap" w:sz="24" w:space="0" w:color="auto"/>
              <w:bottom w:val="nil"/>
            </w:tcBorders>
            <w:shd w:val="clear" w:color="auto" w:fill="auto"/>
          </w:tcPr>
          <w:p w14:paraId="23CE358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8E7262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6AE5D10" w14:textId="77777777" w:rsidR="00E72D3B" w:rsidRPr="00D95972" w:rsidRDefault="0040433C" w:rsidP="00E72D3B">
            <w:pPr>
              <w:overflowPunct/>
              <w:autoSpaceDE/>
              <w:autoSpaceDN/>
              <w:adjustRightInd/>
              <w:textAlignment w:val="auto"/>
              <w:rPr>
                <w:rFonts w:cs="Arial"/>
                <w:lang w:val="en-US"/>
              </w:rPr>
            </w:pPr>
            <w:hyperlink r:id="rId511" w:history="1">
              <w:r w:rsidR="00E72D3B">
                <w:rPr>
                  <w:rStyle w:val="Hyperlink"/>
                </w:rPr>
                <w:t>C1-210945</w:t>
              </w:r>
            </w:hyperlink>
          </w:p>
        </w:tc>
        <w:tc>
          <w:tcPr>
            <w:tcW w:w="4191" w:type="dxa"/>
            <w:gridSpan w:val="3"/>
            <w:tcBorders>
              <w:top w:val="single" w:sz="4" w:space="0" w:color="auto"/>
              <w:bottom w:val="single" w:sz="4" w:space="0" w:color="auto"/>
            </w:tcBorders>
            <w:shd w:val="clear" w:color="auto" w:fill="FFFF00"/>
          </w:tcPr>
          <w:p w14:paraId="3A34F492" w14:textId="77777777" w:rsidR="00E72D3B" w:rsidRPr="00D95972" w:rsidRDefault="00E72D3B" w:rsidP="00E72D3B">
            <w:pPr>
              <w:rPr>
                <w:rFonts w:cs="Arial"/>
              </w:rPr>
            </w:pPr>
            <w:r>
              <w:rPr>
                <w:rFonts w:cs="Arial"/>
              </w:rPr>
              <w:t>Update in Solution #38</w:t>
            </w:r>
          </w:p>
        </w:tc>
        <w:tc>
          <w:tcPr>
            <w:tcW w:w="1767" w:type="dxa"/>
            <w:tcBorders>
              <w:top w:val="single" w:sz="4" w:space="0" w:color="auto"/>
              <w:bottom w:val="single" w:sz="4" w:space="0" w:color="auto"/>
            </w:tcBorders>
            <w:shd w:val="clear" w:color="auto" w:fill="FFFF00"/>
          </w:tcPr>
          <w:p w14:paraId="1C976300"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BDC84B"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9E885" w14:textId="77777777" w:rsidR="00E72D3B" w:rsidRPr="00D95972" w:rsidRDefault="00E72D3B" w:rsidP="00E72D3B">
            <w:pPr>
              <w:rPr>
                <w:rFonts w:cs="Arial"/>
                <w:lang w:eastAsia="ko-KR"/>
              </w:rPr>
            </w:pPr>
            <w:r>
              <w:rPr>
                <w:rFonts w:cs="Arial" w:hint="eastAsia"/>
                <w:lang w:eastAsia="ko-KR"/>
              </w:rPr>
              <w:t>Sol Up / 38</w:t>
            </w:r>
          </w:p>
        </w:tc>
      </w:tr>
      <w:tr w:rsidR="00E72D3B" w:rsidRPr="00D95972" w14:paraId="00432DD3" w14:textId="77777777" w:rsidTr="004E421B">
        <w:tc>
          <w:tcPr>
            <w:tcW w:w="976" w:type="dxa"/>
            <w:tcBorders>
              <w:top w:val="nil"/>
              <w:left w:val="thinThickThinSmallGap" w:sz="24" w:space="0" w:color="auto"/>
              <w:bottom w:val="nil"/>
            </w:tcBorders>
            <w:shd w:val="clear" w:color="auto" w:fill="auto"/>
          </w:tcPr>
          <w:p w14:paraId="304390A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B12672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0C64B6" w14:textId="77777777" w:rsidR="00E72D3B" w:rsidRPr="00D95972" w:rsidRDefault="0040433C" w:rsidP="00E72D3B">
            <w:pPr>
              <w:overflowPunct/>
              <w:autoSpaceDE/>
              <w:autoSpaceDN/>
              <w:adjustRightInd/>
              <w:textAlignment w:val="auto"/>
              <w:rPr>
                <w:rFonts w:cs="Arial"/>
                <w:lang w:val="en-US"/>
              </w:rPr>
            </w:pPr>
            <w:hyperlink r:id="rId512" w:history="1">
              <w:r w:rsidR="00E72D3B">
                <w:rPr>
                  <w:rStyle w:val="Hyperlink"/>
                </w:rPr>
                <w:t>C1-210726</w:t>
              </w:r>
            </w:hyperlink>
          </w:p>
        </w:tc>
        <w:tc>
          <w:tcPr>
            <w:tcW w:w="4191" w:type="dxa"/>
            <w:gridSpan w:val="3"/>
            <w:tcBorders>
              <w:top w:val="single" w:sz="4" w:space="0" w:color="auto"/>
              <w:bottom w:val="single" w:sz="4" w:space="0" w:color="auto"/>
            </w:tcBorders>
            <w:shd w:val="clear" w:color="auto" w:fill="FFFF00"/>
          </w:tcPr>
          <w:p w14:paraId="02808BA3" w14:textId="77777777" w:rsidR="00E72D3B" w:rsidRPr="00D95972" w:rsidRDefault="00E72D3B" w:rsidP="00E72D3B">
            <w:pPr>
              <w:rPr>
                <w:rFonts w:cs="Arial"/>
              </w:rPr>
            </w:pPr>
            <w:r>
              <w:rPr>
                <w:rFonts w:cs="Arial"/>
              </w:rPr>
              <w:t>Update of Solution #39 to Key Issue #7</w:t>
            </w:r>
          </w:p>
        </w:tc>
        <w:tc>
          <w:tcPr>
            <w:tcW w:w="1767" w:type="dxa"/>
            <w:tcBorders>
              <w:top w:val="single" w:sz="4" w:space="0" w:color="auto"/>
              <w:bottom w:val="single" w:sz="4" w:space="0" w:color="auto"/>
            </w:tcBorders>
            <w:shd w:val="clear" w:color="auto" w:fill="FFFF00"/>
          </w:tcPr>
          <w:p w14:paraId="1879A6E3"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E040E90"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F685A" w14:textId="77777777" w:rsidR="00E72D3B" w:rsidRPr="00D95972" w:rsidRDefault="00E72D3B" w:rsidP="00E72D3B">
            <w:pPr>
              <w:rPr>
                <w:rFonts w:cs="Arial"/>
                <w:lang w:eastAsia="ko-KR"/>
              </w:rPr>
            </w:pPr>
            <w:r>
              <w:rPr>
                <w:rFonts w:cs="Arial" w:hint="eastAsia"/>
                <w:lang w:eastAsia="ko-KR"/>
              </w:rPr>
              <w:t>Sol Up / 39</w:t>
            </w:r>
          </w:p>
        </w:tc>
      </w:tr>
      <w:tr w:rsidR="00E72D3B" w:rsidRPr="00D95972" w14:paraId="28AB2D95" w14:textId="77777777" w:rsidTr="004E421B">
        <w:tc>
          <w:tcPr>
            <w:tcW w:w="976" w:type="dxa"/>
            <w:tcBorders>
              <w:top w:val="nil"/>
              <w:left w:val="thinThickThinSmallGap" w:sz="24" w:space="0" w:color="auto"/>
              <w:bottom w:val="nil"/>
            </w:tcBorders>
            <w:shd w:val="clear" w:color="auto" w:fill="auto"/>
          </w:tcPr>
          <w:p w14:paraId="2C41A50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D660D2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F12D406" w14:textId="77777777" w:rsidR="00E72D3B" w:rsidRPr="00D95972" w:rsidRDefault="0040433C" w:rsidP="00E72D3B">
            <w:pPr>
              <w:overflowPunct/>
              <w:autoSpaceDE/>
              <w:autoSpaceDN/>
              <w:adjustRightInd/>
              <w:textAlignment w:val="auto"/>
              <w:rPr>
                <w:rFonts w:cs="Arial"/>
                <w:lang w:val="en-US"/>
              </w:rPr>
            </w:pPr>
            <w:hyperlink r:id="rId513" w:history="1">
              <w:r w:rsidR="00E72D3B">
                <w:rPr>
                  <w:rStyle w:val="Hyperlink"/>
                </w:rPr>
                <w:t>C1-210946</w:t>
              </w:r>
            </w:hyperlink>
          </w:p>
        </w:tc>
        <w:tc>
          <w:tcPr>
            <w:tcW w:w="4191" w:type="dxa"/>
            <w:gridSpan w:val="3"/>
            <w:tcBorders>
              <w:top w:val="single" w:sz="4" w:space="0" w:color="auto"/>
              <w:bottom w:val="single" w:sz="4" w:space="0" w:color="auto"/>
            </w:tcBorders>
            <w:shd w:val="clear" w:color="auto" w:fill="FFFF00"/>
          </w:tcPr>
          <w:p w14:paraId="105CE1FE" w14:textId="77777777" w:rsidR="00E72D3B" w:rsidRPr="00D95972" w:rsidRDefault="00E72D3B" w:rsidP="00E72D3B">
            <w:pPr>
              <w:rPr>
                <w:rFonts w:cs="Arial"/>
              </w:rPr>
            </w:pPr>
            <w:r>
              <w:rPr>
                <w:rFonts w:cs="Arial"/>
              </w:rPr>
              <w:t>Clarification in Solution #40</w:t>
            </w:r>
          </w:p>
        </w:tc>
        <w:tc>
          <w:tcPr>
            <w:tcW w:w="1767" w:type="dxa"/>
            <w:tcBorders>
              <w:top w:val="single" w:sz="4" w:space="0" w:color="auto"/>
              <w:bottom w:val="single" w:sz="4" w:space="0" w:color="auto"/>
            </w:tcBorders>
            <w:shd w:val="clear" w:color="auto" w:fill="FFFF00"/>
          </w:tcPr>
          <w:p w14:paraId="565691D5"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2579EF"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3B2B3" w14:textId="77777777" w:rsidR="00E72D3B" w:rsidRPr="00D95972" w:rsidRDefault="00E72D3B" w:rsidP="00E72D3B">
            <w:pPr>
              <w:rPr>
                <w:rFonts w:cs="Arial"/>
                <w:lang w:eastAsia="ko-KR"/>
              </w:rPr>
            </w:pPr>
            <w:r>
              <w:rPr>
                <w:rFonts w:cs="Arial" w:hint="eastAsia"/>
                <w:lang w:eastAsia="ko-KR"/>
              </w:rPr>
              <w:t>Sol Up / 40</w:t>
            </w:r>
          </w:p>
        </w:tc>
      </w:tr>
      <w:tr w:rsidR="00E72D3B" w:rsidRPr="00D95972" w14:paraId="52358ADB" w14:textId="77777777" w:rsidTr="004E421B">
        <w:tc>
          <w:tcPr>
            <w:tcW w:w="976" w:type="dxa"/>
            <w:tcBorders>
              <w:top w:val="nil"/>
              <w:left w:val="thinThickThinSmallGap" w:sz="24" w:space="0" w:color="auto"/>
              <w:bottom w:val="nil"/>
            </w:tcBorders>
            <w:shd w:val="clear" w:color="auto" w:fill="auto"/>
          </w:tcPr>
          <w:p w14:paraId="4A007B9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F91D46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88F3682" w14:textId="77777777" w:rsidR="00E72D3B" w:rsidRPr="00D95972" w:rsidRDefault="0040433C" w:rsidP="00E72D3B">
            <w:pPr>
              <w:overflowPunct/>
              <w:autoSpaceDE/>
              <w:autoSpaceDN/>
              <w:adjustRightInd/>
              <w:textAlignment w:val="auto"/>
              <w:rPr>
                <w:rFonts w:cs="Arial"/>
                <w:lang w:val="en-US"/>
              </w:rPr>
            </w:pPr>
            <w:hyperlink r:id="rId514" w:history="1">
              <w:r w:rsidR="00E72D3B">
                <w:rPr>
                  <w:rStyle w:val="Hyperlink"/>
                </w:rPr>
                <w:t>C1-210947</w:t>
              </w:r>
            </w:hyperlink>
          </w:p>
        </w:tc>
        <w:tc>
          <w:tcPr>
            <w:tcW w:w="4191" w:type="dxa"/>
            <w:gridSpan w:val="3"/>
            <w:tcBorders>
              <w:top w:val="single" w:sz="4" w:space="0" w:color="auto"/>
              <w:bottom w:val="single" w:sz="4" w:space="0" w:color="auto"/>
            </w:tcBorders>
            <w:shd w:val="clear" w:color="auto" w:fill="FFFF00"/>
          </w:tcPr>
          <w:p w14:paraId="592AFC0E" w14:textId="77777777" w:rsidR="00E72D3B" w:rsidRPr="00D95972" w:rsidRDefault="00E72D3B" w:rsidP="00E72D3B">
            <w:pPr>
              <w:rPr>
                <w:rFonts w:cs="Arial"/>
              </w:rPr>
            </w:pPr>
            <w:r>
              <w:rPr>
                <w:rFonts w:cs="Arial"/>
              </w:rPr>
              <w:t>Clarification in Solution #42</w:t>
            </w:r>
          </w:p>
        </w:tc>
        <w:tc>
          <w:tcPr>
            <w:tcW w:w="1767" w:type="dxa"/>
            <w:tcBorders>
              <w:top w:val="single" w:sz="4" w:space="0" w:color="auto"/>
              <w:bottom w:val="single" w:sz="4" w:space="0" w:color="auto"/>
            </w:tcBorders>
            <w:shd w:val="clear" w:color="auto" w:fill="FFFF00"/>
          </w:tcPr>
          <w:p w14:paraId="61149554"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19519"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1DB43" w14:textId="77777777" w:rsidR="00E72D3B" w:rsidRPr="00D95972" w:rsidRDefault="00E72D3B" w:rsidP="00E72D3B">
            <w:pPr>
              <w:rPr>
                <w:rFonts w:cs="Arial"/>
                <w:lang w:eastAsia="ko-KR"/>
              </w:rPr>
            </w:pPr>
            <w:r>
              <w:rPr>
                <w:rFonts w:cs="Arial" w:hint="eastAsia"/>
                <w:lang w:eastAsia="ko-KR"/>
              </w:rPr>
              <w:t>Sol Up / 42</w:t>
            </w:r>
          </w:p>
        </w:tc>
      </w:tr>
      <w:tr w:rsidR="00E72D3B" w:rsidRPr="00D95972" w14:paraId="32ECAF1E" w14:textId="77777777" w:rsidTr="004E421B">
        <w:tc>
          <w:tcPr>
            <w:tcW w:w="976" w:type="dxa"/>
            <w:tcBorders>
              <w:top w:val="nil"/>
              <w:left w:val="thinThickThinSmallGap" w:sz="24" w:space="0" w:color="auto"/>
              <w:bottom w:val="nil"/>
            </w:tcBorders>
            <w:shd w:val="clear" w:color="auto" w:fill="auto"/>
          </w:tcPr>
          <w:p w14:paraId="6B1CD48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C11A77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C516BA5" w14:textId="77777777" w:rsidR="00E72D3B" w:rsidRPr="00D95972" w:rsidRDefault="0040433C" w:rsidP="00E72D3B">
            <w:pPr>
              <w:overflowPunct/>
              <w:autoSpaceDE/>
              <w:autoSpaceDN/>
              <w:adjustRightInd/>
              <w:textAlignment w:val="auto"/>
              <w:rPr>
                <w:rFonts w:cs="Arial"/>
                <w:lang w:val="en-US"/>
              </w:rPr>
            </w:pPr>
            <w:hyperlink r:id="rId515" w:history="1">
              <w:r w:rsidR="00E72D3B">
                <w:rPr>
                  <w:rStyle w:val="Hyperlink"/>
                </w:rPr>
                <w:t>C1-211076</w:t>
              </w:r>
            </w:hyperlink>
          </w:p>
        </w:tc>
        <w:tc>
          <w:tcPr>
            <w:tcW w:w="4191" w:type="dxa"/>
            <w:gridSpan w:val="3"/>
            <w:tcBorders>
              <w:top w:val="single" w:sz="4" w:space="0" w:color="auto"/>
              <w:bottom w:val="single" w:sz="4" w:space="0" w:color="auto"/>
            </w:tcBorders>
            <w:shd w:val="clear" w:color="auto" w:fill="FFFF00"/>
          </w:tcPr>
          <w:p w14:paraId="3A9B91BA" w14:textId="77777777" w:rsidR="00E72D3B" w:rsidRPr="00D95972" w:rsidRDefault="00E72D3B" w:rsidP="00E72D3B">
            <w:pPr>
              <w:rPr>
                <w:rFonts w:cs="Arial"/>
              </w:rPr>
            </w:pPr>
            <w:r>
              <w:rPr>
                <w:rFonts w:cs="Arial"/>
              </w:rPr>
              <w:t>EN resolution of determination of minimum wait timer value Solution #43 KI#7</w:t>
            </w:r>
          </w:p>
        </w:tc>
        <w:tc>
          <w:tcPr>
            <w:tcW w:w="1767" w:type="dxa"/>
            <w:tcBorders>
              <w:top w:val="single" w:sz="4" w:space="0" w:color="auto"/>
              <w:bottom w:val="single" w:sz="4" w:space="0" w:color="auto"/>
            </w:tcBorders>
            <w:shd w:val="clear" w:color="auto" w:fill="FFFF00"/>
          </w:tcPr>
          <w:p w14:paraId="7D325EEA"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07028C1"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81D66" w14:textId="77777777"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43</w:t>
            </w:r>
          </w:p>
        </w:tc>
      </w:tr>
      <w:tr w:rsidR="00E72D3B" w:rsidRPr="00D95972" w14:paraId="296CFA83" w14:textId="77777777" w:rsidTr="004E421B">
        <w:tc>
          <w:tcPr>
            <w:tcW w:w="976" w:type="dxa"/>
            <w:tcBorders>
              <w:top w:val="nil"/>
              <w:left w:val="thinThickThinSmallGap" w:sz="24" w:space="0" w:color="auto"/>
              <w:bottom w:val="nil"/>
            </w:tcBorders>
            <w:shd w:val="clear" w:color="auto" w:fill="auto"/>
          </w:tcPr>
          <w:p w14:paraId="3D06DC4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B3E5DF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2A7F7CB" w14:textId="77777777" w:rsidR="00E72D3B" w:rsidRPr="00D95972" w:rsidRDefault="0040433C" w:rsidP="00E72D3B">
            <w:pPr>
              <w:overflowPunct/>
              <w:autoSpaceDE/>
              <w:autoSpaceDN/>
              <w:adjustRightInd/>
              <w:textAlignment w:val="auto"/>
              <w:rPr>
                <w:rFonts w:cs="Arial"/>
                <w:lang w:val="en-US"/>
              </w:rPr>
            </w:pPr>
            <w:hyperlink r:id="rId516" w:history="1">
              <w:r w:rsidR="00E72D3B">
                <w:rPr>
                  <w:rStyle w:val="Hyperlink"/>
                </w:rPr>
                <w:t>C1-210727</w:t>
              </w:r>
            </w:hyperlink>
          </w:p>
        </w:tc>
        <w:tc>
          <w:tcPr>
            <w:tcW w:w="4191" w:type="dxa"/>
            <w:gridSpan w:val="3"/>
            <w:tcBorders>
              <w:top w:val="single" w:sz="4" w:space="0" w:color="auto"/>
              <w:bottom w:val="single" w:sz="4" w:space="0" w:color="auto"/>
            </w:tcBorders>
            <w:shd w:val="clear" w:color="auto" w:fill="FFFF00"/>
          </w:tcPr>
          <w:p w14:paraId="70D9F485" w14:textId="77777777" w:rsidR="00E72D3B" w:rsidRPr="00D95972" w:rsidRDefault="00E72D3B" w:rsidP="00E72D3B">
            <w:pPr>
              <w:rPr>
                <w:rFonts w:cs="Arial"/>
              </w:rPr>
            </w:pPr>
            <w:r>
              <w:rPr>
                <w:rFonts w:cs="Arial"/>
              </w:rPr>
              <w:t>Update of Solution #46 to Key Issue #8</w:t>
            </w:r>
          </w:p>
        </w:tc>
        <w:tc>
          <w:tcPr>
            <w:tcW w:w="1767" w:type="dxa"/>
            <w:tcBorders>
              <w:top w:val="single" w:sz="4" w:space="0" w:color="auto"/>
              <w:bottom w:val="single" w:sz="4" w:space="0" w:color="auto"/>
            </w:tcBorders>
            <w:shd w:val="clear" w:color="auto" w:fill="FFFF00"/>
          </w:tcPr>
          <w:p w14:paraId="748680FC" w14:textId="77777777"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70F2853"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ADDD4" w14:textId="77777777" w:rsidR="00E72D3B" w:rsidRPr="00D95972" w:rsidRDefault="00E72D3B" w:rsidP="00E72D3B">
            <w:pPr>
              <w:rPr>
                <w:rFonts w:cs="Arial"/>
                <w:lang w:eastAsia="ko-KR"/>
              </w:rPr>
            </w:pPr>
            <w:r>
              <w:rPr>
                <w:rFonts w:cs="Arial" w:hint="eastAsia"/>
                <w:lang w:eastAsia="ko-KR"/>
              </w:rPr>
              <w:t>Sol Up / 46</w:t>
            </w:r>
          </w:p>
        </w:tc>
      </w:tr>
      <w:tr w:rsidR="00E72D3B" w:rsidRPr="00D95972" w14:paraId="31A7E0D1" w14:textId="77777777" w:rsidTr="004E421B">
        <w:tc>
          <w:tcPr>
            <w:tcW w:w="976" w:type="dxa"/>
            <w:tcBorders>
              <w:top w:val="nil"/>
              <w:left w:val="thinThickThinSmallGap" w:sz="24" w:space="0" w:color="auto"/>
              <w:bottom w:val="nil"/>
            </w:tcBorders>
            <w:shd w:val="clear" w:color="auto" w:fill="auto"/>
          </w:tcPr>
          <w:p w14:paraId="54D34E0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965459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D2BDD5E"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6D8305F"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4EC48274"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63CD8317"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AF939" w14:textId="77777777" w:rsidR="00E72D3B" w:rsidRPr="00D95972" w:rsidRDefault="00E72D3B" w:rsidP="00E72D3B">
            <w:pPr>
              <w:rPr>
                <w:rFonts w:eastAsia="Batang" w:cs="Arial"/>
                <w:lang w:eastAsia="ko-KR"/>
              </w:rPr>
            </w:pPr>
          </w:p>
        </w:tc>
      </w:tr>
      <w:tr w:rsidR="00E72D3B" w:rsidRPr="00D95972" w14:paraId="190D879B" w14:textId="77777777" w:rsidTr="004E421B">
        <w:tc>
          <w:tcPr>
            <w:tcW w:w="976" w:type="dxa"/>
            <w:tcBorders>
              <w:top w:val="nil"/>
              <w:left w:val="thinThickThinSmallGap" w:sz="24" w:space="0" w:color="auto"/>
              <w:bottom w:val="nil"/>
            </w:tcBorders>
            <w:shd w:val="clear" w:color="auto" w:fill="auto"/>
          </w:tcPr>
          <w:p w14:paraId="106874F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25CD73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EB83F02" w14:textId="77777777"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55D8C9" w14:textId="77777777"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14:paraId="716A8589" w14:textId="77777777"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14:paraId="1E91D5E7" w14:textId="77777777"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7BF94" w14:textId="77777777" w:rsidR="00E72D3B" w:rsidRPr="00D95972" w:rsidRDefault="00E72D3B" w:rsidP="00E72D3B">
            <w:pPr>
              <w:rPr>
                <w:rFonts w:eastAsia="Batang" w:cs="Arial"/>
                <w:lang w:eastAsia="ko-KR"/>
              </w:rPr>
            </w:pPr>
          </w:p>
        </w:tc>
      </w:tr>
      <w:tr w:rsidR="00E72D3B" w:rsidRPr="00D95972" w14:paraId="2F6B14F5" w14:textId="77777777" w:rsidTr="004E421B">
        <w:tc>
          <w:tcPr>
            <w:tcW w:w="976" w:type="dxa"/>
            <w:tcBorders>
              <w:top w:val="nil"/>
              <w:left w:val="thinThickThinSmallGap" w:sz="24" w:space="0" w:color="auto"/>
              <w:bottom w:val="nil"/>
            </w:tcBorders>
            <w:shd w:val="clear" w:color="auto" w:fill="auto"/>
          </w:tcPr>
          <w:p w14:paraId="3717FBE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E28C34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CD7A718" w14:textId="77777777" w:rsidR="00E72D3B" w:rsidRPr="00D95972" w:rsidRDefault="00E72D3B" w:rsidP="00E72D3B">
            <w:pPr>
              <w:overflowPunct/>
              <w:autoSpaceDE/>
              <w:autoSpaceDN/>
              <w:adjustRightInd/>
              <w:textAlignment w:val="auto"/>
              <w:rPr>
                <w:rFonts w:cs="Arial"/>
                <w:lang w:val="en-US"/>
              </w:rPr>
            </w:pPr>
            <w:r>
              <w:rPr>
                <w:rFonts w:cs="Arial"/>
                <w:lang w:val="en-US"/>
              </w:rPr>
              <w:t>C1-211086</w:t>
            </w:r>
          </w:p>
        </w:tc>
        <w:tc>
          <w:tcPr>
            <w:tcW w:w="4191" w:type="dxa"/>
            <w:gridSpan w:val="3"/>
            <w:tcBorders>
              <w:top w:val="single" w:sz="4" w:space="0" w:color="auto"/>
              <w:bottom w:val="single" w:sz="4" w:space="0" w:color="auto"/>
            </w:tcBorders>
            <w:shd w:val="clear" w:color="auto" w:fill="FFFFFF"/>
          </w:tcPr>
          <w:p w14:paraId="2832480B" w14:textId="77777777" w:rsidR="00E72D3B" w:rsidRPr="00D95972" w:rsidRDefault="00E72D3B" w:rsidP="00E72D3B">
            <w:pPr>
              <w:rPr>
                <w:rFonts w:cs="Arial"/>
              </w:rPr>
            </w:pPr>
            <w:r>
              <w:rPr>
                <w:rFonts w:cs="Arial"/>
              </w:rPr>
              <w:t>MINT: Evaluation for KI#6</w:t>
            </w:r>
          </w:p>
        </w:tc>
        <w:tc>
          <w:tcPr>
            <w:tcW w:w="1767" w:type="dxa"/>
            <w:tcBorders>
              <w:top w:val="single" w:sz="4" w:space="0" w:color="auto"/>
              <w:bottom w:val="single" w:sz="4" w:space="0" w:color="auto"/>
            </w:tcBorders>
            <w:shd w:val="clear" w:color="auto" w:fill="FFFFFF"/>
          </w:tcPr>
          <w:p w14:paraId="2C029F72" w14:textId="77777777"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FF"/>
          </w:tcPr>
          <w:p w14:paraId="7BAB9CE5" w14:textId="77777777" w:rsidR="00E72D3B" w:rsidRPr="00D95972" w:rsidRDefault="00E72D3B" w:rsidP="00E72D3B">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AEFE26" w14:textId="77777777" w:rsidR="00E72D3B" w:rsidRDefault="00E72D3B" w:rsidP="00E72D3B">
            <w:pPr>
              <w:rPr>
                <w:rFonts w:cs="Arial"/>
                <w:lang w:eastAsia="ko-KR"/>
              </w:rPr>
            </w:pPr>
            <w:r>
              <w:rPr>
                <w:rFonts w:cs="Arial"/>
                <w:lang w:eastAsia="ko-KR"/>
              </w:rPr>
              <w:t>Withdrawn</w:t>
            </w:r>
          </w:p>
          <w:p w14:paraId="31589C25" w14:textId="77777777" w:rsidR="00E72D3B" w:rsidRPr="00D95972" w:rsidRDefault="00E72D3B" w:rsidP="00E72D3B">
            <w:pPr>
              <w:rPr>
                <w:rFonts w:cs="Arial"/>
                <w:lang w:eastAsia="ko-KR"/>
              </w:rPr>
            </w:pPr>
          </w:p>
        </w:tc>
      </w:tr>
      <w:tr w:rsidR="00E72D3B" w:rsidRPr="00D95972" w14:paraId="7E91BE30" w14:textId="77777777" w:rsidTr="00976D40">
        <w:tc>
          <w:tcPr>
            <w:tcW w:w="976" w:type="dxa"/>
            <w:tcBorders>
              <w:top w:val="nil"/>
              <w:left w:val="thinThickThinSmallGap" w:sz="24" w:space="0" w:color="auto"/>
              <w:bottom w:val="nil"/>
            </w:tcBorders>
            <w:shd w:val="clear" w:color="auto" w:fill="auto"/>
          </w:tcPr>
          <w:p w14:paraId="3A0FB97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84C035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7292860"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EC9C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990E95C"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7553C20"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058F6" w14:textId="77777777" w:rsidR="00E72D3B" w:rsidRPr="00D95972" w:rsidRDefault="00E72D3B" w:rsidP="00E72D3B">
            <w:pPr>
              <w:rPr>
                <w:rFonts w:eastAsia="Batang" w:cs="Arial"/>
                <w:lang w:eastAsia="ko-KR"/>
              </w:rPr>
            </w:pPr>
          </w:p>
        </w:tc>
      </w:tr>
      <w:tr w:rsidR="00E72D3B" w:rsidRPr="00D95972" w14:paraId="16A3A167" w14:textId="77777777" w:rsidTr="00976D40">
        <w:tc>
          <w:tcPr>
            <w:tcW w:w="976" w:type="dxa"/>
            <w:tcBorders>
              <w:top w:val="nil"/>
              <w:left w:val="thinThickThinSmallGap" w:sz="24" w:space="0" w:color="auto"/>
              <w:bottom w:val="nil"/>
            </w:tcBorders>
            <w:shd w:val="clear" w:color="auto" w:fill="auto"/>
          </w:tcPr>
          <w:p w14:paraId="383A3C2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D21D89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067E01F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DA7DD"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BBD81E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02E6D97"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F0370" w14:textId="77777777" w:rsidR="00E72D3B" w:rsidRPr="00D95972" w:rsidRDefault="00E72D3B" w:rsidP="00E72D3B">
            <w:pPr>
              <w:rPr>
                <w:rFonts w:eastAsia="Batang" w:cs="Arial"/>
                <w:lang w:eastAsia="ko-KR"/>
              </w:rPr>
            </w:pPr>
          </w:p>
        </w:tc>
      </w:tr>
      <w:tr w:rsidR="00E72D3B" w:rsidRPr="00D95972" w14:paraId="03A24F6E" w14:textId="77777777" w:rsidTr="00976D40">
        <w:tc>
          <w:tcPr>
            <w:tcW w:w="976" w:type="dxa"/>
            <w:tcBorders>
              <w:top w:val="nil"/>
              <w:left w:val="thinThickThinSmallGap" w:sz="24" w:space="0" w:color="auto"/>
              <w:bottom w:val="nil"/>
            </w:tcBorders>
            <w:shd w:val="clear" w:color="auto" w:fill="auto"/>
          </w:tcPr>
          <w:p w14:paraId="1E73AB5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681B21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489971F2"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B53219"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5F4FB31C"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0F9724B2"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78D3E" w14:textId="77777777" w:rsidR="00E72D3B" w:rsidRPr="00D95972" w:rsidRDefault="00E72D3B" w:rsidP="00E72D3B">
            <w:pPr>
              <w:rPr>
                <w:rFonts w:eastAsia="Batang" w:cs="Arial"/>
                <w:lang w:eastAsia="ko-KR"/>
              </w:rPr>
            </w:pPr>
          </w:p>
        </w:tc>
      </w:tr>
      <w:tr w:rsidR="00E72D3B" w:rsidRPr="00D95972" w14:paraId="6B10820A" w14:textId="77777777" w:rsidTr="00F75A50">
        <w:tc>
          <w:tcPr>
            <w:tcW w:w="976" w:type="dxa"/>
            <w:tcBorders>
              <w:top w:val="single" w:sz="4" w:space="0" w:color="auto"/>
              <w:left w:val="thinThickThinSmallGap" w:sz="24" w:space="0" w:color="auto"/>
              <w:bottom w:val="single" w:sz="4" w:space="0" w:color="auto"/>
            </w:tcBorders>
            <w:shd w:val="clear" w:color="auto" w:fill="FFFFFF"/>
          </w:tcPr>
          <w:p w14:paraId="04CDE284" w14:textId="77777777" w:rsidR="00E72D3B" w:rsidRPr="00D95972" w:rsidRDefault="00E72D3B" w:rsidP="0073156E">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977943A" w14:textId="77777777" w:rsidR="00E72D3B" w:rsidRPr="00D95972" w:rsidRDefault="00E72D3B" w:rsidP="00E72D3B">
            <w:pPr>
              <w:rPr>
                <w:rFonts w:cs="Arial"/>
              </w:rPr>
            </w:pPr>
            <w:bookmarkStart w:id="79" w:name="_Hlk62800646"/>
            <w:r>
              <w:t>EDGEAPP</w:t>
            </w:r>
            <w:bookmarkEnd w:id="79"/>
            <w:r>
              <w:rPr>
                <w:lang w:val="fr-FR"/>
              </w:rPr>
              <w:t xml:space="preserve"> (CT3 lead)</w:t>
            </w:r>
          </w:p>
        </w:tc>
        <w:tc>
          <w:tcPr>
            <w:tcW w:w="1088" w:type="dxa"/>
            <w:tcBorders>
              <w:top w:val="single" w:sz="4" w:space="0" w:color="auto"/>
              <w:bottom w:val="single" w:sz="4" w:space="0" w:color="auto"/>
            </w:tcBorders>
          </w:tcPr>
          <w:p w14:paraId="2B7E70B4"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2CB677FE" w14:textId="77777777" w:rsidR="00E72D3B" w:rsidRPr="00BB47EC" w:rsidRDefault="00E72D3B" w:rsidP="00E72D3B">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6F261380"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22C7199A"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4B2DE569" w14:textId="77777777" w:rsidR="00E72D3B" w:rsidRDefault="00E72D3B" w:rsidP="00E72D3B">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3AC6DD63" w14:textId="77777777" w:rsidR="00E72D3B" w:rsidRPr="00D95972" w:rsidRDefault="00E72D3B" w:rsidP="00E72D3B">
            <w:pPr>
              <w:rPr>
                <w:rFonts w:eastAsia="Batang" w:cs="Arial"/>
                <w:color w:val="000000"/>
                <w:lang w:eastAsia="ko-KR"/>
              </w:rPr>
            </w:pPr>
          </w:p>
          <w:p w14:paraId="7A27FC8C" w14:textId="77777777" w:rsidR="00E72D3B" w:rsidRPr="00D95972" w:rsidRDefault="00E72D3B" w:rsidP="00E72D3B">
            <w:pPr>
              <w:rPr>
                <w:rFonts w:eastAsia="Batang" w:cs="Arial"/>
                <w:lang w:eastAsia="ko-KR"/>
              </w:rPr>
            </w:pPr>
          </w:p>
        </w:tc>
      </w:tr>
      <w:tr w:rsidR="00E72D3B" w:rsidRPr="00D95972" w14:paraId="7D201417" w14:textId="77777777" w:rsidTr="00C12958">
        <w:tc>
          <w:tcPr>
            <w:tcW w:w="976" w:type="dxa"/>
            <w:tcBorders>
              <w:top w:val="nil"/>
              <w:left w:val="thinThickThinSmallGap" w:sz="24" w:space="0" w:color="auto"/>
              <w:bottom w:val="nil"/>
            </w:tcBorders>
            <w:shd w:val="clear" w:color="auto" w:fill="auto"/>
          </w:tcPr>
          <w:p w14:paraId="7359AB2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207B1D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C3E4147" w14:textId="77777777" w:rsidR="00E72D3B" w:rsidRPr="00D95972" w:rsidRDefault="0040433C" w:rsidP="00E72D3B">
            <w:pPr>
              <w:overflowPunct/>
              <w:autoSpaceDE/>
              <w:autoSpaceDN/>
              <w:adjustRightInd/>
              <w:textAlignment w:val="auto"/>
              <w:rPr>
                <w:rFonts w:cs="Arial"/>
                <w:lang w:val="en-US"/>
              </w:rPr>
            </w:pPr>
            <w:hyperlink r:id="rId517" w:history="1">
              <w:r w:rsidR="00E72D3B">
                <w:rPr>
                  <w:rStyle w:val="Hyperlink"/>
                </w:rPr>
                <w:t>C1-211050</w:t>
              </w:r>
            </w:hyperlink>
          </w:p>
        </w:tc>
        <w:tc>
          <w:tcPr>
            <w:tcW w:w="4191" w:type="dxa"/>
            <w:gridSpan w:val="3"/>
            <w:tcBorders>
              <w:top w:val="single" w:sz="4" w:space="0" w:color="auto"/>
              <w:bottom w:val="single" w:sz="4" w:space="0" w:color="auto"/>
            </w:tcBorders>
            <w:shd w:val="clear" w:color="auto" w:fill="FFFF00"/>
          </w:tcPr>
          <w:p w14:paraId="4B5AEECC" w14:textId="77777777" w:rsidR="00E72D3B" w:rsidRPr="00D95972" w:rsidRDefault="00E72D3B" w:rsidP="00E72D3B">
            <w:pPr>
              <w:rPr>
                <w:rFonts w:cs="Arial"/>
              </w:rPr>
            </w:pPr>
            <w:r>
              <w:rPr>
                <w:rFonts w:cs="Arial"/>
              </w:rPr>
              <w:t xml:space="preserve">Adding Subscription Resources to </w:t>
            </w:r>
            <w:proofErr w:type="spellStart"/>
            <w:r>
              <w:rPr>
                <w:rFonts w:cs="Arial"/>
              </w:rPr>
              <w:t>Eecs_ServiceProvisioning</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A87F62D" w14:textId="77777777" w:rsidR="00E72D3B" w:rsidRPr="00A76F88" w:rsidRDefault="00E72D3B" w:rsidP="00E72D3B">
            <w:pPr>
              <w:rPr>
                <w:rFonts w:cs="Arial"/>
                <w:lang w:val="de-DE"/>
              </w:rPr>
            </w:pPr>
            <w:r w:rsidRPr="00A76F88">
              <w:rPr>
                <w:rFonts w:cs="Arial"/>
                <w:lang w:val="de-DE"/>
              </w:rPr>
              <w:t xml:space="preserve">AT&amp;T, Samsung, Deutsche Telekom, </w:t>
            </w:r>
            <w:r w:rsidRPr="00A76F88">
              <w:rPr>
                <w:rFonts w:cs="Arial"/>
                <w:lang w:val="de-DE"/>
              </w:rPr>
              <w:lastRenderedPageBreak/>
              <w:t>Qualcomm, Intel, Ericsson</w:t>
            </w:r>
          </w:p>
        </w:tc>
        <w:tc>
          <w:tcPr>
            <w:tcW w:w="826" w:type="dxa"/>
            <w:tcBorders>
              <w:top w:val="single" w:sz="4" w:space="0" w:color="auto"/>
              <w:bottom w:val="single" w:sz="4" w:space="0" w:color="auto"/>
            </w:tcBorders>
            <w:shd w:val="clear" w:color="auto" w:fill="FFFF00"/>
          </w:tcPr>
          <w:p w14:paraId="4CFC1608" w14:textId="77777777" w:rsidR="00E72D3B" w:rsidRPr="00D95972" w:rsidRDefault="00E72D3B" w:rsidP="00E72D3B">
            <w:pPr>
              <w:rPr>
                <w:rFonts w:cs="Arial"/>
              </w:rPr>
            </w:pPr>
            <w:proofErr w:type="spellStart"/>
            <w:r>
              <w:rPr>
                <w:rFonts w:cs="Arial"/>
              </w:rPr>
              <w:lastRenderedPageBreak/>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3C35B" w14:textId="77777777" w:rsidR="00E72D3B" w:rsidRDefault="008A7160" w:rsidP="00E72D3B">
            <w:pPr>
              <w:rPr>
                <w:rFonts w:eastAsia="Batang" w:cs="Arial"/>
                <w:lang w:eastAsia="ko-KR"/>
              </w:rPr>
            </w:pPr>
            <w:r>
              <w:rPr>
                <w:rFonts w:eastAsia="Batang" w:cs="Arial"/>
                <w:lang w:eastAsia="ko-KR"/>
              </w:rPr>
              <w:t>Christian, Friday, 11:02</w:t>
            </w:r>
          </w:p>
          <w:p w14:paraId="0446B3D7" w14:textId="48B82793" w:rsidR="00581E13" w:rsidRDefault="00581E13" w:rsidP="00581E13">
            <w:r>
              <w:t xml:space="preserve">Request to postpone the </w:t>
            </w:r>
            <w:proofErr w:type="spellStart"/>
            <w:r>
              <w:t>pCR</w:t>
            </w:r>
            <w:proofErr w:type="spellEnd"/>
            <w:r>
              <w:t>:</w:t>
            </w:r>
          </w:p>
          <w:p w14:paraId="276DFC66" w14:textId="5BD30DBD" w:rsidR="00581E13" w:rsidRDefault="00581E13" w:rsidP="00581E13">
            <w:pPr>
              <w:rPr>
                <w:lang w:val="de-DE"/>
              </w:rPr>
            </w:pPr>
            <w:r>
              <w:t xml:space="preserve">The </w:t>
            </w:r>
            <w:proofErr w:type="spellStart"/>
            <w:r>
              <w:t>pCR</w:t>
            </w:r>
            <w:proofErr w:type="spellEnd"/>
            <w:r>
              <w:t xml:space="preserve"> in C1-211050 s</w:t>
            </w:r>
            <w:r>
              <w:rPr>
                <w:lang w:val="de-DE"/>
              </w:rPr>
              <w:t xml:space="preserve">hould be postponed until reaching agreement on layout of new TS 24.588 </w:t>
            </w:r>
            <w:r>
              <w:rPr>
                <w:lang w:val="de-DE"/>
              </w:rPr>
              <w:lastRenderedPageBreak/>
              <w:t>and also conclusion on protocols selection over EDGE-4.</w:t>
            </w:r>
          </w:p>
          <w:p w14:paraId="026A6E91" w14:textId="77777777" w:rsidR="008A7160" w:rsidRDefault="008A7160" w:rsidP="00E72D3B">
            <w:pPr>
              <w:rPr>
                <w:rFonts w:eastAsia="Batang" w:cs="Arial"/>
                <w:lang w:eastAsia="ko-KR"/>
              </w:rPr>
            </w:pPr>
          </w:p>
          <w:p w14:paraId="4268BEBD" w14:textId="77777777" w:rsidR="00CB7E1B" w:rsidRDefault="00CB7E1B" w:rsidP="00E72D3B">
            <w:pPr>
              <w:rPr>
                <w:rFonts w:eastAsia="Batang" w:cs="Arial"/>
                <w:lang w:eastAsia="ko-KR"/>
              </w:rPr>
            </w:pPr>
            <w:r>
              <w:rPr>
                <w:rFonts w:eastAsia="Batang" w:cs="Arial"/>
                <w:lang w:eastAsia="ko-KR"/>
              </w:rPr>
              <w:t>Shahram, Monday, 5:25</w:t>
            </w:r>
          </w:p>
          <w:p w14:paraId="7A72FD6F" w14:textId="0FD71F8C" w:rsidR="00E94BBB" w:rsidRDefault="00E94BBB" w:rsidP="00E94BBB">
            <w:pPr>
              <w:rPr>
                <w:rFonts w:ascii="Calibri" w:hAnsi="Calibri"/>
                <w:lang w:val="en-IN"/>
              </w:rPr>
            </w:pPr>
            <w:r>
              <w:rPr>
                <w:rFonts w:eastAsia="Batang" w:cs="Arial"/>
                <w:lang w:eastAsia="ko-KR"/>
              </w:rPr>
              <w:t xml:space="preserve">@Christian: </w:t>
            </w:r>
            <w:r>
              <w:rPr>
                <w:lang w:val="en-IN"/>
              </w:rPr>
              <w:t xml:space="preserve">Just because draft skeleton is under discussion, it doesn’t mean we need to postpone this </w:t>
            </w:r>
            <w:proofErr w:type="spellStart"/>
            <w:r>
              <w:rPr>
                <w:lang w:val="en-IN"/>
              </w:rPr>
              <w:t>pCR</w:t>
            </w:r>
            <w:proofErr w:type="spellEnd"/>
            <w:r>
              <w:rPr>
                <w:lang w:val="en-IN"/>
              </w:rPr>
              <w:t xml:space="preserve">. </w:t>
            </w:r>
          </w:p>
          <w:p w14:paraId="255A659C" w14:textId="77777777" w:rsidR="00CB7E1B" w:rsidRDefault="00E94BBB" w:rsidP="00E94BBB">
            <w:pPr>
              <w:rPr>
                <w:lang w:val="en-IN"/>
              </w:rPr>
            </w:pPr>
            <w:r>
              <w:rPr>
                <w:lang w:val="en-IN"/>
              </w:rPr>
              <w:t xml:space="preserve">If the skeleton is agreed upon (and we have a clause number for RESTful API part) then the only change to this </w:t>
            </w:r>
            <w:proofErr w:type="spellStart"/>
            <w:r>
              <w:rPr>
                <w:lang w:val="en-IN"/>
              </w:rPr>
              <w:t>pCR</w:t>
            </w:r>
            <w:proofErr w:type="spellEnd"/>
            <w:r>
              <w:rPr>
                <w:lang w:val="en-IN"/>
              </w:rPr>
              <w:t xml:space="preserve"> would be the clause number. Otherwise, this </w:t>
            </w:r>
            <w:proofErr w:type="spellStart"/>
            <w:r>
              <w:rPr>
                <w:lang w:val="en-IN"/>
              </w:rPr>
              <w:t>pCR</w:t>
            </w:r>
            <w:proofErr w:type="spellEnd"/>
            <w:r>
              <w:rPr>
                <w:lang w:val="en-IN"/>
              </w:rPr>
              <w:t xml:space="preserve"> will automatically be postponed</w:t>
            </w:r>
            <w:r>
              <w:rPr>
                <w:lang w:val="en-IN"/>
              </w:rPr>
              <w:t>.</w:t>
            </w:r>
          </w:p>
          <w:p w14:paraId="7DE60A24" w14:textId="5AFC8A81" w:rsidR="00E94BBB" w:rsidRPr="00D95972" w:rsidRDefault="00E94BBB" w:rsidP="00E94BBB">
            <w:pPr>
              <w:rPr>
                <w:rFonts w:eastAsia="Batang" w:cs="Arial"/>
                <w:lang w:eastAsia="ko-KR"/>
              </w:rPr>
            </w:pPr>
          </w:p>
        </w:tc>
      </w:tr>
      <w:tr w:rsidR="00E72D3B" w:rsidRPr="00D95972" w14:paraId="3C9DB223" w14:textId="77777777" w:rsidTr="00C12958">
        <w:tc>
          <w:tcPr>
            <w:tcW w:w="976" w:type="dxa"/>
            <w:tcBorders>
              <w:top w:val="nil"/>
              <w:left w:val="thinThickThinSmallGap" w:sz="24" w:space="0" w:color="auto"/>
              <w:bottom w:val="nil"/>
            </w:tcBorders>
            <w:shd w:val="clear" w:color="auto" w:fill="auto"/>
          </w:tcPr>
          <w:p w14:paraId="52AFB0D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920E78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E5EE655" w14:textId="77777777" w:rsidR="00E72D3B" w:rsidRPr="00D95972" w:rsidRDefault="0040433C" w:rsidP="00E72D3B">
            <w:pPr>
              <w:overflowPunct/>
              <w:autoSpaceDE/>
              <w:autoSpaceDN/>
              <w:adjustRightInd/>
              <w:textAlignment w:val="auto"/>
              <w:rPr>
                <w:rFonts w:cs="Arial"/>
                <w:lang w:val="en-US"/>
              </w:rPr>
            </w:pPr>
            <w:hyperlink r:id="rId518" w:history="1">
              <w:r w:rsidR="00E72D3B">
                <w:rPr>
                  <w:rStyle w:val="Hyperlink"/>
                </w:rPr>
                <w:t>C1-211098</w:t>
              </w:r>
            </w:hyperlink>
          </w:p>
        </w:tc>
        <w:tc>
          <w:tcPr>
            <w:tcW w:w="4191" w:type="dxa"/>
            <w:gridSpan w:val="3"/>
            <w:tcBorders>
              <w:top w:val="single" w:sz="4" w:space="0" w:color="auto"/>
              <w:bottom w:val="single" w:sz="4" w:space="0" w:color="auto"/>
            </w:tcBorders>
            <w:shd w:val="clear" w:color="auto" w:fill="FFFF00"/>
          </w:tcPr>
          <w:p w14:paraId="59B71EDF" w14:textId="77777777" w:rsidR="00E72D3B" w:rsidRPr="00D95972" w:rsidRDefault="00E72D3B" w:rsidP="00E72D3B">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128429A" w14:textId="77777777" w:rsidR="00E72D3B" w:rsidRPr="00D95972" w:rsidRDefault="00E72D3B" w:rsidP="00E72D3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08FF5DF" w14:textId="77777777"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84362" w14:textId="77777777" w:rsidR="00E72D3B" w:rsidRPr="00D95972" w:rsidRDefault="00E72D3B" w:rsidP="00E72D3B">
            <w:pPr>
              <w:rPr>
                <w:rFonts w:eastAsia="Batang" w:cs="Arial"/>
                <w:lang w:eastAsia="ko-KR"/>
              </w:rPr>
            </w:pPr>
          </w:p>
        </w:tc>
      </w:tr>
      <w:tr w:rsidR="00E72D3B" w:rsidRPr="00D95972" w14:paraId="37B3FF62" w14:textId="77777777" w:rsidTr="00C12958">
        <w:tc>
          <w:tcPr>
            <w:tcW w:w="976" w:type="dxa"/>
            <w:tcBorders>
              <w:top w:val="nil"/>
              <w:left w:val="thinThickThinSmallGap" w:sz="24" w:space="0" w:color="auto"/>
              <w:bottom w:val="nil"/>
            </w:tcBorders>
            <w:shd w:val="clear" w:color="auto" w:fill="auto"/>
          </w:tcPr>
          <w:p w14:paraId="08C7B0A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FD0922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F844880" w14:textId="77777777" w:rsidR="00E72D3B" w:rsidRPr="00D95972" w:rsidRDefault="0040433C" w:rsidP="00E72D3B">
            <w:pPr>
              <w:overflowPunct/>
              <w:autoSpaceDE/>
              <w:autoSpaceDN/>
              <w:adjustRightInd/>
              <w:textAlignment w:val="auto"/>
              <w:rPr>
                <w:rFonts w:cs="Arial"/>
                <w:lang w:val="en-US"/>
              </w:rPr>
            </w:pPr>
            <w:hyperlink r:id="rId519" w:history="1">
              <w:r w:rsidR="00E72D3B">
                <w:rPr>
                  <w:rStyle w:val="Hyperlink"/>
                </w:rPr>
                <w:t>C1-211099</w:t>
              </w:r>
            </w:hyperlink>
          </w:p>
        </w:tc>
        <w:tc>
          <w:tcPr>
            <w:tcW w:w="4191" w:type="dxa"/>
            <w:gridSpan w:val="3"/>
            <w:tcBorders>
              <w:top w:val="single" w:sz="4" w:space="0" w:color="auto"/>
              <w:bottom w:val="single" w:sz="4" w:space="0" w:color="auto"/>
            </w:tcBorders>
            <w:shd w:val="clear" w:color="auto" w:fill="FFFF00"/>
          </w:tcPr>
          <w:p w14:paraId="00DE1811" w14:textId="77777777" w:rsidR="00E72D3B" w:rsidRPr="00D95972" w:rsidRDefault="00E72D3B" w:rsidP="00E72D3B">
            <w:pPr>
              <w:rPr>
                <w:rFonts w:cs="Arial"/>
              </w:rPr>
            </w:pPr>
            <w:r>
              <w:rPr>
                <w:rFonts w:cs="Arial"/>
              </w:rPr>
              <w:t xml:space="preserve">Draft skeleton for </w:t>
            </w:r>
            <w:proofErr w:type="spellStart"/>
            <w:r>
              <w:rPr>
                <w:rFonts w:cs="Arial"/>
              </w:rPr>
              <w:t>ts</w:t>
            </w:r>
            <w:proofErr w:type="spellEnd"/>
            <w:r>
              <w:rPr>
                <w:rFonts w:cs="Arial"/>
              </w:rPr>
              <w:t xml:space="preserve"> 24.558</w:t>
            </w:r>
          </w:p>
        </w:tc>
        <w:tc>
          <w:tcPr>
            <w:tcW w:w="1767" w:type="dxa"/>
            <w:tcBorders>
              <w:top w:val="single" w:sz="4" w:space="0" w:color="auto"/>
              <w:bottom w:val="single" w:sz="4" w:space="0" w:color="auto"/>
            </w:tcBorders>
            <w:shd w:val="clear" w:color="auto" w:fill="FFFF00"/>
          </w:tcPr>
          <w:p w14:paraId="634DF52D" w14:textId="77777777"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40C3B79C"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D520F" w14:textId="77777777" w:rsidR="00E72D3B" w:rsidRDefault="00E72D3B" w:rsidP="00E72D3B">
            <w:pPr>
              <w:rPr>
                <w:rFonts w:eastAsia="Batang" w:cs="Arial"/>
                <w:lang w:eastAsia="ko-KR"/>
              </w:rPr>
            </w:pPr>
            <w:r>
              <w:rPr>
                <w:rFonts w:eastAsia="Batang" w:cs="Arial"/>
                <w:lang w:eastAsia="ko-KR"/>
              </w:rPr>
              <w:t>Revision of C1-210348</w:t>
            </w:r>
          </w:p>
          <w:p w14:paraId="781DE012" w14:textId="77777777" w:rsidR="00F12B97" w:rsidRDefault="00F12B97" w:rsidP="00E72D3B">
            <w:pPr>
              <w:rPr>
                <w:rFonts w:eastAsia="Batang" w:cs="Arial"/>
                <w:lang w:eastAsia="ko-KR"/>
              </w:rPr>
            </w:pPr>
          </w:p>
          <w:p w14:paraId="643F6A59" w14:textId="77777777" w:rsidR="00F12B97" w:rsidRDefault="00F12B97" w:rsidP="00E72D3B">
            <w:pPr>
              <w:rPr>
                <w:rFonts w:eastAsia="Batang" w:cs="Arial"/>
                <w:lang w:eastAsia="ko-KR"/>
              </w:rPr>
            </w:pPr>
            <w:r>
              <w:rPr>
                <w:rFonts w:eastAsia="Batang" w:cs="Arial"/>
                <w:lang w:eastAsia="ko-KR"/>
              </w:rPr>
              <w:t>Christian, Friday, 10:57</w:t>
            </w:r>
          </w:p>
          <w:p w14:paraId="48D40F81" w14:textId="10BF1AC3" w:rsidR="00F12B97" w:rsidRDefault="00F12B97" w:rsidP="00F12B97">
            <w:r>
              <w:t>Revision requested:</w:t>
            </w:r>
          </w:p>
          <w:p w14:paraId="2A1175A5" w14:textId="0DC75108" w:rsidR="00F12B97" w:rsidRDefault="00F12B97" w:rsidP="00F12B97">
            <w:r>
              <w:rPr>
                <w:lang w:eastAsia="zh-CN"/>
              </w:rPr>
              <w:t>As per our position all time, CT1 cannot exclude any protocol option for the reference points under CT1 responsibility. Then, the skeleton of the new TS</w:t>
            </w:r>
            <w:r>
              <w:t> </w:t>
            </w:r>
            <w:r>
              <w:rPr>
                <w:lang w:eastAsia="zh-CN"/>
              </w:rPr>
              <w:t>24.558</w:t>
            </w:r>
            <w:r>
              <w:t> </w:t>
            </w:r>
            <w:r>
              <w:rPr>
                <w:lang w:eastAsia="zh-CN"/>
              </w:rPr>
              <w:t xml:space="preserve">has to accommodates all potential protocols options </w:t>
            </w:r>
            <w:r>
              <w:t>to leave the choice open for operators depending on their network specificities and deployment requirements as already expressed in CT1.</w:t>
            </w:r>
          </w:p>
          <w:p w14:paraId="7ADAF8AE" w14:textId="77777777" w:rsidR="00F12B97" w:rsidRDefault="00F12B97" w:rsidP="00F12B97">
            <w:r>
              <w:t>We have therefore the following comments to the p-CR in C1-211099:</w:t>
            </w:r>
          </w:p>
          <w:p w14:paraId="3D831ED3" w14:textId="77777777" w:rsidR="00F12B97" w:rsidRDefault="00F12B97" w:rsidP="0073156E">
            <w:pPr>
              <w:pStyle w:val="ListParagraph"/>
              <w:numPr>
                <w:ilvl w:val="0"/>
                <w:numId w:val="19"/>
              </w:numPr>
              <w:overflowPunct/>
              <w:autoSpaceDE/>
              <w:autoSpaceDN/>
              <w:adjustRightInd/>
              <w:contextualSpacing w:val="0"/>
              <w:textAlignment w:val="auto"/>
              <w:rPr>
                <w:lang w:val="de-DE"/>
              </w:rPr>
            </w:pPr>
            <w:r>
              <w:rPr>
                <w:lang w:val="de-DE"/>
              </w:rPr>
              <w:t>Under clause 4; the proposal for an editor’s note is to be removed as it is incorrect. We need to avoid misunderstanding since protocol selection over EDGE-1/4 is still under discussion, and furthermore as agreed during the joint session with CT1 and CT3, CT3 will not unify any service under their responsibility. Only the EAS discovery needs FFS;</w:t>
            </w:r>
          </w:p>
          <w:p w14:paraId="6A4268FB" w14:textId="77777777" w:rsidR="00F12B97" w:rsidRDefault="00F12B97" w:rsidP="0073156E">
            <w:pPr>
              <w:pStyle w:val="ListParagraph"/>
              <w:numPr>
                <w:ilvl w:val="0"/>
                <w:numId w:val="19"/>
              </w:numPr>
              <w:overflowPunct/>
              <w:autoSpaceDE/>
              <w:autoSpaceDN/>
              <w:adjustRightInd/>
              <w:contextualSpacing w:val="0"/>
              <w:textAlignment w:val="auto"/>
              <w:rPr>
                <w:lang w:val="de-DE"/>
              </w:rPr>
            </w:pPr>
            <w:r>
              <w:rPr>
                <w:lang w:val="de-DE"/>
              </w:rPr>
              <w:t>remove clauses 5.2, 5.3 and 5.4, and also Service category terminology from the TS to align with TS 29.558;</w:t>
            </w:r>
          </w:p>
          <w:p w14:paraId="10C24758" w14:textId="77777777" w:rsidR="00F12B97" w:rsidRDefault="00F12B97" w:rsidP="0073156E">
            <w:pPr>
              <w:pStyle w:val="ListParagraph"/>
              <w:numPr>
                <w:ilvl w:val="0"/>
                <w:numId w:val="19"/>
              </w:numPr>
              <w:overflowPunct/>
              <w:autoSpaceDE/>
              <w:autoSpaceDN/>
              <w:adjustRightInd/>
              <w:contextualSpacing w:val="0"/>
              <w:textAlignment w:val="auto"/>
              <w:rPr>
                <w:lang w:val="de-DE"/>
              </w:rPr>
            </w:pPr>
            <w:r>
              <w:rPr>
                <w:lang w:val="de-DE"/>
              </w:rPr>
              <w:t>remove clause 5.x as it is only allowed APIs;</w:t>
            </w:r>
          </w:p>
          <w:p w14:paraId="0837AC80" w14:textId="77777777" w:rsidR="00F12B97" w:rsidRDefault="00F12B97" w:rsidP="0073156E">
            <w:pPr>
              <w:pStyle w:val="ListParagraph"/>
              <w:numPr>
                <w:ilvl w:val="0"/>
                <w:numId w:val="19"/>
              </w:numPr>
              <w:overflowPunct/>
              <w:autoSpaceDE/>
              <w:autoSpaceDN/>
              <w:adjustRightInd/>
              <w:contextualSpacing w:val="0"/>
              <w:textAlignment w:val="auto"/>
              <w:rPr>
                <w:lang w:val="de-DE"/>
              </w:rPr>
            </w:pPr>
            <w:r>
              <w:rPr>
                <w:lang w:val="de-DE"/>
              </w:rPr>
              <w:t>remove clauses 7, 8, 9 and also the annex A because there is no conclusion on protocol selection on EDGE-1/4;</w:t>
            </w:r>
          </w:p>
          <w:p w14:paraId="7EC23BF3" w14:textId="77777777" w:rsidR="00F12B97" w:rsidRPr="003E0314" w:rsidRDefault="00F12B97" w:rsidP="0073156E">
            <w:pPr>
              <w:pStyle w:val="ListParagraph"/>
              <w:numPr>
                <w:ilvl w:val="0"/>
                <w:numId w:val="19"/>
              </w:numPr>
              <w:rPr>
                <w:rFonts w:eastAsia="Batang" w:cs="Arial"/>
                <w:lang w:eastAsia="ko-KR"/>
              </w:rPr>
            </w:pPr>
            <w:r w:rsidRPr="003E0314">
              <w:rPr>
                <w:lang w:val="de-DE"/>
              </w:rPr>
              <w:lastRenderedPageBreak/>
              <w:t>remove annex B. Protocols details for EDGE-1/4 to be defined under clause</w:t>
            </w:r>
          </w:p>
          <w:p w14:paraId="3FC0E71A" w14:textId="77777777" w:rsidR="003E0314" w:rsidRDefault="003E0314" w:rsidP="003E0314">
            <w:pPr>
              <w:rPr>
                <w:rFonts w:eastAsia="Batang" w:cs="Arial"/>
                <w:lang w:eastAsia="ko-KR"/>
              </w:rPr>
            </w:pPr>
          </w:p>
          <w:p w14:paraId="0306150F" w14:textId="77777777" w:rsidR="00163835" w:rsidRDefault="00092B8F" w:rsidP="003E0314">
            <w:pPr>
              <w:rPr>
                <w:rFonts w:eastAsia="Batang" w:cs="Arial"/>
                <w:lang w:eastAsia="ko-KR"/>
              </w:rPr>
            </w:pPr>
            <w:r>
              <w:rPr>
                <w:rFonts w:eastAsia="Batang" w:cs="Arial"/>
                <w:lang w:eastAsia="ko-KR"/>
              </w:rPr>
              <w:t xml:space="preserve">ChenHo, </w:t>
            </w:r>
            <w:r w:rsidR="002F1F17">
              <w:rPr>
                <w:rFonts w:eastAsia="Batang" w:cs="Arial"/>
                <w:lang w:eastAsia="ko-KR"/>
              </w:rPr>
              <w:t>Friday, 13:35</w:t>
            </w:r>
          </w:p>
          <w:p w14:paraId="6D03031A" w14:textId="77777777" w:rsidR="002F1F17" w:rsidRDefault="002F1F17" w:rsidP="003E0314">
            <w:pPr>
              <w:rPr>
                <w:rFonts w:eastAsia="Batang" w:cs="Arial"/>
                <w:lang w:eastAsia="ko-KR"/>
              </w:rPr>
            </w:pPr>
            <w:r>
              <w:rPr>
                <w:rFonts w:eastAsia="Batang" w:cs="Arial"/>
                <w:lang w:eastAsia="ko-KR"/>
              </w:rPr>
              <w:t>Revision required:</w:t>
            </w:r>
          </w:p>
          <w:p w14:paraId="7E461F67" w14:textId="77777777" w:rsidR="002F1F17" w:rsidRDefault="00CD7EF7" w:rsidP="00CD7EF7">
            <w:r>
              <w:t xml:space="preserve">As is understood in all the studies that we do in CT1 and </w:t>
            </w:r>
            <w:proofErr w:type="spellStart"/>
            <w:r>
              <w:t>CTx</w:t>
            </w:r>
            <w:proofErr w:type="spellEnd"/>
            <w:r>
              <w:t>, we cannot exclude studying other possible solutions just because we do not like the other possible solutions. I do not think it is good to start making this WI an exception. Thus I would echo the updates requested by Christian.</w:t>
            </w:r>
          </w:p>
          <w:p w14:paraId="4F4D85F8" w14:textId="77777777" w:rsidR="00CD7EF7" w:rsidRDefault="00CD7EF7" w:rsidP="00CD7EF7"/>
          <w:p w14:paraId="0999BC25" w14:textId="77777777" w:rsidR="00DD5922" w:rsidRDefault="00DD5922" w:rsidP="00CD7EF7">
            <w:r>
              <w:t>Sunghoon, Friday, 13:53</w:t>
            </w:r>
          </w:p>
          <w:p w14:paraId="28B07301" w14:textId="77777777" w:rsidR="00DD5922" w:rsidRDefault="00DD5922" w:rsidP="00DD5922">
            <w:pPr>
              <w:rPr>
                <w:rFonts w:ascii="Calibri" w:hAnsi="Calibri"/>
                <w:lang w:val="en-US"/>
              </w:rPr>
            </w:pPr>
            <w:r>
              <w:t>If I remember correctly in the last meeting, NAS option was proposed for EDGE-4 service support, and during the CC, a compromise was made to use Annex for further investigation of each options (i.e., RESTful API and NAS).</w:t>
            </w:r>
          </w:p>
          <w:p w14:paraId="1438BBF7" w14:textId="77777777" w:rsidR="00DD5922" w:rsidRDefault="00DD5922" w:rsidP="00DD5922">
            <w:r>
              <w:t>This skeleton contains Annex B for placeholder of the compromise way.</w:t>
            </w:r>
          </w:p>
          <w:p w14:paraId="5F8FBAF6" w14:textId="77777777" w:rsidR="00DD5922" w:rsidRDefault="00DD5922" w:rsidP="00DD5922">
            <w:r>
              <w:t>So far the only controversial reference point was EDGE-4, wasn’t it?</w:t>
            </w:r>
          </w:p>
          <w:p w14:paraId="55C33F62" w14:textId="77777777" w:rsidR="00DD5922" w:rsidRDefault="00DD5922" w:rsidP="00CD7EF7">
            <w:pPr>
              <w:rPr>
                <w:rFonts w:eastAsia="Batang" w:cs="Arial"/>
                <w:lang w:eastAsia="ko-KR"/>
              </w:rPr>
            </w:pPr>
          </w:p>
          <w:p w14:paraId="25A6E33A" w14:textId="77777777" w:rsidR="008A5E09" w:rsidRDefault="00214C3E" w:rsidP="00CD7EF7">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Friday, </w:t>
            </w:r>
            <w:r w:rsidR="00BE3709">
              <w:rPr>
                <w:rFonts w:eastAsia="Batang" w:cs="Arial"/>
                <w:lang w:eastAsia="ko-KR"/>
              </w:rPr>
              <w:t>14:2</w:t>
            </w:r>
            <w:r w:rsidR="008A5E09">
              <w:rPr>
                <w:rFonts w:eastAsia="Batang" w:cs="Arial"/>
                <w:lang w:eastAsia="ko-KR"/>
              </w:rPr>
              <w:t>6</w:t>
            </w:r>
          </w:p>
          <w:p w14:paraId="077F3704" w14:textId="4269AF81" w:rsidR="00BE3709" w:rsidRPr="008A5E09" w:rsidRDefault="008A5E09" w:rsidP="00CD7EF7">
            <w:pPr>
              <w:rPr>
                <w:rFonts w:eastAsia="Batang" w:cs="Arial"/>
                <w:lang w:eastAsia="ko-KR"/>
              </w:rPr>
            </w:pPr>
            <w:r>
              <w:rPr>
                <w:rFonts w:eastAsia="Batang" w:cs="Arial"/>
                <w:lang w:eastAsia="ko-KR"/>
              </w:rPr>
              <w:t>C</w:t>
            </w:r>
            <w:r w:rsidR="00BE3709" w:rsidRPr="008A5E09">
              <w:rPr>
                <w:rFonts w:eastAsia="Batang" w:cs="Arial"/>
                <w:lang w:eastAsia="ko-KR"/>
              </w:rPr>
              <w:t>hair’s note from CC#3 of previous meeting</w:t>
            </w:r>
            <w:r w:rsidRPr="008A5E09">
              <w:rPr>
                <w:rFonts w:eastAsia="Batang" w:cs="Arial"/>
                <w:lang w:eastAsia="ko-KR"/>
              </w:rPr>
              <w:t xml:space="preserve"> </w:t>
            </w:r>
            <w:proofErr w:type="spellStart"/>
            <w:r w:rsidRPr="008A5E09">
              <w:rPr>
                <w:rFonts w:eastAsia="Batang" w:cs="Arial"/>
                <w:lang w:eastAsia="ko-KR"/>
              </w:rPr>
              <w:t>meeting</w:t>
            </w:r>
            <w:proofErr w:type="spellEnd"/>
            <w:r w:rsidRPr="008A5E09">
              <w:rPr>
                <w:rFonts w:eastAsia="Batang" w:cs="Arial"/>
                <w:lang w:eastAsia="ko-KR"/>
              </w:rPr>
              <w:t xml:space="preserve"> (CT1#127-Bis-e) include:</w:t>
            </w:r>
          </w:p>
          <w:p w14:paraId="77FB6D61" w14:textId="77777777" w:rsidR="008A5E09" w:rsidRDefault="008A5E09" w:rsidP="0073156E">
            <w:pPr>
              <w:pStyle w:val="ListParagraph"/>
              <w:numPr>
                <w:ilvl w:val="0"/>
                <w:numId w:val="21"/>
              </w:numPr>
              <w:overflowPunct/>
              <w:autoSpaceDE/>
              <w:autoSpaceDN/>
              <w:adjustRightInd/>
              <w:contextualSpacing w:val="0"/>
              <w:textAlignment w:val="auto"/>
              <w:rPr>
                <w:rFonts w:ascii="Calibri" w:hAnsi="Calibri"/>
              </w:rPr>
            </w:pPr>
            <w:r>
              <w:rPr>
                <w:highlight w:val="yellow"/>
              </w:rPr>
              <w:t>Informative annex to cover all EDGE-4 candidates (Huawei, CT, ZTE, OPPO)</w:t>
            </w:r>
          </w:p>
          <w:p w14:paraId="781B4C44" w14:textId="1559BDF4" w:rsidR="00356EFD" w:rsidRPr="00356EFD" w:rsidRDefault="00356EFD" w:rsidP="00356EFD">
            <w:pPr>
              <w:rPr>
                <w:rFonts w:eastAsia="Batang" w:cs="Arial"/>
                <w:lang w:eastAsia="ko-KR"/>
              </w:rPr>
            </w:pPr>
            <w:r w:rsidRPr="00356EFD">
              <w:rPr>
                <w:rFonts w:eastAsia="Batang" w:cs="Arial"/>
                <w:lang w:eastAsia="ko-KR"/>
              </w:rPr>
              <w:t>It was Huawei (and also Oppo) who proposed option 1) above to keep all EDGE-4 candidates in informative annex. And our compromised skeleton in C1-211099 has done exactly the same thing – we kept both RESTful APIs and NAS in Annex B of the skeleton.</w:t>
            </w:r>
          </w:p>
          <w:p w14:paraId="4A49CEDA" w14:textId="77777777" w:rsidR="00356EFD" w:rsidRPr="00356EFD" w:rsidRDefault="00356EFD" w:rsidP="00356EFD">
            <w:pPr>
              <w:rPr>
                <w:rFonts w:eastAsia="Batang" w:cs="Arial"/>
                <w:lang w:eastAsia="ko-KR"/>
              </w:rPr>
            </w:pPr>
            <w:r w:rsidRPr="00356EFD">
              <w:rPr>
                <w:rFonts w:eastAsia="Batang" w:cs="Arial"/>
                <w:lang w:eastAsia="ko-KR"/>
              </w:rPr>
              <w:t>Hope you can agree to this compromise as suggested by you only.</w:t>
            </w:r>
          </w:p>
          <w:p w14:paraId="5DFC386F" w14:textId="77777777" w:rsidR="008A5E09" w:rsidRDefault="008A5E09" w:rsidP="00CD7EF7">
            <w:pPr>
              <w:rPr>
                <w:color w:val="1F497D"/>
                <w:lang w:val="en-IN"/>
              </w:rPr>
            </w:pPr>
          </w:p>
          <w:p w14:paraId="1AE9162D" w14:textId="77777777" w:rsidR="00BE3709" w:rsidRPr="00E76422" w:rsidRDefault="00487C2F" w:rsidP="00CD7EF7">
            <w:pPr>
              <w:rPr>
                <w:rFonts w:eastAsia="Batang" w:cs="Arial"/>
                <w:lang w:eastAsia="ko-KR"/>
              </w:rPr>
            </w:pPr>
            <w:r w:rsidRPr="00E76422">
              <w:rPr>
                <w:rFonts w:eastAsia="Batang" w:cs="Arial"/>
                <w:lang w:eastAsia="ko-KR"/>
              </w:rPr>
              <w:t>Christian, Friday, 14:57</w:t>
            </w:r>
          </w:p>
          <w:p w14:paraId="2DB86F56" w14:textId="77777777" w:rsidR="00E76422" w:rsidRPr="00E76422" w:rsidRDefault="00E76422" w:rsidP="00E76422">
            <w:pPr>
              <w:rPr>
                <w:rFonts w:ascii="Calibri" w:hAnsi="Calibri"/>
              </w:rPr>
            </w:pPr>
            <w:r w:rsidRPr="00E76422">
              <w:t xml:space="preserve">The use of the concept of APIs for EDGE-4 has issues which you repeatedly ignored. Our position has been to have the NAS for EDGE-4 in order to move, we proposed and proposed that </w:t>
            </w:r>
            <w:r w:rsidRPr="00E76422">
              <w:rPr>
                <w:lang w:eastAsia="zh-CN"/>
              </w:rPr>
              <w:t xml:space="preserve">the </w:t>
            </w:r>
            <w:r w:rsidRPr="00E76422">
              <w:rPr>
                <w:lang w:eastAsia="zh-CN"/>
              </w:rPr>
              <w:lastRenderedPageBreak/>
              <w:t>skeleton of the new TS</w:t>
            </w:r>
            <w:r w:rsidRPr="00E76422">
              <w:t> </w:t>
            </w:r>
            <w:r w:rsidRPr="00E76422">
              <w:rPr>
                <w:lang w:eastAsia="zh-CN"/>
              </w:rPr>
              <w:t>24.558</w:t>
            </w:r>
            <w:r w:rsidRPr="00E76422">
              <w:t> </w:t>
            </w:r>
            <w:r w:rsidRPr="00E76422">
              <w:rPr>
                <w:lang w:eastAsia="zh-CN"/>
              </w:rPr>
              <w:t xml:space="preserve">has to accommodates all potential protocols options </w:t>
            </w:r>
            <w:r w:rsidRPr="00E76422">
              <w:t>to leave the choice open for operators depending on their network specificities and deployment requirements as already expressed in CT1.</w:t>
            </w:r>
          </w:p>
          <w:p w14:paraId="17941302" w14:textId="77777777" w:rsidR="00E76422" w:rsidRPr="00E76422" w:rsidRDefault="00E76422" w:rsidP="00E76422">
            <w:pPr>
              <w:rPr>
                <w:lang w:val="en-US"/>
              </w:rPr>
            </w:pPr>
          </w:p>
          <w:p w14:paraId="20F83828" w14:textId="77777777" w:rsidR="00487C2F" w:rsidRPr="00E76422" w:rsidRDefault="00E76422" w:rsidP="00E76422">
            <w:r w:rsidRPr="00E76422">
              <w:t>We are glad to see that you are willing to consider all of our comments. We are looking forward to the revision of your papers.</w:t>
            </w:r>
          </w:p>
          <w:p w14:paraId="6404E837" w14:textId="77777777" w:rsidR="00E76422" w:rsidRDefault="00E76422" w:rsidP="00E76422">
            <w:pPr>
              <w:rPr>
                <w:rFonts w:eastAsia="Batang" w:cs="Arial"/>
                <w:lang w:eastAsia="ko-KR"/>
              </w:rPr>
            </w:pPr>
          </w:p>
          <w:p w14:paraId="383E3F60" w14:textId="77777777" w:rsidR="008072F2" w:rsidRDefault="008072F2" w:rsidP="00E76422">
            <w:pPr>
              <w:rPr>
                <w:rFonts w:eastAsia="Batang" w:cs="Arial"/>
                <w:lang w:eastAsia="ko-KR"/>
              </w:rPr>
            </w:pPr>
            <w:r>
              <w:rPr>
                <w:rFonts w:eastAsia="Batang" w:cs="Arial"/>
                <w:lang w:eastAsia="ko-KR"/>
              </w:rPr>
              <w:t>Michelle, Monday, 9:45</w:t>
            </w:r>
          </w:p>
          <w:p w14:paraId="56A16243" w14:textId="77777777" w:rsidR="008072F2" w:rsidRPr="008072F2" w:rsidRDefault="008072F2" w:rsidP="008072F2">
            <w:pPr>
              <w:rPr>
                <w:rFonts w:eastAsia="Batang" w:cs="Arial"/>
                <w:lang w:eastAsia="ko-KR"/>
              </w:rPr>
            </w:pPr>
            <w:r w:rsidRPr="008072F2">
              <w:rPr>
                <w:rFonts w:eastAsia="Batang" w:cs="Arial"/>
                <w:lang w:eastAsia="ko-KR"/>
              </w:rPr>
              <w:t xml:space="preserve">From operator’s perspective, we do support what Christian indicated below that “the </w:t>
            </w:r>
          </w:p>
          <w:p w14:paraId="0843957C" w14:textId="77777777" w:rsidR="008072F2" w:rsidRPr="008072F2" w:rsidRDefault="008072F2" w:rsidP="008072F2">
            <w:pPr>
              <w:rPr>
                <w:rFonts w:eastAsia="Batang" w:cs="Arial"/>
                <w:lang w:eastAsia="ko-KR"/>
              </w:rPr>
            </w:pPr>
            <w:r w:rsidRPr="008072F2">
              <w:rPr>
                <w:rFonts w:eastAsia="Batang" w:cs="Arial"/>
                <w:lang w:eastAsia="ko-KR"/>
              </w:rPr>
              <w:t>skeleton of the new TS 24.558 has to accommodates all potential protocols options</w:t>
            </w:r>
          </w:p>
          <w:p w14:paraId="23CA742A" w14:textId="77777777" w:rsidR="008072F2" w:rsidRPr="008072F2" w:rsidRDefault="008072F2" w:rsidP="008072F2">
            <w:pPr>
              <w:rPr>
                <w:rFonts w:eastAsia="Batang" w:cs="Arial"/>
                <w:lang w:eastAsia="ko-KR"/>
              </w:rPr>
            </w:pPr>
            <w:r w:rsidRPr="008072F2">
              <w:rPr>
                <w:rFonts w:eastAsia="Batang" w:cs="Arial"/>
                <w:lang w:eastAsia="ko-KR"/>
              </w:rPr>
              <w:t xml:space="preserve">to leave the choice open for operators depending on their network specificities and </w:t>
            </w:r>
          </w:p>
          <w:p w14:paraId="63B2118F" w14:textId="6952A9B6" w:rsidR="008072F2" w:rsidRPr="008072F2" w:rsidRDefault="008072F2" w:rsidP="008072F2">
            <w:pPr>
              <w:rPr>
                <w:rFonts w:eastAsia="Batang" w:cs="Arial"/>
                <w:lang w:eastAsia="ko-KR"/>
              </w:rPr>
            </w:pPr>
            <w:r w:rsidRPr="008072F2">
              <w:rPr>
                <w:rFonts w:eastAsia="Batang" w:cs="Arial"/>
                <w:lang w:eastAsia="ko-KR"/>
              </w:rPr>
              <w:t>deployment requirements as already expressed in CT1”</w:t>
            </w:r>
            <w:r w:rsidR="00CB0449">
              <w:rPr>
                <w:rFonts w:eastAsia="Batang" w:cs="Arial"/>
                <w:lang w:eastAsia="ko-KR"/>
              </w:rPr>
              <w:t xml:space="preserve">. </w:t>
            </w:r>
            <w:r w:rsidRPr="008072F2">
              <w:rPr>
                <w:rFonts w:eastAsia="Batang" w:cs="Arial"/>
                <w:lang w:eastAsia="ko-KR"/>
              </w:rPr>
              <w:t xml:space="preserve">Hence, for EDGE-4, NAS should be captured as an option to enable we can have a </w:t>
            </w:r>
          </w:p>
          <w:p w14:paraId="40FE4F27" w14:textId="77777777" w:rsidR="008072F2" w:rsidRDefault="008072F2" w:rsidP="008072F2">
            <w:pPr>
              <w:rPr>
                <w:rFonts w:eastAsia="Batang" w:cs="Arial"/>
                <w:lang w:eastAsia="ko-KR"/>
              </w:rPr>
            </w:pPr>
            <w:r w:rsidRPr="008072F2">
              <w:rPr>
                <w:rFonts w:eastAsia="Batang" w:cs="Arial"/>
                <w:lang w:eastAsia="ko-KR"/>
              </w:rPr>
              <w:t>choice to use the NAS for EDEG-4 in the future commercial deployment for EDGE.</w:t>
            </w:r>
          </w:p>
          <w:p w14:paraId="1AD9CD1A" w14:textId="77777777" w:rsidR="00CB0449" w:rsidRDefault="00CB0449" w:rsidP="008072F2">
            <w:pPr>
              <w:rPr>
                <w:rFonts w:eastAsia="Batang" w:cs="Arial"/>
                <w:lang w:eastAsia="ko-KR"/>
              </w:rPr>
            </w:pPr>
          </w:p>
          <w:p w14:paraId="76F28F47" w14:textId="77777777" w:rsidR="005B5840" w:rsidRDefault="005B5840" w:rsidP="008072F2">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Monday, </w:t>
            </w:r>
            <w:r w:rsidR="004774F5">
              <w:rPr>
                <w:rFonts w:eastAsia="Batang" w:cs="Arial"/>
                <w:lang w:eastAsia="ko-KR"/>
              </w:rPr>
              <w:t>12:38</w:t>
            </w:r>
          </w:p>
          <w:p w14:paraId="2F67AF12" w14:textId="0BBB8BB5" w:rsidR="004774F5" w:rsidRPr="003E0314" w:rsidRDefault="004774F5" w:rsidP="008072F2">
            <w:pPr>
              <w:rPr>
                <w:rFonts w:eastAsia="Batang" w:cs="Arial"/>
                <w:lang w:eastAsia="ko-KR"/>
              </w:rPr>
            </w:pPr>
            <w:r>
              <w:rPr>
                <w:rFonts w:eastAsia="Batang" w:cs="Arial"/>
                <w:lang w:eastAsia="ko-KR"/>
              </w:rPr>
              <w:t xml:space="preserve">2 draft revisions are available. </w:t>
            </w:r>
            <w:r w:rsidR="00576DCC">
              <w:rPr>
                <w:rFonts w:eastAsia="Batang" w:cs="Arial"/>
                <w:lang w:eastAsia="ko-KR"/>
              </w:rPr>
              <w:t xml:space="preserve">Draft version 1 is based on option 2 from Chair’s note of CC#2 i.e. </w:t>
            </w:r>
            <w:r w:rsidR="00576DCC">
              <w:t xml:space="preserve">document options in Annex B, and </w:t>
            </w:r>
            <w:r w:rsidR="00576DCC">
              <w:rPr>
                <w:u w:val="single"/>
              </w:rPr>
              <w:t>remove clause 6 and 9 f</w:t>
            </w:r>
            <w:r w:rsidR="00576DCC">
              <w:t>rom main body</w:t>
            </w:r>
            <w:r w:rsidR="004E5386">
              <w:t xml:space="preserve">. Draft version 2 is </w:t>
            </w:r>
            <w:r w:rsidR="004E5386">
              <w:rPr>
                <w:rFonts w:eastAsia="Batang" w:cs="Arial"/>
                <w:lang w:eastAsia="ko-KR"/>
              </w:rPr>
              <w:t>based on option 2 from Chair’s note of CC#2</w:t>
            </w:r>
            <w:r w:rsidR="004E5386">
              <w:rPr>
                <w:rFonts w:eastAsia="Batang" w:cs="Arial"/>
                <w:lang w:eastAsia="ko-KR"/>
              </w:rPr>
              <w:t xml:space="preserve"> i.e. </w:t>
            </w:r>
            <w:r w:rsidR="007E2027">
              <w:t xml:space="preserve">list API based normative work in the main body based on stage-2 </w:t>
            </w:r>
            <w:proofErr w:type="spellStart"/>
            <w:r w:rsidR="007E2027">
              <w:t>reqs</w:t>
            </w:r>
            <w:proofErr w:type="spellEnd"/>
            <w:r w:rsidR="007E2027">
              <w:t>.</w:t>
            </w:r>
          </w:p>
        </w:tc>
      </w:tr>
      <w:tr w:rsidR="00E72D3B" w:rsidRPr="00D95972" w14:paraId="7C32E41F" w14:textId="77777777" w:rsidTr="00C12958">
        <w:tc>
          <w:tcPr>
            <w:tcW w:w="976" w:type="dxa"/>
            <w:tcBorders>
              <w:top w:val="nil"/>
              <w:left w:val="thinThickThinSmallGap" w:sz="24" w:space="0" w:color="auto"/>
              <w:bottom w:val="nil"/>
            </w:tcBorders>
            <w:shd w:val="clear" w:color="auto" w:fill="auto"/>
          </w:tcPr>
          <w:p w14:paraId="0F593523"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C582DB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DDED9EB" w14:textId="77777777" w:rsidR="00E72D3B" w:rsidRPr="00D95972" w:rsidRDefault="0040433C" w:rsidP="00E72D3B">
            <w:pPr>
              <w:overflowPunct/>
              <w:autoSpaceDE/>
              <w:autoSpaceDN/>
              <w:adjustRightInd/>
              <w:textAlignment w:val="auto"/>
              <w:rPr>
                <w:rFonts w:cs="Arial"/>
                <w:lang w:val="en-US"/>
              </w:rPr>
            </w:pPr>
            <w:hyperlink r:id="rId520" w:history="1">
              <w:r w:rsidR="00E72D3B">
                <w:rPr>
                  <w:rStyle w:val="Hyperlink"/>
                </w:rPr>
                <w:t>C1-211100</w:t>
              </w:r>
            </w:hyperlink>
          </w:p>
        </w:tc>
        <w:tc>
          <w:tcPr>
            <w:tcW w:w="4191" w:type="dxa"/>
            <w:gridSpan w:val="3"/>
            <w:tcBorders>
              <w:top w:val="single" w:sz="4" w:space="0" w:color="auto"/>
              <w:bottom w:val="single" w:sz="4" w:space="0" w:color="auto"/>
            </w:tcBorders>
            <w:shd w:val="clear" w:color="auto" w:fill="FFFF00"/>
          </w:tcPr>
          <w:p w14:paraId="395AB967" w14:textId="77777777" w:rsidR="00E72D3B" w:rsidRPr="00D95972" w:rsidRDefault="00E72D3B" w:rsidP="00E72D3B">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688784A0" w14:textId="77777777"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31F7D0A8"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711FA" w14:textId="77777777" w:rsidR="00E72D3B" w:rsidRDefault="00E72D3B" w:rsidP="00E72D3B">
            <w:pPr>
              <w:rPr>
                <w:rFonts w:eastAsia="Batang" w:cs="Arial"/>
                <w:lang w:eastAsia="ko-KR"/>
              </w:rPr>
            </w:pPr>
            <w:r>
              <w:rPr>
                <w:rFonts w:eastAsia="Batang" w:cs="Arial"/>
                <w:lang w:eastAsia="ko-KR"/>
              </w:rPr>
              <w:t>Revision of C1-210193</w:t>
            </w:r>
          </w:p>
          <w:p w14:paraId="7ADB8F49" w14:textId="77777777" w:rsidR="00BF093E" w:rsidRDefault="00BF093E" w:rsidP="00E72D3B">
            <w:pPr>
              <w:rPr>
                <w:rFonts w:eastAsia="Batang" w:cs="Arial"/>
                <w:lang w:eastAsia="ko-KR"/>
              </w:rPr>
            </w:pPr>
          </w:p>
          <w:p w14:paraId="65CAF38F" w14:textId="77777777" w:rsidR="00BF093E" w:rsidRDefault="00BF093E" w:rsidP="00E72D3B">
            <w:pPr>
              <w:rPr>
                <w:rFonts w:eastAsia="Batang" w:cs="Arial"/>
                <w:lang w:eastAsia="ko-KR"/>
              </w:rPr>
            </w:pPr>
            <w:r>
              <w:rPr>
                <w:rFonts w:eastAsia="Batang" w:cs="Arial"/>
                <w:lang w:eastAsia="ko-KR"/>
              </w:rPr>
              <w:t>Kaj, Thursday, 9:56</w:t>
            </w:r>
          </w:p>
          <w:p w14:paraId="1645BF3C" w14:textId="51E54AFA" w:rsidR="00BF093E" w:rsidRDefault="00BF093E" w:rsidP="00E72D3B">
            <w:r>
              <w:t>Revision required</w:t>
            </w:r>
            <w:r>
              <w:br/>
              <w:t>- For improvement a proposal to change "</w:t>
            </w:r>
            <w:r>
              <w:rPr>
                <w:i/>
                <w:iCs/>
              </w:rPr>
              <w:t>application server</w:t>
            </w:r>
            <w:r>
              <w:t>" to "</w:t>
            </w:r>
            <w:r>
              <w:rPr>
                <w:i/>
                <w:iCs/>
              </w:rPr>
              <w:t>network server</w:t>
            </w:r>
            <w:r>
              <w:t>" in "</w:t>
            </w:r>
            <w:r>
              <w:rPr>
                <w:i/>
                <w:iCs/>
              </w:rPr>
              <w:t xml:space="preserve">The present document is applicable to the User Equipment (UE) supporting the Edge Enabler Client (EEC) functionality, the </w:t>
            </w:r>
            <w:r>
              <w:rPr>
                <w:i/>
                <w:iCs/>
                <w:highlight w:val="yellow"/>
              </w:rPr>
              <w:t>application</w:t>
            </w:r>
            <w:r>
              <w:rPr>
                <w:i/>
                <w:iCs/>
              </w:rPr>
              <w:t xml:space="preserve"> server supporting the Edge Configuration Server (ECS) functionality and the application server supporting the Edge Enabler Server (EES) functionality as described in 3GPP TS 23.558 [r23558]</w:t>
            </w:r>
            <w:r>
              <w:t xml:space="preserve">". </w:t>
            </w:r>
            <w:r>
              <w:lastRenderedPageBreak/>
              <w:t>Application servers do not necessarily have co-located EECs or ECSs.</w:t>
            </w:r>
          </w:p>
          <w:p w14:paraId="647A4371" w14:textId="417A3219" w:rsidR="00A557D6" w:rsidRDefault="00A557D6" w:rsidP="00E72D3B"/>
          <w:p w14:paraId="07E0C014" w14:textId="174CF49F" w:rsidR="00A557D6" w:rsidRDefault="00A557D6" w:rsidP="00E72D3B">
            <w:proofErr w:type="spellStart"/>
            <w:r>
              <w:t>Sapan</w:t>
            </w:r>
            <w:proofErr w:type="spellEnd"/>
            <w:r>
              <w:t>, Thursday, 19:00</w:t>
            </w:r>
          </w:p>
          <w:p w14:paraId="44B03D98" w14:textId="77777777" w:rsidR="006E2338" w:rsidRPr="006E2338" w:rsidRDefault="006E2338" w:rsidP="006E2338">
            <w:r w:rsidRPr="006E2338">
              <w:t xml:space="preserve">Regarding - </w:t>
            </w:r>
            <w:r>
              <w:t>a proposal to change "</w:t>
            </w:r>
            <w:r w:rsidRPr="006E2338">
              <w:t>application server</w:t>
            </w:r>
            <w:r>
              <w:t>" to "</w:t>
            </w:r>
            <w:r w:rsidRPr="006E2338">
              <w:t>network server</w:t>
            </w:r>
            <w:r>
              <w:t>"</w:t>
            </w:r>
          </w:p>
          <w:p w14:paraId="4EFC16DF" w14:textId="2186FF24" w:rsidR="006E2338" w:rsidRDefault="006E2338" w:rsidP="006E2338">
            <w:pPr>
              <w:rPr>
                <w:rFonts w:ascii="Calibri" w:hAnsi="Calibri" w:cs="Calibri"/>
                <w:color w:val="1F497D"/>
                <w:sz w:val="22"/>
                <w:szCs w:val="22"/>
                <w:lang w:val="en-IN"/>
              </w:rPr>
            </w:pPr>
            <w:r w:rsidRPr="006E2338">
              <w:t>I am actually not sure what do we mean by “Network Server”? The ECS is actually application layer entity and so I believe “application server” term is best suited here. However, to address your comment – my proposal is to remove “application” and use only “server” as follows:</w:t>
            </w:r>
          </w:p>
          <w:p w14:paraId="7E5147EE" w14:textId="380646D3" w:rsidR="00A557D6" w:rsidRDefault="006E2338" w:rsidP="006E2338">
            <w:r>
              <w:rPr>
                <w:i/>
                <w:iCs/>
              </w:rPr>
              <w:t xml:space="preserve">The present document is applicable to the User Equipment (UE) supporting the Edge Enabler Client (EEC) functionality, the </w:t>
            </w:r>
            <w:r>
              <w:rPr>
                <w:i/>
                <w:iCs/>
                <w:strike/>
                <w:color w:val="FF0000"/>
                <w:highlight w:val="yellow"/>
              </w:rPr>
              <w:t>application</w:t>
            </w:r>
            <w:r>
              <w:rPr>
                <w:i/>
                <w:iCs/>
                <w:color w:val="FF0000"/>
              </w:rPr>
              <w:t xml:space="preserve"> </w:t>
            </w:r>
            <w:r>
              <w:rPr>
                <w:i/>
                <w:iCs/>
              </w:rPr>
              <w:t>server supporting the Edge Configuration Server (ECS) functionality and the application server supporting the Edge Enabler Server (EES) functionality as described in 3GPP TS 23.558 [r23558]</w:t>
            </w:r>
            <w:r>
              <w:t>".</w:t>
            </w:r>
          </w:p>
          <w:p w14:paraId="363DCD46" w14:textId="77777777" w:rsidR="00BF093E" w:rsidRDefault="00BF093E" w:rsidP="00E72D3B">
            <w:pPr>
              <w:rPr>
                <w:rFonts w:eastAsia="Batang" w:cs="Arial"/>
                <w:lang w:eastAsia="ko-KR"/>
              </w:rPr>
            </w:pPr>
          </w:p>
          <w:p w14:paraId="4EB92A15" w14:textId="77777777" w:rsidR="007157D7" w:rsidRDefault="007157D7" w:rsidP="00E72D3B">
            <w:pPr>
              <w:rPr>
                <w:rFonts w:eastAsia="Batang" w:cs="Arial"/>
                <w:lang w:eastAsia="ko-KR"/>
              </w:rPr>
            </w:pPr>
            <w:r>
              <w:rPr>
                <w:rFonts w:eastAsia="Batang" w:cs="Arial"/>
                <w:lang w:eastAsia="ko-KR"/>
              </w:rPr>
              <w:t>Kaj, Thursday, 23:42</w:t>
            </w:r>
          </w:p>
          <w:p w14:paraId="3C7D53FB" w14:textId="650461BA" w:rsidR="007157D7" w:rsidRDefault="007157D7" w:rsidP="00E72D3B">
            <w:pPr>
              <w:rPr>
                <w:rFonts w:eastAsia="Batang" w:cs="Arial"/>
                <w:lang w:eastAsia="ko-KR"/>
              </w:rPr>
            </w:pPr>
            <w:r>
              <w:rPr>
                <w:rFonts w:eastAsia="Batang" w:cs="Arial"/>
                <w:lang w:eastAsia="ko-KR"/>
              </w:rPr>
              <w:t>Ok with proposal. Please add Ericsson as co-signer.</w:t>
            </w:r>
          </w:p>
          <w:p w14:paraId="7425F6DB" w14:textId="6F7C2B0A" w:rsidR="00944D8D" w:rsidRDefault="00944D8D" w:rsidP="00E72D3B">
            <w:pPr>
              <w:rPr>
                <w:rFonts w:eastAsia="Batang" w:cs="Arial"/>
                <w:lang w:eastAsia="ko-KR"/>
              </w:rPr>
            </w:pPr>
          </w:p>
          <w:p w14:paraId="098C05AA" w14:textId="28B61924" w:rsidR="00944D8D" w:rsidRDefault="00944D8D" w:rsidP="00E72D3B">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Friday, </w:t>
            </w:r>
            <w:r w:rsidR="00143E32">
              <w:rPr>
                <w:rFonts w:eastAsia="Batang" w:cs="Arial"/>
                <w:lang w:eastAsia="ko-KR"/>
              </w:rPr>
              <w:t>5:59</w:t>
            </w:r>
          </w:p>
          <w:p w14:paraId="6CEF4527" w14:textId="6711BBA0" w:rsidR="00143E32" w:rsidRDefault="00143E32" w:rsidP="00E72D3B">
            <w:pPr>
              <w:rPr>
                <w:rFonts w:eastAsia="Batang" w:cs="Arial"/>
                <w:lang w:eastAsia="ko-KR"/>
              </w:rPr>
            </w:pPr>
            <w:r>
              <w:rPr>
                <w:rFonts w:eastAsia="Batang" w:cs="Arial"/>
                <w:lang w:eastAsia="ko-KR"/>
              </w:rPr>
              <w:t>A draft revision is available.</w:t>
            </w:r>
          </w:p>
          <w:p w14:paraId="2E57D58C" w14:textId="7AA82F54" w:rsidR="005A1E26" w:rsidRDefault="005A1E26" w:rsidP="00E72D3B">
            <w:pPr>
              <w:rPr>
                <w:rFonts w:eastAsia="Batang" w:cs="Arial"/>
                <w:lang w:eastAsia="ko-KR"/>
              </w:rPr>
            </w:pPr>
          </w:p>
          <w:p w14:paraId="212C90B2" w14:textId="664347F4" w:rsidR="005A1E26" w:rsidRDefault="005A1E26" w:rsidP="00E72D3B">
            <w:pPr>
              <w:rPr>
                <w:rFonts w:eastAsia="Batang" w:cs="Arial"/>
                <w:lang w:eastAsia="ko-KR"/>
              </w:rPr>
            </w:pPr>
            <w:r>
              <w:rPr>
                <w:rFonts w:eastAsia="Batang" w:cs="Arial"/>
                <w:lang w:eastAsia="ko-KR"/>
              </w:rPr>
              <w:t>Lazaros, Friday, 9:06</w:t>
            </w:r>
          </w:p>
          <w:p w14:paraId="684C1E65" w14:textId="77777777" w:rsidR="00347661" w:rsidRDefault="00347661" w:rsidP="00347661">
            <w:pPr>
              <w:rPr>
                <w:rFonts w:eastAsia="Batang" w:cs="Arial"/>
                <w:lang w:eastAsia="ko-KR"/>
              </w:rPr>
            </w:pPr>
            <w:r>
              <w:rPr>
                <w:rFonts w:eastAsia="Batang" w:cs="Arial"/>
                <w:lang w:eastAsia="ko-KR"/>
              </w:rPr>
              <w:t>Question for clarification:</w:t>
            </w:r>
          </w:p>
          <w:p w14:paraId="4602D2EE" w14:textId="36FB788A" w:rsidR="00347661" w:rsidRPr="00347661" w:rsidRDefault="00347661" w:rsidP="00347661">
            <w:pPr>
              <w:rPr>
                <w:rFonts w:eastAsia="Batang" w:cs="Arial"/>
                <w:lang w:eastAsia="ko-KR"/>
              </w:rPr>
            </w:pPr>
            <w:r w:rsidRPr="00347661">
              <w:rPr>
                <w:rFonts w:eastAsia="Batang" w:cs="Arial"/>
                <w:lang w:eastAsia="ko-KR"/>
              </w:rPr>
              <w:t>Now it seems that we differentiate on the type of server EES and ECS are. Was this intentional or your side?</w:t>
            </w:r>
          </w:p>
          <w:p w14:paraId="7562D617" w14:textId="77777777" w:rsidR="00347661" w:rsidRPr="00347661" w:rsidRDefault="00347661" w:rsidP="00347661">
            <w:pPr>
              <w:rPr>
                <w:rFonts w:eastAsia="Batang" w:cs="Arial"/>
                <w:lang w:eastAsia="ko-KR"/>
              </w:rPr>
            </w:pPr>
            <w:r w:rsidRPr="00347661">
              <w:rPr>
                <w:rFonts w:eastAsia="Batang" w:cs="Arial"/>
                <w:lang w:eastAsia="ko-KR"/>
              </w:rPr>
              <w:t>It seems more reasonable to me to use the same wording for both.</w:t>
            </w:r>
          </w:p>
          <w:p w14:paraId="3E2C5BFE" w14:textId="1D0DCC56" w:rsidR="005A1E26" w:rsidRDefault="005A1E26" w:rsidP="00E72D3B">
            <w:pPr>
              <w:rPr>
                <w:rFonts w:eastAsia="Batang" w:cs="Arial"/>
                <w:lang w:eastAsia="ko-KR"/>
              </w:rPr>
            </w:pPr>
          </w:p>
          <w:p w14:paraId="3564B26B" w14:textId="512AD51A" w:rsidR="005B459F" w:rsidRDefault="005B459F" w:rsidP="00E72D3B">
            <w:pPr>
              <w:rPr>
                <w:rFonts w:eastAsia="Batang" w:cs="Arial"/>
                <w:lang w:eastAsia="ko-KR"/>
              </w:rPr>
            </w:pPr>
            <w:r>
              <w:rPr>
                <w:rFonts w:eastAsia="Batang" w:cs="Arial"/>
                <w:lang w:eastAsia="ko-KR"/>
              </w:rPr>
              <w:t>Christian, Friday, 10:56</w:t>
            </w:r>
          </w:p>
          <w:p w14:paraId="38A2B0F8" w14:textId="733E1485" w:rsidR="005B459F" w:rsidRDefault="005B459F" w:rsidP="00E72D3B">
            <w:pPr>
              <w:rPr>
                <w:rFonts w:eastAsia="Batang" w:cs="Arial"/>
                <w:lang w:eastAsia="ko-KR"/>
              </w:rPr>
            </w:pPr>
            <w:r>
              <w:rPr>
                <w:rFonts w:eastAsia="Batang" w:cs="Arial"/>
                <w:lang w:eastAsia="ko-KR"/>
              </w:rPr>
              <w:t>Revision requested:</w:t>
            </w:r>
          </w:p>
          <w:p w14:paraId="28A5111B" w14:textId="77777777" w:rsidR="005B459F" w:rsidRDefault="005B459F" w:rsidP="0073156E">
            <w:pPr>
              <w:pStyle w:val="ListParagraph"/>
              <w:numPr>
                <w:ilvl w:val="0"/>
                <w:numId w:val="18"/>
              </w:numPr>
              <w:overflowPunct/>
              <w:autoSpaceDE/>
              <w:autoSpaceDN/>
              <w:adjustRightInd/>
              <w:contextualSpacing w:val="0"/>
              <w:textAlignment w:val="auto"/>
              <w:rPr>
                <w:rFonts w:ascii="Calibri" w:hAnsi="Calibri"/>
                <w:lang w:val="de-DE"/>
              </w:rPr>
            </w:pPr>
            <w:r>
              <w:t>U</w:t>
            </w:r>
            <w:r>
              <w:rPr>
                <w:lang w:val="de-DE"/>
              </w:rPr>
              <w:t xml:space="preserve">nder clause 1; to change </w:t>
            </w:r>
            <w:r>
              <w:t>”Application Programming Interface (APIs)”</w:t>
            </w:r>
            <w:r>
              <w:rPr>
                <w:lang w:val="de-DE"/>
              </w:rPr>
              <w:t xml:space="preserve"> to “protocols“;</w:t>
            </w:r>
          </w:p>
          <w:p w14:paraId="5F8DEF94" w14:textId="77777777" w:rsidR="005B459F" w:rsidRDefault="005B459F" w:rsidP="0073156E">
            <w:pPr>
              <w:pStyle w:val="ListParagraph"/>
              <w:numPr>
                <w:ilvl w:val="0"/>
                <w:numId w:val="18"/>
              </w:numPr>
              <w:overflowPunct/>
              <w:autoSpaceDE/>
              <w:autoSpaceDN/>
              <w:adjustRightInd/>
              <w:contextualSpacing w:val="0"/>
              <w:textAlignment w:val="auto"/>
              <w:rPr>
                <w:lang w:val="de-DE"/>
              </w:rPr>
            </w:pPr>
            <w:r>
              <w:rPr>
                <w:lang w:val="de-DE"/>
              </w:rPr>
              <w:t>under clause 1; remove the editor’s note, since the details can be specified in the following clauses;</w:t>
            </w:r>
          </w:p>
          <w:p w14:paraId="632CF880" w14:textId="77777777" w:rsidR="005B459F" w:rsidRDefault="005B459F" w:rsidP="0073156E">
            <w:pPr>
              <w:pStyle w:val="ListParagraph"/>
              <w:numPr>
                <w:ilvl w:val="0"/>
                <w:numId w:val="18"/>
              </w:numPr>
              <w:overflowPunct/>
              <w:autoSpaceDE/>
              <w:autoSpaceDN/>
              <w:adjustRightInd/>
              <w:contextualSpacing w:val="0"/>
              <w:textAlignment w:val="auto"/>
              <w:rPr>
                <w:lang w:val="de-DE"/>
              </w:rPr>
            </w:pPr>
            <w:r>
              <w:rPr>
                <w:lang w:val="de-DE"/>
              </w:rPr>
              <w:lastRenderedPageBreak/>
              <w:t>under clause 2; keep only the reference to TS 23.558 so remove all other new added TSs, which should be added by p-CRs when really needed (referred by content so justified).</w:t>
            </w:r>
          </w:p>
          <w:p w14:paraId="2FA6167F" w14:textId="77777777" w:rsidR="005B459F" w:rsidRDefault="005B459F" w:rsidP="00E72D3B">
            <w:pPr>
              <w:rPr>
                <w:rFonts w:eastAsia="Batang" w:cs="Arial"/>
                <w:lang w:eastAsia="ko-KR"/>
              </w:rPr>
            </w:pPr>
          </w:p>
          <w:p w14:paraId="3607276C" w14:textId="4BE53047" w:rsidR="005B459F" w:rsidRDefault="003050A2" w:rsidP="00E72D3B">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w:t>
            </w:r>
            <w:r w:rsidR="000150A4">
              <w:rPr>
                <w:rFonts w:eastAsia="Batang" w:cs="Arial"/>
                <w:lang w:eastAsia="ko-KR"/>
              </w:rPr>
              <w:t>Monday, 5:20</w:t>
            </w:r>
          </w:p>
          <w:p w14:paraId="25FEBF5A" w14:textId="50582C7E" w:rsidR="00BD2CE4" w:rsidRPr="00BD2CE4" w:rsidRDefault="00BD2CE4" w:rsidP="00BD2CE4">
            <w:pPr>
              <w:rPr>
                <w:rFonts w:eastAsia="Batang" w:cs="Arial"/>
                <w:lang w:eastAsia="ko-KR"/>
              </w:rPr>
            </w:pPr>
            <w:r>
              <w:rPr>
                <w:rFonts w:eastAsia="Batang" w:cs="Arial"/>
                <w:lang w:eastAsia="ko-KR"/>
              </w:rPr>
              <w:t xml:space="preserve">@Lazaros and Kaj: </w:t>
            </w:r>
            <w:r w:rsidRPr="00BD2CE4">
              <w:rPr>
                <w:rFonts w:eastAsia="Batang" w:cs="Arial"/>
                <w:lang w:eastAsia="ko-KR"/>
              </w:rPr>
              <w:t>Is it fine with you if I use “application layer server” instead of “application server”</w:t>
            </w:r>
            <w:r>
              <w:rPr>
                <w:rFonts w:eastAsia="Batang" w:cs="Arial"/>
                <w:lang w:eastAsia="ko-KR"/>
              </w:rPr>
              <w:t>?</w:t>
            </w:r>
          </w:p>
          <w:p w14:paraId="577D2A3E" w14:textId="77777777" w:rsidR="00E173D6" w:rsidRDefault="00E173D6" w:rsidP="00E72D3B">
            <w:pPr>
              <w:rPr>
                <w:rFonts w:eastAsia="Batang" w:cs="Arial"/>
                <w:lang w:eastAsia="ko-KR"/>
              </w:rPr>
            </w:pPr>
          </w:p>
          <w:p w14:paraId="129EAAAB" w14:textId="77777777" w:rsidR="00E82989" w:rsidRDefault="00E82989" w:rsidP="00E72D3B">
            <w:pPr>
              <w:rPr>
                <w:rFonts w:eastAsia="Batang" w:cs="Arial"/>
                <w:lang w:eastAsia="ko-KR"/>
              </w:rPr>
            </w:pPr>
            <w:r>
              <w:rPr>
                <w:rFonts w:eastAsia="Batang" w:cs="Arial"/>
                <w:lang w:eastAsia="ko-KR"/>
              </w:rPr>
              <w:t>Kaj, Monday, 11:51</w:t>
            </w:r>
          </w:p>
          <w:p w14:paraId="19D5A0C6" w14:textId="77777777" w:rsidR="00E82989" w:rsidRDefault="00E82989" w:rsidP="00E72D3B">
            <w:pPr>
              <w:rPr>
                <w:rFonts w:eastAsia="Batang" w:cs="Arial"/>
                <w:lang w:eastAsia="ko-KR"/>
              </w:rPr>
            </w:pPr>
            <w:r>
              <w:rPr>
                <w:rFonts w:eastAsia="Batang" w:cs="Arial"/>
                <w:lang w:eastAsia="ko-KR"/>
              </w:rPr>
              <w:t xml:space="preserve">Ok with </w:t>
            </w:r>
            <w:proofErr w:type="spellStart"/>
            <w:r>
              <w:rPr>
                <w:rFonts w:eastAsia="Batang" w:cs="Arial"/>
                <w:lang w:eastAsia="ko-KR"/>
              </w:rPr>
              <w:t>Sapan’s</w:t>
            </w:r>
            <w:proofErr w:type="spellEnd"/>
            <w:r>
              <w:rPr>
                <w:rFonts w:eastAsia="Batang" w:cs="Arial"/>
                <w:lang w:eastAsia="ko-KR"/>
              </w:rPr>
              <w:t xml:space="preserve"> proposal.</w:t>
            </w:r>
          </w:p>
          <w:p w14:paraId="0B0C9167" w14:textId="0A848B03" w:rsidR="00E82989" w:rsidRPr="00D95972" w:rsidRDefault="00E82989" w:rsidP="00E72D3B">
            <w:pPr>
              <w:rPr>
                <w:rFonts w:eastAsia="Batang" w:cs="Arial"/>
                <w:lang w:eastAsia="ko-KR"/>
              </w:rPr>
            </w:pPr>
          </w:p>
        </w:tc>
      </w:tr>
      <w:tr w:rsidR="00E72D3B" w:rsidRPr="00D95972" w14:paraId="1D02F8BB" w14:textId="77777777" w:rsidTr="00C12958">
        <w:tc>
          <w:tcPr>
            <w:tcW w:w="976" w:type="dxa"/>
            <w:tcBorders>
              <w:top w:val="nil"/>
              <w:left w:val="thinThickThinSmallGap" w:sz="24" w:space="0" w:color="auto"/>
              <w:bottom w:val="nil"/>
            </w:tcBorders>
            <w:shd w:val="clear" w:color="auto" w:fill="auto"/>
          </w:tcPr>
          <w:p w14:paraId="476672F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0548727"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5D1C9D3" w14:textId="77777777" w:rsidR="00E72D3B" w:rsidRPr="00D95972" w:rsidRDefault="0040433C" w:rsidP="00E72D3B">
            <w:pPr>
              <w:overflowPunct/>
              <w:autoSpaceDE/>
              <w:autoSpaceDN/>
              <w:adjustRightInd/>
              <w:textAlignment w:val="auto"/>
              <w:rPr>
                <w:rFonts w:cs="Arial"/>
                <w:lang w:val="en-US"/>
              </w:rPr>
            </w:pPr>
            <w:hyperlink r:id="rId521" w:history="1">
              <w:r w:rsidR="00E72D3B">
                <w:rPr>
                  <w:rStyle w:val="Hyperlink"/>
                </w:rPr>
                <w:t>C1-211101</w:t>
              </w:r>
            </w:hyperlink>
          </w:p>
        </w:tc>
        <w:tc>
          <w:tcPr>
            <w:tcW w:w="4191" w:type="dxa"/>
            <w:gridSpan w:val="3"/>
            <w:tcBorders>
              <w:top w:val="single" w:sz="4" w:space="0" w:color="auto"/>
              <w:bottom w:val="single" w:sz="4" w:space="0" w:color="auto"/>
            </w:tcBorders>
            <w:shd w:val="clear" w:color="auto" w:fill="FFFF00"/>
          </w:tcPr>
          <w:p w14:paraId="5C385148" w14:textId="77777777" w:rsidR="00E72D3B" w:rsidRPr="00D95972" w:rsidRDefault="00E72D3B" w:rsidP="00E72D3B">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14:paraId="779328BF" w14:textId="77777777"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638F0F4F"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E35E0" w14:textId="77777777" w:rsidR="00E72D3B" w:rsidRDefault="00E72D3B" w:rsidP="00E72D3B">
            <w:pPr>
              <w:rPr>
                <w:rFonts w:eastAsia="Batang" w:cs="Arial"/>
                <w:lang w:eastAsia="ko-KR"/>
              </w:rPr>
            </w:pPr>
            <w:r>
              <w:rPr>
                <w:rFonts w:eastAsia="Batang" w:cs="Arial"/>
                <w:lang w:eastAsia="ko-KR"/>
              </w:rPr>
              <w:t>Revision of C1-210194</w:t>
            </w:r>
          </w:p>
          <w:p w14:paraId="3CF31ECB" w14:textId="77777777" w:rsidR="00BF093E" w:rsidRDefault="00BF093E" w:rsidP="00E72D3B">
            <w:pPr>
              <w:rPr>
                <w:rFonts w:eastAsia="Batang" w:cs="Arial"/>
                <w:lang w:eastAsia="ko-KR"/>
              </w:rPr>
            </w:pPr>
          </w:p>
          <w:p w14:paraId="188FF931" w14:textId="77777777" w:rsidR="00BF093E" w:rsidRDefault="00BF093E" w:rsidP="00E72D3B">
            <w:pPr>
              <w:rPr>
                <w:rFonts w:eastAsia="Batang" w:cs="Arial"/>
                <w:lang w:eastAsia="ko-KR"/>
              </w:rPr>
            </w:pPr>
            <w:r>
              <w:rPr>
                <w:rFonts w:eastAsia="Batang" w:cs="Arial"/>
                <w:lang w:eastAsia="ko-KR"/>
              </w:rPr>
              <w:t>Kaj, Thursday, 9:56</w:t>
            </w:r>
          </w:p>
          <w:p w14:paraId="638DCE51" w14:textId="77777777" w:rsidR="00EC500A" w:rsidRDefault="00BF093E" w:rsidP="00E72D3B">
            <w:r>
              <w:t>Revision required</w:t>
            </w:r>
            <w:r>
              <w:br/>
              <w:t>- No need to add UE here as it is in TS 21.905.</w:t>
            </w:r>
          </w:p>
          <w:p w14:paraId="3B1C3037" w14:textId="77777777" w:rsidR="00EC500A" w:rsidRDefault="00EC500A" w:rsidP="00E72D3B"/>
          <w:p w14:paraId="4602ACC8" w14:textId="77777777" w:rsidR="008C39FF" w:rsidRDefault="00EC500A" w:rsidP="00E72D3B">
            <w:proofErr w:type="spellStart"/>
            <w:r>
              <w:t>Sapan</w:t>
            </w:r>
            <w:proofErr w:type="spellEnd"/>
            <w:r>
              <w:t>, Thursday, 19:01</w:t>
            </w:r>
          </w:p>
          <w:p w14:paraId="67E44533" w14:textId="77777777" w:rsidR="00BF093E" w:rsidRDefault="008C39FF" w:rsidP="00E72D3B">
            <w:pPr>
              <w:rPr>
                <w:rFonts w:eastAsia="Batang" w:cs="Arial"/>
                <w:lang w:eastAsia="ko-KR"/>
              </w:rPr>
            </w:pPr>
            <w:r>
              <w:t xml:space="preserve">I agree, I will remove UE in the next </w:t>
            </w:r>
            <w:r w:rsidR="00F03376">
              <w:t>revision.</w:t>
            </w:r>
            <w:r w:rsidR="00BF093E">
              <w:br/>
            </w:r>
          </w:p>
          <w:p w14:paraId="32F10912" w14:textId="72CEB2B7" w:rsidR="00143E32" w:rsidRDefault="00143E32" w:rsidP="00E72D3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6:01</w:t>
            </w:r>
          </w:p>
          <w:p w14:paraId="04E56580" w14:textId="5305A709" w:rsidR="00143E32" w:rsidRDefault="00143E32" w:rsidP="00143E32">
            <w:pPr>
              <w:rPr>
                <w:rFonts w:eastAsia="Batang" w:cs="Arial"/>
                <w:lang w:eastAsia="ko-KR"/>
              </w:rPr>
            </w:pPr>
            <w:r>
              <w:rPr>
                <w:rFonts w:eastAsia="Batang" w:cs="Arial"/>
                <w:lang w:eastAsia="ko-KR"/>
              </w:rPr>
              <w:t>A draft revision is available.</w:t>
            </w:r>
          </w:p>
          <w:p w14:paraId="1AE5F603" w14:textId="031BA098" w:rsidR="00F57CA6" w:rsidRDefault="00F57CA6" w:rsidP="00143E32">
            <w:pPr>
              <w:rPr>
                <w:rFonts w:eastAsia="Batang" w:cs="Arial"/>
                <w:lang w:eastAsia="ko-KR"/>
              </w:rPr>
            </w:pPr>
          </w:p>
          <w:p w14:paraId="55EC8FFB" w14:textId="578D30A4" w:rsidR="00F57CA6" w:rsidRDefault="00F57CA6" w:rsidP="00143E32">
            <w:pPr>
              <w:rPr>
                <w:rFonts w:eastAsia="Batang" w:cs="Arial"/>
                <w:lang w:eastAsia="ko-KR"/>
              </w:rPr>
            </w:pPr>
            <w:r>
              <w:rPr>
                <w:rFonts w:eastAsia="Batang" w:cs="Arial"/>
                <w:lang w:eastAsia="ko-KR"/>
              </w:rPr>
              <w:t>Christian, Friday, 10:56</w:t>
            </w:r>
          </w:p>
          <w:p w14:paraId="46373B3C" w14:textId="66AACD2C" w:rsidR="00F57CA6" w:rsidRDefault="00F57CA6" w:rsidP="00F57CA6">
            <w:r>
              <w:t>Revision requested:</w:t>
            </w:r>
          </w:p>
          <w:p w14:paraId="5E8FF1CC" w14:textId="0248BDF9" w:rsidR="00F57CA6" w:rsidRDefault="00F57CA6" w:rsidP="00143E32">
            <w:pPr>
              <w:rPr>
                <w:rFonts w:eastAsia="Batang" w:cs="Arial"/>
                <w:lang w:eastAsia="ko-KR"/>
              </w:rPr>
            </w:pPr>
            <w:r>
              <w:rPr>
                <w:lang w:val="de-DE"/>
              </w:rPr>
              <w:t xml:space="preserve">Remove the abbreviation API </w:t>
            </w:r>
            <w:r>
              <w:t xml:space="preserve">Application Programming Interface since </w:t>
            </w:r>
            <w:r>
              <w:rPr>
                <w:lang w:val="de-DE"/>
              </w:rPr>
              <w:t>protocol selection over EDGE-1/4 is still under discussion.</w:t>
            </w:r>
          </w:p>
          <w:p w14:paraId="024B4782" w14:textId="785012E0" w:rsidR="00143E32" w:rsidRPr="00D95972" w:rsidRDefault="00143E32" w:rsidP="00E72D3B">
            <w:pPr>
              <w:rPr>
                <w:rFonts w:eastAsia="Batang" w:cs="Arial"/>
                <w:lang w:eastAsia="ko-KR"/>
              </w:rPr>
            </w:pPr>
          </w:p>
        </w:tc>
      </w:tr>
      <w:tr w:rsidR="00E72D3B" w:rsidRPr="00D95972" w14:paraId="285872AD" w14:textId="77777777" w:rsidTr="00C12958">
        <w:tc>
          <w:tcPr>
            <w:tcW w:w="976" w:type="dxa"/>
            <w:tcBorders>
              <w:top w:val="nil"/>
              <w:left w:val="thinThickThinSmallGap" w:sz="24" w:space="0" w:color="auto"/>
              <w:bottom w:val="nil"/>
            </w:tcBorders>
            <w:shd w:val="clear" w:color="auto" w:fill="auto"/>
          </w:tcPr>
          <w:p w14:paraId="160CE1C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73D35A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23F21C7" w14:textId="77777777" w:rsidR="00E72D3B" w:rsidRPr="00D95972" w:rsidRDefault="0040433C" w:rsidP="00E72D3B">
            <w:pPr>
              <w:overflowPunct/>
              <w:autoSpaceDE/>
              <w:autoSpaceDN/>
              <w:adjustRightInd/>
              <w:textAlignment w:val="auto"/>
              <w:rPr>
                <w:rFonts w:cs="Arial"/>
                <w:lang w:val="en-US"/>
              </w:rPr>
            </w:pPr>
            <w:hyperlink r:id="rId522" w:history="1">
              <w:r w:rsidR="00E72D3B">
                <w:rPr>
                  <w:rStyle w:val="Hyperlink"/>
                </w:rPr>
                <w:t>C1-211102</w:t>
              </w:r>
            </w:hyperlink>
          </w:p>
        </w:tc>
        <w:tc>
          <w:tcPr>
            <w:tcW w:w="4191" w:type="dxa"/>
            <w:gridSpan w:val="3"/>
            <w:tcBorders>
              <w:top w:val="single" w:sz="4" w:space="0" w:color="auto"/>
              <w:bottom w:val="single" w:sz="4" w:space="0" w:color="auto"/>
            </w:tcBorders>
            <w:shd w:val="clear" w:color="auto" w:fill="FFFF00"/>
          </w:tcPr>
          <w:p w14:paraId="5AFFA349" w14:textId="77777777" w:rsidR="00E72D3B" w:rsidRPr="00D95972" w:rsidRDefault="00E72D3B" w:rsidP="00E72D3B">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1C28191D" w14:textId="77777777"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49582F19"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9C84E" w14:textId="335D45FA" w:rsidR="00BF093E" w:rsidRDefault="00BF093E" w:rsidP="00BF093E">
            <w:pPr>
              <w:rPr>
                <w:rFonts w:eastAsia="Batang" w:cs="Arial"/>
                <w:lang w:eastAsia="ko-KR"/>
              </w:rPr>
            </w:pPr>
            <w:r>
              <w:rPr>
                <w:rFonts w:eastAsia="Batang" w:cs="Arial"/>
                <w:lang w:eastAsia="ko-KR"/>
              </w:rPr>
              <w:t>Kaj, Thursday, 9:57</w:t>
            </w:r>
          </w:p>
          <w:p w14:paraId="0C341849" w14:textId="77777777" w:rsidR="00E72D3B" w:rsidRDefault="00BF093E" w:rsidP="00E72D3B">
            <w:pPr>
              <w:rPr>
                <w:rFonts w:eastAsia="Batang" w:cs="Arial"/>
                <w:lang w:eastAsia="ko-KR"/>
              </w:rPr>
            </w:pPr>
            <w:r>
              <w:t>Revision required</w:t>
            </w:r>
            <w:r>
              <w:br/>
              <w:t>- Proposal to add "EDGE" in front of  "</w:t>
            </w:r>
            <w:r>
              <w:rPr>
                <w:i/>
                <w:iCs/>
              </w:rPr>
              <w:t>application layer architecture</w:t>
            </w:r>
            <w:r>
              <w:t>".</w:t>
            </w:r>
            <w:r>
              <w:br/>
            </w:r>
          </w:p>
          <w:p w14:paraId="604FD16D" w14:textId="77777777" w:rsidR="00F03376" w:rsidRDefault="00F03376" w:rsidP="00E72D3B">
            <w:pPr>
              <w:rPr>
                <w:rFonts w:eastAsia="Batang" w:cs="Arial"/>
                <w:lang w:eastAsia="ko-KR"/>
              </w:rPr>
            </w:pPr>
            <w:proofErr w:type="spellStart"/>
            <w:r>
              <w:rPr>
                <w:rFonts w:eastAsia="Batang" w:cs="Arial"/>
                <w:lang w:eastAsia="ko-KR"/>
              </w:rPr>
              <w:t>Sapan</w:t>
            </w:r>
            <w:proofErr w:type="spellEnd"/>
            <w:r>
              <w:rPr>
                <w:rFonts w:eastAsia="Batang" w:cs="Arial"/>
                <w:lang w:eastAsia="ko-KR"/>
              </w:rPr>
              <w:t>, Thursday, 19:07</w:t>
            </w:r>
          </w:p>
          <w:p w14:paraId="1B44711C" w14:textId="77777777" w:rsidR="007F6854" w:rsidRPr="007F6854" w:rsidRDefault="007F6854" w:rsidP="007F6854">
            <w:pPr>
              <w:rPr>
                <w:rFonts w:eastAsia="Batang" w:cs="Arial"/>
                <w:lang w:eastAsia="ko-KR"/>
              </w:rPr>
            </w:pPr>
            <w:r w:rsidRPr="007F6854">
              <w:rPr>
                <w:rFonts w:eastAsia="Batang" w:cs="Arial"/>
                <w:lang w:eastAsia="ko-KR"/>
              </w:rPr>
              <w:t xml:space="preserve">The original text in the </w:t>
            </w:r>
            <w:proofErr w:type="spellStart"/>
            <w:r w:rsidRPr="007F6854">
              <w:rPr>
                <w:rFonts w:eastAsia="Batang" w:cs="Arial"/>
                <w:lang w:eastAsia="ko-KR"/>
              </w:rPr>
              <w:t>pCR</w:t>
            </w:r>
            <w:proofErr w:type="spellEnd"/>
            <w:r w:rsidRPr="007F6854">
              <w:rPr>
                <w:rFonts w:eastAsia="Batang" w:cs="Arial"/>
                <w:lang w:eastAsia="ko-KR"/>
              </w:rPr>
              <w:t xml:space="preserve"> already says that the application layer architecture is for edge applications:</w:t>
            </w:r>
          </w:p>
          <w:p w14:paraId="31177FFD" w14:textId="77777777" w:rsidR="007F6854" w:rsidRPr="007F6854" w:rsidRDefault="007F6854" w:rsidP="007F6854">
            <w:pPr>
              <w:rPr>
                <w:rFonts w:eastAsia="Batang" w:cs="Arial"/>
                <w:lang w:eastAsia="ko-KR"/>
              </w:rPr>
            </w:pPr>
            <w:r w:rsidRPr="007F6854">
              <w:rPr>
                <w:rFonts w:eastAsia="Batang" w:cs="Arial"/>
                <w:lang w:eastAsia="ko-KR"/>
              </w:rPr>
              <w:t xml:space="preserve">“3GPP TS 23.558 [r23558] has specified the application layer architecture, requirements, procedures, information flows and the APIs, in order to support the edge applications over the 3GPP systems.” </w:t>
            </w:r>
          </w:p>
          <w:p w14:paraId="26D6F28F" w14:textId="77777777" w:rsidR="007F6854" w:rsidRPr="007F6854" w:rsidRDefault="007F6854" w:rsidP="007F6854">
            <w:pPr>
              <w:rPr>
                <w:rFonts w:eastAsia="Batang" w:cs="Arial"/>
                <w:lang w:eastAsia="ko-KR"/>
              </w:rPr>
            </w:pPr>
            <w:r w:rsidRPr="007F6854">
              <w:rPr>
                <w:rFonts w:eastAsia="Batang" w:cs="Arial"/>
                <w:lang w:eastAsia="ko-KR"/>
              </w:rPr>
              <w:lastRenderedPageBreak/>
              <w:t xml:space="preserve">Adding “EDGE” in front of "application layer architecture” will make it redundant. </w:t>
            </w:r>
          </w:p>
          <w:p w14:paraId="1F241DDC" w14:textId="77777777" w:rsidR="007F6854" w:rsidRPr="007F6854" w:rsidRDefault="007F6854" w:rsidP="007F6854">
            <w:pPr>
              <w:rPr>
                <w:rFonts w:eastAsia="Batang" w:cs="Arial"/>
                <w:lang w:eastAsia="ko-KR"/>
              </w:rPr>
            </w:pPr>
            <w:r w:rsidRPr="007F6854">
              <w:rPr>
                <w:rFonts w:eastAsia="Batang" w:cs="Arial"/>
                <w:lang w:eastAsia="ko-KR"/>
              </w:rPr>
              <w:t>Please let me know: Are you fine to keep original text as it is? Or Do you still prefer to add “EDGE” in front of "application layer architecture”?</w:t>
            </w:r>
          </w:p>
          <w:p w14:paraId="6D3E2C64" w14:textId="77777777" w:rsidR="00F03376" w:rsidRDefault="00F03376" w:rsidP="00E72D3B">
            <w:pPr>
              <w:rPr>
                <w:rFonts w:eastAsia="Batang" w:cs="Arial"/>
                <w:lang w:eastAsia="ko-KR"/>
              </w:rPr>
            </w:pPr>
          </w:p>
          <w:p w14:paraId="0E1A8CF5" w14:textId="77777777" w:rsidR="00E173D6" w:rsidRDefault="00E173D6" w:rsidP="00E72D3B">
            <w:pPr>
              <w:rPr>
                <w:rFonts w:eastAsia="Batang" w:cs="Arial"/>
                <w:lang w:eastAsia="ko-KR"/>
              </w:rPr>
            </w:pPr>
            <w:r>
              <w:rPr>
                <w:rFonts w:eastAsia="Batang" w:cs="Arial"/>
                <w:lang w:eastAsia="ko-KR"/>
              </w:rPr>
              <w:t xml:space="preserve">Kaj, Thursday, </w:t>
            </w:r>
            <w:r w:rsidR="006D1EA0">
              <w:rPr>
                <w:rFonts w:eastAsia="Batang" w:cs="Arial"/>
                <w:lang w:eastAsia="ko-KR"/>
              </w:rPr>
              <w:t>23:45</w:t>
            </w:r>
          </w:p>
          <w:p w14:paraId="4DAB48BC" w14:textId="77777777" w:rsidR="006D1EA0" w:rsidRDefault="006D1EA0" w:rsidP="00E72D3B">
            <w:pPr>
              <w:rPr>
                <w:rFonts w:eastAsia="Batang" w:cs="Arial"/>
                <w:lang w:eastAsia="ko-KR"/>
              </w:rPr>
            </w:pPr>
            <w:r>
              <w:rPr>
                <w:rFonts w:eastAsia="Batang" w:cs="Arial"/>
                <w:lang w:eastAsia="ko-KR"/>
              </w:rPr>
              <w:t xml:space="preserve">Agrees with </w:t>
            </w:r>
            <w:proofErr w:type="spellStart"/>
            <w:r>
              <w:rPr>
                <w:rFonts w:eastAsia="Batang" w:cs="Arial"/>
                <w:lang w:eastAsia="ko-KR"/>
              </w:rPr>
              <w:t>Sapan</w:t>
            </w:r>
            <w:proofErr w:type="spellEnd"/>
            <w:r>
              <w:rPr>
                <w:rFonts w:eastAsia="Batang" w:cs="Arial"/>
                <w:lang w:eastAsia="ko-KR"/>
              </w:rPr>
              <w:t>, withdraws his comment.</w:t>
            </w:r>
          </w:p>
          <w:p w14:paraId="3AC540C1" w14:textId="77777777" w:rsidR="003E0314" w:rsidRDefault="003E0314" w:rsidP="00E72D3B">
            <w:pPr>
              <w:rPr>
                <w:rFonts w:eastAsia="Batang" w:cs="Arial"/>
                <w:lang w:eastAsia="ko-KR"/>
              </w:rPr>
            </w:pPr>
          </w:p>
          <w:p w14:paraId="75A903F4" w14:textId="77777777" w:rsidR="003E0314" w:rsidRDefault="003E0314" w:rsidP="00E72D3B">
            <w:pPr>
              <w:rPr>
                <w:rFonts w:eastAsia="Batang" w:cs="Arial"/>
                <w:lang w:eastAsia="ko-KR"/>
              </w:rPr>
            </w:pPr>
            <w:r>
              <w:rPr>
                <w:rFonts w:eastAsia="Batang" w:cs="Arial"/>
                <w:lang w:eastAsia="ko-KR"/>
              </w:rPr>
              <w:t>Christian, Friday, 10:57</w:t>
            </w:r>
          </w:p>
          <w:p w14:paraId="0E90ECB5" w14:textId="2503EFC8" w:rsidR="006D2C48" w:rsidRDefault="006D2C48" w:rsidP="006D2C48">
            <w:pPr>
              <w:rPr>
                <w:rFonts w:ascii="Calibri" w:hAnsi="Calibri"/>
                <w:lang w:val="en-US"/>
              </w:rPr>
            </w:pPr>
            <w:r>
              <w:t>Revision requested:</w:t>
            </w:r>
          </w:p>
          <w:p w14:paraId="48218A2C" w14:textId="77777777" w:rsidR="006D2C48" w:rsidRDefault="006D2C48" w:rsidP="0073156E">
            <w:pPr>
              <w:pStyle w:val="ListParagraph"/>
              <w:numPr>
                <w:ilvl w:val="0"/>
                <w:numId w:val="20"/>
              </w:numPr>
              <w:overflowPunct/>
              <w:autoSpaceDE/>
              <w:autoSpaceDN/>
              <w:adjustRightInd/>
              <w:contextualSpacing w:val="0"/>
              <w:textAlignment w:val="auto"/>
              <w:rPr>
                <w:lang w:val="de-DE"/>
              </w:rPr>
            </w:pPr>
            <w:r>
              <w:rPr>
                <w:lang w:val="de-DE"/>
              </w:rPr>
              <w:t>The content format is incorrect;</w:t>
            </w:r>
          </w:p>
          <w:p w14:paraId="49BEA309" w14:textId="77777777" w:rsidR="006D2C48" w:rsidRDefault="006D2C48" w:rsidP="0073156E">
            <w:pPr>
              <w:pStyle w:val="ListParagraph"/>
              <w:numPr>
                <w:ilvl w:val="0"/>
                <w:numId w:val="20"/>
              </w:numPr>
              <w:overflowPunct/>
              <w:autoSpaceDE/>
              <w:autoSpaceDN/>
              <w:adjustRightInd/>
              <w:contextualSpacing w:val="0"/>
              <w:textAlignment w:val="auto"/>
              <w:rPr>
                <w:lang w:val="de-DE"/>
              </w:rPr>
            </w:pPr>
            <w:r>
              <w:t>the APIs from the second paragraph to be changed to “protocols”;</w:t>
            </w:r>
          </w:p>
          <w:p w14:paraId="31815D12" w14:textId="77777777" w:rsidR="006D2C48" w:rsidRDefault="006D2C48" w:rsidP="0073156E">
            <w:pPr>
              <w:pStyle w:val="ListParagraph"/>
              <w:numPr>
                <w:ilvl w:val="0"/>
                <w:numId w:val="20"/>
              </w:numPr>
              <w:overflowPunct/>
              <w:autoSpaceDE/>
              <w:autoSpaceDN/>
              <w:adjustRightInd/>
              <w:contextualSpacing w:val="0"/>
              <w:textAlignment w:val="auto"/>
              <w:rPr>
                <w:lang w:val="de-DE"/>
              </w:rPr>
            </w:pPr>
            <w:r>
              <w:rPr>
                <w:lang w:val="de-DE"/>
              </w:rPr>
              <w:t>the editor’s note should be removed as per our comments to C1-211099.</w:t>
            </w:r>
          </w:p>
          <w:p w14:paraId="5713A973" w14:textId="0A298391" w:rsidR="003E0314" w:rsidRPr="00D95972" w:rsidRDefault="003E0314" w:rsidP="00E72D3B">
            <w:pPr>
              <w:rPr>
                <w:rFonts w:eastAsia="Batang" w:cs="Arial"/>
                <w:lang w:eastAsia="ko-KR"/>
              </w:rPr>
            </w:pPr>
          </w:p>
        </w:tc>
      </w:tr>
      <w:tr w:rsidR="00E72D3B" w:rsidRPr="00D95972" w14:paraId="219C0B39" w14:textId="77777777" w:rsidTr="00C12958">
        <w:tc>
          <w:tcPr>
            <w:tcW w:w="976" w:type="dxa"/>
            <w:tcBorders>
              <w:top w:val="nil"/>
              <w:left w:val="thinThickThinSmallGap" w:sz="24" w:space="0" w:color="auto"/>
              <w:bottom w:val="nil"/>
            </w:tcBorders>
            <w:shd w:val="clear" w:color="auto" w:fill="auto"/>
          </w:tcPr>
          <w:p w14:paraId="64341EC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E8DA08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A53DB31" w14:textId="77777777" w:rsidR="00E72D3B" w:rsidRPr="00D95972" w:rsidRDefault="0040433C" w:rsidP="00E72D3B">
            <w:pPr>
              <w:overflowPunct/>
              <w:autoSpaceDE/>
              <w:autoSpaceDN/>
              <w:adjustRightInd/>
              <w:textAlignment w:val="auto"/>
              <w:rPr>
                <w:rFonts w:cs="Arial"/>
                <w:lang w:val="en-US"/>
              </w:rPr>
            </w:pPr>
            <w:hyperlink r:id="rId523" w:history="1">
              <w:r w:rsidR="00E72D3B">
                <w:rPr>
                  <w:rStyle w:val="Hyperlink"/>
                </w:rPr>
                <w:t>C1-211103</w:t>
              </w:r>
            </w:hyperlink>
          </w:p>
        </w:tc>
        <w:tc>
          <w:tcPr>
            <w:tcW w:w="4191" w:type="dxa"/>
            <w:gridSpan w:val="3"/>
            <w:tcBorders>
              <w:top w:val="single" w:sz="4" w:space="0" w:color="auto"/>
              <w:bottom w:val="single" w:sz="4" w:space="0" w:color="auto"/>
            </w:tcBorders>
            <w:shd w:val="clear" w:color="auto" w:fill="FFFF00"/>
          </w:tcPr>
          <w:p w14:paraId="5E0CCE93" w14:textId="77777777" w:rsidR="00E72D3B" w:rsidRPr="00D95972" w:rsidRDefault="00E72D3B" w:rsidP="00E72D3B">
            <w:pPr>
              <w:rPr>
                <w:rFonts w:cs="Arial"/>
              </w:rPr>
            </w:pPr>
            <w:r>
              <w:rPr>
                <w:rFonts w:cs="Arial"/>
              </w:rPr>
              <w:t xml:space="preserve">Clause-7 Information applicable to all </w:t>
            </w:r>
            <w:proofErr w:type="spellStart"/>
            <w:r>
              <w:rPr>
                <w:rFonts w:cs="Arial"/>
              </w:rPr>
              <w:t>EdgeApp</w:t>
            </w:r>
            <w:proofErr w:type="spellEnd"/>
            <w:r>
              <w:rPr>
                <w:rFonts w:cs="Arial"/>
              </w:rPr>
              <w:t xml:space="preserve"> APIs</w:t>
            </w:r>
          </w:p>
        </w:tc>
        <w:tc>
          <w:tcPr>
            <w:tcW w:w="1767" w:type="dxa"/>
            <w:tcBorders>
              <w:top w:val="single" w:sz="4" w:space="0" w:color="auto"/>
              <w:bottom w:val="single" w:sz="4" w:space="0" w:color="auto"/>
            </w:tcBorders>
            <w:shd w:val="clear" w:color="auto" w:fill="FFFF00"/>
          </w:tcPr>
          <w:p w14:paraId="2C5DCD32" w14:textId="77777777" w:rsidR="00E72D3B" w:rsidRPr="00D95972" w:rsidRDefault="00E72D3B" w:rsidP="00E72D3B">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2595D14E"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19071" w14:textId="77777777" w:rsidR="00E72D3B" w:rsidRDefault="006D2C48" w:rsidP="00E72D3B">
            <w:pPr>
              <w:rPr>
                <w:rFonts w:eastAsia="Batang" w:cs="Arial"/>
                <w:lang w:eastAsia="ko-KR"/>
              </w:rPr>
            </w:pPr>
            <w:r>
              <w:rPr>
                <w:rFonts w:eastAsia="Batang" w:cs="Arial"/>
                <w:lang w:eastAsia="ko-KR"/>
              </w:rPr>
              <w:t>Christian, Friday, 11:00</w:t>
            </w:r>
          </w:p>
          <w:p w14:paraId="3936CFC2" w14:textId="5416F535" w:rsidR="006D2C48" w:rsidRDefault="006D2C48" w:rsidP="00E72D3B">
            <w:pPr>
              <w:rPr>
                <w:rFonts w:eastAsia="Batang" w:cs="Arial"/>
                <w:lang w:eastAsia="ko-KR"/>
              </w:rPr>
            </w:pPr>
            <w:r>
              <w:rPr>
                <w:rFonts w:eastAsia="Batang" w:cs="Arial"/>
                <w:lang w:eastAsia="ko-KR"/>
              </w:rPr>
              <w:t xml:space="preserve">Request to postpone the </w:t>
            </w:r>
            <w:proofErr w:type="spellStart"/>
            <w:r w:rsidR="00581E13">
              <w:rPr>
                <w:rFonts w:eastAsia="Batang" w:cs="Arial"/>
                <w:lang w:eastAsia="ko-KR"/>
              </w:rPr>
              <w:t>p</w:t>
            </w:r>
            <w:r>
              <w:rPr>
                <w:rFonts w:eastAsia="Batang" w:cs="Arial"/>
                <w:lang w:eastAsia="ko-KR"/>
              </w:rPr>
              <w:t>CR</w:t>
            </w:r>
            <w:proofErr w:type="spellEnd"/>
            <w:r>
              <w:rPr>
                <w:rFonts w:eastAsia="Batang" w:cs="Arial"/>
                <w:lang w:eastAsia="ko-KR"/>
              </w:rPr>
              <w:t>.</w:t>
            </w:r>
          </w:p>
          <w:p w14:paraId="03FA80C9" w14:textId="77777777" w:rsidR="00FF32F1" w:rsidRDefault="00FF32F1" w:rsidP="00FF32F1">
            <w:pPr>
              <w:rPr>
                <w:rFonts w:ascii="Calibri" w:hAnsi="Calibri"/>
                <w:lang w:val="de-DE"/>
              </w:rPr>
            </w:pPr>
            <w:r>
              <w:t>As per our comments to C1-211099, the p-CR in C1-211103 s</w:t>
            </w:r>
            <w:r>
              <w:rPr>
                <w:lang w:val="de-DE"/>
              </w:rPr>
              <w:t>hould be postponed until reaching agreement on protocol selection over EDGE-4.</w:t>
            </w:r>
          </w:p>
          <w:p w14:paraId="1D631BB7" w14:textId="77777777" w:rsidR="00FF32F1" w:rsidRDefault="00FF32F1" w:rsidP="00E72D3B">
            <w:pPr>
              <w:rPr>
                <w:rFonts w:eastAsia="Batang" w:cs="Arial"/>
                <w:lang w:eastAsia="ko-KR"/>
              </w:rPr>
            </w:pPr>
          </w:p>
          <w:p w14:paraId="564B5B38" w14:textId="77777777" w:rsidR="00AB4F4B" w:rsidRDefault="00AB4F4B" w:rsidP="00E72D3B">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w:t>
            </w:r>
            <w:r w:rsidR="0013177B">
              <w:rPr>
                <w:rFonts w:eastAsia="Batang" w:cs="Arial"/>
                <w:lang w:eastAsia="ko-KR"/>
              </w:rPr>
              <w:t>Monday, 4:22</w:t>
            </w:r>
          </w:p>
          <w:p w14:paraId="377452D3" w14:textId="7EDE4CDB" w:rsidR="00E72937" w:rsidRPr="00E72937" w:rsidRDefault="00E72937" w:rsidP="00E72937">
            <w:pPr>
              <w:rPr>
                <w:rFonts w:eastAsia="Batang" w:cs="Arial"/>
                <w:lang w:eastAsia="ko-KR"/>
              </w:rPr>
            </w:pPr>
            <w:r>
              <w:rPr>
                <w:rFonts w:eastAsia="Batang" w:cs="Arial"/>
                <w:lang w:eastAsia="ko-KR"/>
              </w:rPr>
              <w:t xml:space="preserve">@Christian: </w:t>
            </w:r>
            <w:r w:rsidRPr="00E72937">
              <w:rPr>
                <w:rFonts w:eastAsia="Batang" w:cs="Arial"/>
                <w:lang w:eastAsia="ko-KR"/>
              </w:rPr>
              <w:t xml:space="preserve">Postponing the </w:t>
            </w:r>
            <w:proofErr w:type="spellStart"/>
            <w:r w:rsidRPr="00E72937">
              <w:rPr>
                <w:rFonts w:eastAsia="Batang" w:cs="Arial"/>
                <w:lang w:eastAsia="ko-KR"/>
              </w:rPr>
              <w:t>pCR</w:t>
            </w:r>
            <w:proofErr w:type="spellEnd"/>
            <w:r w:rsidRPr="00E72937">
              <w:rPr>
                <w:rFonts w:eastAsia="Batang" w:cs="Arial"/>
                <w:lang w:eastAsia="ko-KR"/>
              </w:rPr>
              <w:t xml:space="preserve"> because you gave comment on draft skeleton – is not valid. </w:t>
            </w:r>
          </w:p>
          <w:p w14:paraId="71E7F615" w14:textId="18382D0A" w:rsidR="0013177B" w:rsidRDefault="00E72937" w:rsidP="00E72937">
            <w:pPr>
              <w:rPr>
                <w:rFonts w:eastAsia="Batang" w:cs="Arial"/>
                <w:lang w:eastAsia="ko-KR"/>
              </w:rPr>
            </w:pPr>
            <w:r w:rsidRPr="00E72937">
              <w:rPr>
                <w:rFonts w:eastAsia="Batang" w:cs="Arial"/>
                <w:lang w:eastAsia="ko-KR"/>
              </w:rPr>
              <w:t xml:space="preserve">Draft skeleton is under discussion. And if skeleton is agreed, this </w:t>
            </w:r>
            <w:proofErr w:type="spellStart"/>
            <w:r w:rsidRPr="00E72937">
              <w:rPr>
                <w:rFonts w:eastAsia="Batang" w:cs="Arial"/>
                <w:lang w:eastAsia="ko-KR"/>
              </w:rPr>
              <w:t>pCR</w:t>
            </w:r>
            <w:proofErr w:type="spellEnd"/>
            <w:r w:rsidRPr="00E72937">
              <w:rPr>
                <w:rFonts w:eastAsia="Batang" w:cs="Arial"/>
                <w:lang w:eastAsia="ko-KR"/>
              </w:rPr>
              <w:t xml:space="preserve"> may require clause number change which is editorial change. And if skeleton is postponed then this </w:t>
            </w:r>
            <w:proofErr w:type="spellStart"/>
            <w:r w:rsidRPr="00E72937">
              <w:rPr>
                <w:rFonts w:eastAsia="Batang" w:cs="Arial"/>
                <w:lang w:eastAsia="ko-KR"/>
              </w:rPr>
              <w:t>pCR</w:t>
            </w:r>
            <w:proofErr w:type="spellEnd"/>
            <w:r w:rsidRPr="00E72937">
              <w:rPr>
                <w:rFonts w:eastAsia="Batang" w:cs="Arial"/>
                <w:lang w:eastAsia="ko-KR"/>
              </w:rPr>
              <w:t xml:space="preserve"> will automatically </w:t>
            </w:r>
            <w:r w:rsidR="003366A5">
              <w:rPr>
                <w:rFonts w:eastAsia="Batang" w:cs="Arial"/>
                <w:lang w:eastAsia="ko-KR"/>
              </w:rPr>
              <w:t xml:space="preserve">be </w:t>
            </w:r>
            <w:r w:rsidRPr="00E72937">
              <w:rPr>
                <w:rFonts w:eastAsia="Batang" w:cs="Arial"/>
                <w:lang w:eastAsia="ko-KR"/>
              </w:rPr>
              <w:t>postponed.</w:t>
            </w:r>
          </w:p>
          <w:p w14:paraId="7F8B6484" w14:textId="12A8D45F" w:rsidR="003366A5" w:rsidRPr="00D95972" w:rsidRDefault="003366A5" w:rsidP="00E72937">
            <w:pPr>
              <w:rPr>
                <w:rFonts w:eastAsia="Batang" w:cs="Arial"/>
                <w:lang w:eastAsia="ko-KR"/>
              </w:rPr>
            </w:pPr>
          </w:p>
        </w:tc>
      </w:tr>
      <w:tr w:rsidR="00E72D3B" w:rsidRPr="00D95972" w14:paraId="33EF0845" w14:textId="77777777" w:rsidTr="00C12958">
        <w:tc>
          <w:tcPr>
            <w:tcW w:w="976" w:type="dxa"/>
            <w:tcBorders>
              <w:top w:val="nil"/>
              <w:left w:val="thinThickThinSmallGap" w:sz="24" w:space="0" w:color="auto"/>
              <w:bottom w:val="nil"/>
            </w:tcBorders>
            <w:shd w:val="clear" w:color="auto" w:fill="auto"/>
          </w:tcPr>
          <w:p w14:paraId="7A67598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9E194D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E18A473" w14:textId="77777777" w:rsidR="00E72D3B" w:rsidRPr="00D95972" w:rsidRDefault="0040433C" w:rsidP="00E72D3B">
            <w:pPr>
              <w:overflowPunct/>
              <w:autoSpaceDE/>
              <w:autoSpaceDN/>
              <w:adjustRightInd/>
              <w:textAlignment w:val="auto"/>
              <w:rPr>
                <w:rFonts w:cs="Arial"/>
                <w:lang w:val="en-US"/>
              </w:rPr>
            </w:pPr>
            <w:hyperlink r:id="rId524" w:history="1">
              <w:r w:rsidR="00E72D3B">
                <w:rPr>
                  <w:rStyle w:val="Hyperlink"/>
                </w:rPr>
                <w:t>C1-211122</w:t>
              </w:r>
            </w:hyperlink>
          </w:p>
        </w:tc>
        <w:tc>
          <w:tcPr>
            <w:tcW w:w="4191" w:type="dxa"/>
            <w:gridSpan w:val="3"/>
            <w:tcBorders>
              <w:top w:val="single" w:sz="4" w:space="0" w:color="auto"/>
              <w:bottom w:val="single" w:sz="4" w:space="0" w:color="auto"/>
            </w:tcBorders>
            <w:shd w:val="clear" w:color="auto" w:fill="FFFF00"/>
          </w:tcPr>
          <w:p w14:paraId="62699229" w14:textId="77777777" w:rsidR="00E72D3B" w:rsidRPr="00D95972" w:rsidRDefault="00E72D3B" w:rsidP="00E72D3B">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14:paraId="07192C8E" w14:textId="77777777" w:rsidR="00E72D3B" w:rsidRPr="00D95972" w:rsidRDefault="00E72D3B" w:rsidP="00E72D3B">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6BCEE826"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2C716" w14:textId="565E6B7A" w:rsidR="00FF32F1" w:rsidRDefault="00FF32F1" w:rsidP="00FF32F1">
            <w:pPr>
              <w:rPr>
                <w:rFonts w:eastAsia="Batang" w:cs="Arial"/>
                <w:lang w:eastAsia="ko-KR"/>
              </w:rPr>
            </w:pPr>
            <w:r>
              <w:rPr>
                <w:rFonts w:eastAsia="Batang" w:cs="Arial"/>
                <w:lang w:eastAsia="ko-KR"/>
              </w:rPr>
              <w:t>Christian, Friday, 11:01</w:t>
            </w:r>
          </w:p>
          <w:p w14:paraId="005C6020" w14:textId="0FC9D503" w:rsidR="00FF32F1" w:rsidRDefault="00FF32F1" w:rsidP="00FF32F1">
            <w:pPr>
              <w:rPr>
                <w:rFonts w:eastAsia="Batang" w:cs="Arial"/>
                <w:lang w:eastAsia="ko-KR"/>
              </w:rPr>
            </w:pPr>
            <w:r>
              <w:rPr>
                <w:rFonts w:eastAsia="Batang" w:cs="Arial"/>
                <w:lang w:eastAsia="ko-KR"/>
              </w:rPr>
              <w:t xml:space="preserve">Request to postpone the </w:t>
            </w:r>
            <w:proofErr w:type="spellStart"/>
            <w:r w:rsidR="00581E13">
              <w:rPr>
                <w:rFonts w:eastAsia="Batang" w:cs="Arial"/>
                <w:lang w:eastAsia="ko-KR"/>
              </w:rPr>
              <w:t>p</w:t>
            </w:r>
            <w:r>
              <w:rPr>
                <w:rFonts w:eastAsia="Batang" w:cs="Arial"/>
                <w:lang w:eastAsia="ko-KR"/>
              </w:rPr>
              <w:t>CR</w:t>
            </w:r>
            <w:proofErr w:type="spellEnd"/>
            <w:r>
              <w:rPr>
                <w:rFonts w:eastAsia="Batang" w:cs="Arial"/>
                <w:lang w:eastAsia="ko-KR"/>
              </w:rPr>
              <w:t>.</w:t>
            </w:r>
          </w:p>
          <w:p w14:paraId="1A9AC015" w14:textId="77777777" w:rsidR="00E72D3B" w:rsidRDefault="00FF32F1" w:rsidP="00FF32F1">
            <w:pPr>
              <w:rPr>
                <w:lang w:val="de-DE"/>
              </w:rPr>
            </w:pPr>
            <w:r>
              <w:t>As per our comments to C1-211099, the p-CR in C1-211103 s</w:t>
            </w:r>
            <w:r>
              <w:rPr>
                <w:lang w:val="de-DE"/>
              </w:rPr>
              <w:t>hould be postponed until reaching agreement on layout of the new TS and protocol selection over EDGE-4.</w:t>
            </w:r>
          </w:p>
          <w:p w14:paraId="1B4AFDE8" w14:textId="77777777" w:rsidR="00892647" w:rsidRDefault="00892647" w:rsidP="00FF32F1">
            <w:pPr>
              <w:rPr>
                <w:rFonts w:eastAsia="Batang" w:cs="Arial"/>
                <w:lang w:eastAsia="ko-KR"/>
              </w:rPr>
            </w:pPr>
          </w:p>
          <w:p w14:paraId="16EA6761" w14:textId="77777777" w:rsidR="003366A5" w:rsidRDefault="003366A5" w:rsidP="00FF32F1">
            <w:pPr>
              <w:rPr>
                <w:rFonts w:eastAsia="Batang" w:cs="Arial"/>
                <w:lang w:eastAsia="ko-KR"/>
              </w:rPr>
            </w:pPr>
            <w:proofErr w:type="spellStart"/>
            <w:r>
              <w:rPr>
                <w:rFonts w:eastAsia="Batang" w:cs="Arial"/>
                <w:lang w:eastAsia="ko-KR"/>
              </w:rPr>
              <w:t>Sapan</w:t>
            </w:r>
            <w:proofErr w:type="spellEnd"/>
            <w:r>
              <w:rPr>
                <w:rFonts w:eastAsia="Batang" w:cs="Arial"/>
                <w:lang w:eastAsia="ko-KR"/>
              </w:rPr>
              <w:t>, Monday, 4:24</w:t>
            </w:r>
          </w:p>
          <w:p w14:paraId="7434B6AD" w14:textId="0DC55090" w:rsidR="005B500E" w:rsidRPr="005B500E" w:rsidRDefault="005B500E" w:rsidP="005B500E">
            <w:pPr>
              <w:rPr>
                <w:rFonts w:eastAsia="Batang" w:cs="Arial"/>
                <w:lang w:eastAsia="ko-KR"/>
              </w:rPr>
            </w:pPr>
            <w:r>
              <w:rPr>
                <w:rFonts w:eastAsia="Batang" w:cs="Arial"/>
                <w:lang w:eastAsia="ko-KR"/>
              </w:rPr>
              <w:t xml:space="preserve">@Christian: </w:t>
            </w:r>
            <w:r w:rsidRPr="005B500E">
              <w:rPr>
                <w:rFonts w:eastAsia="Batang" w:cs="Arial"/>
                <w:lang w:eastAsia="ko-KR"/>
              </w:rPr>
              <w:t xml:space="preserve">Draft skeleton is under discussion. And if skeleton is agreed, this </w:t>
            </w:r>
            <w:proofErr w:type="spellStart"/>
            <w:r w:rsidRPr="005B500E">
              <w:rPr>
                <w:rFonts w:eastAsia="Batang" w:cs="Arial"/>
                <w:lang w:eastAsia="ko-KR"/>
              </w:rPr>
              <w:t>pCR</w:t>
            </w:r>
            <w:proofErr w:type="spellEnd"/>
            <w:r w:rsidRPr="005B500E">
              <w:rPr>
                <w:rFonts w:eastAsia="Batang" w:cs="Arial"/>
                <w:lang w:eastAsia="ko-KR"/>
              </w:rPr>
              <w:t xml:space="preserve"> may require </w:t>
            </w:r>
            <w:r w:rsidRPr="005B500E">
              <w:rPr>
                <w:rFonts w:eastAsia="Batang" w:cs="Arial"/>
                <w:lang w:eastAsia="ko-KR"/>
              </w:rPr>
              <w:lastRenderedPageBreak/>
              <w:t xml:space="preserve">clause number change which is editorial change. And if skeleton is postponed then this </w:t>
            </w:r>
            <w:proofErr w:type="spellStart"/>
            <w:r w:rsidRPr="005B500E">
              <w:rPr>
                <w:rFonts w:eastAsia="Batang" w:cs="Arial"/>
                <w:lang w:eastAsia="ko-KR"/>
              </w:rPr>
              <w:t>pCR</w:t>
            </w:r>
            <w:proofErr w:type="spellEnd"/>
            <w:r w:rsidRPr="005B500E">
              <w:rPr>
                <w:rFonts w:eastAsia="Batang" w:cs="Arial"/>
                <w:lang w:eastAsia="ko-KR"/>
              </w:rPr>
              <w:t xml:space="preserve"> will automatically </w:t>
            </w:r>
            <w:r>
              <w:rPr>
                <w:rFonts w:eastAsia="Batang" w:cs="Arial"/>
                <w:lang w:eastAsia="ko-KR"/>
              </w:rPr>
              <w:t xml:space="preserve">be </w:t>
            </w:r>
            <w:r w:rsidRPr="005B500E">
              <w:rPr>
                <w:rFonts w:eastAsia="Batang" w:cs="Arial"/>
                <w:lang w:eastAsia="ko-KR"/>
              </w:rPr>
              <w:t>postponed.</w:t>
            </w:r>
          </w:p>
          <w:p w14:paraId="59CCBCE7" w14:textId="77777777" w:rsidR="003366A5" w:rsidRDefault="005B500E" w:rsidP="005B500E">
            <w:pPr>
              <w:rPr>
                <w:rFonts w:eastAsia="Batang" w:cs="Arial"/>
                <w:lang w:eastAsia="ko-KR"/>
              </w:rPr>
            </w:pPr>
            <w:r w:rsidRPr="005B500E">
              <w:rPr>
                <w:rFonts w:eastAsia="Batang" w:cs="Arial"/>
                <w:lang w:eastAsia="ko-KR"/>
              </w:rPr>
              <w:t xml:space="preserve">The </w:t>
            </w:r>
            <w:proofErr w:type="spellStart"/>
            <w:r w:rsidRPr="005B500E">
              <w:rPr>
                <w:rFonts w:eastAsia="Batang" w:cs="Arial"/>
                <w:lang w:eastAsia="ko-KR"/>
              </w:rPr>
              <w:t>pCR</w:t>
            </w:r>
            <w:proofErr w:type="spellEnd"/>
            <w:r w:rsidRPr="005B500E">
              <w:rPr>
                <w:rFonts w:eastAsia="Batang" w:cs="Arial"/>
                <w:lang w:eastAsia="ko-KR"/>
              </w:rPr>
              <w:t xml:space="preserve"> should not be postpone</w:t>
            </w:r>
            <w:r w:rsidR="00E11778">
              <w:rPr>
                <w:rFonts w:eastAsia="Batang" w:cs="Arial"/>
                <w:lang w:eastAsia="ko-KR"/>
              </w:rPr>
              <w:t>d</w:t>
            </w:r>
            <w:r w:rsidRPr="005B500E">
              <w:rPr>
                <w:rFonts w:eastAsia="Batang" w:cs="Arial"/>
                <w:lang w:eastAsia="ko-KR"/>
              </w:rPr>
              <w:t xml:space="preserve"> just because draft skeleton is under discussion</w:t>
            </w:r>
            <w:r w:rsidR="00E11778">
              <w:rPr>
                <w:rFonts w:eastAsia="Batang" w:cs="Arial"/>
                <w:lang w:eastAsia="ko-KR"/>
              </w:rPr>
              <w:t>.</w:t>
            </w:r>
          </w:p>
          <w:p w14:paraId="7BACEC38" w14:textId="12EAEE82" w:rsidR="00E11778" w:rsidRPr="005B500E" w:rsidRDefault="00E11778" w:rsidP="005B500E">
            <w:pPr>
              <w:rPr>
                <w:rFonts w:eastAsia="Batang"/>
              </w:rPr>
            </w:pPr>
          </w:p>
        </w:tc>
      </w:tr>
      <w:tr w:rsidR="00E72D3B" w:rsidRPr="00D95972" w14:paraId="25D9B8B6" w14:textId="77777777" w:rsidTr="00C12958">
        <w:tc>
          <w:tcPr>
            <w:tcW w:w="976" w:type="dxa"/>
            <w:tcBorders>
              <w:top w:val="nil"/>
              <w:left w:val="thinThickThinSmallGap" w:sz="24" w:space="0" w:color="auto"/>
              <w:bottom w:val="nil"/>
            </w:tcBorders>
            <w:shd w:val="clear" w:color="auto" w:fill="auto"/>
          </w:tcPr>
          <w:p w14:paraId="741D168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AF5521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05B26AE" w14:textId="77777777" w:rsidR="00E72D3B" w:rsidRPr="00D95972" w:rsidRDefault="0040433C" w:rsidP="00E72D3B">
            <w:pPr>
              <w:overflowPunct/>
              <w:autoSpaceDE/>
              <w:autoSpaceDN/>
              <w:adjustRightInd/>
              <w:textAlignment w:val="auto"/>
              <w:rPr>
                <w:rFonts w:cs="Arial"/>
                <w:lang w:val="en-US"/>
              </w:rPr>
            </w:pPr>
            <w:hyperlink r:id="rId525" w:history="1">
              <w:r w:rsidR="00E72D3B">
                <w:rPr>
                  <w:rStyle w:val="Hyperlink"/>
                </w:rPr>
                <w:t>C1-211123</w:t>
              </w:r>
            </w:hyperlink>
          </w:p>
        </w:tc>
        <w:tc>
          <w:tcPr>
            <w:tcW w:w="4191" w:type="dxa"/>
            <w:gridSpan w:val="3"/>
            <w:tcBorders>
              <w:top w:val="single" w:sz="4" w:space="0" w:color="auto"/>
              <w:bottom w:val="single" w:sz="4" w:space="0" w:color="auto"/>
            </w:tcBorders>
            <w:shd w:val="clear" w:color="auto" w:fill="FFFF00"/>
          </w:tcPr>
          <w:p w14:paraId="53E7B162" w14:textId="77777777" w:rsidR="00E72D3B" w:rsidRPr="00D95972" w:rsidRDefault="00E72D3B" w:rsidP="00E72D3B">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7A8CE413" w14:textId="77777777" w:rsidR="00E72D3B" w:rsidRPr="00D95972" w:rsidRDefault="00E72D3B" w:rsidP="00E72D3B">
            <w:pPr>
              <w:rPr>
                <w:rFonts w:cs="Arial"/>
              </w:rPr>
            </w:pPr>
            <w:r>
              <w:rPr>
                <w:rFonts w:cs="Arial"/>
              </w:rPr>
              <w:t>Samsung, AT&amp;T, Qualcomm Incorporated, Deutsche Telekom, Intel  / Sapan</w:t>
            </w:r>
          </w:p>
        </w:tc>
        <w:tc>
          <w:tcPr>
            <w:tcW w:w="826" w:type="dxa"/>
            <w:tcBorders>
              <w:top w:val="single" w:sz="4" w:space="0" w:color="auto"/>
              <w:bottom w:val="single" w:sz="4" w:space="0" w:color="auto"/>
            </w:tcBorders>
            <w:shd w:val="clear" w:color="auto" w:fill="FFFF00"/>
          </w:tcPr>
          <w:p w14:paraId="0A16A730"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FDF22" w14:textId="6AD7D675" w:rsidR="00340428" w:rsidRDefault="00340428" w:rsidP="00340428">
            <w:pPr>
              <w:rPr>
                <w:rFonts w:eastAsia="Batang" w:cs="Arial"/>
                <w:lang w:eastAsia="ko-KR"/>
              </w:rPr>
            </w:pPr>
            <w:r>
              <w:rPr>
                <w:rFonts w:eastAsia="Batang" w:cs="Arial"/>
                <w:lang w:eastAsia="ko-KR"/>
              </w:rPr>
              <w:t>Christian, Friday, 11:03</w:t>
            </w:r>
          </w:p>
          <w:p w14:paraId="54E00C7E" w14:textId="77777777" w:rsidR="00340428" w:rsidRDefault="00340428" w:rsidP="00340428">
            <w:pPr>
              <w:rPr>
                <w:rFonts w:eastAsia="Batang" w:cs="Arial"/>
                <w:lang w:eastAsia="ko-KR"/>
              </w:rPr>
            </w:pPr>
            <w:r>
              <w:rPr>
                <w:rFonts w:eastAsia="Batang" w:cs="Arial"/>
                <w:lang w:eastAsia="ko-KR"/>
              </w:rPr>
              <w:t xml:space="preserve">Request to postpone the </w:t>
            </w:r>
            <w:proofErr w:type="spellStart"/>
            <w:r>
              <w:rPr>
                <w:rFonts w:eastAsia="Batang" w:cs="Arial"/>
                <w:lang w:eastAsia="ko-KR"/>
              </w:rPr>
              <w:t>pCR</w:t>
            </w:r>
            <w:proofErr w:type="spellEnd"/>
            <w:r>
              <w:rPr>
                <w:rFonts w:eastAsia="Batang" w:cs="Arial"/>
                <w:lang w:eastAsia="ko-KR"/>
              </w:rPr>
              <w:t>.</w:t>
            </w:r>
          </w:p>
          <w:p w14:paraId="2FBBB76F" w14:textId="7C9C9635" w:rsidR="00340428" w:rsidRDefault="00340428" w:rsidP="00340428">
            <w:pPr>
              <w:rPr>
                <w:lang w:val="de-DE"/>
              </w:rPr>
            </w:pPr>
            <w:r>
              <w:t xml:space="preserve">This </w:t>
            </w:r>
            <w:proofErr w:type="spellStart"/>
            <w:r>
              <w:t>pCR</w:t>
            </w:r>
            <w:proofErr w:type="spellEnd"/>
            <w:r>
              <w:t xml:space="preserve"> s</w:t>
            </w:r>
            <w:r>
              <w:rPr>
                <w:lang w:val="de-DE"/>
              </w:rPr>
              <w:t>hould be postponed until reaching agreement on layout of the new TS and protocol selection.</w:t>
            </w:r>
          </w:p>
          <w:p w14:paraId="1E3B729B" w14:textId="69A867D1" w:rsidR="007E0E69" w:rsidRDefault="007E0E69" w:rsidP="00340428">
            <w:pPr>
              <w:rPr>
                <w:lang w:val="de-DE"/>
              </w:rPr>
            </w:pPr>
          </w:p>
          <w:p w14:paraId="7CA3B003" w14:textId="24C63516" w:rsidR="007E0E69" w:rsidRPr="007E0E69" w:rsidRDefault="007E0E69" w:rsidP="00340428">
            <w:pPr>
              <w:rPr>
                <w:lang w:val="de-DE"/>
              </w:rPr>
            </w:pPr>
            <w:r>
              <w:rPr>
                <w:lang w:val="de-DE"/>
              </w:rPr>
              <w:t xml:space="preserve">Sapan, </w:t>
            </w:r>
            <w:r w:rsidRPr="007E0E69">
              <w:rPr>
                <w:lang w:val="de-DE"/>
              </w:rPr>
              <w:t>Friday, 4:25</w:t>
            </w:r>
          </w:p>
          <w:p w14:paraId="4B52FAD1" w14:textId="07F3BABD" w:rsidR="007E0E69" w:rsidRPr="007E0E69" w:rsidRDefault="007E0E69" w:rsidP="007E0E69">
            <w:pPr>
              <w:rPr>
                <w:rFonts w:ascii="Calibri" w:hAnsi="Calibri"/>
                <w:lang w:val="en-IN"/>
              </w:rPr>
            </w:pPr>
            <w:r w:rsidRPr="007E0E69">
              <w:rPr>
                <w:lang w:val="en-IN"/>
              </w:rPr>
              <w:t xml:space="preserve">@Christian: </w:t>
            </w:r>
            <w:r w:rsidRPr="007E0E69">
              <w:rPr>
                <w:lang w:val="en-IN"/>
              </w:rPr>
              <w:t xml:space="preserve">Draft skeleton is under discussion. And if skeleton is agreed, this </w:t>
            </w:r>
            <w:proofErr w:type="spellStart"/>
            <w:r w:rsidRPr="007E0E69">
              <w:rPr>
                <w:lang w:val="en-IN"/>
              </w:rPr>
              <w:t>pCR</w:t>
            </w:r>
            <w:proofErr w:type="spellEnd"/>
            <w:r w:rsidRPr="007E0E69">
              <w:rPr>
                <w:lang w:val="en-IN"/>
              </w:rPr>
              <w:t xml:space="preserve"> may require clause number change which is editorial change. And if skeleton is postponed then this </w:t>
            </w:r>
            <w:proofErr w:type="spellStart"/>
            <w:r w:rsidRPr="007E0E69">
              <w:rPr>
                <w:lang w:val="en-IN"/>
              </w:rPr>
              <w:t>pCR</w:t>
            </w:r>
            <w:proofErr w:type="spellEnd"/>
            <w:r w:rsidRPr="007E0E69">
              <w:rPr>
                <w:lang w:val="en-IN"/>
              </w:rPr>
              <w:t xml:space="preserve"> will automatically </w:t>
            </w:r>
            <w:r w:rsidRPr="007E0E69">
              <w:rPr>
                <w:lang w:val="en-IN"/>
              </w:rPr>
              <w:t xml:space="preserve">be </w:t>
            </w:r>
            <w:r w:rsidRPr="007E0E69">
              <w:rPr>
                <w:lang w:val="en-IN"/>
              </w:rPr>
              <w:t>postponed.</w:t>
            </w:r>
          </w:p>
          <w:p w14:paraId="62EF4317" w14:textId="19A721D2" w:rsidR="007E0E69" w:rsidRPr="007E0E69" w:rsidRDefault="007E0E69" w:rsidP="007E0E69">
            <w:r w:rsidRPr="007E0E69">
              <w:rPr>
                <w:lang w:val="en-IN"/>
              </w:rPr>
              <w:t xml:space="preserve">The </w:t>
            </w:r>
            <w:proofErr w:type="spellStart"/>
            <w:r w:rsidRPr="007E0E69">
              <w:rPr>
                <w:lang w:val="en-IN"/>
              </w:rPr>
              <w:t>pCR</w:t>
            </w:r>
            <w:proofErr w:type="spellEnd"/>
            <w:r w:rsidRPr="007E0E69">
              <w:rPr>
                <w:lang w:val="en-IN"/>
              </w:rPr>
              <w:t xml:space="preserve"> should not be </w:t>
            </w:r>
            <w:proofErr w:type="spellStart"/>
            <w:r w:rsidRPr="007E0E69">
              <w:rPr>
                <w:lang w:val="en-IN"/>
              </w:rPr>
              <w:t>be</w:t>
            </w:r>
            <w:proofErr w:type="spellEnd"/>
            <w:r w:rsidRPr="007E0E69">
              <w:rPr>
                <w:lang w:val="en-IN"/>
              </w:rPr>
              <w:t xml:space="preserve"> </w:t>
            </w:r>
            <w:r w:rsidRPr="007E0E69">
              <w:rPr>
                <w:lang w:val="en-IN"/>
              </w:rPr>
              <w:t>postpone</w:t>
            </w:r>
            <w:r w:rsidRPr="007E0E69">
              <w:rPr>
                <w:lang w:val="en-IN"/>
              </w:rPr>
              <w:t>d</w:t>
            </w:r>
            <w:r w:rsidRPr="007E0E69">
              <w:rPr>
                <w:lang w:val="en-IN"/>
              </w:rPr>
              <w:t xml:space="preserve"> just because draft skeleton is under discussion.</w:t>
            </w:r>
          </w:p>
          <w:p w14:paraId="2218A0B3" w14:textId="77777777" w:rsidR="00E72D3B" w:rsidRPr="00D95972" w:rsidRDefault="00E72D3B" w:rsidP="00E72D3B">
            <w:pPr>
              <w:rPr>
                <w:rFonts w:eastAsia="Batang" w:cs="Arial"/>
                <w:lang w:eastAsia="ko-KR"/>
              </w:rPr>
            </w:pPr>
          </w:p>
        </w:tc>
      </w:tr>
      <w:tr w:rsidR="00E72D3B" w:rsidRPr="00D95972" w14:paraId="0270746E" w14:textId="77777777" w:rsidTr="00C12958">
        <w:tc>
          <w:tcPr>
            <w:tcW w:w="976" w:type="dxa"/>
            <w:tcBorders>
              <w:top w:val="nil"/>
              <w:left w:val="thinThickThinSmallGap" w:sz="24" w:space="0" w:color="auto"/>
              <w:bottom w:val="nil"/>
            </w:tcBorders>
            <w:shd w:val="clear" w:color="auto" w:fill="auto"/>
          </w:tcPr>
          <w:p w14:paraId="2C8FF51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9BB089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7456565" w14:textId="77777777" w:rsidR="00E72D3B" w:rsidRPr="00D95972" w:rsidRDefault="0040433C" w:rsidP="00E72D3B">
            <w:pPr>
              <w:overflowPunct/>
              <w:autoSpaceDE/>
              <w:autoSpaceDN/>
              <w:adjustRightInd/>
              <w:textAlignment w:val="auto"/>
              <w:rPr>
                <w:rFonts w:cs="Arial"/>
                <w:lang w:val="en-US"/>
              </w:rPr>
            </w:pPr>
            <w:hyperlink r:id="rId526" w:history="1">
              <w:r w:rsidR="00E72D3B">
                <w:rPr>
                  <w:rStyle w:val="Hyperlink"/>
                </w:rPr>
                <w:t>C1-211124</w:t>
              </w:r>
            </w:hyperlink>
          </w:p>
        </w:tc>
        <w:tc>
          <w:tcPr>
            <w:tcW w:w="4191" w:type="dxa"/>
            <w:gridSpan w:val="3"/>
            <w:tcBorders>
              <w:top w:val="single" w:sz="4" w:space="0" w:color="auto"/>
              <w:bottom w:val="single" w:sz="4" w:space="0" w:color="auto"/>
            </w:tcBorders>
            <w:shd w:val="clear" w:color="auto" w:fill="FFFF00"/>
          </w:tcPr>
          <w:p w14:paraId="0C4F93AF" w14:textId="77777777" w:rsidR="00E72D3B" w:rsidRPr="00D95972" w:rsidRDefault="00E72D3B" w:rsidP="00E72D3B">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FFFF00"/>
          </w:tcPr>
          <w:p w14:paraId="63E158B2" w14:textId="77777777" w:rsidR="00E72D3B" w:rsidRPr="00D95972" w:rsidRDefault="00E72D3B" w:rsidP="00E72D3B">
            <w:pPr>
              <w:rPr>
                <w:rFonts w:cs="Arial"/>
              </w:rPr>
            </w:pPr>
            <w:r>
              <w:rPr>
                <w:rFonts w:cs="Arial"/>
              </w:rPr>
              <w:t>Samsung, AT&amp;T, Qualcomm Incorporated, Deutsche Telekom, Intel, Ericsson / Sapan</w:t>
            </w:r>
          </w:p>
        </w:tc>
        <w:tc>
          <w:tcPr>
            <w:tcW w:w="826" w:type="dxa"/>
            <w:tcBorders>
              <w:top w:val="single" w:sz="4" w:space="0" w:color="auto"/>
              <w:bottom w:val="single" w:sz="4" w:space="0" w:color="auto"/>
            </w:tcBorders>
            <w:shd w:val="clear" w:color="auto" w:fill="FFFF00"/>
          </w:tcPr>
          <w:p w14:paraId="57148060" w14:textId="77777777" w:rsidR="00E72D3B" w:rsidRPr="00D95972" w:rsidRDefault="00E72D3B" w:rsidP="00E72D3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504F3" w14:textId="77777777" w:rsidR="00E72D3B" w:rsidRDefault="00066A37" w:rsidP="00E72D3B">
            <w:pPr>
              <w:rPr>
                <w:rFonts w:eastAsia="Batang" w:cs="Arial"/>
                <w:lang w:eastAsia="ko-KR"/>
              </w:rPr>
            </w:pPr>
            <w:r>
              <w:rPr>
                <w:rFonts w:eastAsia="Batang" w:cs="Arial"/>
                <w:lang w:eastAsia="ko-KR"/>
              </w:rPr>
              <w:t>Lazaros, Friday, 10:41</w:t>
            </w:r>
          </w:p>
          <w:p w14:paraId="584060B4" w14:textId="77DB6EAE" w:rsidR="00066A37" w:rsidRDefault="00066A37" w:rsidP="00066A37">
            <w:pPr>
              <w:rPr>
                <w:rFonts w:ascii="Calibri" w:hAnsi="Calibri"/>
                <w:lang w:val="en-US"/>
              </w:rPr>
            </w:pPr>
            <w:r>
              <w:rPr>
                <w:rFonts w:eastAsia="Batang" w:cs="Arial"/>
                <w:lang w:eastAsia="ko-KR"/>
              </w:rPr>
              <w:t>Revision required:</w:t>
            </w:r>
          </w:p>
          <w:p w14:paraId="38CAADFC" w14:textId="77777777" w:rsidR="00066A37" w:rsidRDefault="00066A37" w:rsidP="0073156E">
            <w:pPr>
              <w:pStyle w:val="ListParagraph"/>
              <w:numPr>
                <w:ilvl w:val="0"/>
                <w:numId w:val="17"/>
              </w:numPr>
              <w:overflowPunct/>
              <w:autoSpaceDE/>
              <w:autoSpaceDN/>
              <w:adjustRightInd/>
              <w:contextualSpacing w:val="0"/>
              <w:textAlignment w:val="auto"/>
              <w:rPr>
                <w:lang w:eastAsia="zh-CN"/>
              </w:rPr>
            </w:pPr>
            <w:r>
              <w:rPr>
                <w:lang w:eastAsia="zh-CN"/>
              </w:rPr>
              <w:t xml:space="preserve">The request URI used in each HTTP request from the EEC towards the </w:t>
            </w:r>
            <w:r>
              <w:rPr>
                <w:strike/>
                <w:lang w:eastAsia="zh-CN"/>
              </w:rPr>
              <w:t>EES</w:t>
            </w:r>
            <w:r>
              <w:rPr>
                <w:lang w:eastAsia="zh-CN"/>
              </w:rPr>
              <w:t xml:space="preserve"> </w:t>
            </w:r>
            <w:r>
              <w:rPr>
                <w:color w:val="FF0000"/>
                <w:lang w:eastAsia="zh-CN"/>
              </w:rPr>
              <w:t xml:space="preserve">ECS </w:t>
            </w:r>
            <w:r>
              <w:rPr>
                <w:lang w:eastAsia="zh-CN"/>
              </w:rPr>
              <w:t>shall have the structure as defined in clause 7.5 with the following clarifications:</w:t>
            </w:r>
          </w:p>
          <w:p w14:paraId="52817928" w14:textId="77777777" w:rsidR="00066A37" w:rsidRDefault="00066A37" w:rsidP="0073156E">
            <w:pPr>
              <w:pStyle w:val="ListParagraph"/>
              <w:numPr>
                <w:ilvl w:val="0"/>
                <w:numId w:val="17"/>
              </w:numPr>
              <w:overflowPunct/>
              <w:autoSpaceDE/>
              <w:autoSpaceDN/>
              <w:adjustRightInd/>
              <w:contextualSpacing w:val="0"/>
              <w:textAlignment w:val="auto"/>
              <w:rPr>
                <w:lang w:eastAsia="zh-CN"/>
              </w:rPr>
            </w:pPr>
            <w:r>
              <w:t xml:space="preserve">Table B.1.4.2.1-1 </w:t>
            </w:r>
            <w:r>
              <w:rPr>
                <w:lang w:eastAsia="zh-CN"/>
              </w:rPr>
              <w:t xml:space="preserve">mentions </w:t>
            </w:r>
            <w:r>
              <w:t xml:space="preserve">Fetch (POST). Do you mean there should be a custom operation? Is the intention to capture both </w:t>
            </w:r>
            <w:proofErr w:type="spellStart"/>
            <w:r>
              <w:t>req</w:t>
            </w:r>
            <w:proofErr w:type="spellEnd"/>
            <w:r>
              <w:t xml:space="preserve"> and subscribe with the same post?</w:t>
            </w:r>
          </w:p>
          <w:p w14:paraId="4C11E0DA" w14:textId="77777777" w:rsidR="00066A37" w:rsidRDefault="00066A37" w:rsidP="00066A37">
            <w:pPr>
              <w:pStyle w:val="ListParagraph"/>
              <w:rPr>
                <w:rFonts w:eastAsiaTheme="minorHAnsi"/>
                <w:lang w:eastAsia="en-US"/>
              </w:rPr>
            </w:pPr>
            <w:r>
              <w:t>Why isn’t it just a GET at least for the simple request? Subscription is a bit more complicated, since it can be considered as modifying the resource.</w:t>
            </w:r>
          </w:p>
          <w:p w14:paraId="64EBE58F" w14:textId="77777777" w:rsidR="00066A37" w:rsidRDefault="00066A37" w:rsidP="0073156E">
            <w:pPr>
              <w:pStyle w:val="ListParagraph"/>
              <w:numPr>
                <w:ilvl w:val="0"/>
                <w:numId w:val="17"/>
              </w:numPr>
              <w:overflowPunct/>
              <w:autoSpaceDE/>
              <w:autoSpaceDN/>
              <w:adjustRightInd/>
              <w:contextualSpacing w:val="0"/>
              <w:textAlignment w:val="auto"/>
            </w:pPr>
            <w:r>
              <w:t>No error handling subclause is defined in clause 7</w:t>
            </w:r>
          </w:p>
          <w:p w14:paraId="77D409DE" w14:textId="77777777" w:rsidR="00066A37" w:rsidRDefault="00066A37" w:rsidP="00E72D3B">
            <w:pPr>
              <w:rPr>
                <w:rFonts w:eastAsia="Batang" w:cs="Arial"/>
                <w:lang w:eastAsia="ko-KR"/>
              </w:rPr>
            </w:pPr>
          </w:p>
          <w:p w14:paraId="1C8B79AB" w14:textId="168D282D" w:rsidR="00892647" w:rsidRDefault="00892647" w:rsidP="00892647">
            <w:pPr>
              <w:rPr>
                <w:rFonts w:eastAsia="Batang" w:cs="Arial"/>
                <w:lang w:eastAsia="ko-KR"/>
              </w:rPr>
            </w:pPr>
            <w:r>
              <w:rPr>
                <w:rFonts w:eastAsia="Batang" w:cs="Arial"/>
                <w:lang w:eastAsia="ko-KR"/>
              </w:rPr>
              <w:t>Christian, Friday, 11:02</w:t>
            </w:r>
          </w:p>
          <w:p w14:paraId="2DC75DE1" w14:textId="4CFD9700" w:rsidR="00892647" w:rsidRDefault="00892647" w:rsidP="00892647">
            <w:pPr>
              <w:rPr>
                <w:rFonts w:eastAsia="Batang" w:cs="Arial"/>
                <w:lang w:eastAsia="ko-KR"/>
              </w:rPr>
            </w:pPr>
            <w:r>
              <w:rPr>
                <w:rFonts w:eastAsia="Batang" w:cs="Arial"/>
                <w:lang w:eastAsia="ko-KR"/>
              </w:rPr>
              <w:t xml:space="preserve">Request to postpone the </w:t>
            </w:r>
            <w:proofErr w:type="spellStart"/>
            <w:r w:rsidR="00581E13">
              <w:rPr>
                <w:rFonts w:eastAsia="Batang" w:cs="Arial"/>
                <w:lang w:eastAsia="ko-KR"/>
              </w:rPr>
              <w:t>p</w:t>
            </w:r>
            <w:r>
              <w:rPr>
                <w:rFonts w:eastAsia="Batang" w:cs="Arial"/>
                <w:lang w:eastAsia="ko-KR"/>
              </w:rPr>
              <w:t>CR</w:t>
            </w:r>
            <w:proofErr w:type="spellEnd"/>
            <w:r>
              <w:rPr>
                <w:rFonts w:eastAsia="Batang" w:cs="Arial"/>
                <w:lang w:eastAsia="ko-KR"/>
              </w:rPr>
              <w:t>.</w:t>
            </w:r>
          </w:p>
          <w:p w14:paraId="2D942F1F" w14:textId="77777777" w:rsidR="00892647" w:rsidRDefault="00892647" w:rsidP="00892647">
            <w:pPr>
              <w:rPr>
                <w:lang w:val="de-DE"/>
              </w:rPr>
            </w:pPr>
            <w:r>
              <w:t>As per our comments to C1-211099, the p-CR in C1-211103 s</w:t>
            </w:r>
            <w:r>
              <w:rPr>
                <w:lang w:val="de-DE"/>
              </w:rPr>
              <w:t>hould be postponed until reaching agreement on layout of the new TS and protocol selection over EDGE-4.</w:t>
            </w:r>
          </w:p>
          <w:p w14:paraId="5F6ACCCF" w14:textId="77777777" w:rsidR="00892647" w:rsidRDefault="00892647" w:rsidP="00892647">
            <w:pPr>
              <w:rPr>
                <w:rFonts w:eastAsia="Batang" w:cs="Arial"/>
                <w:lang w:eastAsia="ko-KR"/>
              </w:rPr>
            </w:pPr>
          </w:p>
          <w:p w14:paraId="2A63682E" w14:textId="77777777" w:rsidR="0025182B" w:rsidRDefault="0025182B" w:rsidP="0089264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4:24</w:t>
            </w:r>
          </w:p>
          <w:p w14:paraId="0D3A18BC" w14:textId="45BF4AFE" w:rsidR="0025182B" w:rsidRPr="0025182B" w:rsidRDefault="0025182B" w:rsidP="0025182B">
            <w:pPr>
              <w:rPr>
                <w:rFonts w:ascii="Calibri" w:hAnsi="Calibri"/>
                <w:lang w:val="en-IN"/>
              </w:rPr>
            </w:pPr>
            <w:r>
              <w:rPr>
                <w:lang w:val="en-IN"/>
              </w:rPr>
              <w:t xml:space="preserve">@Christian: </w:t>
            </w:r>
            <w:r w:rsidRPr="0025182B">
              <w:rPr>
                <w:lang w:val="en-IN"/>
              </w:rPr>
              <w:t xml:space="preserve">Draft skeleton is under discussion. And if skeleton is agreed, this </w:t>
            </w:r>
            <w:proofErr w:type="spellStart"/>
            <w:r w:rsidRPr="0025182B">
              <w:rPr>
                <w:lang w:val="en-IN"/>
              </w:rPr>
              <w:t>pCR</w:t>
            </w:r>
            <w:proofErr w:type="spellEnd"/>
            <w:r w:rsidRPr="0025182B">
              <w:rPr>
                <w:lang w:val="en-IN"/>
              </w:rPr>
              <w:t xml:space="preserve"> may require clause number change which is editorial change. And if skeleton is postponed then this </w:t>
            </w:r>
            <w:proofErr w:type="spellStart"/>
            <w:r w:rsidRPr="0025182B">
              <w:rPr>
                <w:lang w:val="en-IN"/>
              </w:rPr>
              <w:t>pCR</w:t>
            </w:r>
            <w:proofErr w:type="spellEnd"/>
            <w:r w:rsidRPr="0025182B">
              <w:rPr>
                <w:lang w:val="en-IN"/>
              </w:rPr>
              <w:t xml:space="preserve"> will automatically </w:t>
            </w:r>
            <w:r w:rsidRPr="0025182B">
              <w:rPr>
                <w:lang w:val="en-IN"/>
              </w:rPr>
              <w:t xml:space="preserve">be </w:t>
            </w:r>
            <w:r w:rsidRPr="0025182B">
              <w:rPr>
                <w:lang w:val="en-IN"/>
              </w:rPr>
              <w:t>postponed.</w:t>
            </w:r>
          </w:p>
          <w:p w14:paraId="333F052B" w14:textId="77777777" w:rsidR="0025182B" w:rsidRPr="0025182B" w:rsidRDefault="0025182B" w:rsidP="0025182B">
            <w:pPr>
              <w:rPr>
                <w:lang w:val="en-IN"/>
              </w:rPr>
            </w:pPr>
            <w:r w:rsidRPr="0025182B">
              <w:rPr>
                <w:lang w:val="en-IN"/>
              </w:rPr>
              <w:t xml:space="preserve">The </w:t>
            </w:r>
            <w:proofErr w:type="spellStart"/>
            <w:r w:rsidRPr="0025182B">
              <w:rPr>
                <w:lang w:val="en-IN"/>
              </w:rPr>
              <w:t>pCR</w:t>
            </w:r>
            <w:proofErr w:type="spellEnd"/>
            <w:r w:rsidRPr="0025182B">
              <w:rPr>
                <w:lang w:val="en-IN"/>
              </w:rPr>
              <w:t xml:space="preserve"> should not be postpone</w:t>
            </w:r>
            <w:r w:rsidRPr="0025182B">
              <w:rPr>
                <w:lang w:val="en-IN"/>
              </w:rPr>
              <w:t>d</w:t>
            </w:r>
            <w:r w:rsidRPr="0025182B">
              <w:rPr>
                <w:lang w:val="en-IN"/>
              </w:rPr>
              <w:t xml:space="preserve"> just because draft skeleton is under discussion.</w:t>
            </w:r>
          </w:p>
          <w:p w14:paraId="1B382689" w14:textId="77777777" w:rsidR="0025182B" w:rsidRDefault="0025182B" w:rsidP="0025182B">
            <w:pPr>
              <w:rPr>
                <w:rFonts w:eastAsia="Batang" w:cs="Arial"/>
                <w:lang w:eastAsia="ko-KR"/>
              </w:rPr>
            </w:pPr>
          </w:p>
          <w:p w14:paraId="061C2E61" w14:textId="77777777" w:rsidR="00454F0F" w:rsidRDefault="00454F0F" w:rsidP="0025182B">
            <w:pPr>
              <w:rPr>
                <w:rFonts w:eastAsia="Batang" w:cs="Arial"/>
                <w:lang w:eastAsia="ko-KR"/>
              </w:rPr>
            </w:pPr>
            <w:r>
              <w:rPr>
                <w:rFonts w:eastAsia="Batang" w:cs="Arial"/>
                <w:lang w:eastAsia="ko-KR"/>
              </w:rPr>
              <w:t>Shahram, Monday, 6:55</w:t>
            </w:r>
          </w:p>
          <w:p w14:paraId="3CE885CC" w14:textId="77777777" w:rsidR="00F044F5" w:rsidRDefault="00454F0F" w:rsidP="00F044F5">
            <w:pPr>
              <w:rPr>
                <w:rFonts w:ascii="Calibri" w:hAnsi="Calibri"/>
                <w:lang w:val="en-IN"/>
              </w:rPr>
            </w:pPr>
            <w:r>
              <w:rPr>
                <w:rFonts w:eastAsia="Batang" w:cs="Arial"/>
                <w:lang w:eastAsia="ko-KR"/>
              </w:rPr>
              <w:t xml:space="preserve">@Sapan: </w:t>
            </w:r>
            <w:r w:rsidR="00F044F5">
              <w:rPr>
                <w:lang w:val="en-IN"/>
              </w:rPr>
              <w:t>Please add /{</w:t>
            </w:r>
            <w:proofErr w:type="spellStart"/>
            <w:r w:rsidR="00F044F5">
              <w:rPr>
                <w:lang w:val="en-IN"/>
              </w:rPr>
              <w:t>eccId</w:t>
            </w:r>
            <w:proofErr w:type="spellEnd"/>
            <w:r w:rsidR="00F044F5">
              <w:rPr>
                <w:lang w:val="en-IN"/>
              </w:rPr>
              <w:t>} to the resource path after /v1 to match the resource structure proposed in C1-211050.</w:t>
            </w:r>
          </w:p>
          <w:p w14:paraId="3F61A8DE" w14:textId="77777777" w:rsidR="00F044F5" w:rsidRDefault="00F044F5" w:rsidP="00F044F5">
            <w:pPr>
              <w:rPr>
                <w:lang w:val="en-IN"/>
              </w:rPr>
            </w:pPr>
            <w:r>
              <w:rPr>
                <w:lang w:val="en-IN"/>
              </w:rPr>
              <w:t xml:space="preserve">Also add the following EN (as per C1-211050): </w:t>
            </w:r>
          </w:p>
          <w:p w14:paraId="20982A9C" w14:textId="77777777" w:rsidR="00F044F5" w:rsidRDefault="00F044F5" w:rsidP="00F044F5">
            <w:pPr>
              <w:pStyle w:val="EditorsNote"/>
            </w:pPr>
            <w:r>
              <w:t xml:space="preserve">Editor’s Note: </w:t>
            </w:r>
            <w:r>
              <w:rPr>
                <w:lang w:val="en-IN"/>
              </w:rPr>
              <w:t>Inclusion of {</w:t>
            </w:r>
            <w:proofErr w:type="spellStart"/>
            <w:r>
              <w:rPr>
                <w:lang w:val="en-IN"/>
              </w:rPr>
              <w:t>ueId</w:t>
            </w:r>
            <w:proofErr w:type="spellEnd"/>
            <w:r>
              <w:rPr>
                <w:lang w:val="en-IN"/>
              </w:rPr>
              <w:t>} in the URL path before the {</w:t>
            </w:r>
            <w:proofErr w:type="spellStart"/>
            <w:r>
              <w:rPr>
                <w:lang w:val="en-IN"/>
              </w:rPr>
              <w:t>eecId</w:t>
            </w:r>
            <w:proofErr w:type="spellEnd"/>
            <w:r>
              <w:rPr>
                <w:lang w:val="en-IN"/>
              </w:rPr>
              <w:t>} is TBD and requires further direction from SA3. In the absence of {</w:t>
            </w:r>
            <w:proofErr w:type="spellStart"/>
            <w:r>
              <w:rPr>
                <w:lang w:val="en-IN"/>
              </w:rPr>
              <w:t>ueId</w:t>
            </w:r>
            <w:proofErr w:type="spellEnd"/>
            <w:r>
              <w:rPr>
                <w:lang w:val="en-IN"/>
              </w:rPr>
              <w:t>} in the URL path, the need for having {</w:t>
            </w:r>
            <w:proofErr w:type="spellStart"/>
            <w:r>
              <w:rPr>
                <w:lang w:val="en-IN"/>
              </w:rPr>
              <w:t>eecId</w:t>
            </w:r>
            <w:proofErr w:type="spellEnd"/>
            <w:r>
              <w:rPr>
                <w:lang w:val="en-IN"/>
              </w:rPr>
              <w:t xml:space="preserve">} in the path is questionable. </w:t>
            </w:r>
          </w:p>
          <w:p w14:paraId="78FE3123" w14:textId="77777777" w:rsidR="00454F0F" w:rsidRDefault="00F044F5" w:rsidP="0025182B">
            <w:pPr>
              <w:rPr>
                <w:lang w:val="en-IN"/>
              </w:rPr>
            </w:pPr>
            <w:r>
              <w:rPr>
                <w:rFonts w:eastAsia="Batang" w:cs="Arial"/>
                <w:lang w:eastAsia="ko-KR"/>
              </w:rPr>
              <w:t xml:space="preserve">@Lazaros: </w:t>
            </w:r>
            <w:r w:rsidR="00F1585A">
              <w:rPr>
                <w:rFonts w:eastAsia="Batang" w:cs="Arial"/>
                <w:lang w:eastAsia="ko-KR"/>
              </w:rPr>
              <w:t xml:space="preserve">about your point 2), </w:t>
            </w:r>
            <w:r w:rsidR="00F1585A">
              <w:rPr>
                <w:lang w:val="en-IN"/>
              </w:rPr>
              <w:t>please see the additional resources in support of subscription to notifications proposed in C1-211050. Both /</w:t>
            </w:r>
            <w:proofErr w:type="spellStart"/>
            <w:r w:rsidR="00F1585A">
              <w:rPr>
                <w:lang w:val="en-IN"/>
              </w:rPr>
              <w:t>provisiningInfo</w:t>
            </w:r>
            <w:proofErr w:type="spellEnd"/>
            <w:r w:rsidR="00F1585A">
              <w:rPr>
                <w:lang w:val="en-IN"/>
              </w:rPr>
              <w:t xml:space="preserve"> (as per 1124) and /subscriptions (as per 1050) would hang off of /{</w:t>
            </w:r>
            <w:proofErr w:type="spellStart"/>
            <w:r w:rsidR="00F1585A">
              <w:rPr>
                <w:lang w:val="en-IN"/>
              </w:rPr>
              <w:t>eecId</w:t>
            </w:r>
            <w:proofErr w:type="spellEnd"/>
            <w:r w:rsidR="00F1585A">
              <w:rPr>
                <w:lang w:val="en-IN"/>
              </w:rPr>
              <w:t>) as shown in the proposed resource tree in 1050</w:t>
            </w:r>
            <w:r w:rsidR="008C04EA">
              <w:rPr>
                <w:lang w:val="en-IN"/>
              </w:rPr>
              <w:t>.</w:t>
            </w:r>
          </w:p>
          <w:p w14:paraId="1E878621" w14:textId="77777777" w:rsidR="008C04EA" w:rsidRDefault="008C04EA" w:rsidP="0025182B">
            <w:pPr>
              <w:rPr>
                <w:rFonts w:eastAsia="Batang" w:cs="Arial"/>
                <w:lang w:eastAsia="ko-KR"/>
              </w:rPr>
            </w:pPr>
          </w:p>
          <w:p w14:paraId="12272D6E" w14:textId="77777777" w:rsidR="00302ECF" w:rsidRDefault="00302ECF" w:rsidP="0025182B">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Monday, </w:t>
            </w:r>
            <w:r w:rsidR="00F47FAB">
              <w:rPr>
                <w:rFonts w:eastAsia="Batang" w:cs="Arial"/>
                <w:lang w:eastAsia="ko-KR"/>
              </w:rPr>
              <w:t>8:53</w:t>
            </w:r>
          </w:p>
          <w:p w14:paraId="6CA2AA01" w14:textId="77777777" w:rsidR="00F47FAB" w:rsidRDefault="00F47FAB" w:rsidP="0025182B">
            <w:pPr>
              <w:rPr>
                <w:rFonts w:eastAsia="Batang" w:cs="Arial"/>
                <w:lang w:eastAsia="ko-KR"/>
              </w:rPr>
            </w:pPr>
            <w:r>
              <w:rPr>
                <w:rFonts w:eastAsia="Batang" w:cs="Arial"/>
                <w:lang w:eastAsia="ko-KR"/>
              </w:rPr>
              <w:t>A draft revision is available.</w:t>
            </w:r>
          </w:p>
          <w:p w14:paraId="488DC94D" w14:textId="270457A2" w:rsidR="00F47FAB" w:rsidRPr="00D95972" w:rsidRDefault="00F47FAB" w:rsidP="0025182B">
            <w:pPr>
              <w:rPr>
                <w:rFonts w:eastAsia="Batang" w:cs="Arial"/>
                <w:lang w:eastAsia="ko-KR"/>
              </w:rPr>
            </w:pPr>
          </w:p>
        </w:tc>
      </w:tr>
      <w:tr w:rsidR="00E72D3B" w:rsidRPr="00D95972" w14:paraId="025D8E55" w14:textId="77777777" w:rsidTr="00C12958">
        <w:tc>
          <w:tcPr>
            <w:tcW w:w="976" w:type="dxa"/>
            <w:tcBorders>
              <w:top w:val="nil"/>
              <w:left w:val="thinThickThinSmallGap" w:sz="24" w:space="0" w:color="auto"/>
              <w:bottom w:val="nil"/>
            </w:tcBorders>
            <w:shd w:val="clear" w:color="auto" w:fill="auto"/>
          </w:tcPr>
          <w:p w14:paraId="2F2F513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54A853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6E66E18" w14:textId="77777777" w:rsidR="00E72D3B" w:rsidRPr="00D95972" w:rsidRDefault="0040433C" w:rsidP="00E72D3B">
            <w:pPr>
              <w:overflowPunct/>
              <w:autoSpaceDE/>
              <w:autoSpaceDN/>
              <w:adjustRightInd/>
              <w:textAlignment w:val="auto"/>
              <w:rPr>
                <w:rFonts w:cs="Arial"/>
                <w:lang w:val="en-US"/>
              </w:rPr>
            </w:pPr>
            <w:hyperlink r:id="rId527" w:history="1">
              <w:r w:rsidR="00E72D3B">
                <w:rPr>
                  <w:rStyle w:val="Hyperlink"/>
                </w:rPr>
                <w:t>C1-211128</w:t>
              </w:r>
            </w:hyperlink>
          </w:p>
        </w:tc>
        <w:tc>
          <w:tcPr>
            <w:tcW w:w="4191" w:type="dxa"/>
            <w:gridSpan w:val="3"/>
            <w:tcBorders>
              <w:top w:val="single" w:sz="4" w:space="0" w:color="auto"/>
              <w:bottom w:val="single" w:sz="4" w:space="0" w:color="auto"/>
            </w:tcBorders>
            <w:shd w:val="clear" w:color="auto" w:fill="FFFF00"/>
          </w:tcPr>
          <w:p w14:paraId="611A6F00" w14:textId="77777777" w:rsidR="00E72D3B" w:rsidRPr="00D95972" w:rsidRDefault="00E72D3B" w:rsidP="00E72D3B">
            <w:pPr>
              <w:rPr>
                <w:rFonts w:cs="Arial"/>
              </w:rPr>
            </w:pPr>
            <w:r>
              <w:rPr>
                <w:rFonts w:cs="Arial"/>
              </w:rPr>
              <w:t>Protocol options for EDGE-1 and EDGE-4 reference points</w:t>
            </w:r>
          </w:p>
        </w:tc>
        <w:tc>
          <w:tcPr>
            <w:tcW w:w="1767" w:type="dxa"/>
            <w:tcBorders>
              <w:top w:val="single" w:sz="4" w:space="0" w:color="auto"/>
              <w:bottom w:val="single" w:sz="4" w:space="0" w:color="auto"/>
            </w:tcBorders>
            <w:shd w:val="clear" w:color="auto" w:fill="FFFF00"/>
          </w:tcPr>
          <w:p w14:paraId="4E213C80"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1ACABF"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0EFD4" w14:textId="77777777" w:rsidR="00E72D3B" w:rsidRPr="00D95972" w:rsidRDefault="00E72D3B" w:rsidP="00E72D3B">
            <w:pPr>
              <w:rPr>
                <w:rFonts w:eastAsia="Batang" w:cs="Arial"/>
                <w:lang w:eastAsia="ko-KR"/>
              </w:rPr>
            </w:pPr>
          </w:p>
        </w:tc>
      </w:tr>
      <w:tr w:rsidR="00E72D3B" w:rsidRPr="00D95972" w14:paraId="598A7E9B" w14:textId="77777777" w:rsidTr="00C12958">
        <w:tc>
          <w:tcPr>
            <w:tcW w:w="976" w:type="dxa"/>
            <w:tcBorders>
              <w:top w:val="nil"/>
              <w:left w:val="thinThickThinSmallGap" w:sz="24" w:space="0" w:color="auto"/>
              <w:bottom w:val="nil"/>
            </w:tcBorders>
            <w:shd w:val="clear" w:color="auto" w:fill="auto"/>
          </w:tcPr>
          <w:p w14:paraId="5A29FF1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82BCF4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3BBB0EE" w14:textId="77777777" w:rsidR="00E72D3B" w:rsidRPr="00D95972" w:rsidRDefault="0040433C" w:rsidP="00E72D3B">
            <w:pPr>
              <w:overflowPunct/>
              <w:autoSpaceDE/>
              <w:autoSpaceDN/>
              <w:adjustRightInd/>
              <w:textAlignment w:val="auto"/>
              <w:rPr>
                <w:rFonts w:cs="Arial"/>
                <w:lang w:val="en-US"/>
              </w:rPr>
            </w:pPr>
            <w:hyperlink r:id="rId528" w:history="1">
              <w:r w:rsidR="00E72D3B">
                <w:rPr>
                  <w:rStyle w:val="Hyperlink"/>
                </w:rPr>
                <w:t>C1-211130</w:t>
              </w:r>
            </w:hyperlink>
          </w:p>
        </w:tc>
        <w:tc>
          <w:tcPr>
            <w:tcW w:w="4191" w:type="dxa"/>
            <w:gridSpan w:val="3"/>
            <w:tcBorders>
              <w:top w:val="single" w:sz="4" w:space="0" w:color="auto"/>
              <w:bottom w:val="single" w:sz="4" w:space="0" w:color="auto"/>
            </w:tcBorders>
            <w:shd w:val="clear" w:color="auto" w:fill="FFFF00"/>
          </w:tcPr>
          <w:p w14:paraId="327F8802" w14:textId="77777777" w:rsidR="00E72D3B" w:rsidRPr="00D95972" w:rsidRDefault="00E72D3B" w:rsidP="00E72D3B">
            <w:pPr>
              <w:rPr>
                <w:rFonts w:cs="Arial"/>
              </w:rPr>
            </w:pPr>
            <w:r>
              <w:rPr>
                <w:rFonts w:cs="Arial"/>
              </w:rPr>
              <w:t>Unification of EDGEAPP services</w:t>
            </w:r>
          </w:p>
        </w:tc>
        <w:tc>
          <w:tcPr>
            <w:tcW w:w="1767" w:type="dxa"/>
            <w:tcBorders>
              <w:top w:val="single" w:sz="4" w:space="0" w:color="auto"/>
              <w:bottom w:val="single" w:sz="4" w:space="0" w:color="auto"/>
            </w:tcBorders>
            <w:shd w:val="clear" w:color="auto" w:fill="FFFF00"/>
          </w:tcPr>
          <w:p w14:paraId="61917DA1"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58D7F94" w14:textId="77777777"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15684" w14:textId="77777777" w:rsidR="00E72D3B" w:rsidRDefault="00AD184C" w:rsidP="00E72D3B">
            <w:pPr>
              <w:rPr>
                <w:rFonts w:eastAsia="Batang" w:cs="Arial"/>
                <w:lang w:eastAsia="ko-KR"/>
              </w:rPr>
            </w:pPr>
            <w:r>
              <w:rPr>
                <w:rFonts w:eastAsia="Batang" w:cs="Arial"/>
                <w:lang w:eastAsia="ko-KR"/>
              </w:rPr>
              <w:t xml:space="preserve">Lazaros, Friday, </w:t>
            </w:r>
            <w:r w:rsidR="00824714">
              <w:rPr>
                <w:rFonts w:eastAsia="Batang" w:cs="Arial"/>
                <w:lang w:eastAsia="ko-KR"/>
              </w:rPr>
              <w:t>12:30</w:t>
            </w:r>
          </w:p>
          <w:p w14:paraId="5B7C45B3" w14:textId="77777777" w:rsidR="00824714" w:rsidRPr="00813D0A" w:rsidRDefault="002D2982" w:rsidP="00E72D3B">
            <w:pPr>
              <w:rPr>
                <w:lang w:eastAsia="zh-CN"/>
              </w:rPr>
            </w:pPr>
            <w:r>
              <w:rPr>
                <w:rFonts w:eastAsia="Batang" w:cs="Arial"/>
                <w:lang w:eastAsia="ko-KR"/>
              </w:rPr>
              <w:t>Regarding</w:t>
            </w:r>
            <w:r w:rsidR="00204950">
              <w:rPr>
                <w:rFonts w:eastAsia="Batang" w:cs="Arial"/>
                <w:lang w:eastAsia="ko-KR"/>
              </w:rPr>
              <w:t xml:space="preserve"> “</w:t>
            </w:r>
            <w:r>
              <w:rPr>
                <w:highlight w:val="yellow"/>
                <w:lang w:eastAsia="zh-CN"/>
              </w:rPr>
              <w:t>security credentials requirement is different between EDGE-1 and EDGE-3 (as described in S6-210112),</w:t>
            </w:r>
            <w:r>
              <w:rPr>
                <w:lang w:eastAsia="zh-CN"/>
              </w:rPr>
              <w:t xml:space="preserve"> the </w:t>
            </w:r>
            <w:r>
              <w:rPr>
                <w:highlight w:val="yellow"/>
                <w:lang w:eastAsia="zh-CN"/>
              </w:rPr>
              <w:t>EAS Discovery Filter information is different</w:t>
            </w:r>
            <w:r>
              <w:rPr>
                <w:lang w:eastAsia="zh-CN"/>
              </w:rPr>
              <w:t xml:space="preserve"> between the two services</w:t>
            </w:r>
            <w:r w:rsidR="00204950">
              <w:rPr>
                <w:lang w:eastAsia="zh-CN"/>
              </w:rPr>
              <w:t>”, t</w:t>
            </w:r>
            <w:r w:rsidR="00204950">
              <w:rPr>
                <w:rFonts w:cs="Arial"/>
              </w:rPr>
              <w:t xml:space="preserve">o the best of our knowledge, there is no related clear stage-2 requirement. The SA6 reference document is a discussion paper and </w:t>
            </w:r>
            <w:r w:rsidR="00204950">
              <w:rPr>
                <w:rFonts w:cs="Arial"/>
              </w:rPr>
              <w:lastRenderedPageBreak/>
              <w:t xml:space="preserve">hence contains no normative text. Similarly the EAS discovery filter simply refers to </w:t>
            </w:r>
            <w:proofErr w:type="spellStart"/>
            <w:r w:rsidR="00204950" w:rsidRPr="00813D0A">
              <w:rPr>
                <w:lang w:eastAsia="zh-CN"/>
              </w:rPr>
              <w:t>EASDiscovery</w:t>
            </w:r>
            <w:proofErr w:type="spellEnd"/>
            <w:r w:rsidR="00204950" w:rsidRPr="00813D0A">
              <w:rPr>
                <w:lang w:eastAsia="zh-CN"/>
              </w:rPr>
              <w:t xml:space="preserve"> </w:t>
            </w:r>
            <w:r w:rsidR="00204950">
              <w:rPr>
                <w:lang w:eastAsia="zh-CN"/>
              </w:rPr>
              <w:t xml:space="preserve">Filter. </w:t>
            </w:r>
            <w:r w:rsidR="00813D0A">
              <w:rPr>
                <w:lang w:eastAsia="zh-CN"/>
              </w:rPr>
              <w:t xml:space="preserve">Based on this, the conclusion </w:t>
            </w:r>
            <w:r w:rsidR="00813D0A" w:rsidRPr="00813D0A">
              <w:rPr>
                <w:lang w:eastAsia="zh-CN"/>
              </w:rPr>
              <w:t>seems imprecise.</w:t>
            </w:r>
          </w:p>
          <w:p w14:paraId="08B4F41A" w14:textId="77777777" w:rsidR="00813D0A" w:rsidRDefault="00813D0A" w:rsidP="00E72D3B">
            <w:pPr>
              <w:rPr>
                <w:lang w:eastAsia="zh-CN"/>
              </w:rPr>
            </w:pPr>
            <w:r w:rsidRPr="00813D0A">
              <w:rPr>
                <w:lang w:eastAsia="zh-CN"/>
              </w:rPr>
              <w:t>Notice that based on the SA6 LS response to CT3 (</w:t>
            </w:r>
            <w:hyperlink r:id="rId529" w:tgtFrame="_blank" w:history="1">
              <w:r w:rsidRPr="00813D0A">
                <w:rPr>
                  <w:lang w:eastAsia="zh-CN"/>
                </w:rPr>
                <w:t>C1-210286</w:t>
              </w:r>
            </w:hyperlink>
            <w:r>
              <w:rPr>
                <w:lang w:eastAsia="zh-CN"/>
              </w:rPr>
              <w:t>)</w:t>
            </w:r>
            <w:r w:rsidRPr="00813D0A">
              <w:rPr>
                <w:lang w:eastAsia="zh-CN"/>
              </w:rPr>
              <w:t>, no decision has been made and it is up to stage-3 to decide on unified services</w:t>
            </w:r>
            <w:r w:rsidR="00B351D4">
              <w:rPr>
                <w:lang w:eastAsia="zh-CN"/>
              </w:rPr>
              <w:t>.</w:t>
            </w:r>
          </w:p>
          <w:p w14:paraId="0E0C217C" w14:textId="77777777" w:rsidR="00B351D4" w:rsidRDefault="00B351D4" w:rsidP="00E72D3B">
            <w:pPr>
              <w:rPr>
                <w:lang w:eastAsia="zh-CN"/>
              </w:rPr>
            </w:pPr>
            <w:r>
              <w:rPr>
                <w:lang w:eastAsia="zh-CN"/>
              </w:rPr>
              <w:t>W</w:t>
            </w:r>
            <w:r w:rsidRPr="00B351D4">
              <w:rPr>
                <w:lang w:eastAsia="zh-CN"/>
              </w:rPr>
              <w:t xml:space="preserve">e suggest that the two groups should progress with the API definitions and CT1 EAS discovery could be then compared to CT3 defined </w:t>
            </w:r>
            <w:proofErr w:type="spellStart"/>
            <w:r w:rsidRPr="00B351D4">
              <w:rPr>
                <w:lang w:eastAsia="zh-CN"/>
              </w:rPr>
              <w:t>EASTargetDiscovery</w:t>
            </w:r>
            <w:proofErr w:type="spellEnd"/>
            <w:r w:rsidRPr="00B351D4">
              <w:rPr>
                <w:lang w:eastAsia="zh-CN"/>
              </w:rPr>
              <w:t>. As a minimum, the latter could serve as a reference for comparison</w:t>
            </w:r>
            <w:r>
              <w:rPr>
                <w:lang w:eastAsia="zh-CN"/>
              </w:rPr>
              <w:t>.</w:t>
            </w:r>
          </w:p>
          <w:p w14:paraId="40640E6F" w14:textId="21D89D02" w:rsidR="00690857" w:rsidRPr="00D95972" w:rsidRDefault="00690857" w:rsidP="00E72D3B">
            <w:pPr>
              <w:rPr>
                <w:rFonts w:eastAsia="Batang" w:cs="Arial"/>
                <w:lang w:eastAsia="ko-KR"/>
              </w:rPr>
            </w:pPr>
          </w:p>
        </w:tc>
      </w:tr>
      <w:tr w:rsidR="00E72D3B" w:rsidRPr="00D95972" w14:paraId="40007816" w14:textId="77777777" w:rsidTr="00976D40">
        <w:tc>
          <w:tcPr>
            <w:tcW w:w="976" w:type="dxa"/>
            <w:tcBorders>
              <w:top w:val="nil"/>
              <w:left w:val="thinThickThinSmallGap" w:sz="24" w:space="0" w:color="auto"/>
              <w:bottom w:val="nil"/>
            </w:tcBorders>
            <w:shd w:val="clear" w:color="auto" w:fill="auto"/>
          </w:tcPr>
          <w:p w14:paraId="3127E8A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3165C6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6BE3217F"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88F5AF"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3845E775"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6CCD45C6"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FAA7B5" w14:textId="77777777" w:rsidR="00E72D3B" w:rsidRPr="00D95972" w:rsidRDefault="00E72D3B" w:rsidP="00E72D3B">
            <w:pPr>
              <w:rPr>
                <w:rFonts w:eastAsia="Batang" w:cs="Arial"/>
                <w:lang w:eastAsia="ko-KR"/>
              </w:rPr>
            </w:pPr>
          </w:p>
        </w:tc>
      </w:tr>
      <w:tr w:rsidR="00E72D3B" w:rsidRPr="00D95972" w14:paraId="21A74E55" w14:textId="77777777" w:rsidTr="00976D40">
        <w:tc>
          <w:tcPr>
            <w:tcW w:w="976" w:type="dxa"/>
            <w:tcBorders>
              <w:top w:val="nil"/>
              <w:left w:val="thinThickThinSmallGap" w:sz="24" w:space="0" w:color="auto"/>
              <w:bottom w:val="nil"/>
            </w:tcBorders>
            <w:shd w:val="clear" w:color="auto" w:fill="auto"/>
          </w:tcPr>
          <w:p w14:paraId="6D0BB9B5"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75E04D2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8FD1A34"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E2FD8D"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7F26010E"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7003796F"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68132" w14:textId="77777777" w:rsidR="00E72D3B" w:rsidRPr="00D95972" w:rsidRDefault="00E72D3B" w:rsidP="00E72D3B">
            <w:pPr>
              <w:rPr>
                <w:rFonts w:eastAsia="Batang" w:cs="Arial"/>
                <w:lang w:eastAsia="ko-KR"/>
              </w:rPr>
            </w:pPr>
          </w:p>
        </w:tc>
      </w:tr>
      <w:tr w:rsidR="00E72D3B" w:rsidRPr="00D95972" w14:paraId="63EC59B8" w14:textId="77777777" w:rsidTr="00976D40">
        <w:tc>
          <w:tcPr>
            <w:tcW w:w="976" w:type="dxa"/>
            <w:tcBorders>
              <w:top w:val="nil"/>
              <w:left w:val="thinThickThinSmallGap" w:sz="24" w:space="0" w:color="auto"/>
              <w:bottom w:val="single" w:sz="4" w:space="0" w:color="auto"/>
            </w:tcBorders>
            <w:shd w:val="clear" w:color="auto" w:fill="auto"/>
          </w:tcPr>
          <w:p w14:paraId="2A74CD53" w14:textId="77777777"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14:paraId="5DF5B6B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14:paraId="366EF128" w14:textId="77777777"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6563C" w14:textId="77777777"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14:paraId="2EC7194F" w14:textId="77777777"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14:paraId="2722B98D"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5257E" w14:textId="77777777" w:rsidR="00E72D3B" w:rsidRPr="00D95972" w:rsidRDefault="00E72D3B" w:rsidP="00E72D3B">
            <w:pPr>
              <w:rPr>
                <w:rFonts w:eastAsia="Batang" w:cs="Arial"/>
                <w:lang w:eastAsia="ko-KR"/>
              </w:rPr>
            </w:pPr>
          </w:p>
        </w:tc>
      </w:tr>
      <w:tr w:rsidR="00E72D3B" w:rsidRPr="00D95972" w14:paraId="18EE7207" w14:textId="77777777" w:rsidTr="00D92ACC">
        <w:tc>
          <w:tcPr>
            <w:tcW w:w="976" w:type="dxa"/>
            <w:tcBorders>
              <w:top w:val="single" w:sz="4" w:space="0" w:color="auto"/>
              <w:left w:val="thinThickThinSmallGap" w:sz="24" w:space="0" w:color="auto"/>
              <w:bottom w:val="single" w:sz="4" w:space="0" w:color="auto"/>
            </w:tcBorders>
            <w:shd w:val="clear" w:color="auto" w:fill="FFFFFF"/>
          </w:tcPr>
          <w:p w14:paraId="7D3AC6ED" w14:textId="77777777"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2EE5F31" w14:textId="77777777" w:rsidR="00E72D3B" w:rsidRPr="00D95972" w:rsidRDefault="00E72D3B" w:rsidP="00E72D3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DC6C6A0" w14:textId="77777777" w:rsidR="00E72D3B" w:rsidRPr="00D95972" w:rsidRDefault="00E72D3B" w:rsidP="00E72D3B">
            <w:pPr>
              <w:rPr>
                <w:rFonts w:cs="Arial"/>
              </w:rPr>
            </w:pPr>
          </w:p>
        </w:tc>
        <w:tc>
          <w:tcPr>
            <w:tcW w:w="4191" w:type="dxa"/>
            <w:gridSpan w:val="3"/>
            <w:tcBorders>
              <w:top w:val="single" w:sz="4" w:space="0" w:color="auto"/>
              <w:bottom w:val="single" w:sz="4" w:space="0" w:color="auto"/>
            </w:tcBorders>
          </w:tcPr>
          <w:p w14:paraId="6DBEAA36" w14:textId="77777777"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694BB66" w14:textId="77777777" w:rsidR="00E72D3B" w:rsidRPr="00D95972" w:rsidRDefault="00E72D3B" w:rsidP="00E72D3B">
            <w:pPr>
              <w:rPr>
                <w:rFonts w:cs="Arial"/>
              </w:rPr>
            </w:pPr>
          </w:p>
        </w:tc>
        <w:tc>
          <w:tcPr>
            <w:tcW w:w="826" w:type="dxa"/>
            <w:tcBorders>
              <w:top w:val="single" w:sz="4" w:space="0" w:color="auto"/>
              <w:bottom w:val="single" w:sz="4" w:space="0" w:color="auto"/>
            </w:tcBorders>
          </w:tcPr>
          <w:p w14:paraId="52E6138B" w14:textId="77777777"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14:paraId="5F888D04" w14:textId="77777777" w:rsidR="00E72D3B" w:rsidRDefault="00E72D3B" w:rsidP="00E72D3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1496C446" w14:textId="77777777" w:rsidR="00E72D3B" w:rsidRDefault="00E72D3B" w:rsidP="00E72D3B">
            <w:pPr>
              <w:rPr>
                <w:rFonts w:eastAsia="Batang" w:cs="Arial"/>
                <w:color w:val="000000"/>
                <w:lang w:eastAsia="ko-KR"/>
              </w:rPr>
            </w:pPr>
          </w:p>
          <w:p w14:paraId="76F46188" w14:textId="77777777" w:rsidR="00E72D3B" w:rsidRPr="00D95972" w:rsidRDefault="00E72D3B" w:rsidP="00E72D3B">
            <w:pPr>
              <w:rPr>
                <w:rFonts w:eastAsia="Batang" w:cs="Arial"/>
                <w:color w:val="000000"/>
                <w:lang w:eastAsia="ko-KR"/>
              </w:rPr>
            </w:pPr>
          </w:p>
          <w:p w14:paraId="184E8FC7" w14:textId="77777777" w:rsidR="00E72D3B" w:rsidRPr="00D95972" w:rsidRDefault="00E72D3B" w:rsidP="00E72D3B">
            <w:pPr>
              <w:rPr>
                <w:rFonts w:eastAsia="Batang" w:cs="Arial"/>
                <w:lang w:eastAsia="ko-KR"/>
              </w:rPr>
            </w:pPr>
          </w:p>
        </w:tc>
      </w:tr>
      <w:tr w:rsidR="00E72D3B" w:rsidRPr="00D95972" w14:paraId="18BF2684" w14:textId="77777777" w:rsidTr="00D92ACC">
        <w:tc>
          <w:tcPr>
            <w:tcW w:w="976" w:type="dxa"/>
            <w:tcBorders>
              <w:top w:val="nil"/>
              <w:left w:val="thinThickThinSmallGap" w:sz="24" w:space="0" w:color="auto"/>
              <w:bottom w:val="nil"/>
            </w:tcBorders>
            <w:shd w:val="clear" w:color="auto" w:fill="auto"/>
          </w:tcPr>
          <w:p w14:paraId="0E993AE2" w14:textId="77777777" w:rsidR="00E72D3B" w:rsidRPr="00D95972" w:rsidRDefault="00E72D3B" w:rsidP="00E72D3B">
            <w:pPr>
              <w:rPr>
                <w:rFonts w:cs="Arial"/>
              </w:rPr>
            </w:pPr>
            <w:bookmarkStart w:id="80" w:name="_Hlk48634943"/>
          </w:p>
        </w:tc>
        <w:tc>
          <w:tcPr>
            <w:tcW w:w="1317" w:type="dxa"/>
            <w:gridSpan w:val="2"/>
            <w:tcBorders>
              <w:top w:val="nil"/>
              <w:bottom w:val="nil"/>
            </w:tcBorders>
            <w:shd w:val="clear" w:color="auto" w:fill="auto"/>
          </w:tcPr>
          <w:p w14:paraId="2774966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EBA4D33" w14:textId="77777777" w:rsidR="00E72D3B" w:rsidRPr="00D95972" w:rsidRDefault="0040433C" w:rsidP="00E72D3B">
            <w:pPr>
              <w:overflowPunct/>
              <w:autoSpaceDE/>
              <w:autoSpaceDN/>
              <w:adjustRightInd/>
              <w:textAlignment w:val="auto"/>
              <w:rPr>
                <w:rFonts w:cs="Arial"/>
                <w:lang w:val="en-US"/>
              </w:rPr>
            </w:pPr>
            <w:hyperlink r:id="rId530" w:history="1">
              <w:r w:rsidR="00E72D3B">
                <w:rPr>
                  <w:rStyle w:val="Hyperlink"/>
                </w:rPr>
                <w:t>C1-210616</w:t>
              </w:r>
            </w:hyperlink>
          </w:p>
        </w:tc>
        <w:tc>
          <w:tcPr>
            <w:tcW w:w="4191" w:type="dxa"/>
            <w:gridSpan w:val="3"/>
            <w:tcBorders>
              <w:top w:val="single" w:sz="4" w:space="0" w:color="auto"/>
              <w:bottom w:val="single" w:sz="4" w:space="0" w:color="auto"/>
            </w:tcBorders>
            <w:shd w:val="clear" w:color="auto" w:fill="FFFF00"/>
          </w:tcPr>
          <w:p w14:paraId="0C307353" w14:textId="77777777" w:rsidR="00E72D3B" w:rsidRPr="00D95972" w:rsidRDefault="00E72D3B" w:rsidP="00E72D3B">
            <w:pPr>
              <w:rPr>
                <w:rFonts w:cs="Arial"/>
              </w:rPr>
            </w:pPr>
            <w:r>
              <w:rPr>
                <w:rFonts w:cs="Arial"/>
              </w:rPr>
              <w:t>Inclusion of P-CSCF Failure Indication PCO</w:t>
            </w:r>
          </w:p>
        </w:tc>
        <w:tc>
          <w:tcPr>
            <w:tcW w:w="1767" w:type="dxa"/>
            <w:tcBorders>
              <w:top w:val="single" w:sz="4" w:space="0" w:color="auto"/>
              <w:bottom w:val="single" w:sz="4" w:space="0" w:color="auto"/>
            </w:tcBorders>
            <w:shd w:val="clear" w:color="auto" w:fill="FFFF00"/>
          </w:tcPr>
          <w:p w14:paraId="39C4E9CE" w14:textId="77777777" w:rsidR="00E72D3B" w:rsidRPr="00D95972" w:rsidRDefault="00E72D3B" w:rsidP="00E72D3B">
            <w:pPr>
              <w:rPr>
                <w:rFonts w:cs="Arial"/>
              </w:rPr>
            </w:pPr>
            <w:proofErr w:type="spellStart"/>
            <w:r>
              <w:rPr>
                <w:rFonts w:cs="Arial"/>
              </w:rPr>
              <w:t>Mavenir</w:t>
            </w:r>
            <w:proofErr w:type="spellEnd"/>
          </w:p>
        </w:tc>
        <w:tc>
          <w:tcPr>
            <w:tcW w:w="826" w:type="dxa"/>
            <w:tcBorders>
              <w:top w:val="single" w:sz="4" w:space="0" w:color="auto"/>
              <w:bottom w:val="single" w:sz="4" w:space="0" w:color="auto"/>
            </w:tcBorders>
            <w:shd w:val="clear" w:color="auto" w:fill="FFFF00"/>
          </w:tcPr>
          <w:p w14:paraId="524A5595" w14:textId="77777777" w:rsidR="00E72D3B" w:rsidRPr="00D95972" w:rsidRDefault="00E72D3B" w:rsidP="00E72D3B">
            <w:pPr>
              <w:rPr>
                <w:rFonts w:cs="Arial"/>
              </w:rPr>
            </w:pPr>
            <w:r>
              <w:rPr>
                <w:rFonts w:cs="Arial"/>
              </w:rPr>
              <w:t>CR 3253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2157E" w14:textId="77777777" w:rsidR="00E72D3B" w:rsidRPr="00A95575" w:rsidRDefault="00E72D3B" w:rsidP="00E72D3B">
            <w:pPr>
              <w:rPr>
                <w:rFonts w:eastAsia="Batang" w:cs="Arial"/>
                <w:lang w:eastAsia="ko-KR"/>
              </w:rPr>
            </w:pPr>
          </w:p>
        </w:tc>
      </w:tr>
      <w:tr w:rsidR="00E72D3B" w:rsidRPr="00D95972" w14:paraId="3C83A40A" w14:textId="77777777" w:rsidTr="00D92ACC">
        <w:tc>
          <w:tcPr>
            <w:tcW w:w="976" w:type="dxa"/>
            <w:tcBorders>
              <w:top w:val="nil"/>
              <w:left w:val="thinThickThinSmallGap" w:sz="24" w:space="0" w:color="auto"/>
              <w:bottom w:val="nil"/>
            </w:tcBorders>
            <w:shd w:val="clear" w:color="auto" w:fill="auto"/>
          </w:tcPr>
          <w:p w14:paraId="7835621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300881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6718058" w14:textId="77777777" w:rsidR="00E72D3B" w:rsidRPr="00D95972" w:rsidRDefault="0040433C" w:rsidP="00E72D3B">
            <w:pPr>
              <w:overflowPunct/>
              <w:autoSpaceDE/>
              <w:autoSpaceDN/>
              <w:adjustRightInd/>
              <w:textAlignment w:val="auto"/>
              <w:rPr>
                <w:rFonts w:cs="Arial"/>
                <w:lang w:val="en-US"/>
              </w:rPr>
            </w:pPr>
            <w:hyperlink r:id="rId531" w:history="1">
              <w:r w:rsidR="00E72D3B">
                <w:rPr>
                  <w:rStyle w:val="Hyperlink"/>
                </w:rPr>
                <w:t>C1-210631</w:t>
              </w:r>
            </w:hyperlink>
          </w:p>
        </w:tc>
        <w:tc>
          <w:tcPr>
            <w:tcW w:w="4191" w:type="dxa"/>
            <w:gridSpan w:val="3"/>
            <w:tcBorders>
              <w:top w:val="single" w:sz="4" w:space="0" w:color="auto"/>
              <w:bottom w:val="single" w:sz="4" w:space="0" w:color="auto"/>
            </w:tcBorders>
            <w:shd w:val="clear" w:color="auto" w:fill="FFFF00"/>
          </w:tcPr>
          <w:p w14:paraId="3B558D54" w14:textId="77777777"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5C1BB5CB"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1A0444" w14:textId="77777777" w:rsidR="00E72D3B" w:rsidRPr="00D95972" w:rsidRDefault="00E72D3B" w:rsidP="00E72D3B">
            <w:pPr>
              <w:rPr>
                <w:rFonts w:cs="Arial"/>
              </w:rPr>
            </w:pPr>
            <w:r>
              <w:rPr>
                <w:rFonts w:cs="Arial"/>
              </w:rPr>
              <w:t>CR 3481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25E2D" w14:textId="77777777" w:rsidR="00E72D3B" w:rsidRPr="00A95575" w:rsidRDefault="00E72D3B" w:rsidP="00E72D3B">
            <w:pPr>
              <w:rPr>
                <w:rFonts w:eastAsia="Batang" w:cs="Arial"/>
                <w:lang w:eastAsia="ko-KR"/>
              </w:rPr>
            </w:pPr>
          </w:p>
        </w:tc>
      </w:tr>
      <w:tr w:rsidR="00E72D3B" w:rsidRPr="00D95972" w14:paraId="64013993" w14:textId="77777777" w:rsidTr="00712D6F">
        <w:tc>
          <w:tcPr>
            <w:tcW w:w="976" w:type="dxa"/>
            <w:tcBorders>
              <w:top w:val="nil"/>
              <w:left w:val="thinThickThinSmallGap" w:sz="24" w:space="0" w:color="auto"/>
              <w:bottom w:val="nil"/>
            </w:tcBorders>
            <w:shd w:val="clear" w:color="auto" w:fill="auto"/>
          </w:tcPr>
          <w:p w14:paraId="2138D63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C7FF4B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3DC1BC5" w14:textId="77777777" w:rsidR="00E72D3B" w:rsidRPr="00D95972" w:rsidRDefault="0040433C" w:rsidP="00E72D3B">
            <w:pPr>
              <w:overflowPunct/>
              <w:autoSpaceDE/>
              <w:autoSpaceDN/>
              <w:adjustRightInd/>
              <w:textAlignment w:val="auto"/>
              <w:rPr>
                <w:rFonts w:cs="Arial"/>
                <w:lang w:val="en-US"/>
              </w:rPr>
            </w:pPr>
            <w:hyperlink r:id="rId532" w:history="1">
              <w:r w:rsidR="00E72D3B">
                <w:rPr>
                  <w:rStyle w:val="Hyperlink"/>
                </w:rPr>
                <w:t>C1-210634</w:t>
              </w:r>
            </w:hyperlink>
          </w:p>
        </w:tc>
        <w:tc>
          <w:tcPr>
            <w:tcW w:w="4191" w:type="dxa"/>
            <w:gridSpan w:val="3"/>
            <w:tcBorders>
              <w:top w:val="single" w:sz="4" w:space="0" w:color="auto"/>
              <w:bottom w:val="single" w:sz="4" w:space="0" w:color="auto"/>
            </w:tcBorders>
            <w:shd w:val="clear" w:color="auto" w:fill="FFFF00"/>
          </w:tcPr>
          <w:p w14:paraId="5E22481B" w14:textId="77777777" w:rsidR="00E72D3B" w:rsidRPr="00D95972" w:rsidRDefault="00E72D3B" w:rsidP="00E72D3B">
            <w:pPr>
              <w:rPr>
                <w:rFonts w:cs="Arial"/>
              </w:rPr>
            </w:pPr>
            <w:r>
              <w:rPr>
                <w:rFonts w:cs="Arial"/>
              </w:rPr>
              <w:t>Rapporteur clean-up</w:t>
            </w:r>
          </w:p>
        </w:tc>
        <w:tc>
          <w:tcPr>
            <w:tcW w:w="1767" w:type="dxa"/>
            <w:tcBorders>
              <w:top w:val="single" w:sz="4" w:space="0" w:color="auto"/>
              <w:bottom w:val="single" w:sz="4" w:space="0" w:color="auto"/>
            </w:tcBorders>
            <w:shd w:val="clear" w:color="auto" w:fill="FFFF00"/>
          </w:tcPr>
          <w:p w14:paraId="6435113E"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E364C4" w14:textId="77777777" w:rsidR="00E72D3B" w:rsidRPr="00D95972" w:rsidRDefault="00E72D3B" w:rsidP="00E72D3B">
            <w:pPr>
              <w:rPr>
                <w:rFonts w:cs="Arial"/>
              </w:rPr>
            </w:pPr>
            <w:r>
              <w:rPr>
                <w:rFonts w:cs="Arial"/>
              </w:rPr>
              <w:t>CR 3482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DACF6" w14:textId="77777777" w:rsidR="00E72D3B" w:rsidRPr="00A95575" w:rsidRDefault="00E72D3B" w:rsidP="00E72D3B">
            <w:pPr>
              <w:rPr>
                <w:rFonts w:eastAsia="Batang" w:cs="Arial"/>
                <w:lang w:eastAsia="ko-KR"/>
              </w:rPr>
            </w:pPr>
          </w:p>
        </w:tc>
      </w:tr>
      <w:tr w:rsidR="00E72D3B" w:rsidRPr="00D95972" w14:paraId="63B6FA01" w14:textId="77777777" w:rsidTr="00712D6F">
        <w:tc>
          <w:tcPr>
            <w:tcW w:w="976" w:type="dxa"/>
            <w:tcBorders>
              <w:top w:val="nil"/>
              <w:left w:val="thinThickThinSmallGap" w:sz="24" w:space="0" w:color="auto"/>
              <w:bottom w:val="nil"/>
            </w:tcBorders>
            <w:shd w:val="clear" w:color="auto" w:fill="auto"/>
          </w:tcPr>
          <w:p w14:paraId="1E0A9EE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8800B3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33A44E0" w14:textId="77777777" w:rsidR="00E72D3B" w:rsidRPr="00D95972" w:rsidRDefault="0040433C" w:rsidP="00E72D3B">
            <w:pPr>
              <w:overflowPunct/>
              <w:autoSpaceDE/>
              <w:autoSpaceDN/>
              <w:adjustRightInd/>
              <w:textAlignment w:val="auto"/>
              <w:rPr>
                <w:rFonts w:cs="Arial"/>
                <w:lang w:val="en-US"/>
              </w:rPr>
            </w:pPr>
            <w:hyperlink r:id="rId533" w:history="1">
              <w:r w:rsidR="00E72D3B">
                <w:rPr>
                  <w:rStyle w:val="Hyperlink"/>
                </w:rPr>
                <w:t>C1-210639</w:t>
              </w:r>
            </w:hyperlink>
          </w:p>
        </w:tc>
        <w:tc>
          <w:tcPr>
            <w:tcW w:w="4191" w:type="dxa"/>
            <w:gridSpan w:val="3"/>
            <w:tcBorders>
              <w:top w:val="single" w:sz="4" w:space="0" w:color="auto"/>
              <w:bottom w:val="single" w:sz="4" w:space="0" w:color="auto"/>
            </w:tcBorders>
            <w:shd w:val="clear" w:color="auto" w:fill="FFFF00"/>
          </w:tcPr>
          <w:p w14:paraId="6D70F254" w14:textId="77777777" w:rsidR="00E72D3B" w:rsidRPr="00D95972" w:rsidRDefault="00E72D3B" w:rsidP="00E72D3B">
            <w:pPr>
              <w:rPr>
                <w:rFonts w:cs="Arial"/>
              </w:rPr>
            </w:pPr>
            <w:r>
              <w:rPr>
                <w:rFonts w:cs="Arial"/>
              </w:rPr>
              <w:t>Editorial alignment for inclusive language – TS 24.008</w:t>
            </w:r>
          </w:p>
        </w:tc>
        <w:tc>
          <w:tcPr>
            <w:tcW w:w="1767" w:type="dxa"/>
            <w:tcBorders>
              <w:top w:val="single" w:sz="4" w:space="0" w:color="auto"/>
              <w:bottom w:val="single" w:sz="4" w:space="0" w:color="auto"/>
            </w:tcBorders>
            <w:shd w:val="clear" w:color="auto" w:fill="FFFF00"/>
          </w:tcPr>
          <w:p w14:paraId="210D8020" w14:textId="77777777"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DF8FC8E" w14:textId="77777777" w:rsidR="00E72D3B" w:rsidRPr="00D95972" w:rsidRDefault="00E72D3B" w:rsidP="00E72D3B">
            <w:pPr>
              <w:rPr>
                <w:rFonts w:cs="Arial"/>
              </w:rPr>
            </w:pPr>
            <w:r>
              <w:rPr>
                <w:rFonts w:cs="Arial"/>
              </w:rPr>
              <w:t>CR 3254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D9E83" w14:textId="77777777" w:rsidR="00E72D3B" w:rsidRPr="00A95575" w:rsidRDefault="00E72D3B" w:rsidP="00E72D3B">
            <w:pPr>
              <w:rPr>
                <w:rFonts w:eastAsia="Batang" w:cs="Arial"/>
                <w:lang w:eastAsia="ko-KR"/>
              </w:rPr>
            </w:pPr>
            <w:r>
              <w:rPr>
                <w:rFonts w:eastAsia="Batang" w:cs="Arial"/>
                <w:lang w:eastAsia="ko-KR"/>
              </w:rPr>
              <w:t>CR number on cover page should be 3254</w:t>
            </w:r>
          </w:p>
        </w:tc>
      </w:tr>
      <w:tr w:rsidR="00E72D3B" w:rsidRPr="00D95972" w14:paraId="3663FB07" w14:textId="77777777" w:rsidTr="00712D6F">
        <w:tc>
          <w:tcPr>
            <w:tcW w:w="976" w:type="dxa"/>
            <w:tcBorders>
              <w:top w:val="nil"/>
              <w:left w:val="thinThickThinSmallGap" w:sz="24" w:space="0" w:color="auto"/>
              <w:bottom w:val="nil"/>
            </w:tcBorders>
            <w:shd w:val="clear" w:color="auto" w:fill="auto"/>
          </w:tcPr>
          <w:p w14:paraId="7DA1E049"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6264E4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694BF4C" w14:textId="77777777" w:rsidR="00E72D3B" w:rsidRPr="00D95972" w:rsidRDefault="0040433C" w:rsidP="00E72D3B">
            <w:pPr>
              <w:overflowPunct/>
              <w:autoSpaceDE/>
              <w:autoSpaceDN/>
              <w:adjustRightInd/>
              <w:textAlignment w:val="auto"/>
              <w:rPr>
                <w:rFonts w:cs="Arial"/>
                <w:lang w:val="en-US"/>
              </w:rPr>
            </w:pPr>
            <w:hyperlink r:id="rId534" w:history="1">
              <w:r w:rsidR="00E72D3B">
                <w:rPr>
                  <w:rStyle w:val="Hyperlink"/>
                </w:rPr>
                <w:t>C1-210640</w:t>
              </w:r>
            </w:hyperlink>
          </w:p>
        </w:tc>
        <w:tc>
          <w:tcPr>
            <w:tcW w:w="4191" w:type="dxa"/>
            <w:gridSpan w:val="3"/>
            <w:tcBorders>
              <w:top w:val="single" w:sz="4" w:space="0" w:color="auto"/>
              <w:bottom w:val="single" w:sz="4" w:space="0" w:color="auto"/>
            </w:tcBorders>
            <w:shd w:val="clear" w:color="auto" w:fill="FFFF00"/>
          </w:tcPr>
          <w:p w14:paraId="537B9C7A" w14:textId="77777777" w:rsidR="00E72D3B" w:rsidRPr="00D95972" w:rsidRDefault="00E72D3B" w:rsidP="00E72D3B">
            <w:pPr>
              <w:rPr>
                <w:rFonts w:cs="Arial"/>
              </w:rPr>
            </w:pPr>
            <w:r>
              <w:rPr>
                <w:rFonts w:cs="Arial"/>
              </w:rPr>
              <w:t>Editorial alignment for inclusive language – TS 24.302</w:t>
            </w:r>
          </w:p>
        </w:tc>
        <w:tc>
          <w:tcPr>
            <w:tcW w:w="1767" w:type="dxa"/>
            <w:tcBorders>
              <w:top w:val="single" w:sz="4" w:space="0" w:color="auto"/>
              <w:bottom w:val="single" w:sz="4" w:space="0" w:color="auto"/>
            </w:tcBorders>
            <w:shd w:val="clear" w:color="auto" w:fill="FFFF00"/>
          </w:tcPr>
          <w:p w14:paraId="482ED44E" w14:textId="77777777"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79381F6" w14:textId="77777777" w:rsidR="00E72D3B" w:rsidRPr="00D95972" w:rsidRDefault="00E72D3B" w:rsidP="00E72D3B">
            <w:pPr>
              <w:rPr>
                <w:rFonts w:cs="Arial"/>
              </w:rPr>
            </w:pPr>
            <w:r>
              <w:rPr>
                <w:rFonts w:cs="Arial"/>
              </w:rPr>
              <w:t>CR 0723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D9B1B" w14:textId="77777777" w:rsidR="00E72D3B" w:rsidRPr="00A95575" w:rsidRDefault="00E72D3B" w:rsidP="00E72D3B">
            <w:pPr>
              <w:rPr>
                <w:rFonts w:eastAsia="Batang" w:cs="Arial"/>
                <w:lang w:eastAsia="ko-KR"/>
              </w:rPr>
            </w:pPr>
          </w:p>
        </w:tc>
      </w:tr>
      <w:tr w:rsidR="00E72D3B" w:rsidRPr="00D95972" w14:paraId="7AD6CE20" w14:textId="77777777" w:rsidTr="00712D6F">
        <w:tc>
          <w:tcPr>
            <w:tcW w:w="976" w:type="dxa"/>
            <w:tcBorders>
              <w:top w:val="nil"/>
              <w:left w:val="thinThickThinSmallGap" w:sz="24" w:space="0" w:color="auto"/>
              <w:bottom w:val="nil"/>
            </w:tcBorders>
            <w:shd w:val="clear" w:color="auto" w:fill="auto"/>
          </w:tcPr>
          <w:p w14:paraId="34A2196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9B666C1"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590D320" w14:textId="77777777" w:rsidR="00E72D3B" w:rsidRPr="00D95972" w:rsidRDefault="0040433C" w:rsidP="00E72D3B">
            <w:pPr>
              <w:overflowPunct/>
              <w:autoSpaceDE/>
              <w:autoSpaceDN/>
              <w:adjustRightInd/>
              <w:textAlignment w:val="auto"/>
              <w:rPr>
                <w:rFonts w:cs="Arial"/>
                <w:lang w:val="en-US"/>
              </w:rPr>
            </w:pPr>
            <w:hyperlink r:id="rId535" w:history="1">
              <w:r w:rsidR="00E72D3B">
                <w:rPr>
                  <w:rStyle w:val="Hyperlink"/>
                </w:rPr>
                <w:t>C1-210739</w:t>
              </w:r>
            </w:hyperlink>
          </w:p>
        </w:tc>
        <w:tc>
          <w:tcPr>
            <w:tcW w:w="4191" w:type="dxa"/>
            <w:gridSpan w:val="3"/>
            <w:tcBorders>
              <w:top w:val="single" w:sz="4" w:space="0" w:color="auto"/>
              <w:bottom w:val="single" w:sz="4" w:space="0" w:color="auto"/>
            </w:tcBorders>
            <w:shd w:val="clear" w:color="auto" w:fill="FFFF00"/>
          </w:tcPr>
          <w:p w14:paraId="50006ABC" w14:textId="77777777" w:rsidR="00E72D3B" w:rsidRPr="00D95972" w:rsidRDefault="00E72D3B" w:rsidP="00E72D3B">
            <w:pPr>
              <w:rPr>
                <w:rFonts w:cs="Arial"/>
              </w:rPr>
            </w:pPr>
            <w:r>
              <w:rPr>
                <w:rFonts w:cs="Arial"/>
              </w:rPr>
              <w:t>Clarify ESM non-congestion back-off timer handling for detach required</w:t>
            </w:r>
          </w:p>
        </w:tc>
        <w:tc>
          <w:tcPr>
            <w:tcW w:w="1767" w:type="dxa"/>
            <w:tcBorders>
              <w:top w:val="single" w:sz="4" w:space="0" w:color="auto"/>
              <w:bottom w:val="single" w:sz="4" w:space="0" w:color="auto"/>
            </w:tcBorders>
            <w:shd w:val="clear" w:color="auto" w:fill="FFFF00"/>
          </w:tcPr>
          <w:p w14:paraId="3B0B8EBB" w14:textId="77777777"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56F6D02" w14:textId="77777777" w:rsidR="00E72D3B" w:rsidRPr="00D95972" w:rsidRDefault="00E72D3B" w:rsidP="00E72D3B">
            <w:pPr>
              <w:rPr>
                <w:rFonts w:cs="Arial"/>
              </w:rPr>
            </w:pPr>
            <w:r>
              <w:rPr>
                <w:rFonts w:cs="Arial"/>
              </w:rPr>
              <w:t>CR 3484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5ADBB" w14:textId="77777777" w:rsidR="00E72D3B" w:rsidRPr="00A95575" w:rsidRDefault="00E72D3B" w:rsidP="00E72D3B">
            <w:pPr>
              <w:rPr>
                <w:rFonts w:eastAsia="Batang" w:cs="Arial"/>
                <w:lang w:eastAsia="ko-KR"/>
              </w:rPr>
            </w:pPr>
          </w:p>
        </w:tc>
      </w:tr>
      <w:tr w:rsidR="00E72D3B" w:rsidRPr="00D95972" w14:paraId="2C529DA2" w14:textId="77777777" w:rsidTr="00712D6F">
        <w:tc>
          <w:tcPr>
            <w:tcW w:w="976" w:type="dxa"/>
            <w:tcBorders>
              <w:top w:val="nil"/>
              <w:left w:val="thinThickThinSmallGap" w:sz="24" w:space="0" w:color="auto"/>
              <w:bottom w:val="nil"/>
            </w:tcBorders>
            <w:shd w:val="clear" w:color="auto" w:fill="auto"/>
          </w:tcPr>
          <w:p w14:paraId="1DAE90B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CF3B14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BE3B121" w14:textId="77777777" w:rsidR="00E72D3B" w:rsidRPr="00D95972" w:rsidRDefault="0040433C" w:rsidP="00E72D3B">
            <w:pPr>
              <w:overflowPunct/>
              <w:autoSpaceDE/>
              <w:autoSpaceDN/>
              <w:adjustRightInd/>
              <w:textAlignment w:val="auto"/>
              <w:rPr>
                <w:rFonts w:cs="Arial"/>
                <w:lang w:val="en-US"/>
              </w:rPr>
            </w:pPr>
            <w:hyperlink r:id="rId536" w:history="1">
              <w:r w:rsidR="00E72D3B">
                <w:rPr>
                  <w:rStyle w:val="Hyperlink"/>
                </w:rPr>
                <w:t>C1-210786</w:t>
              </w:r>
            </w:hyperlink>
          </w:p>
        </w:tc>
        <w:tc>
          <w:tcPr>
            <w:tcW w:w="4191" w:type="dxa"/>
            <w:gridSpan w:val="3"/>
            <w:tcBorders>
              <w:top w:val="single" w:sz="4" w:space="0" w:color="auto"/>
              <w:bottom w:val="single" w:sz="4" w:space="0" w:color="auto"/>
            </w:tcBorders>
            <w:shd w:val="clear" w:color="auto" w:fill="FFFF00"/>
          </w:tcPr>
          <w:p w14:paraId="290F0067" w14:textId="77777777" w:rsidR="00E72D3B" w:rsidRPr="00D95972" w:rsidRDefault="00E72D3B" w:rsidP="00E72D3B">
            <w:pPr>
              <w:rPr>
                <w:rFonts w:cs="Arial"/>
              </w:rPr>
            </w:pPr>
            <w:r>
              <w:rPr>
                <w:rFonts w:cs="Arial"/>
              </w:rPr>
              <w:t>Restarting timer T5007 after retransmitting DIRECT LINK SECURITY MODE COMMAND for PC5 unicast link</w:t>
            </w:r>
          </w:p>
        </w:tc>
        <w:tc>
          <w:tcPr>
            <w:tcW w:w="1767" w:type="dxa"/>
            <w:tcBorders>
              <w:top w:val="single" w:sz="4" w:space="0" w:color="auto"/>
              <w:bottom w:val="single" w:sz="4" w:space="0" w:color="auto"/>
            </w:tcBorders>
            <w:shd w:val="clear" w:color="auto" w:fill="FFFF00"/>
          </w:tcPr>
          <w:p w14:paraId="3F8F38D9"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84B6F8" w14:textId="77777777" w:rsidR="00E72D3B" w:rsidRPr="00D95972" w:rsidRDefault="00E72D3B" w:rsidP="00E72D3B">
            <w:pPr>
              <w:rPr>
                <w:rFonts w:cs="Arial"/>
              </w:rPr>
            </w:pPr>
            <w:r>
              <w:rPr>
                <w:rFonts w:cs="Arial"/>
              </w:rPr>
              <w:t>CR 0170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C35A4" w14:textId="77777777" w:rsidR="00E72D3B" w:rsidRPr="00A95575" w:rsidRDefault="00E72D3B" w:rsidP="00E72D3B">
            <w:pPr>
              <w:rPr>
                <w:rFonts w:eastAsia="Batang" w:cs="Arial"/>
                <w:lang w:eastAsia="ko-KR"/>
              </w:rPr>
            </w:pPr>
          </w:p>
        </w:tc>
      </w:tr>
      <w:tr w:rsidR="00E72D3B" w:rsidRPr="00D95972" w14:paraId="2084EDEA" w14:textId="77777777" w:rsidTr="00C12958">
        <w:tc>
          <w:tcPr>
            <w:tcW w:w="976" w:type="dxa"/>
            <w:tcBorders>
              <w:top w:val="nil"/>
              <w:left w:val="thinThickThinSmallGap" w:sz="24" w:space="0" w:color="auto"/>
              <w:bottom w:val="nil"/>
            </w:tcBorders>
            <w:shd w:val="clear" w:color="auto" w:fill="auto"/>
          </w:tcPr>
          <w:p w14:paraId="78762D8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8BCD66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F790E59" w14:textId="77777777" w:rsidR="00E72D3B" w:rsidRPr="00D95972" w:rsidRDefault="0040433C" w:rsidP="00E72D3B">
            <w:pPr>
              <w:overflowPunct/>
              <w:autoSpaceDE/>
              <w:autoSpaceDN/>
              <w:adjustRightInd/>
              <w:textAlignment w:val="auto"/>
              <w:rPr>
                <w:rFonts w:cs="Arial"/>
                <w:lang w:val="en-US"/>
              </w:rPr>
            </w:pPr>
            <w:hyperlink r:id="rId537" w:history="1">
              <w:r w:rsidR="00E72D3B">
                <w:rPr>
                  <w:rStyle w:val="Hyperlink"/>
                </w:rPr>
                <w:t>C1-210789</w:t>
              </w:r>
            </w:hyperlink>
          </w:p>
        </w:tc>
        <w:tc>
          <w:tcPr>
            <w:tcW w:w="4191" w:type="dxa"/>
            <w:gridSpan w:val="3"/>
            <w:tcBorders>
              <w:top w:val="single" w:sz="4" w:space="0" w:color="auto"/>
              <w:bottom w:val="single" w:sz="4" w:space="0" w:color="auto"/>
            </w:tcBorders>
            <w:shd w:val="clear" w:color="auto" w:fill="FFFF00"/>
          </w:tcPr>
          <w:p w14:paraId="52282E45" w14:textId="77777777" w:rsidR="00E72D3B" w:rsidRPr="00D95972" w:rsidRDefault="00E72D3B" w:rsidP="00E72D3B">
            <w:pPr>
              <w:rPr>
                <w:rFonts w:cs="Arial"/>
              </w:rPr>
            </w:pPr>
            <w:r>
              <w:rPr>
                <w:rFonts w:cs="Arial"/>
              </w:rPr>
              <w:t>Correcting the message name of Direct link release accept</w:t>
            </w:r>
          </w:p>
        </w:tc>
        <w:tc>
          <w:tcPr>
            <w:tcW w:w="1767" w:type="dxa"/>
            <w:tcBorders>
              <w:top w:val="single" w:sz="4" w:space="0" w:color="auto"/>
              <w:bottom w:val="single" w:sz="4" w:space="0" w:color="auto"/>
            </w:tcBorders>
            <w:shd w:val="clear" w:color="auto" w:fill="FFFF00"/>
          </w:tcPr>
          <w:p w14:paraId="6A83E0E9"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582E4C" w14:textId="77777777" w:rsidR="00E72D3B" w:rsidRPr="00D95972" w:rsidRDefault="00E72D3B" w:rsidP="00E72D3B">
            <w:pPr>
              <w:rPr>
                <w:rFonts w:cs="Arial"/>
              </w:rPr>
            </w:pPr>
            <w:r>
              <w:rPr>
                <w:rFonts w:cs="Arial"/>
              </w:rPr>
              <w:t>CR 0171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509C7" w14:textId="77777777" w:rsidR="00E72D3B" w:rsidRPr="00A95575" w:rsidRDefault="00E72D3B" w:rsidP="00E72D3B">
            <w:pPr>
              <w:rPr>
                <w:rFonts w:eastAsia="Batang" w:cs="Arial"/>
                <w:lang w:eastAsia="ko-KR"/>
              </w:rPr>
            </w:pPr>
          </w:p>
        </w:tc>
      </w:tr>
      <w:tr w:rsidR="00E72D3B" w:rsidRPr="00D95972" w14:paraId="569BCB43" w14:textId="77777777" w:rsidTr="00C12958">
        <w:tc>
          <w:tcPr>
            <w:tcW w:w="976" w:type="dxa"/>
            <w:tcBorders>
              <w:top w:val="nil"/>
              <w:left w:val="thinThickThinSmallGap" w:sz="24" w:space="0" w:color="auto"/>
              <w:bottom w:val="nil"/>
            </w:tcBorders>
            <w:shd w:val="clear" w:color="auto" w:fill="auto"/>
          </w:tcPr>
          <w:p w14:paraId="26A7DC9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0C6314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E5D088C" w14:textId="77777777" w:rsidR="00E72D3B" w:rsidRPr="00D95972" w:rsidRDefault="0040433C" w:rsidP="00E72D3B">
            <w:pPr>
              <w:overflowPunct/>
              <w:autoSpaceDE/>
              <w:autoSpaceDN/>
              <w:adjustRightInd/>
              <w:textAlignment w:val="auto"/>
              <w:rPr>
                <w:rFonts w:cs="Arial"/>
                <w:lang w:val="en-US"/>
              </w:rPr>
            </w:pPr>
            <w:hyperlink r:id="rId538" w:history="1">
              <w:r w:rsidR="00E72D3B">
                <w:rPr>
                  <w:rStyle w:val="Hyperlink"/>
                </w:rPr>
                <w:t>C1-210793</w:t>
              </w:r>
            </w:hyperlink>
          </w:p>
        </w:tc>
        <w:tc>
          <w:tcPr>
            <w:tcW w:w="4191" w:type="dxa"/>
            <w:gridSpan w:val="3"/>
            <w:tcBorders>
              <w:top w:val="single" w:sz="4" w:space="0" w:color="auto"/>
              <w:bottom w:val="single" w:sz="4" w:space="0" w:color="auto"/>
            </w:tcBorders>
            <w:shd w:val="clear" w:color="auto" w:fill="FFFF00"/>
          </w:tcPr>
          <w:p w14:paraId="721DAC96" w14:textId="77777777"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7772EC80"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EE7EE01" w14:textId="77777777" w:rsidR="00E72D3B" w:rsidRPr="00D95972" w:rsidRDefault="00E72D3B" w:rsidP="00E72D3B">
            <w:pPr>
              <w:rPr>
                <w:rFonts w:cs="Arial"/>
              </w:rPr>
            </w:pPr>
            <w:r>
              <w:rPr>
                <w:rFonts w:cs="Arial"/>
              </w:rPr>
              <w:t>CR 3259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24772" w14:textId="77777777" w:rsidR="00E72D3B" w:rsidRPr="00A95575" w:rsidRDefault="00E72D3B" w:rsidP="00E72D3B">
            <w:pPr>
              <w:rPr>
                <w:rFonts w:eastAsia="Batang" w:cs="Arial"/>
                <w:lang w:eastAsia="ko-KR"/>
              </w:rPr>
            </w:pPr>
          </w:p>
        </w:tc>
      </w:tr>
      <w:tr w:rsidR="00E72D3B" w:rsidRPr="00D95972" w14:paraId="1B39DD56" w14:textId="77777777" w:rsidTr="00C12958">
        <w:tc>
          <w:tcPr>
            <w:tcW w:w="976" w:type="dxa"/>
            <w:tcBorders>
              <w:top w:val="nil"/>
              <w:left w:val="thinThickThinSmallGap" w:sz="24" w:space="0" w:color="auto"/>
              <w:bottom w:val="nil"/>
            </w:tcBorders>
            <w:shd w:val="clear" w:color="auto" w:fill="auto"/>
          </w:tcPr>
          <w:p w14:paraId="31D1A41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2906BD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98598AF" w14:textId="77777777" w:rsidR="00E72D3B" w:rsidRPr="00D95972" w:rsidRDefault="0040433C" w:rsidP="00E72D3B">
            <w:pPr>
              <w:overflowPunct/>
              <w:autoSpaceDE/>
              <w:autoSpaceDN/>
              <w:adjustRightInd/>
              <w:textAlignment w:val="auto"/>
              <w:rPr>
                <w:rFonts w:cs="Arial"/>
                <w:lang w:val="en-US"/>
              </w:rPr>
            </w:pPr>
            <w:hyperlink r:id="rId539" w:history="1">
              <w:r w:rsidR="00E72D3B">
                <w:rPr>
                  <w:rStyle w:val="Hyperlink"/>
                </w:rPr>
                <w:t>C1-210794</w:t>
              </w:r>
            </w:hyperlink>
          </w:p>
        </w:tc>
        <w:tc>
          <w:tcPr>
            <w:tcW w:w="4191" w:type="dxa"/>
            <w:gridSpan w:val="3"/>
            <w:tcBorders>
              <w:top w:val="single" w:sz="4" w:space="0" w:color="auto"/>
              <w:bottom w:val="single" w:sz="4" w:space="0" w:color="auto"/>
            </w:tcBorders>
            <w:shd w:val="clear" w:color="auto" w:fill="FFFF00"/>
          </w:tcPr>
          <w:p w14:paraId="653F1DEE" w14:textId="77777777"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416C21AE"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C54F177" w14:textId="77777777" w:rsidR="00E72D3B" w:rsidRPr="00D95972" w:rsidRDefault="00E72D3B" w:rsidP="00E72D3B">
            <w:pPr>
              <w:rPr>
                <w:rFonts w:cs="Arial"/>
              </w:rPr>
            </w:pPr>
            <w:r>
              <w:rPr>
                <w:rFonts w:cs="Arial"/>
              </w:rPr>
              <w:t>CR 3485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05998" w14:textId="77777777" w:rsidR="00E72D3B" w:rsidRPr="00A95575" w:rsidRDefault="00E72D3B" w:rsidP="00E72D3B">
            <w:pPr>
              <w:rPr>
                <w:rFonts w:eastAsia="Batang" w:cs="Arial"/>
                <w:lang w:eastAsia="ko-KR"/>
              </w:rPr>
            </w:pPr>
          </w:p>
        </w:tc>
      </w:tr>
      <w:tr w:rsidR="00E72D3B" w:rsidRPr="00D95972" w14:paraId="6991F292" w14:textId="77777777" w:rsidTr="00C12958">
        <w:tc>
          <w:tcPr>
            <w:tcW w:w="976" w:type="dxa"/>
            <w:tcBorders>
              <w:top w:val="nil"/>
              <w:left w:val="thinThickThinSmallGap" w:sz="24" w:space="0" w:color="auto"/>
              <w:bottom w:val="nil"/>
            </w:tcBorders>
            <w:shd w:val="clear" w:color="auto" w:fill="auto"/>
          </w:tcPr>
          <w:p w14:paraId="15ECD9C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A6C51B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8885EFA" w14:textId="77777777" w:rsidR="00E72D3B" w:rsidRPr="00D95972" w:rsidRDefault="0040433C" w:rsidP="00E72D3B">
            <w:pPr>
              <w:overflowPunct/>
              <w:autoSpaceDE/>
              <w:autoSpaceDN/>
              <w:adjustRightInd/>
              <w:textAlignment w:val="auto"/>
              <w:rPr>
                <w:rFonts w:cs="Arial"/>
                <w:lang w:val="en-US"/>
              </w:rPr>
            </w:pPr>
            <w:hyperlink r:id="rId540" w:history="1">
              <w:r w:rsidR="00E72D3B">
                <w:rPr>
                  <w:rStyle w:val="Hyperlink"/>
                </w:rPr>
                <w:t>C1-210795</w:t>
              </w:r>
            </w:hyperlink>
          </w:p>
        </w:tc>
        <w:tc>
          <w:tcPr>
            <w:tcW w:w="4191" w:type="dxa"/>
            <w:gridSpan w:val="3"/>
            <w:tcBorders>
              <w:top w:val="single" w:sz="4" w:space="0" w:color="auto"/>
              <w:bottom w:val="single" w:sz="4" w:space="0" w:color="auto"/>
            </w:tcBorders>
            <w:shd w:val="clear" w:color="auto" w:fill="FFFF00"/>
          </w:tcPr>
          <w:p w14:paraId="52B09A2D" w14:textId="77777777"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5C1785C4"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D738CBE" w14:textId="77777777" w:rsidR="00E72D3B" w:rsidRPr="00D95972" w:rsidRDefault="00E72D3B" w:rsidP="00E72D3B">
            <w:pPr>
              <w:rPr>
                <w:rFonts w:cs="Arial"/>
              </w:rPr>
            </w:pPr>
            <w:r>
              <w:rPr>
                <w:rFonts w:cs="Arial"/>
              </w:rPr>
              <w:t>CR 2996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B1504" w14:textId="77777777" w:rsidR="00E72D3B" w:rsidRPr="00A95575" w:rsidRDefault="00E72D3B" w:rsidP="00E72D3B">
            <w:pPr>
              <w:rPr>
                <w:rFonts w:eastAsia="Batang" w:cs="Arial"/>
                <w:lang w:eastAsia="ko-KR"/>
              </w:rPr>
            </w:pPr>
            <w:r>
              <w:rPr>
                <w:rFonts w:eastAsia="Batang" w:cs="Arial"/>
                <w:lang w:eastAsia="ko-KR"/>
              </w:rPr>
              <w:t xml:space="preserve">3GU has TEI17, cover page </w:t>
            </w:r>
            <w:proofErr w:type="spellStart"/>
            <w:r>
              <w:rPr>
                <w:rFonts w:eastAsia="Batang" w:cs="Arial"/>
                <w:lang w:eastAsia="ko-KR"/>
              </w:rPr>
              <w:t>Protoc</w:t>
            </w:r>
            <w:proofErr w:type="spellEnd"/>
            <w:r>
              <w:rPr>
                <w:rFonts w:eastAsia="Batang" w:cs="Arial"/>
                <w:lang w:eastAsia="ko-KR"/>
              </w:rPr>
              <w:t>, what is correct</w:t>
            </w:r>
          </w:p>
        </w:tc>
      </w:tr>
      <w:tr w:rsidR="00E72D3B" w:rsidRPr="00D95972" w14:paraId="671C2EC5" w14:textId="77777777" w:rsidTr="00C12958">
        <w:tc>
          <w:tcPr>
            <w:tcW w:w="976" w:type="dxa"/>
            <w:tcBorders>
              <w:top w:val="nil"/>
              <w:left w:val="thinThickThinSmallGap" w:sz="24" w:space="0" w:color="auto"/>
              <w:bottom w:val="nil"/>
            </w:tcBorders>
            <w:shd w:val="clear" w:color="auto" w:fill="auto"/>
          </w:tcPr>
          <w:p w14:paraId="1F13CD1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5B0B7F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78E3DD1" w14:textId="77777777" w:rsidR="00E72D3B" w:rsidRPr="00D95972" w:rsidRDefault="0040433C" w:rsidP="00E72D3B">
            <w:pPr>
              <w:overflowPunct/>
              <w:autoSpaceDE/>
              <w:autoSpaceDN/>
              <w:adjustRightInd/>
              <w:textAlignment w:val="auto"/>
              <w:rPr>
                <w:rFonts w:cs="Arial"/>
                <w:lang w:val="en-US"/>
              </w:rPr>
            </w:pPr>
            <w:hyperlink r:id="rId541" w:history="1">
              <w:r w:rsidR="00E72D3B">
                <w:rPr>
                  <w:rStyle w:val="Hyperlink"/>
                </w:rPr>
                <w:t>C1-210796</w:t>
              </w:r>
            </w:hyperlink>
          </w:p>
        </w:tc>
        <w:tc>
          <w:tcPr>
            <w:tcW w:w="4191" w:type="dxa"/>
            <w:gridSpan w:val="3"/>
            <w:tcBorders>
              <w:top w:val="single" w:sz="4" w:space="0" w:color="auto"/>
              <w:bottom w:val="single" w:sz="4" w:space="0" w:color="auto"/>
            </w:tcBorders>
            <w:shd w:val="clear" w:color="auto" w:fill="FFFF00"/>
          </w:tcPr>
          <w:p w14:paraId="26E678E2" w14:textId="77777777" w:rsidR="00E72D3B" w:rsidRPr="00D95972" w:rsidRDefault="00E72D3B" w:rsidP="00E72D3B">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2B8369D"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0140DF0" w14:textId="77777777" w:rsidR="00E72D3B" w:rsidRPr="00D95972" w:rsidRDefault="00E72D3B" w:rsidP="00E72D3B">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76F0E" w14:textId="77777777" w:rsidR="00E72D3B" w:rsidRPr="00A95575" w:rsidRDefault="00E72D3B" w:rsidP="00E72D3B">
            <w:pPr>
              <w:rPr>
                <w:rFonts w:eastAsia="Batang" w:cs="Arial"/>
                <w:lang w:eastAsia="ko-KR"/>
              </w:rPr>
            </w:pPr>
          </w:p>
        </w:tc>
      </w:tr>
      <w:tr w:rsidR="00E72D3B" w:rsidRPr="00D95972" w14:paraId="3C1656F2" w14:textId="77777777" w:rsidTr="00C12958">
        <w:tc>
          <w:tcPr>
            <w:tcW w:w="976" w:type="dxa"/>
            <w:tcBorders>
              <w:top w:val="nil"/>
              <w:left w:val="thinThickThinSmallGap" w:sz="24" w:space="0" w:color="auto"/>
              <w:bottom w:val="nil"/>
            </w:tcBorders>
            <w:shd w:val="clear" w:color="auto" w:fill="auto"/>
          </w:tcPr>
          <w:p w14:paraId="3F3B2EB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C7C9CBD"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395F293" w14:textId="77777777" w:rsidR="00E72D3B" w:rsidRPr="00D95972" w:rsidRDefault="0040433C" w:rsidP="00E72D3B">
            <w:pPr>
              <w:overflowPunct/>
              <w:autoSpaceDE/>
              <w:autoSpaceDN/>
              <w:adjustRightInd/>
              <w:textAlignment w:val="auto"/>
              <w:rPr>
                <w:rFonts w:cs="Arial"/>
                <w:lang w:val="en-US"/>
              </w:rPr>
            </w:pPr>
            <w:hyperlink r:id="rId542" w:history="1">
              <w:r w:rsidR="00E72D3B">
                <w:rPr>
                  <w:rStyle w:val="Hyperlink"/>
                </w:rPr>
                <w:t>C1-210797</w:t>
              </w:r>
            </w:hyperlink>
          </w:p>
        </w:tc>
        <w:tc>
          <w:tcPr>
            <w:tcW w:w="4191" w:type="dxa"/>
            <w:gridSpan w:val="3"/>
            <w:tcBorders>
              <w:top w:val="single" w:sz="4" w:space="0" w:color="auto"/>
              <w:bottom w:val="single" w:sz="4" w:space="0" w:color="auto"/>
            </w:tcBorders>
            <w:shd w:val="clear" w:color="auto" w:fill="FFFF00"/>
          </w:tcPr>
          <w:p w14:paraId="1A87CB2B" w14:textId="77777777" w:rsidR="00E72D3B" w:rsidRPr="00D95972" w:rsidRDefault="00E72D3B" w:rsidP="00E72D3B">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6689FB53"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67B7CA9" w14:textId="77777777" w:rsidR="00E72D3B" w:rsidRPr="00D95972" w:rsidRDefault="00E72D3B" w:rsidP="00E72D3B">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A539B" w14:textId="77777777" w:rsidR="00E72D3B" w:rsidRPr="00A95575" w:rsidRDefault="00E72D3B" w:rsidP="00E72D3B">
            <w:pPr>
              <w:rPr>
                <w:rFonts w:eastAsia="Batang" w:cs="Arial"/>
                <w:lang w:eastAsia="ko-KR"/>
              </w:rPr>
            </w:pPr>
          </w:p>
        </w:tc>
      </w:tr>
      <w:tr w:rsidR="00E72D3B" w:rsidRPr="00D95972" w14:paraId="72C50E64" w14:textId="77777777" w:rsidTr="00C12958">
        <w:tc>
          <w:tcPr>
            <w:tcW w:w="976" w:type="dxa"/>
            <w:tcBorders>
              <w:top w:val="nil"/>
              <w:left w:val="thinThickThinSmallGap" w:sz="24" w:space="0" w:color="auto"/>
              <w:bottom w:val="nil"/>
            </w:tcBorders>
            <w:shd w:val="clear" w:color="auto" w:fill="auto"/>
          </w:tcPr>
          <w:p w14:paraId="4012627F"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C598126"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0BC4E92" w14:textId="77777777" w:rsidR="00E72D3B" w:rsidRPr="00D95972" w:rsidRDefault="0040433C" w:rsidP="00E72D3B">
            <w:pPr>
              <w:overflowPunct/>
              <w:autoSpaceDE/>
              <w:autoSpaceDN/>
              <w:adjustRightInd/>
              <w:textAlignment w:val="auto"/>
              <w:rPr>
                <w:rFonts w:cs="Arial"/>
                <w:lang w:val="en-US"/>
              </w:rPr>
            </w:pPr>
            <w:hyperlink r:id="rId543" w:history="1">
              <w:r w:rsidR="00E72D3B">
                <w:rPr>
                  <w:rStyle w:val="Hyperlink"/>
                </w:rPr>
                <w:t>C1-210800</w:t>
              </w:r>
            </w:hyperlink>
          </w:p>
        </w:tc>
        <w:tc>
          <w:tcPr>
            <w:tcW w:w="4191" w:type="dxa"/>
            <w:gridSpan w:val="3"/>
            <w:tcBorders>
              <w:top w:val="single" w:sz="4" w:space="0" w:color="auto"/>
              <w:bottom w:val="single" w:sz="4" w:space="0" w:color="auto"/>
            </w:tcBorders>
            <w:shd w:val="clear" w:color="auto" w:fill="FFFF00"/>
          </w:tcPr>
          <w:p w14:paraId="431F009E" w14:textId="77777777" w:rsidR="00E72D3B" w:rsidRPr="00D95972" w:rsidRDefault="00E72D3B" w:rsidP="00E72D3B">
            <w:pPr>
              <w:rPr>
                <w:rFonts w:cs="Arial"/>
              </w:rPr>
            </w:pPr>
            <w:r>
              <w:rPr>
                <w:rFonts w:cs="Arial"/>
              </w:rPr>
              <w:t>Handling UE radio capability IDs in GUTI REALLOCATION COMMAND message</w:t>
            </w:r>
          </w:p>
        </w:tc>
        <w:tc>
          <w:tcPr>
            <w:tcW w:w="1767" w:type="dxa"/>
            <w:tcBorders>
              <w:top w:val="single" w:sz="4" w:space="0" w:color="auto"/>
              <w:bottom w:val="single" w:sz="4" w:space="0" w:color="auto"/>
            </w:tcBorders>
            <w:shd w:val="clear" w:color="auto" w:fill="FFFF00"/>
          </w:tcPr>
          <w:p w14:paraId="1767957A"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BDE2842" w14:textId="77777777" w:rsidR="00E72D3B" w:rsidRPr="00D95972" w:rsidRDefault="00E72D3B" w:rsidP="00E72D3B">
            <w:pPr>
              <w:rPr>
                <w:rFonts w:cs="Arial"/>
              </w:rPr>
            </w:pPr>
            <w:r>
              <w:rPr>
                <w:rFonts w:cs="Arial"/>
              </w:rPr>
              <w:t>CR 3489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B5BFF" w14:textId="77777777" w:rsidR="00E72D3B" w:rsidRPr="00A95575" w:rsidRDefault="00E72D3B" w:rsidP="00E72D3B">
            <w:pPr>
              <w:rPr>
                <w:rFonts w:eastAsia="Batang" w:cs="Arial"/>
                <w:lang w:eastAsia="ko-KR"/>
              </w:rPr>
            </w:pPr>
          </w:p>
        </w:tc>
      </w:tr>
      <w:tr w:rsidR="00E72D3B" w:rsidRPr="00D95972" w14:paraId="6969568D" w14:textId="77777777" w:rsidTr="00C12958">
        <w:tc>
          <w:tcPr>
            <w:tcW w:w="976" w:type="dxa"/>
            <w:tcBorders>
              <w:top w:val="nil"/>
              <w:left w:val="thinThickThinSmallGap" w:sz="24" w:space="0" w:color="auto"/>
              <w:bottom w:val="nil"/>
            </w:tcBorders>
            <w:shd w:val="clear" w:color="auto" w:fill="auto"/>
          </w:tcPr>
          <w:p w14:paraId="0CC5FA7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22706B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E3A7A7E" w14:textId="77777777" w:rsidR="00E72D3B" w:rsidRPr="00D95972" w:rsidRDefault="0040433C" w:rsidP="00E72D3B">
            <w:pPr>
              <w:overflowPunct/>
              <w:autoSpaceDE/>
              <w:autoSpaceDN/>
              <w:adjustRightInd/>
              <w:textAlignment w:val="auto"/>
              <w:rPr>
                <w:rFonts w:cs="Arial"/>
                <w:lang w:val="en-US"/>
              </w:rPr>
            </w:pPr>
            <w:hyperlink r:id="rId544" w:history="1">
              <w:r w:rsidR="00E72D3B">
                <w:rPr>
                  <w:rStyle w:val="Hyperlink"/>
                </w:rPr>
                <w:t>C1-210801</w:t>
              </w:r>
            </w:hyperlink>
          </w:p>
        </w:tc>
        <w:tc>
          <w:tcPr>
            <w:tcW w:w="4191" w:type="dxa"/>
            <w:gridSpan w:val="3"/>
            <w:tcBorders>
              <w:top w:val="single" w:sz="4" w:space="0" w:color="auto"/>
              <w:bottom w:val="single" w:sz="4" w:space="0" w:color="auto"/>
            </w:tcBorders>
            <w:shd w:val="clear" w:color="auto" w:fill="FFFF00"/>
          </w:tcPr>
          <w:p w14:paraId="347A1AF3" w14:textId="77777777" w:rsidR="00E72D3B" w:rsidRPr="00D95972" w:rsidRDefault="00E72D3B" w:rsidP="00E72D3B">
            <w:pPr>
              <w:rPr>
                <w:rFonts w:cs="Arial"/>
              </w:rPr>
            </w:pPr>
            <w:r>
              <w:rPr>
                <w:rFonts w:cs="Arial"/>
              </w:rPr>
              <w:t>Correction to UE radio capability ID inclusion during TRACKING AREA UPDATE procedure</w:t>
            </w:r>
          </w:p>
        </w:tc>
        <w:tc>
          <w:tcPr>
            <w:tcW w:w="1767" w:type="dxa"/>
            <w:tcBorders>
              <w:top w:val="single" w:sz="4" w:space="0" w:color="auto"/>
              <w:bottom w:val="single" w:sz="4" w:space="0" w:color="auto"/>
            </w:tcBorders>
            <w:shd w:val="clear" w:color="auto" w:fill="FFFF00"/>
          </w:tcPr>
          <w:p w14:paraId="4B68BAB0" w14:textId="77777777"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BCEC6AF" w14:textId="77777777" w:rsidR="00E72D3B" w:rsidRPr="00D95972" w:rsidRDefault="00E72D3B" w:rsidP="00E72D3B">
            <w:pPr>
              <w:rPr>
                <w:rFonts w:cs="Arial"/>
              </w:rPr>
            </w:pPr>
            <w:r>
              <w:rPr>
                <w:rFonts w:cs="Arial"/>
              </w:rPr>
              <w:t>CR 3490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8EBC3" w14:textId="77777777" w:rsidR="00E72D3B" w:rsidRPr="00A95575" w:rsidRDefault="00E72D3B" w:rsidP="00E72D3B">
            <w:pPr>
              <w:rPr>
                <w:rFonts w:eastAsia="Batang" w:cs="Arial"/>
                <w:lang w:eastAsia="ko-KR"/>
              </w:rPr>
            </w:pPr>
          </w:p>
        </w:tc>
      </w:tr>
      <w:tr w:rsidR="00E72D3B" w:rsidRPr="00D95972" w14:paraId="58B3703E" w14:textId="77777777" w:rsidTr="00F75A50">
        <w:tc>
          <w:tcPr>
            <w:tcW w:w="976" w:type="dxa"/>
            <w:tcBorders>
              <w:top w:val="nil"/>
              <w:left w:val="thinThickThinSmallGap" w:sz="24" w:space="0" w:color="auto"/>
              <w:bottom w:val="nil"/>
            </w:tcBorders>
            <w:shd w:val="clear" w:color="auto" w:fill="auto"/>
          </w:tcPr>
          <w:p w14:paraId="092A60B4"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9CC881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68CFA98" w14:textId="77777777" w:rsidR="00E72D3B" w:rsidRPr="00D95972" w:rsidRDefault="0040433C" w:rsidP="00E72D3B">
            <w:pPr>
              <w:overflowPunct/>
              <w:autoSpaceDE/>
              <w:autoSpaceDN/>
              <w:adjustRightInd/>
              <w:textAlignment w:val="auto"/>
              <w:rPr>
                <w:rFonts w:cs="Arial"/>
                <w:lang w:val="en-US"/>
              </w:rPr>
            </w:pPr>
            <w:hyperlink r:id="rId545" w:history="1">
              <w:r w:rsidR="00E72D3B">
                <w:rPr>
                  <w:rStyle w:val="Hyperlink"/>
                </w:rPr>
                <w:t>C1-210868</w:t>
              </w:r>
            </w:hyperlink>
          </w:p>
        </w:tc>
        <w:tc>
          <w:tcPr>
            <w:tcW w:w="4191" w:type="dxa"/>
            <w:gridSpan w:val="3"/>
            <w:tcBorders>
              <w:top w:val="single" w:sz="4" w:space="0" w:color="auto"/>
              <w:bottom w:val="single" w:sz="4" w:space="0" w:color="auto"/>
            </w:tcBorders>
            <w:shd w:val="clear" w:color="auto" w:fill="FFFF00"/>
          </w:tcPr>
          <w:p w14:paraId="1976942E" w14:textId="77777777" w:rsidR="00E72D3B" w:rsidRPr="00D95972" w:rsidRDefault="00E72D3B" w:rsidP="00E72D3B">
            <w:pPr>
              <w:rPr>
                <w:rFonts w:cs="Arial"/>
              </w:rPr>
            </w:pPr>
            <w:r>
              <w:rPr>
                <w:rFonts w:cs="Arial"/>
              </w:rPr>
              <w:t>Add missing case for T3396 in timer table</w:t>
            </w:r>
          </w:p>
        </w:tc>
        <w:tc>
          <w:tcPr>
            <w:tcW w:w="1767" w:type="dxa"/>
            <w:tcBorders>
              <w:top w:val="single" w:sz="4" w:space="0" w:color="auto"/>
              <w:bottom w:val="single" w:sz="4" w:space="0" w:color="auto"/>
            </w:tcBorders>
            <w:shd w:val="clear" w:color="auto" w:fill="FFFF00"/>
          </w:tcPr>
          <w:p w14:paraId="751F5F08"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F8DAA32" w14:textId="77777777" w:rsidR="00E72D3B" w:rsidRPr="00D95972" w:rsidRDefault="00E72D3B" w:rsidP="00E72D3B">
            <w:pPr>
              <w:rPr>
                <w:rFonts w:cs="Arial"/>
              </w:rPr>
            </w:pPr>
            <w:r>
              <w:rPr>
                <w:rFonts w:cs="Arial"/>
              </w:rPr>
              <w:t>CR 3261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71669" w14:textId="77777777" w:rsidR="00E72D3B" w:rsidRPr="00A95575" w:rsidRDefault="00E72D3B" w:rsidP="00E72D3B">
            <w:pPr>
              <w:rPr>
                <w:rFonts w:eastAsia="Batang" w:cs="Arial"/>
                <w:lang w:eastAsia="ko-KR"/>
              </w:rPr>
            </w:pPr>
          </w:p>
        </w:tc>
      </w:tr>
      <w:tr w:rsidR="00E72D3B" w:rsidRPr="00D95972" w14:paraId="73349DED" w14:textId="77777777" w:rsidTr="00C12958">
        <w:tc>
          <w:tcPr>
            <w:tcW w:w="976" w:type="dxa"/>
            <w:tcBorders>
              <w:top w:val="nil"/>
              <w:left w:val="thinThickThinSmallGap" w:sz="24" w:space="0" w:color="auto"/>
              <w:bottom w:val="nil"/>
            </w:tcBorders>
            <w:shd w:val="clear" w:color="auto" w:fill="auto"/>
          </w:tcPr>
          <w:p w14:paraId="76E5D9E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AE57BE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0CE8ECE" w14:textId="77777777" w:rsidR="00E72D3B" w:rsidRPr="00D95972" w:rsidRDefault="0040433C" w:rsidP="00E72D3B">
            <w:pPr>
              <w:overflowPunct/>
              <w:autoSpaceDE/>
              <w:autoSpaceDN/>
              <w:adjustRightInd/>
              <w:textAlignment w:val="auto"/>
              <w:rPr>
                <w:rFonts w:cs="Arial"/>
                <w:lang w:val="en-US"/>
              </w:rPr>
            </w:pPr>
            <w:hyperlink r:id="rId546" w:history="1">
              <w:r w:rsidR="00E72D3B">
                <w:rPr>
                  <w:rStyle w:val="Hyperlink"/>
                </w:rPr>
                <w:t>C1-210873</w:t>
              </w:r>
            </w:hyperlink>
          </w:p>
        </w:tc>
        <w:tc>
          <w:tcPr>
            <w:tcW w:w="4191" w:type="dxa"/>
            <w:gridSpan w:val="3"/>
            <w:tcBorders>
              <w:top w:val="single" w:sz="4" w:space="0" w:color="auto"/>
              <w:bottom w:val="single" w:sz="4" w:space="0" w:color="auto"/>
            </w:tcBorders>
            <w:shd w:val="clear" w:color="auto" w:fill="FFFF00"/>
          </w:tcPr>
          <w:p w14:paraId="0F493880" w14:textId="77777777" w:rsidR="00E72D3B" w:rsidRPr="00D95972" w:rsidRDefault="00E72D3B" w:rsidP="00E72D3B">
            <w:pPr>
              <w:rPr>
                <w:rFonts w:cs="Arial"/>
              </w:rPr>
            </w:pPr>
            <w:r>
              <w:rPr>
                <w:rFonts w:cs="Arial"/>
              </w:rPr>
              <w:t>Correct the errors of IEs in message contents</w:t>
            </w:r>
          </w:p>
        </w:tc>
        <w:tc>
          <w:tcPr>
            <w:tcW w:w="1767" w:type="dxa"/>
            <w:tcBorders>
              <w:top w:val="single" w:sz="4" w:space="0" w:color="auto"/>
              <w:bottom w:val="single" w:sz="4" w:space="0" w:color="auto"/>
            </w:tcBorders>
            <w:shd w:val="clear" w:color="auto" w:fill="FFFF00"/>
          </w:tcPr>
          <w:p w14:paraId="07093ACE" w14:textId="77777777"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21A793" w14:textId="77777777" w:rsidR="00E72D3B" w:rsidRPr="00D95972" w:rsidRDefault="00E72D3B" w:rsidP="00E72D3B">
            <w:pPr>
              <w:rPr>
                <w:rFonts w:cs="Arial"/>
              </w:rPr>
            </w:pPr>
            <w:r>
              <w:rPr>
                <w:rFonts w:cs="Arial"/>
              </w:rPr>
              <w:t xml:space="preserve">CR 0177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66D1D" w14:textId="77777777" w:rsidR="00E72D3B" w:rsidRPr="00A95575" w:rsidRDefault="00E72D3B" w:rsidP="00E72D3B">
            <w:pPr>
              <w:rPr>
                <w:rFonts w:eastAsia="Batang" w:cs="Arial"/>
                <w:lang w:eastAsia="ko-KR"/>
              </w:rPr>
            </w:pPr>
            <w:r>
              <w:rPr>
                <w:color w:val="000000"/>
                <w:lang w:eastAsia="en-GB"/>
              </w:rPr>
              <w:lastRenderedPageBreak/>
              <w:t>Expected 1 work item code(s) but found 2</w:t>
            </w:r>
          </w:p>
        </w:tc>
      </w:tr>
      <w:tr w:rsidR="00E72D3B" w:rsidRPr="00D95972" w14:paraId="47AB9F7E" w14:textId="77777777" w:rsidTr="00C12958">
        <w:tc>
          <w:tcPr>
            <w:tcW w:w="976" w:type="dxa"/>
            <w:tcBorders>
              <w:top w:val="nil"/>
              <w:left w:val="thinThickThinSmallGap" w:sz="24" w:space="0" w:color="auto"/>
              <w:bottom w:val="nil"/>
            </w:tcBorders>
            <w:shd w:val="clear" w:color="auto" w:fill="auto"/>
          </w:tcPr>
          <w:p w14:paraId="449B91FC"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F3C3C9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4EDA16E" w14:textId="77777777" w:rsidR="00E72D3B" w:rsidRPr="00D95972" w:rsidRDefault="0040433C" w:rsidP="00E72D3B">
            <w:pPr>
              <w:overflowPunct/>
              <w:autoSpaceDE/>
              <w:autoSpaceDN/>
              <w:adjustRightInd/>
              <w:textAlignment w:val="auto"/>
              <w:rPr>
                <w:rFonts w:cs="Arial"/>
                <w:lang w:val="en-US"/>
              </w:rPr>
            </w:pPr>
            <w:hyperlink r:id="rId547" w:history="1">
              <w:r w:rsidR="00E72D3B">
                <w:rPr>
                  <w:rStyle w:val="Hyperlink"/>
                </w:rPr>
                <w:t>C1-210911</w:t>
              </w:r>
            </w:hyperlink>
          </w:p>
        </w:tc>
        <w:tc>
          <w:tcPr>
            <w:tcW w:w="4191" w:type="dxa"/>
            <w:gridSpan w:val="3"/>
            <w:tcBorders>
              <w:top w:val="single" w:sz="4" w:space="0" w:color="auto"/>
              <w:bottom w:val="single" w:sz="4" w:space="0" w:color="auto"/>
            </w:tcBorders>
            <w:shd w:val="clear" w:color="auto" w:fill="FFFF00"/>
          </w:tcPr>
          <w:p w14:paraId="0B56EFBA" w14:textId="77777777"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2137623A"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C012A0" w14:textId="77777777" w:rsidR="00E72D3B" w:rsidRPr="00D95972" w:rsidRDefault="00E72D3B" w:rsidP="00E72D3B">
            <w:pPr>
              <w:rPr>
                <w:rFonts w:cs="Arial"/>
              </w:rPr>
            </w:pPr>
            <w:r>
              <w:rPr>
                <w:rFonts w:cs="Arial"/>
              </w:rPr>
              <w:t>CR 0669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76FDF" w14:textId="77777777" w:rsidR="00E72D3B" w:rsidRPr="00A95575" w:rsidRDefault="00E72D3B" w:rsidP="00E72D3B">
            <w:pPr>
              <w:rPr>
                <w:rFonts w:eastAsia="Batang" w:cs="Arial"/>
                <w:lang w:eastAsia="ko-KR"/>
              </w:rPr>
            </w:pPr>
          </w:p>
        </w:tc>
      </w:tr>
      <w:tr w:rsidR="00E72D3B" w:rsidRPr="00D95972" w14:paraId="322F141C" w14:textId="77777777" w:rsidTr="00C12958">
        <w:tc>
          <w:tcPr>
            <w:tcW w:w="976" w:type="dxa"/>
            <w:tcBorders>
              <w:top w:val="nil"/>
              <w:left w:val="thinThickThinSmallGap" w:sz="24" w:space="0" w:color="auto"/>
              <w:bottom w:val="nil"/>
            </w:tcBorders>
            <w:shd w:val="clear" w:color="auto" w:fill="auto"/>
          </w:tcPr>
          <w:p w14:paraId="1E128AA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485EE9E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3F7789" w14:textId="77777777" w:rsidR="00E72D3B" w:rsidRPr="00D95972" w:rsidRDefault="0040433C" w:rsidP="00E72D3B">
            <w:pPr>
              <w:overflowPunct/>
              <w:autoSpaceDE/>
              <w:autoSpaceDN/>
              <w:adjustRightInd/>
              <w:textAlignment w:val="auto"/>
              <w:rPr>
                <w:rFonts w:cs="Arial"/>
                <w:lang w:val="en-US"/>
              </w:rPr>
            </w:pPr>
            <w:hyperlink r:id="rId548" w:history="1">
              <w:r w:rsidR="00E72D3B">
                <w:rPr>
                  <w:rStyle w:val="Hyperlink"/>
                </w:rPr>
                <w:t>C1-210913</w:t>
              </w:r>
            </w:hyperlink>
          </w:p>
        </w:tc>
        <w:tc>
          <w:tcPr>
            <w:tcW w:w="4191" w:type="dxa"/>
            <w:gridSpan w:val="3"/>
            <w:tcBorders>
              <w:top w:val="single" w:sz="4" w:space="0" w:color="auto"/>
              <w:bottom w:val="single" w:sz="4" w:space="0" w:color="auto"/>
            </w:tcBorders>
            <w:shd w:val="clear" w:color="auto" w:fill="FFFF00"/>
          </w:tcPr>
          <w:p w14:paraId="29D9CD50" w14:textId="77777777"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23A64A5C"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7F6C29" w14:textId="77777777" w:rsidR="00E72D3B" w:rsidRPr="00D95972" w:rsidRDefault="00E72D3B" w:rsidP="00E72D3B">
            <w:pPr>
              <w:rPr>
                <w:rFonts w:cs="Arial"/>
              </w:rPr>
            </w:pPr>
            <w:r>
              <w:rPr>
                <w:rFonts w:cs="Arial"/>
              </w:rPr>
              <w:t>CR 3028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53856" w14:textId="77777777" w:rsidR="00E72D3B" w:rsidRPr="00A95575" w:rsidRDefault="00E72D3B" w:rsidP="00E72D3B">
            <w:pPr>
              <w:rPr>
                <w:rFonts w:eastAsia="Batang" w:cs="Arial"/>
                <w:lang w:eastAsia="ko-KR"/>
              </w:rPr>
            </w:pPr>
          </w:p>
        </w:tc>
      </w:tr>
      <w:tr w:rsidR="00E72D3B" w:rsidRPr="00D95972" w14:paraId="5A061342" w14:textId="77777777" w:rsidTr="00F75A50">
        <w:tc>
          <w:tcPr>
            <w:tcW w:w="976" w:type="dxa"/>
            <w:tcBorders>
              <w:top w:val="nil"/>
              <w:left w:val="thinThickThinSmallGap" w:sz="24" w:space="0" w:color="auto"/>
              <w:bottom w:val="nil"/>
            </w:tcBorders>
            <w:shd w:val="clear" w:color="auto" w:fill="auto"/>
          </w:tcPr>
          <w:p w14:paraId="532339FB"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9743AC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AFFFA60" w14:textId="77777777" w:rsidR="00E72D3B" w:rsidRPr="00D95972" w:rsidRDefault="0040433C" w:rsidP="00E72D3B">
            <w:pPr>
              <w:overflowPunct/>
              <w:autoSpaceDE/>
              <w:autoSpaceDN/>
              <w:adjustRightInd/>
              <w:textAlignment w:val="auto"/>
              <w:rPr>
                <w:rFonts w:cs="Arial"/>
                <w:lang w:val="en-US"/>
              </w:rPr>
            </w:pPr>
            <w:hyperlink r:id="rId549" w:history="1">
              <w:r w:rsidR="00E72D3B">
                <w:rPr>
                  <w:rStyle w:val="Hyperlink"/>
                </w:rPr>
                <w:t>C1-210931</w:t>
              </w:r>
            </w:hyperlink>
          </w:p>
        </w:tc>
        <w:tc>
          <w:tcPr>
            <w:tcW w:w="4191" w:type="dxa"/>
            <w:gridSpan w:val="3"/>
            <w:tcBorders>
              <w:top w:val="single" w:sz="4" w:space="0" w:color="auto"/>
              <w:bottom w:val="single" w:sz="4" w:space="0" w:color="auto"/>
            </w:tcBorders>
            <w:shd w:val="clear" w:color="auto" w:fill="FFFF00"/>
          </w:tcPr>
          <w:p w14:paraId="5935080B" w14:textId="77777777" w:rsidR="00E72D3B" w:rsidRPr="00D95972" w:rsidRDefault="00E72D3B" w:rsidP="00E72D3B">
            <w:pPr>
              <w:rPr>
                <w:rFonts w:cs="Arial"/>
              </w:rPr>
            </w:pPr>
            <w:r>
              <w:rPr>
                <w:rFonts w:cs="Arial"/>
              </w:rPr>
              <w:t>Addition of P-CSCF restoration indication in +CGEV</w:t>
            </w:r>
          </w:p>
        </w:tc>
        <w:tc>
          <w:tcPr>
            <w:tcW w:w="1767" w:type="dxa"/>
            <w:tcBorders>
              <w:top w:val="single" w:sz="4" w:space="0" w:color="auto"/>
              <w:bottom w:val="single" w:sz="4" w:space="0" w:color="auto"/>
            </w:tcBorders>
            <w:shd w:val="clear" w:color="auto" w:fill="FFFF00"/>
          </w:tcPr>
          <w:p w14:paraId="62827FA9" w14:textId="77777777"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368654A" w14:textId="77777777" w:rsidR="00E72D3B" w:rsidRPr="00D95972" w:rsidRDefault="00E72D3B" w:rsidP="00E72D3B">
            <w:pPr>
              <w:rPr>
                <w:rFonts w:cs="Arial"/>
              </w:rPr>
            </w:pPr>
            <w:r>
              <w:rPr>
                <w:rFonts w:cs="Arial"/>
              </w:rPr>
              <w:t>CR 0712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29B22" w14:textId="77777777" w:rsidR="00E72D3B" w:rsidRPr="00A95575" w:rsidRDefault="00E72D3B" w:rsidP="00E72D3B">
            <w:pPr>
              <w:rPr>
                <w:rFonts w:eastAsia="Batang" w:cs="Arial"/>
                <w:lang w:eastAsia="ko-KR"/>
              </w:rPr>
            </w:pPr>
          </w:p>
        </w:tc>
      </w:tr>
      <w:tr w:rsidR="00E72D3B" w:rsidRPr="00D95972" w14:paraId="1591DA2D" w14:textId="77777777" w:rsidTr="00F75A50">
        <w:tc>
          <w:tcPr>
            <w:tcW w:w="976" w:type="dxa"/>
            <w:tcBorders>
              <w:top w:val="nil"/>
              <w:left w:val="thinThickThinSmallGap" w:sz="24" w:space="0" w:color="auto"/>
              <w:bottom w:val="nil"/>
            </w:tcBorders>
            <w:shd w:val="clear" w:color="auto" w:fill="auto"/>
          </w:tcPr>
          <w:p w14:paraId="361DB5C0"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CD25A5F"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CE1BD44" w14:textId="77777777" w:rsidR="00E72D3B" w:rsidRPr="00D95972" w:rsidRDefault="0040433C" w:rsidP="00E72D3B">
            <w:pPr>
              <w:overflowPunct/>
              <w:autoSpaceDE/>
              <w:autoSpaceDN/>
              <w:adjustRightInd/>
              <w:textAlignment w:val="auto"/>
              <w:rPr>
                <w:rFonts w:cs="Arial"/>
                <w:lang w:val="en-US"/>
              </w:rPr>
            </w:pPr>
            <w:hyperlink r:id="rId550" w:history="1">
              <w:r w:rsidR="00E72D3B">
                <w:rPr>
                  <w:rStyle w:val="Hyperlink"/>
                </w:rPr>
                <w:t>C1-210955</w:t>
              </w:r>
            </w:hyperlink>
          </w:p>
        </w:tc>
        <w:tc>
          <w:tcPr>
            <w:tcW w:w="4191" w:type="dxa"/>
            <w:gridSpan w:val="3"/>
            <w:tcBorders>
              <w:top w:val="single" w:sz="4" w:space="0" w:color="auto"/>
              <w:bottom w:val="single" w:sz="4" w:space="0" w:color="auto"/>
            </w:tcBorders>
            <w:shd w:val="clear" w:color="auto" w:fill="FFFF00"/>
          </w:tcPr>
          <w:p w14:paraId="1B268983" w14:textId="77777777" w:rsidR="00E72D3B" w:rsidRPr="00D95972" w:rsidRDefault="00E72D3B" w:rsidP="00E72D3B">
            <w:pPr>
              <w:rPr>
                <w:rFonts w:cs="Arial"/>
              </w:rPr>
            </w:pPr>
            <w:r>
              <w:rPr>
                <w:rFonts w:cs="Arial"/>
              </w:rPr>
              <w:t>AT command for CAG selection</w:t>
            </w:r>
          </w:p>
        </w:tc>
        <w:tc>
          <w:tcPr>
            <w:tcW w:w="1767" w:type="dxa"/>
            <w:tcBorders>
              <w:top w:val="single" w:sz="4" w:space="0" w:color="auto"/>
              <w:bottom w:val="single" w:sz="4" w:space="0" w:color="auto"/>
            </w:tcBorders>
            <w:shd w:val="clear" w:color="auto" w:fill="FFFF00"/>
          </w:tcPr>
          <w:p w14:paraId="307615B9"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2C1759" w14:textId="77777777" w:rsidR="00E72D3B" w:rsidRPr="00D95972" w:rsidRDefault="00E72D3B" w:rsidP="00E72D3B">
            <w:pPr>
              <w:rPr>
                <w:rFonts w:cs="Arial"/>
              </w:rPr>
            </w:pPr>
            <w:r>
              <w:rPr>
                <w:rFonts w:cs="Arial"/>
              </w:rPr>
              <w:t>CR 0713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9390" w14:textId="77777777" w:rsidR="00E72D3B" w:rsidRPr="00A95575" w:rsidRDefault="00E72D3B" w:rsidP="00E72D3B">
            <w:pPr>
              <w:rPr>
                <w:rFonts w:eastAsia="Batang" w:cs="Arial"/>
                <w:lang w:eastAsia="ko-KR"/>
              </w:rPr>
            </w:pPr>
          </w:p>
        </w:tc>
      </w:tr>
      <w:tr w:rsidR="00E72D3B" w:rsidRPr="00D95972" w14:paraId="3E79DE68" w14:textId="77777777" w:rsidTr="00F75A50">
        <w:tc>
          <w:tcPr>
            <w:tcW w:w="976" w:type="dxa"/>
            <w:tcBorders>
              <w:top w:val="nil"/>
              <w:left w:val="thinThickThinSmallGap" w:sz="24" w:space="0" w:color="auto"/>
              <w:bottom w:val="nil"/>
            </w:tcBorders>
            <w:shd w:val="clear" w:color="auto" w:fill="auto"/>
          </w:tcPr>
          <w:p w14:paraId="176BA22E"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7396A2C"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0AADAF3" w14:textId="77777777" w:rsidR="00E72D3B" w:rsidRPr="00D95972" w:rsidRDefault="0040433C" w:rsidP="00E72D3B">
            <w:pPr>
              <w:overflowPunct/>
              <w:autoSpaceDE/>
              <w:autoSpaceDN/>
              <w:adjustRightInd/>
              <w:textAlignment w:val="auto"/>
              <w:rPr>
                <w:rFonts w:cs="Arial"/>
                <w:lang w:val="en-US"/>
              </w:rPr>
            </w:pPr>
            <w:hyperlink r:id="rId551" w:history="1">
              <w:r w:rsidR="00E72D3B">
                <w:rPr>
                  <w:rStyle w:val="Hyperlink"/>
                </w:rPr>
                <w:t>C1-210960</w:t>
              </w:r>
            </w:hyperlink>
          </w:p>
        </w:tc>
        <w:tc>
          <w:tcPr>
            <w:tcW w:w="4191" w:type="dxa"/>
            <w:gridSpan w:val="3"/>
            <w:tcBorders>
              <w:top w:val="single" w:sz="4" w:space="0" w:color="auto"/>
              <w:bottom w:val="single" w:sz="4" w:space="0" w:color="auto"/>
            </w:tcBorders>
            <w:shd w:val="clear" w:color="auto" w:fill="FFFF00"/>
          </w:tcPr>
          <w:p w14:paraId="059E6244" w14:textId="77777777" w:rsidR="00E72D3B" w:rsidRPr="00D95972" w:rsidRDefault="00E72D3B" w:rsidP="00E72D3B">
            <w:pPr>
              <w:rPr>
                <w:rFonts w:cs="Arial"/>
              </w:rPr>
            </w:pPr>
            <w:r>
              <w:rPr>
                <w:rFonts w:cs="Arial"/>
              </w:rPr>
              <w:t>Correct the length of IE</w:t>
            </w:r>
          </w:p>
        </w:tc>
        <w:tc>
          <w:tcPr>
            <w:tcW w:w="1767" w:type="dxa"/>
            <w:tcBorders>
              <w:top w:val="single" w:sz="4" w:space="0" w:color="auto"/>
              <w:bottom w:val="single" w:sz="4" w:space="0" w:color="auto"/>
            </w:tcBorders>
            <w:shd w:val="clear" w:color="auto" w:fill="FFFF00"/>
          </w:tcPr>
          <w:p w14:paraId="282C70D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F1D367" w14:textId="77777777" w:rsidR="00E72D3B" w:rsidRPr="00D95972" w:rsidRDefault="00E72D3B" w:rsidP="00E72D3B">
            <w:pPr>
              <w:rPr>
                <w:rFonts w:cs="Arial"/>
              </w:rPr>
            </w:pPr>
            <w:r>
              <w:rPr>
                <w:rFonts w:cs="Arial"/>
              </w:rPr>
              <w:t>CR 3046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7F475" w14:textId="77777777" w:rsidR="00E72D3B" w:rsidRPr="00A95575" w:rsidRDefault="00E72D3B" w:rsidP="00E72D3B">
            <w:pPr>
              <w:rPr>
                <w:rFonts w:eastAsia="Batang" w:cs="Arial"/>
                <w:lang w:eastAsia="ko-KR"/>
              </w:rPr>
            </w:pPr>
          </w:p>
        </w:tc>
      </w:tr>
      <w:tr w:rsidR="00E72D3B" w:rsidRPr="00D95972" w14:paraId="51508F86" w14:textId="77777777" w:rsidTr="00F75A50">
        <w:tc>
          <w:tcPr>
            <w:tcW w:w="976" w:type="dxa"/>
            <w:tcBorders>
              <w:top w:val="nil"/>
              <w:left w:val="thinThickThinSmallGap" w:sz="24" w:space="0" w:color="auto"/>
              <w:bottom w:val="nil"/>
            </w:tcBorders>
            <w:shd w:val="clear" w:color="auto" w:fill="auto"/>
          </w:tcPr>
          <w:p w14:paraId="6456149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560083E"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60291F3E" w14:textId="77777777" w:rsidR="00E72D3B" w:rsidRPr="00D95972" w:rsidRDefault="0040433C" w:rsidP="00E72D3B">
            <w:pPr>
              <w:overflowPunct/>
              <w:autoSpaceDE/>
              <w:autoSpaceDN/>
              <w:adjustRightInd/>
              <w:textAlignment w:val="auto"/>
              <w:rPr>
                <w:rFonts w:cs="Arial"/>
                <w:lang w:val="en-US"/>
              </w:rPr>
            </w:pPr>
            <w:hyperlink r:id="rId552" w:history="1">
              <w:r w:rsidR="00E72D3B">
                <w:rPr>
                  <w:rStyle w:val="Hyperlink"/>
                </w:rPr>
                <w:t>C1-210971</w:t>
              </w:r>
            </w:hyperlink>
          </w:p>
        </w:tc>
        <w:tc>
          <w:tcPr>
            <w:tcW w:w="4191" w:type="dxa"/>
            <w:gridSpan w:val="3"/>
            <w:tcBorders>
              <w:top w:val="single" w:sz="4" w:space="0" w:color="auto"/>
              <w:bottom w:val="single" w:sz="4" w:space="0" w:color="auto"/>
            </w:tcBorders>
            <w:shd w:val="clear" w:color="auto" w:fill="FFFF00"/>
          </w:tcPr>
          <w:p w14:paraId="24A07CDE" w14:textId="77777777" w:rsidR="00E72D3B" w:rsidRPr="00D95972" w:rsidRDefault="00E72D3B" w:rsidP="00E72D3B">
            <w:pPr>
              <w:rPr>
                <w:rFonts w:cs="Arial"/>
              </w:rPr>
            </w:pPr>
            <w:r>
              <w:rPr>
                <w:rFonts w:cs="Arial"/>
              </w:rPr>
              <w:t>Update of C5GQOS for Subscribed maximum bit rate</w:t>
            </w:r>
          </w:p>
        </w:tc>
        <w:tc>
          <w:tcPr>
            <w:tcW w:w="1767" w:type="dxa"/>
            <w:tcBorders>
              <w:top w:val="single" w:sz="4" w:space="0" w:color="auto"/>
              <w:bottom w:val="single" w:sz="4" w:space="0" w:color="auto"/>
            </w:tcBorders>
            <w:shd w:val="clear" w:color="auto" w:fill="FFFF00"/>
          </w:tcPr>
          <w:p w14:paraId="3BE32757"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4691484" w14:textId="77777777" w:rsidR="00E72D3B" w:rsidRPr="00D95972" w:rsidRDefault="00E72D3B" w:rsidP="00E72D3B">
            <w:pPr>
              <w:rPr>
                <w:rFonts w:cs="Arial"/>
              </w:rPr>
            </w:pPr>
            <w:r>
              <w:rPr>
                <w:rFonts w:cs="Arial"/>
              </w:rPr>
              <w:t>CR 0714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4D29D" w14:textId="77777777" w:rsidR="00E72D3B" w:rsidRPr="00A95575" w:rsidRDefault="00E72D3B" w:rsidP="00E72D3B">
            <w:pPr>
              <w:rPr>
                <w:rFonts w:eastAsia="Batang" w:cs="Arial"/>
                <w:lang w:eastAsia="ko-KR"/>
              </w:rPr>
            </w:pPr>
          </w:p>
        </w:tc>
      </w:tr>
      <w:tr w:rsidR="00E72D3B" w:rsidRPr="00D95972" w14:paraId="6D5F972A" w14:textId="77777777" w:rsidTr="00F75A50">
        <w:tc>
          <w:tcPr>
            <w:tcW w:w="976" w:type="dxa"/>
            <w:tcBorders>
              <w:top w:val="nil"/>
              <w:left w:val="thinThickThinSmallGap" w:sz="24" w:space="0" w:color="auto"/>
              <w:bottom w:val="nil"/>
            </w:tcBorders>
            <w:shd w:val="clear" w:color="auto" w:fill="auto"/>
          </w:tcPr>
          <w:p w14:paraId="1A9EF44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F0D1CA8"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51137F8" w14:textId="77777777" w:rsidR="00E72D3B" w:rsidRPr="00D95972" w:rsidRDefault="0040433C" w:rsidP="00E72D3B">
            <w:pPr>
              <w:overflowPunct/>
              <w:autoSpaceDE/>
              <w:autoSpaceDN/>
              <w:adjustRightInd/>
              <w:textAlignment w:val="auto"/>
              <w:rPr>
                <w:rFonts w:cs="Arial"/>
                <w:lang w:val="en-US"/>
              </w:rPr>
            </w:pPr>
            <w:hyperlink r:id="rId553" w:history="1">
              <w:r w:rsidR="00E72D3B">
                <w:rPr>
                  <w:rStyle w:val="Hyperlink"/>
                </w:rPr>
                <w:t>C1-210978</w:t>
              </w:r>
            </w:hyperlink>
          </w:p>
        </w:tc>
        <w:tc>
          <w:tcPr>
            <w:tcW w:w="4191" w:type="dxa"/>
            <w:gridSpan w:val="3"/>
            <w:tcBorders>
              <w:top w:val="single" w:sz="4" w:space="0" w:color="auto"/>
              <w:bottom w:val="single" w:sz="4" w:space="0" w:color="auto"/>
            </w:tcBorders>
            <w:shd w:val="clear" w:color="auto" w:fill="FFFF00"/>
          </w:tcPr>
          <w:p w14:paraId="509CDDE4" w14:textId="77777777" w:rsidR="00E72D3B" w:rsidRPr="00D95972" w:rsidRDefault="00E72D3B" w:rsidP="00E72D3B">
            <w:pPr>
              <w:rPr>
                <w:rFonts w:cs="Arial"/>
              </w:rPr>
            </w:pPr>
            <w:r>
              <w:rPr>
                <w:rFonts w:cs="Arial"/>
              </w:rPr>
              <w:t>Encoding of Location Criteria Type</w:t>
            </w:r>
          </w:p>
        </w:tc>
        <w:tc>
          <w:tcPr>
            <w:tcW w:w="1767" w:type="dxa"/>
            <w:tcBorders>
              <w:top w:val="single" w:sz="4" w:space="0" w:color="auto"/>
              <w:bottom w:val="single" w:sz="4" w:space="0" w:color="auto"/>
            </w:tcBorders>
            <w:shd w:val="clear" w:color="auto" w:fill="FFFF00"/>
          </w:tcPr>
          <w:p w14:paraId="2CF9418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153BFBE" w14:textId="77777777" w:rsidR="00E72D3B" w:rsidRPr="00D95972" w:rsidRDefault="00E72D3B" w:rsidP="00E72D3B">
            <w:pPr>
              <w:rPr>
                <w:rFonts w:cs="Arial"/>
              </w:rPr>
            </w:pPr>
            <w:r>
              <w:rPr>
                <w:rFonts w:cs="Arial"/>
              </w:rPr>
              <w:t>CR 0111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FC4D9" w14:textId="77777777" w:rsidR="00E72D3B" w:rsidRPr="00A95575" w:rsidRDefault="00E72D3B" w:rsidP="00E72D3B">
            <w:pPr>
              <w:rPr>
                <w:rFonts w:eastAsia="Batang" w:cs="Arial"/>
                <w:lang w:eastAsia="ko-KR"/>
              </w:rPr>
            </w:pPr>
          </w:p>
        </w:tc>
      </w:tr>
      <w:tr w:rsidR="00E72D3B" w:rsidRPr="00D95972" w14:paraId="58A27EC6" w14:textId="77777777" w:rsidTr="00C12958">
        <w:tc>
          <w:tcPr>
            <w:tcW w:w="976" w:type="dxa"/>
            <w:tcBorders>
              <w:top w:val="nil"/>
              <w:left w:val="thinThickThinSmallGap" w:sz="24" w:space="0" w:color="auto"/>
              <w:bottom w:val="nil"/>
            </w:tcBorders>
            <w:shd w:val="clear" w:color="auto" w:fill="auto"/>
          </w:tcPr>
          <w:p w14:paraId="07371A6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7FC8382"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D4E04DE" w14:textId="77777777" w:rsidR="00E72D3B" w:rsidRPr="00D95972" w:rsidRDefault="0040433C" w:rsidP="00E72D3B">
            <w:pPr>
              <w:overflowPunct/>
              <w:autoSpaceDE/>
              <w:autoSpaceDN/>
              <w:adjustRightInd/>
              <w:textAlignment w:val="auto"/>
              <w:rPr>
                <w:rFonts w:cs="Arial"/>
                <w:lang w:val="en-US"/>
              </w:rPr>
            </w:pPr>
            <w:hyperlink r:id="rId554" w:history="1">
              <w:r w:rsidR="00E72D3B">
                <w:rPr>
                  <w:rStyle w:val="Hyperlink"/>
                </w:rPr>
                <w:t>C1-210979</w:t>
              </w:r>
            </w:hyperlink>
          </w:p>
        </w:tc>
        <w:tc>
          <w:tcPr>
            <w:tcW w:w="4191" w:type="dxa"/>
            <w:gridSpan w:val="3"/>
            <w:tcBorders>
              <w:top w:val="single" w:sz="4" w:space="0" w:color="auto"/>
              <w:bottom w:val="single" w:sz="4" w:space="0" w:color="auto"/>
            </w:tcBorders>
            <w:shd w:val="clear" w:color="auto" w:fill="FFFF00"/>
          </w:tcPr>
          <w:p w14:paraId="151D8F0B" w14:textId="77777777" w:rsidR="00E72D3B" w:rsidRPr="00D95972" w:rsidRDefault="00E72D3B" w:rsidP="00E72D3B">
            <w:pPr>
              <w:rPr>
                <w:rFonts w:cs="Arial"/>
              </w:rPr>
            </w:pPr>
            <w:r>
              <w:rPr>
                <w:rFonts w:cs="Arial"/>
              </w:rPr>
              <w:t>Correction to the reference of DNN IE</w:t>
            </w:r>
          </w:p>
        </w:tc>
        <w:tc>
          <w:tcPr>
            <w:tcW w:w="1767" w:type="dxa"/>
            <w:tcBorders>
              <w:top w:val="single" w:sz="4" w:space="0" w:color="auto"/>
              <w:bottom w:val="single" w:sz="4" w:space="0" w:color="auto"/>
            </w:tcBorders>
            <w:shd w:val="clear" w:color="auto" w:fill="FFFF00"/>
          </w:tcPr>
          <w:p w14:paraId="2A055D08"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ACED30D" w14:textId="77777777" w:rsidR="00E72D3B" w:rsidRPr="00D95972" w:rsidRDefault="00E72D3B" w:rsidP="00E72D3B">
            <w:pPr>
              <w:rPr>
                <w:rFonts w:cs="Arial"/>
              </w:rPr>
            </w:pPr>
            <w:r>
              <w:rPr>
                <w:rFonts w:cs="Arial"/>
              </w:rPr>
              <w:t>CR 0717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356B7" w14:textId="77777777" w:rsidR="00E72D3B" w:rsidRPr="00A95575" w:rsidRDefault="00E72D3B" w:rsidP="00E72D3B">
            <w:pPr>
              <w:rPr>
                <w:rFonts w:eastAsia="Batang" w:cs="Arial"/>
                <w:lang w:eastAsia="ko-KR"/>
              </w:rPr>
            </w:pPr>
          </w:p>
        </w:tc>
      </w:tr>
      <w:tr w:rsidR="00E72D3B" w:rsidRPr="00D95972" w14:paraId="7E8BA244" w14:textId="77777777" w:rsidTr="00C12958">
        <w:tc>
          <w:tcPr>
            <w:tcW w:w="976" w:type="dxa"/>
            <w:tcBorders>
              <w:top w:val="nil"/>
              <w:left w:val="thinThickThinSmallGap" w:sz="24" w:space="0" w:color="auto"/>
              <w:bottom w:val="nil"/>
            </w:tcBorders>
            <w:shd w:val="clear" w:color="auto" w:fill="auto"/>
          </w:tcPr>
          <w:p w14:paraId="6CE65907"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BF25F59"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7C40B245" w14:textId="77777777" w:rsidR="00E72D3B" w:rsidRPr="00D95972" w:rsidRDefault="0040433C" w:rsidP="00E72D3B">
            <w:pPr>
              <w:overflowPunct/>
              <w:autoSpaceDE/>
              <w:autoSpaceDN/>
              <w:adjustRightInd/>
              <w:textAlignment w:val="auto"/>
              <w:rPr>
                <w:rFonts w:cs="Arial"/>
                <w:lang w:val="en-US"/>
              </w:rPr>
            </w:pPr>
            <w:hyperlink r:id="rId555" w:history="1">
              <w:r w:rsidR="00E72D3B">
                <w:rPr>
                  <w:rStyle w:val="Hyperlink"/>
                </w:rPr>
                <w:t>C1-211016</w:t>
              </w:r>
            </w:hyperlink>
          </w:p>
        </w:tc>
        <w:tc>
          <w:tcPr>
            <w:tcW w:w="4191" w:type="dxa"/>
            <w:gridSpan w:val="3"/>
            <w:tcBorders>
              <w:top w:val="single" w:sz="4" w:space="0" w:color="auto"/>
              <w:bottom w:val="single" w:sz="4" w:space="0" w:color="auto"/>
            </w:tcBorders>
            <w:shd w:val="clear" w:color="auto" w:fill="FFFF00"/>
          </w:tcPr>
          <w:p w14:paraId="5903F235" w14:textId="77777777" w:rsidR="00E72D3B" w:rsidRPr="00D95972" w:rsidRDefault="00E72D3B" w:rsidP="00E72D3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76FBFE3"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2118C4" w14:textId="77777777" w:rsidR="00E72D3B" w:rsidRPr="00D95972" w:rsidRDefault="00E72D3B" w:rsidP="00E72D3B">
            <w:pPr>
              <w:rPr>
                <w:rFonts w:cs="Arial"/>
              </w:rPr>
            </w:pPr>
            <w:r>
              <w:rPr>
                <w:rFonts w:cs="Arial"/>
              </w:rPr>
              <w:t>CR 0672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004F9" w14:textId="77777777" w:rsidR="00E72D3B" w:rsidRPr="00A95575" w:rsidRDefault="00E72D3B" w:rsidP="00E72D3B">
            <w:pPr>
              <w:rPr>
                <w:rFonts w:eastAsia="Batang" w:cs="Arial"/>
                <w:lang w:eastAsia="ko-KR"/>
              </w:rPr>
            </w:pPr>
          </w:p>
        </w:tc>
      </w:tr>
      <w:tr w:rsidR="00E72D3B" w:rsidRPr="00D95972" w14:paraId="1428A589" w14:textId="77777777" w:rsidTr="00C12958">
        <w:tc>
          <w:tcPr>
            <w:tcW w:w="976" w:type="dxa"/>
            <w:tcBorders>
              <w:top w:val="nil"/>
              <w:left w:val="thinThickThinSmallGap" w:sz="24" w:space="0" w:color="auto"/>
              <w:bottom w:val="nil"/>
            </w:tcBorders>
            <w:shd w:val="clear" w:color="auto" w:fill="auto"/>
          </w:tcPr>
          <w:p w14:paraId="4DDCF46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3099DED4"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1A062DB4" w14:textId="77777777" w:rsidR="00E72D3B" w:rsidRPr="00D95972" w:rsidRDefault="0040433C" w:rsidP="00E72D3B">
            <w:pPr>
              <w:overflowPunct/>
              <w:autoSpaceDE/>
              <w:autoSpaceDN/>
              <w:adjustRightInd/>
              <w:textAlignment w:val="auto"/>
              <w:rPr>
                <w:rFonts w:cs="Arial"/>
                <w:lang w:val="en-US"/>
              </w:rPr>
            </w:pPr>
            <w:hyperlink r:id="rId556" w:history="1">
              <w:r w:rsidR="00E72D3B">
                <w:rPr>
                  <w:rStyle w:val="Hyperlink"/>
                </w:rPr>
                <w:t>C1-211025</w:t>
              </w:r>
            </w:hyperlink>
          </w:p>
        </w:tc>
        <w:tc>
          <w:tcPr>
            <w:tcW w:w="4191" w:type="dxa"/>
            <w:gridSpan w:val="3"/>
            <w:tcBorders>
              <w:top w:val="single" w:sz="4" w:space="0" w:color="auto"/>
              <w:bottom w:val="single" w:sz="4" w:space="0" w:color="auto"/>
            </w:tcBorders>
            <w:shd w:val="clear" w:color="auto" w:fill="FFFF00"/>
          </w:tcPr>
          <w:p w14:paraId="7A141F30" w14:textId="77777777" w:rsidR="00E72D3B" w:rsidRPr="00D95972" w:rsidRDefault="00E72D3B" w:rsidP="00E72D3B">
            <w:pPr>
              <w:rPr>
                <w:rFonts w:cs="Arial"/>
              </w:rPr>
            </w:pPr>
            <w:r>
              <w:rPr>
                <w:rFonts w:cs="Arial"/>
              </w:rPr>
              <w:t>Mutual authentication for PC5 unicast link</w:t>
            </w:r>
          </w:p>
        </w:tc>
        <w:tc>
          <w:tcPr>
            <w:tcW w:w="1767" w:type="dxa"/>
            <w:tcBorders>
              <w:top w:val="single" w:sz="4" w:space="0" w:color="auto"/>
              <w:bottom w:val="single" w:sz="4" w:space="0" w:color="auto"/>
            </w:tcBorders>
            <w:shd w:val="clear" w:color="auto" w:fill="FFFF00"/>
          </w:tcPr>
          <w:p w14:paraId="70FD7B9B"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7BDD39" w14:textId="77777777" w:rsidR="00E72D3B" w:rsidRPr="00D95972" w:rsidRDefault="00E72D3B" w:rsidP="00E72D3B">
            <w:pPr>
              <w:rPr>
                <w:rFonts w:cs="Arial"/>
              </w:rPr>
            </w:pPr>
            <w:r>
              <w:rPr>
                <w:rFonts w:cs="Arial"/>
              </w:rPr>
              <w:t>CR 0185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2AD8B" w14:textId="77777777" w:rsidR="00E72D3B" w:rsidRPr="00A95575" w:rsidRDefault="00E72D3B" w:rsidP="00E72D3B">
            <w:pPr>
              <w:rPr>
                <w:rFonts w:eastAsia="Batang" w:cs="Arial"/>
                <w:lang w:eastAsia="ko-KR"/>
              </w:rPr>
            </w:pPr>
          </w:p>
        </w:tc>
      </w:tr>
      <w:tr w:rsidR="00E72D3B" w:rsidRPr="00D95972" w14:paraId="34115B75" w14:textId="77777777" w:rsidTr="00C12958">
        <w:tc>
          <w:tcPr>
            <w:tcW w:w="976" w:type="dxa"/>
            <w:tcBorders>
              <w:top w:val="nil"/>
              <w:left w:val="thinThickThinSmallGap" w:sz="24" w:space="0" w:color="auto"/>
              <w:bottom w:val="nil"/>
            </w:tcBorders>
            <w:shd w:val="clear" w:color="auto" w:fill="auto"/>
          </w:tcPr>
          <w:p w14:paraId="76632BF1"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5599BF13"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064425EE" w14:textId="77777777" w:rsidR="00E72D3B" w:rsidRPr="00D95972" w:rsidRDefault="0040433C" w:rsidP="00E72D3B">
            <w:pPr>
              <w:overflowPunct/>
              <w:autoSpaceDE/>
              <w:autoSpaceDN/>
              <w:adjustRightInd/>
              <w:textAlignment w:val="auto"/>
              <w:rPr>
                <w:rFonts w:cs="Arial"/>
                <w:lang w:val="en-US"/>
              </w:rPr>
            </w:pPr>
            <w:hyperlink r:id="rId557" w:history="1">
              <w:r w:rsidR="00E72D3B">
                <w:rPr>
                  <w:rStyle w:val="Hyperlink"/>
                </w:rPr>
                <w:t>C1-211032</w:t>
              </w:r>
            </w:hyperlink>
          </w:p>
        </w:tc>
        <w:tc>
          <w:tcPr>
            <w:tcW w:w="4191" w:type="dxa"/>
            <w:gridSpan w:val="3"/>
            <w:tcBorders>
              <w:top w:val="single" w:sz="4" w:space="0" w:color="auto"/>
              <w:bottom w:val="single" w:sz="4" w:space="0" w:color="auto"/>
            </w:tcBorders>
            <w:shd w:val="clear" w:color="auto" w:fill="FFFF00"/>
          </w:tcPr>
          <w:p w14:paraId="7F6FCFC2" w14:textId="77777777" w:rsidR="00E72D3B" w:rsidRPr="00D95972" w:rsidRDefault="00E72D3B" w:rsidP="00E72D3B">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7F823D6F" w14:textId="77777777"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7BC42F" w14:textId="77777777" w:rsidR="00E72D3B" w:rsidRPr="00D95972" w:rsidRDefault="00E72D3B" w:rsidP="00E72D3B">
            <w:pPr>
              <w:rPr>
                <w:rFonts w:cs="Arial"/>
              </w:rPr>
            </w:pPr>
            <w:r>
              <w:rPr>
                <w:rFonts w:cs="Arial"/>
              </w:rPr>
              <w:t xml:space="preserve">CR 0188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21877" w14:textId="77777777" w:rsidR="00E72D3B" w:rsidRPr="00A95575" w:rsidRDefault="00E72D3B" w:rsidP="00E72D3B">
            <w:pPr>
              <w:rPr>
                <w:rFonts w:eastAsia="Batang" w:cs="Arial"/>
                <w:lang w:eastAsia="ko-KR"/>
              </w:rPr>
            </w:pPr>
          </w:p>
        </w:tc>
      </w:tr>
      <w:tr w:rsidR="00E72D3B" w:rsidRPr="00D95972" w14:paraId="1EF6A415" w14:textId="77777777" w:rsidTr="00F75A50">
        <w:tc>
          <w:tcPr>
            <w:tcW w:w="976" w:type="dxa"/>
            <w:tcBorders>
              <w:top w:val="nil"/>
              <w:left w:val="thinThickThinSmallGap" w:sz="24" w:space="0" w:color="auto"/>
              <w:bottom w:val="nil"/>
            </w:tcBorders>
            <w:shd w:val="clear" w:color="auto" w:fill="auto"/>
          </w:tcPr>
          <w:p w14:paraId="18EE6342"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0C62A6F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3FABBF86" w14:textId="77777777" w:rsidR="00E72D3B" w:rsidRPr="00D95972" w:rsidRDefault="0040433C" w:rsidP="00E72D3B">
            <w:pPr>
              <w:overflowPunct/>
              <w:autoSpaceDE/>
              <w:autoSpaceDN/>
              <w:adjustRightInd/>
              <w:textAlignment w:val="auto"/>
              <w:rPr>
                <w:rFonts w:cs="Arial"/>
                <w:lang w:val="en-US"/>
              </w:rPr>
            </w:pPr>
            <w:hyperlink r:id="rId558" w:history="1">
              <w:r w:rsidR="00E72D3B">
                <w:rPr>
                  <w:rStyle w:val="Hyperlink"/>
                </w:rPr>
                <w:t>C1-211048</w:t>
              </w:r>
            </w:hyperlink>
          </w:p>
        </w:tc>
        <w:tc>
          <w:tcPr>
            <w:tcW w:w="4191" w:type="dxa"/>
            <w:gridSpan w:val="3"/>
            <w:tcBorders>
              <w:top w:val="single" w:sz="4" w:space="0" w:color="auto"/>
              <w:bottom w:val="single" w:sz="4" w:space="0" w:color="auto"/>
            </w:tcBorders>
            <w:shd w:val="clear" w:color="auto" w:fill="FFFF00"/>
          </w:tcPr>
          <w:p w14:paraId="3ADF4C33" w14:textId="77777777" w:rsidR="00E72D3B" w:rsidRPr="00D95972" w:rsidRDefault="00E72D3B" w:rsidP="00E72D3B">
            <w:pPr>
              <w:rPr>
                <w:rFonts w:cs="Arial"/>
              </w:rPr>
            </w:pPr>
            <w:r>
              <w:rPr>
                <w:rFonts w:cs="Arial"/>
              </w:rP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237B162C" w14:textId="77777777" w:rsidR="00E72D3B" w:rsidRPr="00D95972" w:rsidRDefault="00E72D3B" w:rsidP="00E72D3B">
            <w:pPr>
              <w:rPr>
                <w:rFonts w:cs="Arial"/>
              </w:rPr>
            </w:pPr>
            <w:r>
              <w:rPr>
                <w:rFonts w:cs="Arial"/>
              </w:rPr>
              <w:t>Nokia, Nokia Shanghai Bell, Qualcomm Incorporated, OPPO, CATT</w:t>
            </w:r>
          </w:p>
        </w:tc>
        <w:tc>
          <w:tcPr>
            <w:tcW w:w="826" w:type="dxa"/>
            <w:tcBorders>
              <w:top w:val="single" w:sz="4" w:space="0" w:color="auto"/>
              <w:bottom w:val="single" w:sz="4" w:space="0" w:color="auto"/>
            </w:tcBorders>
            <w:shd w:val="clear" w:color="auto" w:fill="FFFF00"/>
          </w:tcPr>
          <w:p w14:paraId="440E6110" w14:textId="77777777" w:rsidR="00E72D3B" w:rsidRPr="00D95972" w:rsidRDefault="00E72D3B" w:rsidP="00E72D3B">
            <w:pPr>
              <w:rPr>
                <w:rFonts w:cs="Arial"/>
              </w:rPr>
            </w:pPr>
            <w:r>
              <w:rPr>
                <w:rFonts w:cs="Arial"/>
              </w:rPr>
              <w:t>CR 0190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E7CCC" w14:textId="77777777" w:rsidR="00E72D3B" w:rsidRPr="00A95575" w:rsidRDefault="00E72D3B" w:rsidP="00E72D3B">
            <w:pPr>
              <w:rPr>
                <w:rFonts w:eastAsia="Batang" w:cs="Arial"/>
                <w:lang w:eastAsia="ko-KR"/>
              </w:rPr>
            </w:pPr>
          </w:p>
        </w:tc>
      </w:tr>
      <w:tr w:rsidR="00E72D3B" w:rsidRPr="00D95972" w14:paraId="533F22A7" w14:textId="77777777" w:rsidTr="00F75A50">
        <w:tc>
          <w:tcPr>
            <w:tcW w:w="976" w:type="dxa"/>
            <w:tcBorders>
              <w:top w:val="nil"/>
              <w:left w:val="thinThickThinSmallGap" w:sz="24" w:space="0" w:color="auto"/>
              <w:bottom w:val="nil"/>
            </w:tcBorders>
            <w:shd w:val="clear" w:color="auto" w:fill="auto"/>
          </w:tcPr>
          <w:p w14:paraId="77018AC6"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1135C345"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5690F2ED" w14:textId="77777777" w:rsidR="00E72D3B" w:rsidRPr="00D95972" w:rsidRDefault="0040433C" w:rsidP="00E72D3B">
            <w:pPr>
              <w:overflowPunct/>
              <w:autoSpaceDE/>
              <w:autoSpaceDN/>
              <w:adjustRightInd/>
              <w:textAlignment w:val="auto"/>
              <w:rPr>
                <w:rFonts w:cs="Arial"/>
                <w:lang w:val="en-US"/>
              </w:rPr>
            </w:pPr>
            <w:hyperlink r:id="rId559" w:history="1">
              <w:r w:rsidR="00E72D3B">
                <w:rPr>
                  <w:rStyle w:val="Hyperlink"/>
                </w:rPr>
                <w:t>C1-211066</w:t>
              </w:r>
            </w:hyperlink>
          </w:p>
        </w:tc>
        <w:tc>
          <w:tcPr>
            <w:tcW w:w="4191" w:type="dxa"/>
            <w:gridSpan w:val="3"/>
            <w:tcBorders>
              <w:top w:val="single" w:sz="4" w:space="0" w:color="auto"/>
              <w:bottom w:val="single" w:sz="4" w:space="0" w:color="auto"/>
            </w:tcBorders>
            <w:shd w:val="clear" w:color="auto" w:fill="FFFF00"/>
          </w:tcPr>
          <w:p w14:paraId="11C4452B" w14:textId="77777777" w:rsidR="00E72D3B" w:rsidRPr="00D95972" w:rsidRDefault="00E72D3B" w:rsidP="00E72D3B">
            <w:pPr>
              <w:rPr>
                <w:rFonts w:cs="Arial"/>
              </w:rPr>
            </w:pPr>
            <w:r>
              <w:rPr>
                <w:rFonts w:cs="Arial"/>
              </w:rPr>
              <w:t>Security context identity for PC5 unicast</w:t>
            </w:r>
          </w:p>
        </w:tc>
        <w:tc>
          <w:tcPr>
            <w:tcW w:w="1767" w:type="dxa"/>
            <w:tcBorders>
              <w:top w:val="single" w:sz="4" w:space="0" w:color="auto"/>
              <w:bottom w:val="single" w:sz="4" w:space="0" w:color="auto"/>
            </w:tcBorders>
            <w:shd w:val="clear" w:color="auto" w:fill="FFFF00"/>
          </w:tcPr>
          <w:p w14:paraId="319E38A5"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EFEA5C" w14:textId="77777777" w:rsidR="00E72D3B" w:rsidRPr="00D95972" w:rsidRDefault="00E72D3B" w:rsidP="00E72D3B">
            <w:pPr>
              <w:rPr>
                <w:rFonts w:cs="Arial"/>
              </w:rPr>
            </w:pPr>
            <w:r>
              <w:rPr>
                <w:rFonts w:cs="Arial"/>
              </w:rPr>
              <w:t>CR 0191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8BCA" w14:textId="77777777" w:rsidR="00E72D3B" w:rsidRPr="00CA29E6" w:rsidRDefault="00E72D3B" w:rsidP="00E72D3B">
            <w:pPr>
              <w:rPr>
                <w:rFonts w:ascii="Calibri" w:hAnsi="Calibri"/>
                <w:color w:val="000000"/>
                <w:lang w:eastAsia="en-GB"/>
              </w:rPr>
            </w:pPr>
            <w:r>
              <w:rPr>
                <w:color w:val="000000"/>
                <w:lang w:eastAsia="en-GB"/>
              </w:rPr>
              <w:t>Expected 1 work item code(s) but found 2.</w:t>
            </w:r>
          </w:p>
          <w:p w14:paraId="1B4578FC" w14:textId="77777777" w:rsidR="00E72D3B" w:rsidRPr="00A95575" w:rsidRDefault="00E72D3B" w:rsidP="00E72D3B">
            <w:pPr>
              <w:rPr>
                <w:rFonts w:eastAsia="Batang" w:cs="Arial"/>
                <w:lang w:eastAsia="ko-KR"/>
              </w:rPr>
            </w:pPr>
          </w:p>
        </w:tc>
      </w:tr>
      <w:tr w:rsidR="00E72D3B" w:rsidRPr="00D95972" w14:paraId="6CCB24F7" w14:textId="77777777" w:rsidTr="00F75A50">
        <w:tc>
          <w:tcPr>
            <w:tcW w:w="976" w:type="dxa"/>
            <w:tcBorders>
              <w:top w:val="nil"/>
              <w:left w:val="thinThickThinSmallGap" w:sz="24" w:space="0" w:color="auto"/>
              <w:bottom w:val="nil"/>
            </w:tcBorders>
            <w:shd w:val="clear" w:color="auto" w:fill="auto"/>
          </w:tcPr>
          <w:p w14:paraId="382148F8"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6FF925F0"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44314BD8" w14:textId="77777777" w:rsidR="00E72D3B" w:rsidRPr="00D95972" w:rsidRDefault="0040433C" w:rsidP="00E72D3B">
            <w:pPr>
              <w:overflowPunct/>
              <w:autoSpaceDE/>
              <w:autoSpaceDN/>
              <w:adjustRightInd/>
              <w:textAlignment w:val="auto"/>
              <w:rPr>
                <w:rFonts w:cs="Arial"/>
                <w:lang w:val="en-US"/>
              </w:rPr>
            </w:pPr>
            <w:hyperlink r:id="rId560" w:history="1">
              <w:r w:rsidR="00E72D3B">
                <w:rPr>
                  <w:rStyle w:val="Hyperlink"/>
                </w:rPr>
                <w:t>C1-211077</w:t>
              </w:r>
            </w:hyperlink>
          </w:p>
        </w:tc>
        <w:tc>
          <w:tcPr>
            <w:tcW w:w="4191" w:type="dxa"/>
            <w:gridSpan w:val="3"/>
            <w:tcBorders>
              <w:top w:val="single" w:sz="4" w:space="0" w:color="auto"/>
              <w:bottom w:val="single" w:sz="4" w:space="0" w:color="auto"/>
            </w:tcBorders>
            <w:shd w:val="clear" w:color="auto" w:fill="FFFF00"/>
          </w:tcPr>
          <w:p w14:paraId="3237676D" w14:textId="77777777" w:rsidR="00E72D3B" w:rsidRPr="00D95972" w:rsidRDefault="00E72D3B" w:rsidP="00E72D3B">
            <w:pPr>
              <w:rPr>
                <w:rFonts w:cs="Arial"/>
              </w:rPr>
            </w:pPr>
            <w:r>
              <w:rPr>
                <w:rFonts w:cs="Arial"/>
              </w:rPr>
              <w:t>Clarification for SMS support over 5GS in the network entities</w:t>
            </w:r>
          </w:p>
        </w:tc>
        <w:tc>
          <w:tcPr>
            <w:tcW w:w="1767" w:type="dxa"/>
            <w:tcBorders>
              <w:top w:val="single" w:sz="4" w:space="0" w:color="auto"/>
              <w:bottom w:val="single" w:sz="4" w:space="0" w:color="auto"/>
            </w:tcBorders>
            <w:shd w:val="clear" w:color="auto" w:fill="FFFF00"/>
          </w:tcPr>
          <w:p w14:paraId="12877ECB"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17DC14" w14:textId="77777777" w:rsidR="00E72D3B" w:rsidRPr="00D95972" w:rsidRDefault="00E72D3B" w:rsidP="00E72D3B">
            <w:pPr>
              <w:rPr>
                <w:rFonts w:cs="Arial"/>
              </w:rPr>
            </w:pPr>
            <w:r>
              <w:rPr>
                <w:rFonts w:cs="Arial"/>
              </w:rPr>
              <w:t>CR 0158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2DD27" w14:textId="77777777" w:rsidR="00E72D3B" w:rsidRPr="00A95575" w:rsidRDefault="00E72D3B" w:rsidP="00E72D3B">
            <w:pPr>
              <w:rPr>
                <w:rFonts w:eastAsia="Batang" w:cs="Arial"/>
                <w:lang w:eastAsia="ko-KR"/>
              </w:rPr>
            </w:pPr>
          </w:p>
        </w:tc>
      </w:tr>
      <w:tr w:rsidR="00E72D3B" w:rsidRPr="00D95972" w14:paraId="30896C8C" w14:textId="77777777" w:rsidTr="0070402F">
        <w:tc>
          <w:tcPr>
            <w:tcW w:w="976" w:type="dxa"/>
            <w:tcBorders>
              <w:top w:val="nil"/>
              <w:left w:val="thinThickThinSmallGap" w:sz="24" w:space="0" w:color="auto"/>
              <w:bottom w:val="nil"/>
            </w:tcBorders>
            <w:shd w:val="clear" w:color="auto" w:fill="auto"/>
          </w:tcPr>
          <w:p w14:paraId="4856050D" w14:textId="77777777" w:rsidR="00E72D3B" w:rsidRPr="00D95972" w:rsidRDefault="00E72D3B" w:rsidP="00E72D3B">
            <w:pPr>
              <w:rPr>
                <w:rFonts w:cs="Arial"/>
              </w:rPr>
            </w:pPr>
          </w:p>
        </w:tc>
        <w:tc>
          <w:tcPr>
            <w:tcW w:w="1317" w:type="dxa"/>
            <w:gridSpan w:val="2"/>
            <w:tcBorders>
              <w:top w:val="nil"/>
              <w:bottom w:val="nil"/>
            </w:tcBorders>
            <w:shd w:val="clear" w:color="auto" w:fill="auto"/>
          </w:tcPr>
          <w:p w14:paraId="270C9E2A" w14:textId="77777777"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14:paraId="2A1C6DF4" w14:textId="77777777" w:rsidR="00E72D3B" w:rsidRPr="00D95972" w:rsidRDefault="0040433C" w:rsidP="00E72D3B">
            <w:pPr>
              <w:overflowPunct/>
              <w:autoSpaceDE/>
              <w:autoSpaceDN/>
              <w:adjustRightInd/>
              <w:textAlignment w:val="auto"/>
              <w:rPr>
                <w:rFonts w:cs="Arial"/>
                <w:lang w:val="en-US"/>
              </w:rPr>
            </w:pPr>
            <w:hyperlink r:id="rId561" w:history="1">
              <w:r w:rsidR="00E72D3B">
                <w:rPr>
                  <w:rStyle w:val="Hyperlink"/>
                </w:rPr>
                <w:t>C1-211079</w:t>
              </w:r>
            </w:hyperlink>
          </w:p>
        </w:tc>
        <w:tc>
          <w:tcPr>
            <w:tcW w:w="4191" w:type="dxa"/>
            <w:gridSpan w:val="3"/>
            <w:tcBorders>
              <w:top w:val="single" w:sz="4" w:space="0" w:color="auto"/>
              <w:bottom w:val="single" w:sz="4" w:space="0" w:color="auto"/>
            </w:tcBorders>
            <w:shd w:val="clear" w:color="auto" w:fill="FFFF00"/>
          </w:tcPr>
          <w:p w14:paraId="1FB2E210" w14:textId="77777777" w:rsidR="00E72D3B" w:rsidRPr="00D95972" w:rsidRDefault="00E72D3B" w:rsidP="00E72D3B">
            <w:pPr>
              <w:rPr>
                <w:rFonts w:cs="Arial"/>
              </w:rPr>
            </w:pPr>
            <w:r>
              <w:rPr>
                <w:rFonts w:cs="Arial"/>
              </w:rPr>
              <w:t>Corrections for the used protocols in SMS interfaces</w:t>
            </w:r>
          </w:p>
        </w:tc>
        <w:tc>
          <w:tcPr>
            <w:tcW w:w="1767" w:type="dxa"/>
            <w:tcBorders>
              <w:top w:val="single" w:sz="4" w:space="0" w:color="auto"/>
              <w:bottom w:val="single" w:sz="4" w:space="0" w:color="auto"/>
            </w:tcBorders>
            <w:shd w:val="clear" w:color="auto" w:fill="FFFF00"/>
          </w:tcPr>
          <w:p w14:paraId="2C975109" w14:textId="77777777"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0C9C36" w14:textId="77777777" w:rsidR="00E72D3B" w:rsidRPr="00D95972" w:rsidRDefault="00E72D3B" w:rsidP="00E72D3B">
            <w:pPr>
              <w:rPr>
                <w:rFonts w:cs="Arial"/>
              </w:rPr>
            </w:pPr>
            <w:r>
              <w:rPr>
                <w:rFonts w:cs="Arial"/>
              </w:rPr>
              <w:t>CR 0159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1AA92" w14:textId="77777777" w:rsidR="00E72D3B" w:rsidRPr="00A95575" w:rsidRDefault="00E72D3B" w:rsidP="00E72D3B">
            <w:pPr>
              <w:rPr>
                <w:rFonts w:eastAsia="Batang" w:cs="Arial"/>
                <w:lang w:eastAsia="ko-KR"/>
              </w:rPr>
            </w:pPr>
          </w:p>
        </w:tc>
      </w:tr>
      <w:bookmarkEnd w:id="80"/>
      <w:tr w:rsidR="0070402F" w:rsidRPr="00D95972" w14:paraId="4466724B" w14:textId="77777777" w:rsidTr="0070402F">
        <w:tc>
          <w:tcPr>
            <w:tcW w:w="976" w:type="dxa"/>
            <w:tcBorders>
              <w:top w:val="nil"/>
              <w:left w:val="thinThickThinSmallGap" w:sz="24" w:space="0" w:color="auto"/>
              <w:bottom w:val="nil"/>
            </w:tcBorders>
            <w:shd w:val="clear" w:color="auto" w:fill="auto"/>
          </w:tcPr>
          <w:p w14:paraId="2315F19B" w14:textId="77777777" w:rsidR="0070402F" w:rsidRPr="00D95972" w:rsidRDefault="0070402F" w:rsidP="0070402F">
            <w:pPr>
              <w:rPr>
                <w:rFonts w:cs="Arial"/>
              </w:rPr>
            </w:pPr>
          </w:p>
        </w:tc>
        <w:tc>
          <w:tcPr>
            <w:tcW w:w="1317" w:type="dxa"/>
            <w:gridSpan w:val="2"/>
            <w:tcBorders>
              <w:top w:val="nil"/>
              <w:bottom w:val="nil"/>
            </w:tcBorders>
            <w:shd w:val="clear" w:color="auto" w:fill="auto"/>
          </w:tcPr>
          <w:p w14:paraId="1BE28A5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CE327CA" w14:textId="77777777" w:rsidR="0070402F" w:rsidRPr="00D95972" w:rsidRDefault="0040433C" w:rsidP="0070402F">
            <w:pPr>
              <w:overflowPunct/>
              <w:autoSpaceDE/>
              <w:autoSpaceDN/>
              <w:adjustRightInd/>
              <w:textAlignment w:val="auto"/>
              <w:rPr>
                <w:rFonts w:cs="Arial"/>
                <w:lang w:val="en-US"/>
              </w:rPr>
            </w:pPr>
            <w:hyperlink r:id="rId562" w:history="1">
              <w:r w:rsidR="0070402F">
                <w:rPr>
                  <w:rStyle w:val="Hyperlink"/>
                </w:rPr>
                <w:t>C1-211049</w:t>
              </w:r>
            </w:hyperlink>
          </w:p>
        </w:tc>
        <w:tc>
          <w:tcPr>
            <w:tcW w:w="4191" w:type="dxa"/>
            <w:gridSpan w:val="3"/>
            <w:tcBorders>
              <w:top w:val="single" w:sz="4" w:space="0" w:color="auto"/>
              <w:bottom w:val="single" w:sz="4" w:space="0" w:color="auto"/>
            </w:tcBorders>
            <w:shd w:val="clear" w:color="auto" w:fill="FFFF00"/>
          </w:tcPr>
          <w:p w14:paraId="117A62F4" w14:textId="77777777" w:rsidR="0070402F" w:rsidRPr="00D95972" w:rsidRDefault="0070402F" w:rsidP="0070402F">
            <w:pPr>
              <w:rPr>
                <w:rFonts w:cs="Arial"/>
              </w:rPr>
            </w:pPr>
            <w:r>
              <w:rPr>
                <w:rFonts w:cs="Arial"/>
              </w:rPr>
              <w:t>Clarification in scope of “nwimsvops_n3gpp “ parameter in +CIREP AT command</w:t>
            </w:r>
          </w:p>
        </w:tc>
        <w:tc>
          <w:tcPr>
            <w:tcW w:w="1767" w:type="dxa"/>
            <w:tcBorders>
              <w:top w:val="single" w:sz="4" w:space="0" w:color="auto"/>
              <w:bottom w:val="single" w:sz="4" w:space="0" w:color="auto"/>
            </w:tcBorders>
            <w:shd w:val="clear" w:color="auto" w:fill="FFFF00"/>
          </w:tcPr>
          <w:p w14:paraId="1F32D3B4" w14:textId="77777777"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7BF0688B" w14:textId="77777777" w:rsidR="0070402F" w:rsidRPr="00D95972" w:rsidRDefault="0070402F" w:rsidP="0070402F">
            <w:pPr>
              <w:rPr>
                <w:rFonts w:cs="Arial"/>
              </w:rPr>
            </w:pPr>
            <w:r>
              <w:rPr>
                <w:rFonts w:cs="Arial"/>
              </w:rPr>
              <w:t>CR 0720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799A0" w14:textId="77777777" w:rsidR="0070402F" w:rsidRDefault="0070402F" w:rsidP="0070402F">
            <w:pPr>
              <w:rPr>
                <w:rFonts w:eastAsia="Batang" w:cs="Arial"/>
                <w:lang w:eastAsia="ko-KR"/>
              </w:rPr>
            </w:pPr>
            <w:r>
              <w:rPr>
                <w:rFonts w:eastAsia="Batang" w:cs="Arial"/>
                <w:lang w:eastAsia="ko-KR"/>
              </w:rPr>
              <w:t>Shifted from 17.3.12</w:t>
            </w:r>
          </w:p>
          <w:p w14:paraId="5FFD7626" w14:textId="77777777" w:rsidR="0070402F" w:rsidRDefault="0070402F" w:rsidP="0070402F">
            <w:pPr>
              <w:rPr>
                <w:rFonts w:eastAsia="Batang" w:cs="Arial"/>
                <w:lang w:eastAsia="ko-KR"/>
              </w:rPr>
            </w:pPr>
            <w:r>
              <w:rPr>
                <w:rFonts w:eastAsia="Batang" w:cs="Arial"/>
                <w:lang w:eastAsia="ko-KR"/>
              </w:rPr>
              <w:t>Related to IMS</w:t>
            </w:r>
          </w:p>
          <w:p w14:paraId="19AA86A5" w14:textId="77777777" w:rsidR="0070402F" w:rsidRDefault="0070402F" w:rsidP="0070402F">
            <w:pPr>
              <w:rPr>
                <w:color w:val="000000"/>
                <w:lang w:eastAsia="en-GB"/>
              </w:rPr>
            </w:pPr>
            <w:r>
              <w:rPr>
                <w:color w:val="000000"/>
                <w:lang w:eastAsia="en-GB"/>
              </w:rPr>
              <w:t>Parsing failed! Correct template? Correct cover page header? -&gt; redo with new template</w:t>
            </w:r>
          </w:p>
          <w:p w14:paraId="3DFC1E91" w14:textId="77777777" w:rsidR="0070402F" w:rsidRDefault="0070402F" w:rsidP="0070402F">
            <w:pPr>
              <w:rPr>
                <w:color w:val="000000"/>
                <w:lang w:eastAsia="en-GB"/>
              </w:rPr>
            </w:pPr>
          </w:p>
          <w:p w14:paraId="0C2D641D" w14:textId="77777777" w:rsidR="0070402F" w:rsidRPr="00CA29E6" w:rsidRDefault="0070402F" w:rsidP="0070402F">
            <w:pPr>
              <w:rPr>
                <w:rFonts w:eastAsia="Batang" w:cs="Arial"/>
                <w:b/>
                <w:bCs/>
                <w:lang w:eastAsia="ko-KR"/>
              </w:rPr>
            </w:pPr>
          </w:p>
        </w:tc>
      </w:tr>
      <w:tr w:rsidR="0070402F" w:rsidRPr="00D95972" w14:paraId="4A05B4FB" w14:textId="77777777" w:rsidTr="00976D40">
        <w:tc>
          <w:tcPr>
            <w:tcW w:w="976" w:type="dxa"/>
            <w:tcBorders>
              <w:top w:val="nil"/>
              <w:left w:val="thinThickThinSmallGap" w:sz="24" w:space="0" w:color="auto"/>
              <w:bottom w:val="nil"/>
            </w:tcBorders>
            <w:shd w:val="clear" w:color="auto" w:fill="auto"/>
          </w:tcPr>
          <w:p w14:paraId="293B8535" w14:textId="77777777" w:rsidR="0070402F" w:rsidRPr="00D95972" w:rsidRDefault="0070402F" w:rsidP="0070402F">
            <w:pPr>
              <w:rPr>
                <w:rFonts w:cs="Arial"/>
              </w:rPr>
            </w:pPr>
          </w:p>
        </w:tc>
        <w:tc>
          <w:tcPr>
            <w:tcW w:w="1317" w:type="dxa"/>
            <w:gridSpan w:val="2"/>
            <w:tcBorders>
              <w:top w:val="nil"/>
              <w:bottom w:val="nil"/>
            </w:tcBorders>
            <w:shd w:val="clear" w:color="auto" w:fill="auto"/>
          </w:tcPr>
          <w:p w14:paraId="6B72138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1264E523"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B72C2F"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526D0F4"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1D2AFE3A"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67CBE4" w14:textId="77777777" w:rsidR="0070402F" w:rsidRPr="00D95972" w:rsidRDefault="0070402F" w:rsidP="0070402F">
            <w:pPr>
              <w:rPr>
                <w:rFonts w:eastAsia="Batang" w:cs="Arial"/>
                <w:lang w:eastAsia="ko-KR"/>
              </w:rPr>
            </w:pPr>
          </w:p>
        </w:tc>
      </w:tr>
      <w:tr w:rsidR="0070402F" w:rsidRPr="00D95972" w14:paraId="6D162A97" w14:textId="77777777" w:rsidTr="00976D40">
        <w:tc>
          <w:tcPr>
            <w:tcW w:w="976" w:type="dxa"/>
            <w:tcBorders>
              <w:top w:val="nil"/>
              <w:left w:val="thinThickThinSmallGap" w:sz="24" w:space="0" w:color="auto"/>
              <w:bottom w:val="single" w:sz="4" w:space="0" w:color="auto"/>
            </w:tcBorders>
            <w:shd w:val="clear" w:color="auto" w:fill="auto"/>
          </w:tcPr>
          <w:p w14:paraId="57FCE224" w14:textId="77777777" w:rsidR="0070402F" w:rsidRPr="00D95972" w:rsidRDefault="0070402F" w:rsidP="0070402F">
            <w:pPr>
              <w:rPr>
                <w:rFonts w:cs="Arial"/>
              </w:rPr>
            </w:pPr>
          </w:p>
        </w:tc>
        <w:tc>
          <w:tcPr>
            <w:tcW w:w="1317" w:type="dxa"/>
            <w:gridSpan w:val="2"/>
            <w:tcBorders>
              <w:top w:val="nil"/>
              <w:bottom w:val="single" w:sz="4" w:space="0" w:color="auto"/>
            </w:tcBorders>
            <w:shd w:val="clear" w:color="auto" w:fill="auto"/>
          </w:tcPr>
          <w:p w14:paraId="1B7C5A9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CAB3E34"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F5FB"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1B5274A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551F5A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A9A81" w14:textId="77777777" w:rsidR="0070402F" w:rsidRPr="00D95972" w:rsidRDefault="0070402F" w:rsidP="0070402F">
            <w:pPr>
              <w:rPr>
                <w:rFonts w:eastAsia="Batang" w:cs="Arial"/>
                <w:lang w:eastAsia="ko-KR"/>
              </w:rPr>
            </w:pPr>
          </w:p>
        </w:tc>
      </w:tr>
      <w:tr w:rsidR="0070402F" w:rsidRPr="00D95972" w14:paraId="270BF3F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66CDA12" w14:textId="77777777" w:rsidR="0070402F" w:rsidRPr="00D95972" w:rsidRDefault="0070402F" w:rsidP="007040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8F697B8" w14:textId="77777777" w:rsidR="0070402F" w:rsidRPr="00D95972" w:rsidRDefault="0070402F" w:rsidP="0070402F">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72723A4"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438F3474"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7DC12DD"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00CCA87E"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689515" w14:textId="77777777" w:rsidR="0070402F" w:rsidRDefault="0070402F" w:rsidP="0070402F">
            <w:pPr>
              <w:rPr>
                <w:rFonts w:eastAsia="Batang" w:cs="Arial"/>
                <w:lang w:eastAsia="ko-KR"/>
              </w:rPr>
            </w:pPr>
            <w:r>
              <w:rPr>
                <w:rFonts w:eastAsia="Batang" w:cs="Arial"/>
                <w:lang w:eastAsia="ko-KR"/>
              </w:rPr>
              <w:t xml:space="preserve">Work items on IMS and Mission Critical </w:t>
            </w:r>
          </w:p>
          <w:p w14:paraId="352C2005" w14:textId="77777777" w:rsidR="0070402F" w:rsidRDefault="0070402F" w:rsidP="0070402F">
            <w:pPr>
              <w:rPr>
                <w:rFonts w:eastAsia="Batang" w:cs="Arial"/>
                <w:lang w:eastAsia="ko-KR"/>
              </w:rPr>
            </w:pPr>
          </w:p>
          <w:p w14:paraId="78D53981" w14:textId="77777777" w:rsidR="0070402F" w:rsidRPr="00D95972" w:rsidRDefault="0070402F" w:rsidP="0070402F">
            <w:pPr>
              <w:rPr>
                <w:rFonts w:eastAsia="Batang" w:cs="Arial"/>
                <w:lang w:eastAsia="ko-KR"/>
              </w:rPr>
            </w:pPr>
          </w:p>
        </w:tc>
      </w:tr>
      <w:tr w:rsidR="0070402F" w:rsidRPr="00D95972" w14:paraId="430DFDFF"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109B0601"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641FB7A" w14:textId="77777777" w:rsidR="0070402F" w:rsidRPr="00D95972" w:rsidRDefault="0070402F" w:rsidP="0070402F">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4C594A1E"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187D2FBA"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59CA959"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6196658"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7FB7D" w14:textId="77777777" w:rsidR="0070402F" w:rsidRDefault="0070402F" w:rsidP="0070402F">
            <w:pPr>
              <w:rPr>
                <w:rFonts w:cs="Arial"/>
                <w:color w:val="000000"/>
              </w:rPr>
            </w:pPr>
            <w:r w:rsidRPr="00D95972">
              <w:rPr>
                <w:rFonts w:cs="Arial"/>
                <w:color w:val="000000"/>
              </w:rPr>
              <w:t>IMS Stage-3 IETF Protocol Alignment for Rel-1</w:t>
            </w:r>
            <w:r>
              <w:rPr>
                <w:rFonts w:cs="Arial"/>
                <w:color w:val="000000"/>
              </w:rPr>
              <w:t>7</w:t>
            </w:r>
          </w:p>
          <w:p w14:paraId="20F7A2C2" w14:textId="77777777" w:rsidR="0070402F" w:rsidRDefault="0070402F" w:rsidP="0070402F">
            <w:pPr>
              <w:rPr>
                <w:rFonts w:cs="Arial"/>
                <w:color w:val="000000"/>
              </w:rPr>
            </w:pPr>
            <w:r w:rsidRPr="00D95972">
              <w:rPr>
                <w:rFonts w:eastAsia="Batang" w:cs="Arial"/>
                <w:color w:val="000000"/>
                <w:lang w:eastAsia="ko-KR"/>
              </w:rPr>
              <w:br/>
            </w:r>
          </w:p>
          <w:p w14:paraId="572BB6BB" w14:textId="77777777" w:rsidR="0070402F" w:rsidRPr="00D95972" w:rsidRDefault="0070402F" w:rsidP="0070402F">
            <w:pPr>
              <w:rPr>
                <w:rFonts w:eastAsia="Batang" w:cs="Arial"/>
                <w:lang w:eastAsia="ko-KR"/>
              </w:rPr>
            </w:pPr>
          </w:p>
        </w:tc>
      </w:tr>
      <w:tr w:rsidR="0070402F" w:rsidRPr="00D95972" w14:paraId="64E31F57" w14:textId="77777777" w:rsidTr="0027189B">
        <w:tc>
          <w:tcPr>
            <w:tcW w:w="976" w:type="dxa"/>
            <w:tcBorders>
              <w:left w:val="thinThickThinSmallGap" w:sz="24" w:space="0" w:color="auto"/>
              <w:bottom w:val="nil"/>
            </w:tcBorders>
            <w:shd w:val="clear" w:color="auto" w:fill="auto"/>
          </w:tcPr>
          <w:p w14:paraId="0AD60638" w14:textId="77777777" w:rsidR="0070402F" w:rsidRPr="00D95972" w:rsidRDefault="0070402F" w:rsidP="0070402F">
            <w:pPr>
              <w:rPr>
                <w:rFonts w:cs="Arial"/>
              </w:rPr>
            </w:pPr>
          </w:p>
        </w:tc>
        <w:tc>
          <w:tcPr>
            <w:tcW w:w="1317" w:type="dxa"/>
            <w:gridSpan w:val="2"/>
            <w:tcBorders>
              <w:bottom w:val="nil"/>
            </w:tcBorders>
            <w:shd w:val="clear" w:color="auto" w:fill="FFC000"/>
          </w:tcPr>
          <w:p w14:paraId="4FB9390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FCCD114" w14:textId="77777777" w:rsidR="0070402F" w:rsidRPr="00D95972" w:rsidRDefault="0040433C" w:rsidP="0070402F">
            <w:pPr>
              <w:overflowPunct/>
              <w:autoSpaceDE/>
              <w:autoSpaceDN/>
              <w:adjustRightInd/>
              <w:textAlignment w:val="auto"/>
              <w:rPr>
                <w:rFonts w:cs="Arial"/>
                <w:lang w:val="en-US"/>
              </w:rPr>
            </w:pPr>
            <w:hyperlink r:id="rId563" w:history="1">
              <w:r w:rsidR="0070402F">
                <w:rPr>
                  <w:rStyle w:val="Hyperlink"/>
                </w:rPr>
                <w:t>C1-210775</w:t>
              </w:r>
            </w:hyperlink>
          </w:p>
        </w:tc>
        <w:tc>
          <w:tcPr>
            <w:tcW w:w="4191" w:type="dxa"/>
            <w:gridSpan w:val="3"/>
            <w:tcBorders>
              <w:top w:val="single" w:sz="4" w:space="0" w:color="auto"/>
              <w:bottom w:val="single" w:sz="4" w:space="0" w:color="auto"/>
            </w:tcBorders>
            <w:shd w:val="clear" w:color="auto" w:fill="FFFF00"/>
          </w:tcPr>
          <w:p w14:paraId="3F7DAD74" w14:textId="77777777" w:rsidR="0070402F" w:rsidRPr="00D95972" w:rsidRDefault="0070402F" w:rsidP="0070402F">
            <w:pPr>
              <w:rPr>
                <w:rFonts w:cs="Arial"/>
              </w:rPr>
            </w:pPr>
            <w:r>
              <w:rPr>
                <w:rFonts w:cs="Arial"/>
              </w:rPr>
              <w:t>Transfer of existing, active emergency session not successful</w:t>
            </w:r>
          </w:p>
        </w:tc>
        <w:tc>
          <w:tcPr>
            <w:tcW w:w="1767" w:type="dxa"/>
            <w:tcBorders>
              <w:top w:val="single" w:sz="4" w:space="0" w:color="auto"/>
              <w:bottom w:val="single" w:sz="4" w:space="0" w:color="auto"/>
            </w:tcBorders>
            <w:shd w:val="clear" w:color="auto" w:fill="FFFF00"/>
          </w:tcPr>
          <w:p w14:paraId="53741607" w14:textId="77777777"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77DF10C" w14:textId="77777777" w:rsidR="0070402F" w:rsidRPr="00D95972" w:rsidRDefault="0070402F" w:rsidP="0070402F">
            <w:pPr>
              <w:rPr>
                <w:rFonts w:cs="Arial"/>
              </w:rPr>
            </w:pPr>
            <w:r>
              <w:rPr>
                <w:rFonts w:cs="Arial"/>
              </w:rPr>
              <w:t>CR 6515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51F6B" w14:textId="77777777" w:rsidR="0070402F" w:rsidRPr="00D95972" w:rsidRDefault="0070402F" w:rsidP="0070402F">
            <w:pPr>
              <w:rPr>
                <w:rFonts w:eastAsia="Batang" w:cs="Arial"/>
                <w:lang w:eastAsia="ko-KR"/>
              </w:rPr>
            </w:pPr>
          </w:p>
        </w:tc>
      </w:tr>
      <w:tr w:rsidR="0070402F" w:rsidRPr="00D95972" w14:paraId="1824BF13" w14:textId="77777777" w:rsidTr="00976D40">
        <w:tc>
          <w:tcPr>
            <w:tcW w:w="976" w:type="dxa"/>
            <w:tcBorders>
              <w:left w:val="thinThickThinSmallGap" w:sz="24" w:space="0" w:color="auto"/>
              <w:bottom w:val="nil"/>
            </w:tcBorders>
            <w:shd w:val="clear" w:color="auto" w:fill="auto"/>
          </w:tcPr>
          <w:p w14:paraId="783633C7" w14:textId="77777777" w:rsidR="0070402F" w:rsidRPr="00D95972" w:rsidRDefault="0070402F" w:rsidP="0070402F">
            <w:pPr>
              <w:rPr>
                <w:rFonts w:cs="Arial"/>
              </w:rPr>
            </w:pPr>
          </w:p>
        </w:tc>
        <w:tc>
          <w:tcPr>
            <w:tcW w:w="1317" w:type="dxa"/>
            <w:gridSpan w:val="2"/>
            <w:tcBorders>
              <w:bottom w:val="nil"/>
            </w:tcBorders>
            <w:shd w:val="clear" w:color="auto" w:fill="auto"/>
          </w:tcPr>
          <w:p w14:paraId="526D5E1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48BE86E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4ACFEB"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1174F73"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64FC9E4"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0104DF" w14:textId="77777777" w:rsidR="0070402F" w:rsidRPr="00D95972" w:rsidRDefault="0070402F" w:rsidP="0070402F">
            <w:pPr>
              <w:rPr>
                <w:rFonts w:eastAsia="Batang" w:cs="Arial"/>
                <w:lang w:eastAsia="ko-KR"/>
              </w:rPr>
            </w:pPr>
          </w:p>
        </w:tc>
      </w:tr>
      <w:tr w:rsidR="0070402F" w:rsidRPr="00D95972" w14:paraId="290376BF" w14:textId="77777777" w:rsidTr="00976D40">
        <w:tc>
          <w:tcPr>
            <w:tcW w:w="976" w:type="dxa"/>
            <w:tcBorders>
              <w:left w:val="thinThickThinSmallGap" w:sz="24" w:space="0" w:color="auto"/>
              <w:bottom w:val="nil"/>
            </w:tcBorders>
            <w:shd w:val="clear" w:color="auto" w:fill="auto"/>
          </w:tcPr>
          <w:p w14:paraId="54C2EA22" w14:textId="77777777" w:rsidR="0070402F" w:rsidRPr="00D95972" w:rsidRDefault="0070402F" w:rsidP="0070402F">
            <w:pPr>
              <w:rPr>
                <w:rFonts w:cs="Arial"/>
              </w:rPr>
            </w:pPr>
          </w:p>
        </w:tc>
        <w:tc>
          <w:tcPr>
            <w:tcW w:w="1317" w:type="dxa"/>
            <w:gridSpan w:val="2"/>
            <w:tcBorders>
              <w:bottom w:val="nil"/>
            </w:tcBorders>
            <w:shd w:val="clear" w:color="auto" w:fill="auto"/>
          </w:tcPr>
          <w:p w14:paraId="549CF6F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4BB28B1"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14C24D"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266EE010"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0696825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3ADE8" w14:textId="77777777" w:rsidR="0070402F" w:rsidRPr="00D95972" w:rsidRDefault="0070402F" w:rsidP="0070402F">
            <w:pPr>
              <w:rPr>
                <w:rFonts w:eastAsia="Batang" w:cs="Arial"/>
                <w:lang w:eastAsia="ko-KR"/>
              </w:rPr>
            </w:pPr>
          </w:p>
        </w:tc>
      </w:tr>
      <w:tr w:rsidR="0070402F" w:rsidRPr="00D95972" w14:paraId="139D96AE" w14:textId="77777777" w:rsidTr="00B90581">
        <w:tc>
          <w:tcPr>
            <w:tcW w:w="976" w:type="dxa"/>
            <w:tcBorders>
              <w:top w:val="single" w:sz="4" w:space="0" w:color="auto"/>
              <w:left w:val="thinThickThinSmallGap" w:sz="24" w:space="0" w:color="auto"/>
              <w:bottom w:val="single" w:sz="4" w:space="0" w:color="auto"/>
            </w:tcBorders>
            <w:shd w:val="clear" w:color="auto" w:fill="auto"/>
          </w:tcPr>
          <w:p w14:paraId="04EF5296"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3FE5C2" w14:textId="77777777" w:rsidR="0070402F" w:rsidRPr="00D95972" w:rsidRDefault="0070402F" w:rsidP="0070402F">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6A5E3631"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3B51D33D"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D21920B"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1BEC8365"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797389" w14:textId="77777777" w:rsidR="0070402F" w:rsidRDefault="0070402F" w:rsidP="0070402F">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5D52314C" w14:textId="77777777" w:rsidR="0070402F" w:rsidRDefault="0070402F" w:rsidP="0070402F">
            <w:pPr>
              <w:rPr>
                <w:rFonts w:eastAsia="MS Mincho" w:cs="Arial"/>
              </w:rPr>
            </w:pPr>
            <w:r w:rsidRPr="00D95972">
              <w:rPr>
                <w:rFonts w:eastAsia="Batang" w:cs="Arial"/>
                <w:color w:val="000000"/>
                <w:lang w:eastAsia="ko-KR"/>
              </w:rPr>
              <w:lastRenderedPageBreak/>
              <w:br/>
            </w:r>
          </w:p>
          <w:p w14:paraId="353A2B58" w14:textId="77777777" w:rsidR="0070402F" w:rsidRPr="00D95972" w:rsidRDefault="0070402F" w:rsidP="0070402F">
            <w:pPr>
              <w:rPr>
                <w:rFonts w:eastAsia="Batang" w:cs="Arial"/>
                <w:lang w:eastAsia="ko-KR"/>
              </w:rPr>
            </w:pPr>
          </w:p>
        </w:tc>
      </w:tr>
      <w:tr w:rsidR="0070402F" w:rsidRPr="00D95972" w14:paraId="03C65BB0" w14:textId="77777777" w:rsidTr="00D92ACC">
        <w:tc>
          <w:tcPr>
            <w:tcW w:w="976" w:type="dxa"/>
            <w:tcBorders>
              <w:left w:val="thinThickThinSmallGap" w:sz="24" w:space="0" w:color="auto"/>
              <w:bottom w:val="nil"/>
            </w:tcBorders>
            <w:shd w:val="clear" w:color="auto" w:fill="auto"/>
          </w:tcPr>
          <w:p w14:paraId="1FAA3E2C" w14:textId="77777777" w:rsidR="0070402F" w:rsidRPr="00D95972" w:rsidRDefault="0070402F" w:rsidP="0070402F">
            <w:pPr>
              <w:rPr>
                <w:rFonts w:cs="Arial"/>
              </w:rPr>
            </w:pPr>
          </w:p>
        </w:tc>
        <w:tc>
          <w:tcPr>
            <w:tcW w:w="1317" w:type="dxa"/>
            <w:gridSpan w:val="2"/>
            <w:tcBorders>
              <w:bottom w:val="nil"/>
            </w:tcBorders>
            <w:shd w:val="clear" w:color="auto" w:fill="auto"/>
          </w:tcPr>
          <w:p w14:paraId="611FD0D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1C9C6E93" w14:textId="77777777" w:rsidR="0070402F" w:rsidRPr="00D95972" w:rsidRDefault="0040433C" w:rsidP="0070402F">
            <w:pPr>
              <w:overflowPunct/>
              <w:autoSpaceDE/>
              <w:autoSpaceDN/>
              <w:adjustRightInd/>
              <w:textAlignment w:val="auto"/>
              <w:rPr>
                <w:rFonts w:cs="Arial"/>
                <w:lang w:val="en-US"/>
              </w:rPr>
            </w:pPr>
            <w:hyperlink r:id="rId564" w:history="1">
              <w:r w:rsidR="0070402F">
                <w:rPr>
                  <w:rStyle w:val="Hyperlink"/>
                </w:rPr>
                <w:t>C1-210506</w:t>
              </w:r>
            </w:hyperlink>
          </w:p>
        </w:tc>
        <w:tc>
          <w:tcPr>
            <w:tcW w:w="4191" w:type="dxa"/>
            <w:gridSpan w:val="3"/>
            <w:tcBorders>
              <w:top w:val="single" w:sz="4" w:space="0" w:color="auto"/>
              <w:bottom w:val="single" w:sz="4" w:space="0" w:color="auto"/>
            </w:tcBorders>
            <w:shd w:val="clear" w:color="auto" w:fill="FFFF00"/>
          </w:tcPr>
          <w:p w14:paraId="384AD166" w14:textId="77777777" w:rsidR="0070402F" w:rsidRPr="00D95972" w:rsidRDefault="0070402F" w:rsidP="0070402F">
            <w:pPr>
              <w:rPr>
                <w:rFonts w:cs="Arial"/>
              </w:rPr>
            </w:pPr>
            <w:r>
              <w:rPr>
                <w:rFonts w:cs="Arial"/>
              </w:rPr>
              <w:t>Correction of CR Implementation CR0192 (deferred message handling)</w:t>
            </w:r>
          </w:p>
        </w:tc>
        <w:tc>
          <w:tcPr>
            <w:tcW w:w="1767" w:type="dxa"/>
            <w:tcBorders>
              <w:top w:val="single" w:sz="4" w:space="0" w:color="auto"/>
              <w:bottom w:val="single" w:sz="4" w:space="0" w:color="auto"/>
            </w:tcBorders>
            <w:shd w:val="clear" w:color="auto" w:fill="FFFF00"/>
          </w:tcPr>
          <w:p w14:paraId="29500149" w14:textId="77777777" w:rsidR="0070402F" w:rsidRPr="00D95972" w:rsidRDefault="0070402F" w:rsidP="0070402F">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4E0F14" w14:textId="77777777" w:rsidR="0070402F" w:rsidRPr="00D95972" w:rsidRDefault="0070402F" w:rsidP="0070402F">
            <w:pPr>
              <w:rPr>
                <w:rFonts w:cs="Arial"/>
              </w:rPr>
            </w:pPr>
            <w:r>
              <w:rPr>
                <w:rFonts w:cs="Arial"/>
              </w:rPr>
              <w:t>CR 0205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56FFF" w14:textId="77777777" w:rsidR="0070402F" w:rsidRPr="00D95972" w:rsidRDefault="0070402F" w:rsidP="0070402F">
            <w:pPr>
              <w:rPr>
                <w:rFonts w:eastAsia="Batang" w:cs="Arial"/>
                <w:lang w:eastAsia="ko-KR"/>
              </w:rPr>
            </w:pPr>
            <w:r>
              <w:rPr>
                <w:rFonts w:eastAsia="Batang" w:cs="Arial"/>
                <w:lang w:eastAsia="ko-KR"/>
              </w:rPr>
              <w:t>Work item in 3GU to be changed to MCProtoc17</w:t>
            </w:r>
          </w:p>
        </w:tc>
      </w:tr>
      <w:tr w:rsidR="0070402F" w:rsidRPr="00D95972" w14:paraId="5E1795F9" w14:textId="77777777" w:rsidTr="00D92ACC">
        <w:tc>
          <w:tcPr>
            <w:tcW w:w="976" w:type="dxa"/>
            <w:tcBorders>
              <w:left w:val="thinThickThinSmallGap" w:sz="24" w:space="0" w:color="auto"/>
              <w:bottom w:val="nil"/>
            </w:tcBorders>
            <w:shd w:val="clear" w:color="auto" w:fill="auto"/>
          </w:tcPr>
          <w:p w14:paraId="6BB81E71" w14:textId="77777777" w:rsidR="0070402F" w:rsidRPr="00D95972" w:rsidRDefault="0070402F" w:rsidP="0070402F">
            <w:pPr>
              <w:rPr>
                <w:rFonts w:cs="Arial"/>
              </w:rPr>
            </w:pPr>
          </w:p>
        </w:tc>
        <w:tc>
          <w:tcPr>
            <w:tcW w:w="1317" w:type="dxa"/>
            <w:gridSpan w:val="2"/>
            <w:tcBorders>
              <w:bottom w:val="nil"/>
            </w:tcBorders>
            <w:shd w:val="clear" w:color="auto" w:fill="auto"/>
          </w:tcPr>
          <w:p w14:paraId="1174B50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551E7F8" w14:textId="77777777" w:rsidR="0070402F" w:rsidRPr="00D95972" w:rsidRDefault="0040433C" w:rsidP="0070402F">
            <w:pPr>
              <w:overflowPunct/>
              <w:autoSpaceDE/>
              <w:autoSpaceDN/>
              <w:adjustRightInd/>
              <w:textAlignment w:val="auto"/>
              <w:rPr>
                <w:rFonts w:cs="Arial"/>
                <w:lang w:val="en-US"/>
              </w:rPr>
            </w:pPr>
            <w:hyperlink r:id="rId565" w:history="1">
              <w:r w:rsidR="0070402F">
                <w:rPr>
                  <w:rStyle w:val="Hyperlink"/>
                </w:rPr>
                <w:t>C1-210597</w:t>
              </w:r>
            </w:hyperlink>
          </w:p>
        </w:tc>
        <w:tc>
          <w:tcPr>
            <w:tcW w:w="4191" w:type="dxa"/>
            <w:gridSpan w:val="3"/>
            <w:tcBorders>
              <w:top w:val="single" w:sz="4" w:space="0" w:color="auto"/>
              <w:bottom w:val="single" w:sz="4" w:space="0" w:color="auto"/>
            </w:tcBorders>
            <w:shd w:val="clear" w:color="auto" w:fill="FFFF00"/>
          </w:tcPr>
          <w:p w14:paraId="723CFCCB" w14:textId="77777777" w:rsidR="0070402F" w:rsidRPr="00D95972" w:rsidRDefault="0070402F" w:rsidP="0070402F">
            <w:pPr>
              <w:rPr>
                <w:rFonts w:cs="Arial"/>
              </w:rPr>
            </w:pPr>
            <w:r>
              <w:rPr>
                <w:rFonts w:cs="Arial"/>
              </w:rPr>
              <w:t xml:space="preserve">MCPTT client and Participating MCPTT function alignments </w:t>
            </w:r>
          </w:p>
        </w:tc>
        <w:tc>
          <w:tcPr>
            <w:tcW w:w="1767" w:type="dxa"/>
            <w:tcBorders>
              <w:top w:val="single" w:sz="4" w:space="0" w:color="auto"/>
              <w:bottom w:val="single" w:sz="4" w:space="0" w:color="auto"/>
            </w:tcBorders>
            <w:shd w:val="clear" w:color="auto" w:fill="FFFF00"/>
          </w:tcPr>
          <w:p w14:paraId="28BAE093" w14:textId="77777777"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24461F60" w14:textId="77777777" w:rsidR="0070402F" w:rsidRPr="00D95972" w:rsidRDefault="0070402F" w:rsidP="0070402F">
            <w:pPr>
              <w:rPr>
                <w:rFonts w:cs="Arial"/>
              </w:rPr>
            </w:pPr>
            <w:r>
              <w:rPr>
                <w:rFonts w:cs="Arial"/>
              </w:rPr>
              <w:t>CR 0296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E73A7" w14:textId="77777777" w:rsidR="0070402F" w:rsidRPr="00D95972" w:rsidRDefault="0070402F" w:rsidP="0070402F">
            <w:pPr>
              <w:rPr>
                <w:rFonts w:eastAsia="Batang" w:cs="Arial"/>
                <w:lang w:eastAsia="ko-KR"/>
              </w:rPr>
            </w:pPr>
          </w:p>
        </w:tc>
      </w:tr>
      <w:tr w:rsidR="0070402F" w:rsidRPr="00D95972" w14:paraId="4588C07D" w14:textId="77777777" w:rsidTr="00D92ACC">
        <w:tc>
          <w:tcPr>
            <w:tcW w:w="976" w:type="dxa"/>
            <w:tcBorders>
              <w:left w:val="thinThickThinSmallGap" w:sz="24" w:space="0" w:color="auto"/>
              <w:bottom w:val="nil"/>
            </w:tcBorders>
            <w:shd w:val="clear" w:color="auto" w:fill="auto"/>
          </w:tcPr>
          <w:p w14:paraId="49E15629" w14:textId="77777777" w:rsidR="0070402F" w:rsidRPr="00D95972" w:rsidRDefault="0070402F" w:rsidP="0070402F">
            <w:pPr>
              <w:rPr>
                <w:rFonts w:cs="Arial"/>
              </w:rPr>
            </w:pPr>
          </w:p>
        </w:tc>
        <w:tc>
          <w:tcPr>
            <w:tcW w:w="1317" w:type="dxa"/>
            <w:gridSpan w:val="2"/>
            <w:tcBorders>
              <w:bottom w:val="nil"/>
            </w:tcBorders>
            <w:shd w:val="clear" w:color="auto" w:fill="auto"/>
          </w:tcPr>
          <w:p w14:paraId="64B34187"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BE5C1B1" w14:textId="77777777" w:rsidR="0070402F" w:rsidRPr="00D95972" w:rsidRDefault="0040433C" w:rsidP="0070402F">
            <w:pPr>
              <w:overflowPunct/>
              <w:autoSpaceDE/>
              <w:autoSpaceDN/>
              <w:adjustRightInd/>
              <w:textAlignment w:val="auto"/>
              <w:rPr>
                <w:rFonts w:cs="Arial"/>
                <w:lang w:val="en-US"/>
              </w:rPr>
            </w:pPr>
            <w:hyperlink r:id="rId566" w:history="1">
              <w:r w:rsidR="0070402F">
                <w:rPr>
                  <w:rStyle w:val="Hyperlink"/>
                </w:rPr>
                <w:t>C1-210598</w:t>
              </w:r>
            </w:hyperlink>
          </w:p>
        </w:tc>
        <w:tc>
          <w:tcPr>
            <w:tcW w:w="4191" w:type="dxa"/>
            <w:gridSpan w:val="3"/>
            <w:tcBorders>
              <w:top w:val="single" w:sz="4" w:space="0" w:color="auto"/>
              <w:bottom w:val="single" w:sz="4" w:space="0" w:color="auto"/>
            </w:tcBorders>
            <w:shd w:val="clear" w:color="auto" w:fill="FFFF00"/>
          </w:tcPr>
          <w:p w14:paraId="4844817C" w14:textId="77777777" w:rsidR="0070402F" w:rsidRPr="00D95972" w:rsidRDefault="0070402F" w:rsidP="0070402F">
            <w:pPr>
              <w:rPr>
                <w:rFonts w:cs="Arial"/>
              </w:rPr>
            </w:pPr>
            <w:r>
              <w:rPr>
                <w:rFonts w:cs="Arial"/>
              </w:rPr>
              <w:t xml:space="preserve"> Corrections to 6.2.4 Floor participant state transition diagram for basic operation</w:t>
            </w:r>
          </w:p>
        </w:tc>
        <w:tc>
          <w:tcPr>
            <w:tcW w:w="1767" w:type="dxa"/>
            <w:tcBorders>
              <w:top w:val="single" w:sz="4" w:space="0" w:color="auto"/>
              <w:bottom w:val="single" w:sz="4" w:space="0" w:color="auto"/>
            </w:tcBorders>
            <w:shd w:val="clear" w:color="auto" w:fill="FFFF00"/>
          </w:tcPr>
          <w:p w14:paraId="07285841" w14:textId="77777777"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1CE5FCD" w14:textId="77777777" w:rsidR="0070402F" w:rsidRPr="00D95972" w:rsidRDefault="0070402F" w:rsidP="0070402F">
            <w:pPr>
              <w:rPr>
                <w:rFonts w:cs="Arial"/>
              </w:rPr>
            </w:pPr>
            <w:r>
              <w:rPr>
                <w:rFonts w:cs="Arial"/>
              </w:rPr>
              <w:t>CR 0297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DF910" w14:textId="77777777" w:rsidR="0070402F" w:rsidRPr="00D95972" w:rsidRDefault="0070402F" w:rsidP="0070402F">
            <w:pPr>
              <w:rPr>
                <w:rFonts w:eastAsia="Batang" w:cs="Arial"/>
                <w:lang w:eastAsia="ko-KR"/>
              </w:rPr>
            </w:pPr>
          </w:p>
        </w:tc>
      </w:tr>
      <w:tr w:rsidR="0070402F" w:rsidRPr="00D95972" w14:paraId="1F17D7B7" w14:textId="77777777" w:rsidTr="00D92ACC">
        <w:tc>
          <w:tcPr>
            <w:tcW w:w="976" w:type="dxa"/>
            <w:tcBorders>
              <w:left w:val="thinThickThinSmallGap" w:sz="24" w:space="0" w:color="auto"/>
              <w:bottom w:val="nil"/>
            </w:tcBorders>
            <w:shd w:val="clear" w:color="auto" w:fill="auto"/>
          </w:tcPr>
          <w:p w14:paraId="2A4D67E8" w14:textId="77777777" w:rsidR="0070402F" w:rsidRPr="00D95972" w:rsidRDefault="0070402F" w:rsidP="0070402F">
            <w:pPr>
              <w:rPr>
                <w:rFonts w:cs="Arial"/>
              </w:rPr>
            </w:pPr>
          </w:p>
        </w:tc>
        <w:tc>
          <w:tcPr>
            <w:tcW w:w="1317" w:type="dxa"/>
            <w:gridSpan w:val="2"/>
            <w:tcBorders>
              <w:bottom w:val="nil"/>
            </w:tcBorders>
            <w:shd w:val="clear" w:color="auto" w:fill="auto"/>
          </w:tcPr>
          <w:p w14:paraId="769809B7"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1B9BAE6" w14:textId="77777777" w:rsidR="0070402F" w:rsidRPr="00D95972" w:rsidRDefault="0040433C" w:rsidP="0070402F">
            <w:pPr>
              <w:overflowPunct/>
              <w:autoSpaceDE/>
              <w:autoSpaceDN/>
              <w:adjustRightInd/>
              <w:textAlignment w:val="auto"/>
              <w:rPr>
                <w:rFonts w:cs="Arial"/>
                <w:lang w:val="en-US"/>
              </w:rPr>
            </w:pPr>
            <w:hyperlink r:id="rId567" w:history="1">
              <w:r w:rsidR="0070402F">
                <w:rPr>
                  <w:rStyle w:val="Hyperlink"/>
                </w:rPr>
                <w:t>C1-210599</w:t>
              </w:r>
            </w:hyperlink>
          </w:p>
        </w:tc>
        <w:tc>
          <w:tcPr>
            <w:tcW w:w="4191" w:type="dxa"/>
            <w:gridSpan w:val="3"/>
            <w:tcBorders>
              <w:top w:val="single" w:sz="4" w:space="0" w:color="auto"/>
              <w:bottom w:val="single" w:sz="4" w:space="0" w:color="auto"/>
            </w:tcBorders>
            <w:shd w:val="clear" w:color="auto" w:fill="FFFF00"/>
          </w:tcPr>
          <w:p w14:paraId="0D43E87E" w14:textId="77777777" w:rsidR="0070402F" w:rsidRPr="00D95972" w:rsidRDefault="0070402F" w:rsidP="0070402F">
            <w:pPr>
              <w:rPr>
                <w:rFonts w:cs="Arial"/>
              </w:rPr>
            </w:pPr>
            <w:r>
              <w:rPr>
                <w:rFonts w:cs="Arial"/>
              </w:rPr>
              <w:t xml:space="preserve">Updates to clause 6.3.5 Floor control server state transition diagram </w:t>
            </w:r>
          </w:p>
        </w:tc>
        <w:tc>
          <w:tcPr>
            <w:tcW w:w="1767" w:type="dxa"/>
            <w:tcBorders>
              <w:top w:val="single" w:sz="4" w:space="0" w:color="auto"/>
              <w:bottom w:val="single" w:sz="4" w:space="0" w:color="auto"/>
            </w:tcBorders>
            <w:shd w:val="clear" w:color="auto" w:fill="FFFF00"/>
          </w:tcPr>
          <w:p w14:paraId="013AE293" w14:textId="77777777"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B12C8BD" w14:textId="77777777" w:rsidR="0070402F" w:rsidRPr="00D95972" w:rsidRDefault="0070402F" w:rsidP="0070402F">
            <w:pPr>
              <w:rPr>
                <w:rFonts w:cs="Arial"/>
              </w:rPr>
            </w:pPr>
            <w:r>
              <w:rPr>
                <w:rFonts w:cs="Arial"/>
              </w:rPr>
              <w:t>CR 0298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BE25D" w14:textId="77777777" w:rsidR="0070402F" w:rsidRPr="00D95972" w:rsidRDefault="0070402F" w:rsidP="0070402F">
            <w:pPr>
              <w:rPr>
                <w:rFonts w:eastAsia="Batang" w:cs="Arial"/>
                <w:lang w:eastAsia="ko-KR"/>
              </w:rPr>
            </w:pPr>
            <w:r>
              <w:rPr>
                <w:rFonts w:eastAsia="Batang" w:cs="Arial"/>
                <w:lang w:eastAsia="ko-KR"/>
              </w:rPr>
              <w:t>Release of spec on cover page to be corrected</w:t>
            </w:r>
          </w:p>
        </w:tc>
      </w:tr>
      <w:tr w:rsidR="0070402F" w:rsidRPr="00D95972" w14:paraId="15D9B816" w14:textId="77777777" w:rsidTr="00D92ACC">
        <w:tc>
          <w:tcPr>
            <w:tcW w:w="976" w:type="dxa"/>
            <w:tcBorders>
              <w:left w:val="thinThickThinSmallGap" w:sz="24" w:space="0" w:color="auto"/>
              <w:bottom w:val="nil"/>
            </w:tcBorders>
            <w:shd w:val="clear" w:color="auto" w:fill="auto"/>
          </w:tcPr>
          <w:p w14:paraId="70BB375B" w14:textId="77777777" w:rsidR="0070402F" w:rsidRPr="00D95972" w:rsidRDefault="0070402F" w:rsidP="0070402F">
            <w:pPr>
              <w:rPr>
                <w:rFonts w:cs="Arial"/>
              </w:rPr>
            </w:pPr>
          </w:p>
        </w:tc>
        <w:tc>
          <w:tcPr>
            <w:tcW w:w="1317" w:type="dxa"/>
            <w:gridSpan w:val="2"/>
            <w:tcBorders>
              <w:bottom w:val="nil"/>
            </w:tcBorders>
            <w:shd w:val="clear" w:color="auto" w:fill="auto"/>
          </w:tcPr>
          <w:p w14:paraId="5947A0E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BF3DDA3" w14:textId="77777777" w:rsidR="0070402F" w:rsidRPr="00D95972" w:rsidRDefault="0040433C" w:rsidP="0070402F">
            <w:pPr>
              <w:overflowPunct/>
              <w:autoSpaceDE/>
              <w:autoSpaceDN/>
              <w:adjustRightInd/>
              <w:textAlignment w:val="auto"/>
              <w:rPr>
                <w:rFonts w:cs="Arial"/>
                <w:lang w:val="en-US"/>
              </w:rPr>
            </w:pPr>
            <w:hyperlink r:id="rId568" w:history="1">
              <w:r w:rsidR="0070402F">
                <w:rPr>
                  <w:rStyle w:val="Hyperlink"/>
                </w:rPr>
                <w:t>C1-210600</w:t>
              </w:r>
            </w:hyperlink>
          </w:p>
        </w:tc>
        <w:tc>
          <w:tcPr>
            <w:tcW w:w="4191" w:type="dxa"/>
            <w:gridSpan w:val="3"/>
            <w:tcBorders>
              <w:top w:val="single" w:sz="4" w:space="0" w:color="auto"/>
              <w:bottom w:val="single" w:sz="4" w:space="0" w:color="auto"/>
            </w:tcBorders>
            <w:shd w:val="clear" w:color="auto" w:fill="FFFF00"/>
          </w:tcPr>
          <w:p w14:paraId="458A8065" w14:textId="77777777" w:rsidR="0070402F" w:rsidRPr="00D95972" w:rsidRDefault="0070402F" w:rsidP="0070402F">
            <w:pPr>
              <w:rPr>
                <w:rFonts w:cs="Arial"/>
              </w:rPr>
            </w:pPr>
            <w:r>
              <w:rPr>
                <w:rFonts w:cs="Arial"/>
              </w:rPr>
              <w:t>Annex A corrections of message and state names</w:t>
            </w:r>
          </w:p>
        </w:tc>
        <w:tc>
          <w:tcPr>
            <w:tcW w:w="1767" w:type="dxa"/>
            <w:tcBorders>
              <w:top w:val="single" w:sz="4" w:space="0" w:color="auto"/>
              <w:bottom w:val="single" w:sz="4" w:space="0" w:color="auto"/>
            </w:tcBorders>
            <w:shd w:val="clear" w:color="auto" w:fill="FFFF00"/>
          </w:tcPr>
          <w:p w14:paraId="6D6C75C9" w14:textId="77777777"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4EF8AB7" w14:textId="77777777" w:rsidR="0070402F" w:rsidRPr="00D95972" w:rsidRDefault="0070402F" w:rsidP="0070402F">
            <w:pPr>
              <w:rPr>
                <w:rFonts w:cs="Arial"/>
              </w:rPr>
            </w:pPr>
            <w:r>
              <w:rPr>
                <w:rFonts w:cs="Arial"/>
              </w:rPr>
              <w:t>CR 0299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9817F" w14:textId="77777777" w:rsidR="0070402F" w:rsidRPr="00D95972" w:rsidRDefault="0070402F" w:rsidP="0070402F">
            <w:pPr>
              <w:rPr>
                <w:rFonts w:eastAsia="Batang" w:cs="Arial"/>
                <w:lang w:eastAsia="ko-KR"/>
              </w:rPr>
            </w:pPr>
            <w:r>
              <w:rPr>
                <w:rFonts w:eastAsia="Batang" w:cs="Arial"/>
                <w:lang w:eastAsia="ko-KR"/>
              </w:rPr>
              <w:t>Release of spec on cover page to be corrected</w:t>
            </w:r>
          </w:p>
        </w:tc>
      </w:tr>
      <w:tr w:rsidR="0070402F" w:rsidRPr="00D95972" w14:paraId="2B330E2F" w14:textId="77777777" w:rsidTr="00712D6F">
        <w:tc>
          <w:tcPr>
            <w:tcW w:w="976" w:type="dxa"/>
            <w:tcBorders>
              <w:left w:val="thinThickThinSmallGap" w:sz="24" w:space="0" w:color="auto"/>
              <w:bottom w:val="nil"/>
            </w:tcBorders>
            <w:shd w:val="clear" w:color="auto" w:fill="auto"/>
          </w:tcPr>
          <w:p w14:paraId="5C77DA64" w14:textId="77777777" w:rsidR="0070402F" w:rsidRPr="00D95972" w:rsidRDefault="0070402F" w:rsidP="0070402F">
            <w:pPr>
              <w:rPr>
                <w:rFonts w:cs="Arial"/>
              </w:rPr>
            </w:pPr>
          </w:p>
        </w:tc>
        <w:tc>
          <w:tcPr>
            <w:tcW w:w="1317" w:type="dxa"/>
            <w:gridSpan w:val="2"/>
            <w:tcBorders>
              <w:bottom w:val="nil"/>
            </w:tcBorders>
            <w:shd w:val="clear" w:color="auto" w:fill="auto"/>
          </w:tcPr>
          <w:p w14:paraId="7D02033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14273D4" w14:textId="77777777" w:rsidR="0070402F" w:rsidRPr="00D95972" w:rsidRDefault="0040433C" w:rsidP="0070402F">
            <w:pPr>
              <w:overflowPunct/>
              <w:autoSpaceDE/>
              <w:autoSpaceDN/>
              <w:adjustRightInd/>
              <w:textAlignment w:val="auto"/>
              <w:rPr>
                <w:rFonts w:cs="Arial"/>
                <w:lang w:val="en-US"/>
              </w:rPr>
            </w:pPr>
            <w:hyperlink r:id="rId569" w:history="1">
              <w:r w:rsidR="0070402F">
                <w:rPr>
                  <w:rStyle w:val="Hyperlink"/>
                </w:rPr>
                <w:t>C1-210602</w:t>
              </w:r>
            </w:hyperlink>
          </w:p>
        </w:tc>
        <w:tc>
          <w:tcPr>
            <w:tcW w:w="4191" w:type="dxa"/>
            <w:gridSpan w:val="3"/>
            <w:tcBorders>
              <w:top w:val="single" w:sz="4" w:space="0" w:color="auto"/>
              <w:bottom w:val="single" w:sz="4" w:space="0" w:color="auto"/>
            </w:tcBorders>
            <w:shd w:val="clear" w:color="auto" w:fill="FFFF00"/>
          </w:tcPr>
          <w:p w14:paraId="7D6268D9" w14:textId="77777777" w:rsidR="0070402F" w:rsidRPr="00D95972" w:rsidRDefault="0070402F" w:rsidP="0070402F">
            <w:pPr>
              <w:rPr>
                <w:rFonts w:cs="Arial"/>
              </w:rPr>
            </w:pPr>
            <w:r>
              <w:rPr>
                <w:rFonts w:cs="Arial"/>
              </w:rPr>
              <w:t>Corrections, addition of missing reference, and editorials to clause 6 MCS group configuration MO</w:t>
            </w:r>
          </w:p>
        </w:tc>
        <w:tc>
          <w:tcPr>
            <w:tcW w:w="1767" w:type="dxa"/>
            <w:tcBorders>
              <w:top w:val="single" w:sz="4" w:space="0" w:color="auto"/>
              <w:bottom w:val="single" w:sz="4" w:space="0" w:color="auto"/>
            </w:tcBorders>
            <w:shd w:val="clear" w:color="auto" w:fill="FFFF00"/>
          </w:tcPr>
          <w:p w14:paraId="435D4F0F" w14:textId="77777777"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14:paraId="6DAEC099" w14:textId="77777777" w:rsidR="0070402F" w:rsidRPr="00D95972" w:rsidRDefault="0070402F" w:rsidP="0070402F">
            <w:pPr>
              <w:rPr>
                <w:rFonts w:cs="Arial"/>
              </w:rPr>
            </w:pPr>
            <w:r>
              <w:rPr>
                <w:rFonts w:cs="Arial"/>
              </w:rPr>
              <w:t>CR 0090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1F98BA" w14:textId="77777777" w:rsidR="0070402F" w:rsidRPr="00D95972" w:rsidRDefault="0070402F" w:rsidP="0070402F">
            <w:pPr>
              <w:rPr>
                <w:rFonts w:eastAsia="Batang" w:cs="Arial"/>
                <w:lang w:eastAsia="ko-KR"/>
              </w:rPr>
            </w:pPr>
          </w:p>
        </w:tc>
      </w:tr>
      <w:tr w:rsidR="0070402F" w:rsidRPr="00D95972" w14:paraId="449EE1D3" w14:textId="77777777" w:rsidTr="00712D6F">
        <w:tc>
          <w:tcPr>
            <w:tcW w:w="976" w:type="dxa"/>
            <w:tcBorders>
              <w:left w:val="thinThickThinSmallGap" w:sz="24" w:space="0" w:color="auto"/>
              <w:bottom w:val="nil"/>
            </w:tcBorders>
            <w:shd w:val="clear" w:color="auto" w:fill="auto"/>
          </w:tcPr>
          <w:p w14:paraId="60B3E927" w14:textId="77777777" w:rsidR="0070402F" w:rsidRPr="00D95972" w:rsidRDefault="0070402F" w:rsidP="0070402F">
            <w:pPr>
              <w:rPr>
                <w:rFonts w:cs="Arial"/>
              </w:rPr>
            </w:pPr>
          </w:p>
        </w:tc>
        <w:tc>
          <w:tcPr>
            <w:tcW w:w="1317" w:type="dxa"/>
            <w:gridSpan w:val="2"/>
            <w:tcBorders>
              <w:bottom w:val="nil"/>
            </w:tcBorders>
            <w:shd w:val="clear" w:color="auto" w:fill="auto"/>
          </w:tcPr>
          <w:p w14:paraId="7104735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2C94883" w14:textId="77777777" w:rsidR="0070402F" w:rsidRPr="00D95972" w:rsidRDefault="0040433C" w:rsidP="0070402F">
            <w:pPr>
              <w:overflowPunct/>
              <w:autoSpaceDE/>
              <w:autoSpaceDN/>
              <w:adjustRightInd/>
              <w:textAlignment w:val="auto"/>
              <w:rPr>
                <w:rFonts w:cs="Arial"/>
                <w:lang w:val="en-US"/>
              </w:rPr>
            </w:pPr>
            <w:hyperlink r:id="rId570" w:history="1">
              <w:r w:rsidR="0070402F">
                <w:rPr>
                  <w:rStyle w:val="Hyperlink"/>
                </w:rPr>
                <w:t>C1-210603</w:t>
              </w:r>
            </w:hyperlink>
          </w:p>
        </w:tc>
        <w:tc>
          <w:tcPr>
            <w:tcW w:w="4191" w:type="dxa"/>
            <w:gridSpan w:val="3"/>
            <w:tcBorders>
              <w:top w:val="single" w:sz="4" w:space="0" w:color="auto"/>
              <w:bottom w:val="single" w:sz="4" w:space="0" w:color="auto"/>
            </w:tcBorders>
            <w:shd w:val="clear" w:color="auto" w:fill="FFFF00"/>
          </w:tcPr>
          <w:p w14:paraId="0EEFB21E" w14:textId="77777777" w:rsidR="0070402F" w:rsidRPr="00D95972" w:rsidRDefault="0070402F" w:rsidP="0070402F">
            <w:pPr>
              <w:rPr>
                <w:rFonts w:cs="Arial"/>
              </w:rPr>
            </w:pPr>
            <w:r>
              <w:rPr>
                <w:rFonts w:cs="Arial"/>
              </w:rPr>
              <w:t>Corrections to figure 8.1.5</w:t>
            </w:r>
          </w:p>
        </w:tc>
        <w:tc>
          <w:tcPr>
            <w:tcW w:w="1767" w:type="dxa"/>
            <w:tcBorders>
              <w:top w:val="single" w:sz="4" w:space="0" w:color="auto"/>
              <w:bottom w:val="single" w:sz="4" w:space="0" w:color="auto"/>
            </w:tcBorders>
            <w:shd w:val="clear" w:color="auto" w:fill="FFFF00"/>
          </w:tcPr>
          <w:p w14:paraId="1C90EB4A" w14:textId="77777777"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14:paraId="7E9F26CF" w14:textId="77777777" w:rsidR="0070402F" w:rsidRPr="00D95972" w:rsidRDefault="0070402F" w:rsidP="0070402F">
            <w:pPr>
              <w:rPr>
                <w:rFonts w:cs="Arial"/>
              </w:rPr>
            </w:pPr>
            <w:r>
              <w:rPr>
                <w:rFonts w:cs="Arial"/>
              </w:rPr>
              <w:t>CR 0091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0C47E" w14:textId="77777777" w:rsidR="0070402F" w:rsidRPr="00D95972" w:rsidRDefault="0070402F" w:rsidP="0070402F">
            <w:pPr>
              <w:rPr>
                <w:rFonts w:eastAsia="Batang" w:cs="Arial"/>
                <w:lang w:eastAsia="ko-KR"/>
              </w:rPr>
            </w:pPr>
          </w:p>
        </w:tc>
      </w:tr>
      <w:tr w:rsidR="0070402F" w:rsidRPr="00D95972" w14:paraId="7DFBC35C" w14:textId="77777777" w:rsidTr="00712D6F">
        <w:tc>
          <w:tcPr>
            <w:tcW w:w="976" w:type="dxa"/>
            <w:tcBorders>
              <w:left w:val="thinThickThinSmallGap" w:sz="24" w:space="0" w:color="auto"/>
              <w:bottom w:val="nil"/>
            </w:tcBorders>
            <w:shd w:val="clear" w:color="auto" w:fill="auto"/>
          </w:tcPr>
          <w:p w14:paraId="1E4A4381" w14:textId="77777777" w:rsidR="0070402F" w:rsidRPr="00D95972" w:rsidRDefault="0070402F" w:rsidP="0070402F">
            <w:pPr>
              <w:rPr>
                <w:rFonts w:cs="Arial"/>
              </w:rPr>
            </w:pPr>
          </w:p>
        </w:tc>
        <w:tc>
          <w:tcPr>
            <w:tcW w:w="1317" w:type="dxa"/>
            <w:gridSpan w:val="2"/>
            <w:tcBorders>
              <w:bottom w:val="nil"/>
            </w:tcBorders>
            <w:shd w:val="clear" w:color="auto" w:fill="auto"/>
          </w:tcPr>
          <w:p w14:paraId="220C7C4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407EC5B" w14:textId="77777777" w:rsidR="0070402F" w:rsidRPr="00D95972" w:rsidRDefault="0040433C" w:rsidP="0070402F">
            <w:pPr>
              <w:overflowPunct/>
              <w:autoSpaceDE/>
              <w:autoSpaceDN/>
              <w:adjustRightInd/>
              <w:textAlignment w:val="auto"/>
              <w:rPr>
                <w:rFonts w:cs="Arial"/>
                <w:lang w:val="en-US"/>
              </w:rPr>
            </w:pPr>
            <w:hyperlink r:id="rId571" w:history="1">
              <w:r w:rsidR="0070402F">
                <w:rPr>
                  <w:rStyle w:val="Hyperlink"/>
                </w:rPr>
                <w:t>C1-210604</w:t>
              </w:r>
            </w:hyperlink>
          </w:p>
        </w:tc>
        <w:tc>
          <w:tcPr>
            <w:tcW w:w="4191" w:type="dxa"/>
            <w:gridSpan w:val="3"/>
            <w:tcBorders>
              <w:top w:val="single" w:sz="4" w:space="0" w:color="auto"/>
              <w:bottom w:val="single" w:sz="4" w:space="0" w:color="auto"/>
            </w:tcBorders>
            <w:shd w:val="clear" w:color="auto" w:fill="FFFF00"/>
          </w:tcPr>
          <w:p w14:paraId="4F034CFA" w14:textId="77777777" w:rsidR="0070402F" w:rsidRPr="00D95972" w:rsidRDefault="0070402F" w:rsidP="0070402F">
            <w:pPr>
              <w:rPr>
                <w:rFonts w:cs="Arial"/>
              </w:rPr>
            </w:pPr>
            <w:r>
              <w:rPr>
                <w:rFonts w:cs="Arial"/>
              </w:rPr>
              <w:t xml:space="preserve">Corrections to clause 10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4CACFE91" w14:textId="77777777"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14:paraId="23AEE229" w14:textId="77777777" w:rsidR="0070402F" w:rsidRPr="00D95972" w:rsidRDefault="0070402F" w:rsidP="0070402F">
            <w:pPr>
              <w:rPr>
                <w:rFonts w:cs="Arial"/>
              </w:rPr>
            </w:pPr>
            <w:r>
              <w:rPr>
                <w:rFonts w:cs="Arial"/>
              </w:rPr>
              <w:t>CR 0092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6FE70" w14:textId="77777777" w:rsidR="0070402F" w:rsidRPr="00D95972" w:rsidRDefault="0070402F" w:rsidP="0070402F">
            <w:pPr>
              <w:rPr>
                <w:rFonts w:eastAsia="Batang" w:cs="Arial"/>
                <w:lang w:eastAsia="ko-KR"/>
              </w:rPr>
            </w:pPr>
          </w:p>
        </w:tc>
      </w:tr>
      <w:tr w:rsidR="0070402F" w:rsidRPr="00D95972" w14:paraId="27C52DEA" w14:textId="77777777" w:rsidTr="00712D6F">
        <w:tc>
          <w:tcPr>
            <w:tcW w:w="976" w:type="dxa"/>
            <w:tcBorders>
              <w:left w:val="thinThickThinSmallGap" w:sz="24" w:space="0" w:color="auto"/>
              <w:bottom w:val="nil"/>
            </w:tcBorders>
            <w:shd w:val="clear" w:color="auto" w:fill="auto"/>
          </w:tcPr>
          <w:p w14:paraId="3E8294DC" w14:textId="77777777" w:rsidR="0070402F" w:rsidRPr="00D95972" w:rsidRDefault="0070402F" w:rsidP="0070402F">
            <w:pPr>
              <w:rPr>
                <w:rFonts w:cs="Arial"/>
              </w:rPr>
            </w:pPr>
          </w:p>
        </w:tc>
        <w:tc>
          <w:tcPr>
            <w:tcW w:w="1317" w:type="dxa"/>
            <w:gridSpan w:val="2"/>
            <w:tcBorders>
              <w:bottom w:val="nil"/>
            </w:tcBorders>
            <w:shd w:val="clear" w:color="auto" w:fill="auto"/>
          </w:tcPr>
          <w:p w14:paraId="3295A04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1319968" w14:textId="77777777" w:rsidR="0070402F" w:rsidRPr="00D95972" w:rsidRDefault="0040433C" w:rsidP="0070402F">
            <w:pPr>
              <w:overflowPunct/>
              <w:autoSpaceDE/>
              <w:autoSpaceDN/>
              <w:adjustRightInd/>
              <w:textAlignment w:val="auto"/>
              <w:rPr>
                <w:rFonts w:cs="Arial"/>
                <w:lang w:val="en-US"/>
              </w:rPr>
            </w:pPr>
            <w:hyperlink r:id="rId572" w:history="1">
              <w:r w:rsidR="0070402F">
                <w:rPr>
                  <w:rStyle w:val="Hyperlink"/>
                </w:rPr>
                <w:t>C1-210605</w:t>
              </w:r>
            </w:hyperlink>
          </w:p>
        </w:tc>
        <w:tc>
          <w:tcPr>
            <w:tcW w:w="4191" w:type="dxa"/>
            <w:gridSpan w:val="3"/>
            <w:tcBorders>
              <w:top w:val="single" w:sz="4" w:space="0" w:color="auto"/>
              <w:bottom w:val="single" w:sz="4" w:space="0" w:color="auto"/>
            </w:tcBorders>
            <w:shd w:val="clear" w:color="auto" w:fill="FFFF00"/>
          </w:tcPr>
          <w:p w14:paraId="56D702AC" w14:textId="77777777" w:rsidR="0070402F" w:rsidRPr="00D95972" w:rsidRDefault="0070402F" w:rsidP="0070402F">
            <w:pPr>
              <w:rPr>
                <w:rFonts w:cs="Arial"/>
              </w:rPr>
            </w:pPr>
            <w:r>
              <w:rPr>
                <w:rFonts w:cs="Arial"/>
              </w:rPr>
              <w:t xml:space="preserve">Corrections to clause 13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118E5CCD" w14:textId="77777777"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14:paraId="1D8ACF8F" w14:textId="77777777" w:rsidR="0070402F" w:rsidRPr="00D95972" w:rsidRDefault="0070402F" w:rsidP="0070402F">
            <w:pPr>
              <w:rPr>
                <w:rFonts w:cs="Arial"/>
              </w:rPr>
            </w:pPr>
            <w:r>
              <w:rPr>
                <w:rFonts w:cs="Arial"/>
              </w:rPr>
              <w:t>CR 0093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9656E" w14:textId="77777777" w:rsidR="0070402F" w:rsidRPr="00D95972" w:rsidRDefault="0070402F" w:rsidP="0070402F">
            <w:pPr>
              <w:rPr>
                <w:rFonts w:eastAsia="Batang" w:cs="Arial"/>
                <w:lang w:eastAsia="ko-KR"/>
              </w:rPr>
            </w:pPr>
          </w:p>
        </w:tc>
      </w:tr>
      <w:tr w:rsidR="0070402F" w:rsidRPr="00D95972" w14:paraId="5E131A1B" w14:textId="77777777" w:rsidTr="00C12958">
        <w:tc>
          <w:tcPr>
            <w:tcW w:w="976" w:type="dxa"/>
            <w:tcBorders>
              <w:left w:val="thinThickThinSmallGap" w:sz="24" w:space="0" w:color="auto"/>
              <w:bottom w:val="nil"/>
            </w:tcBorders>
            <w:shd w:val="clear" w:color="auto" w:fill="auto"/>
          </w:tcPr>
          <w:p w14:paraId="527F34B6" w14:textId="77777777" w:rsidR="0070402F" w:rsidRPr="00D95972" w:rsidRDefault="0070402F" w:rsidP="0070402F">
            <w:pPr>
              <w:rPr>
                <w:rFonts w:cs="Arial"/>
              </w:rPr>
            </w:pPr>
          </w:p>
        </w:tc>
        <w:tc>
          <w:tcPr>
            <w:tcW w:w="1317" w:type="dxa"/>
            <w:gridSpan w:val="2"/>
            <w:tcBorders>
              <w:bottom w:val="nil"/>
            </w:tcBorders>
            <w:shd w:val="clear" w:color="auto" w:fill="auto"/>
          </w:tcPr>
          <w:p w14:paraId="751607A0"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92F7956" w14:textId="77777777" w:rsidR="0070402F" w:rsidRPr="00D95972" w:rsidRDefault="0040433C" w:rsidP="0070402F">
            <w:pPr>
              <w:overflowPunct/>
              <w:autoSpaceDE/>
              <w:autoSpaceDN/>
              <w:adjustRightInd/>
              <w:textAlignment w:val="auto"/>
              <w:rPr>
                <w:rFonts w:cs="Arial"/>
                <w:lang w:val="en-US"/>
              </w:rPr>
            </w:pPr>
            <w:hyperlink r:id="rId573" w:history="1">
              <w:r w:rsidR="0070402F">
                <w:rPr>
                  <w:rStyle w:val="Hyperlink"/>
                </w:rPr>
                <w:t>C1-210606</w:t>
              </w:r>
            </w:hyperlink>
          </w:p>
        </w:tc>
        <w:tc>
          <w:tcPr>
            <w:tcW w:w="4191" w:type="dxa"/>
            <w:gridSpan w:val="3"/>
            <w:tcBorders>
              <w:top w:val="single" w:sz="4" w:space="0" w:color="auto"/>
              <w:bottom w:val="single" w:sz="4" w:space="0" w:color="auto"/>
            </w:tcBorders>
            <w:shd w:val="clear" w:color="auto" w:fill="FFFF00"/>
          </w:tcPr>
          <w:p w14:paraId="5D4ECDF4" w14:textId="77777777" w:rsidR="0070402F" w:rsidRPr="00D95972" w:rsidRDefault="0070402F" w:rsidP="0070402F">
            <w:pPr>
              <w:rPr>
                <w:rFonts w:cs="Arial"/>
              </w:rPr>
            </w:pPr>
            <w:r>
              <w:rPr>
                <w:rFonts w:cs="Arial"/>
              </w:rPr>
              <w:t>Editorials to multiple Annexes A, B, and D</w:t>
            </w:r>
          </w:p>
        </w:tc>
        <w:tc>
          <w:tcPr>
            <w:tcW w:w="1767" w:type="dxa"/>
            <w:tcBorders>
              <w:top w:val="single" w:sz="4" w:space="0" w:color="auto"/>
              <w:bottom w:val="single" w:sz="4" w:space="0" w:color="auto"/>
            </w:tcBorders>
            <w:shd w:val="clear" w:color="auto" w:fill="FFFF00"/>
          </w:tcPr>
          <w:p w14:paraId="333FF131" w14:textId="77777777"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14:paraId="3714BFB1" w14:textId="77777777" w:rsidR="0070402F" w:rsidRPr="00D95972" w:rsidRDefault="0070402F" w:rsidP="0070402F">
            <w:pPr>
              <w:rPr>
                <w:rFonts w:cs="Arial"/>
              </w:rPr>
            </w:pPr>
            <w:r>
              <w:rPr>
                <w:rFonts w:cs="Arial"/>
              </w:rPr>
              <w:t>CR 0094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AA971" w14:textId="77777777" w:rsidR="0070402F" w:rsidRPr="00D95972" w:rsidRDefault="0070402F" w:rsidP="0070402F">
            <w:pPr>
              <w:rPr>
                <w:rFonts w:eastAsia="Batang" w:cs="Arial"/>
                <w:lang w:eastAsia="ko-KR"/>
              </w:rPr>
            </w:pPr>
          </w:p>
        </w:tc>
      </w:tr>
      <w:tr w:rsidR="0070402F" w:rsidRPr="00D95972" w14:paraId="374CE60F" w14:textId="77777777" w:rsidTr="00C12958">
        <w:tc>
          <w:tcPr>
            <w:tcW w:w="976" w:type="dxa"/>
            <w:tcBorders>
              <w:left w:val="thinThickThinSmallGap" w:sz="24" w:space="0" w:color="auto"/>
              <w:bottom w:val="nil"/>
            </w:tcBorders>
            <w:shd w:val="clear" w:color="auto" w:fill="auto"/>
          </w:tcPr>
          <w:p w14:paraId="1DDD77A5" w14:textId="77777777" w:rsidR="0070402F" w:rsidRPr="00D95972" w:rsidRDefault="0070402F" w:rsidP="0070402F">
            <w:pPr>
              <w:rPr>
                <w:rFonts w:cs="Arial"/>
              </w:rPr>
            </w:pPr>
          </w:p>
        </w:tc>
        <w:tc>
          <w:tcPr>
            <w:tcW w:w="1317" w:type="dxa"/>
            <w:gridSpan w:val="2"/>
            <w:tcBorders>
              <w:bottom w:val="nil"/>
            </w:tcBorders>
            <w:shd w:val="clear" w:color="auto" w:fill="auto"/>
          </w:tcPr>
          <w:p w14:paraId="5443B5C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4A08B86" w14:textId="77777777" w:rsidR="0070402F" w:rsidRPr="00D95972" w:rsidRDefault="0040433C" w:rsidP="0070402F">
            <w:pPr>
              <w:overflowPunct/>
              <w:autoSpaceDE/>
              <w:autoSpaceDN/>
              <w:adjustRightInd/>
              <w:textAlignment w:val="auto"/>
              <w:rPr>
                <w:rFonts w:cs="Arial"/>
                <w:lang w:val="en-US"/>
              </w:rPr>
            </w:pPr>
            <w:hyperlink r:id="rId574" w:history="1">
              <w:r w:rsidR="0070402F">
                <w:rPr>
                  <w:rStyle w:val="Hyperlink"/>
                </w:rPr>
                <w:t>C1-210630</w:t>
              </w:r>
            </w:hyperlink>
          </w:p>
        </w:tc>
        <w:tc>
          <w:tcPr>
            <w:tcW w:w="4191" w:type="dxa"/>
            <w:gridSpan w:val="3"/>
            <w:tcBorders>
              <w:top w:val="single" w:sz="4" w:space="0" w:color="auto"/>
              <w:bottom w:val="single" w:sz="4" w:space="0" w:color="auto"/>
            </w:tcBorders>
            <w:shd w:val="clear" w:color="auto" w:fill="FFFF00"/>
          </w:tcPr>
          <w:p w14:paraId="5E15686C" w14:textId="77777777" w:rsidR="0070402F" w:rsidRPr="00D95972" w:rsidRDefault="0070402F" w:rsidP="0070402F">
            <w:pPr>
              <w:rPr>
                <w:rFonts w:cs="Arial"/>
              </w:rPr>
            </w:pPr>
            <w:r>
              <w:rPr>
                <w:rFonts w:cs="Arial"/>
              </w:rPr>
              <w:t>Inconsistent naming in UE initial config</w:t>
            </w:r>
          </w:p>
        </w:tc>
        <w:tc>
          <w:tcPr>
            <w:tcW w:w="1767" w:type="dxa"/>
            <w:tcBorders>
              <w:top w:val="single" w:sz="4" w:space="0" w:color="auto"/>
              <w:bottom w:val="single" w:sz="4" w:space="0" w:color="auto"/>
            </w:tcBorders>
            <w:shd w:val="clear" w:color="auto" w:fill="FFFF00"/>
          </w:tcPr>
          <w:p w14:paraId="7653E1C8" w14:textId="77777777"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B099ABD" w14:textId="77777777" w:rsidR="0070402F" w:rsidRPr="00D95972" w:rsidRDefault="0070402F" w:rsidP="0070402F">
            <w:pPr>
              <w:rPr>
                <w:rFonts w:cs="Arial"/>
              </w:rPr>
            </w:pPr>
            <w:r>
              <w:rPr>
                <w:rFonts w:cs="Arial"/>
              </w:rPr>
              <w:t>CR 0172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1F97D" w14:textId="77777777" w:rsidR="0070402F" w:rsidRPr="00D95972" w:rsidRDefault="0070402F" w:rsidP="0070402F">
            <w:pPr>
              <w:rPr>
                <w:rFonts w:eastAsia="Batang" w:cs="Arial"/>
                <w:lang w:eastAsia="ko-KR"/>
              </w:rPr>
            </w:pPr>
          </w:p>
        </w:tc>
      </w:tr>
      <w:tr w:rsidR="0070402F" w:rsidRPr="00D95972" w14:paraId="15BF7DB2" w14:textId="77777777" w:rsidTr="00C12958">
        <w:tc>
          <w:tcPr>
            <w:tcW w:w="976" w:type="dxa"/>
            <w:tcBorders>
              <w:left w:val="thinThickThinSmallGap" w:sz="24" w:space="0" w:color="auto"/>
              <w:bottom w:val="nil"/>
            </w:tcBorders>
            <w:shd w:val="clear" w:color="auto" w:fill="auto"/>
          </w:tcPr>
          <w:p w14:paraId="1C22A964" w14:textId="77777777" w:rsidR="0070402F" w:rsidRPr="00D95972" w:rsidRDefault="0070402F" w:rsidP="0070402F">
            <w:pPr>
              <w:rPr>
                <w:rFonts w:cs="Arial"/>
              </w:rPr>
            </w:pPr>
          </w:p>
        </w:tc>
        <w:tc>
          <w:tcPr>
            <w:tcW w:w="1317" w:type="dxa"/>
            <w:gridSpan w:val="2"/>
            <w:tcBorders>
              <w:bottom w:val="nil"/>
            </w:tcBorders>
            <w:shd w:val="clear" w:color="auto" w:fill="auto"/>
          </w:tcPr>
          <w:p w14:paraId="78C90FE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4751CEA" w14:textId="77777777" w:rsidR="0070402F" w:rsidRPr="00D95972" w:rsidRDefault="0040433C" w:rsidP="0070402F">
            <w:pPr>
              <w:overflowPunct/>
              <w:autoSpaceDE/>
              <w:autoSpaceDN/>
              <w:adjustRightInd/>
              <w:textAlignment w:val="auto"/>
              <w:rPr>
                <w:rFonts w:cs="Arial"/>
                <w:lang w:val="en-US"/>
              </w:rPr>
            </w:pPr>
            <w:hyperlink r:id="rId575" w:history="1">
              <w:r w:rsidR="0070402F">
                <w:rPr>
                  <w:rStyle w:val="Hyperlink"/>
                </w:rPr>
                <w:t>C1-210633</w:t>
              </w:r>
            </w:hyperlink>
          </w:p>
        </w:tc>
        <w:tc>
          <w:tcPr>
            <w:tcW w:w="4191" w:type="dxa"/>
            <w:gridSpan w:val="3"/>
            <w:tcBorders>
              <w:top w:val="single" w:sz="4" w:space="0" w:color="auto"/>
              <w:bottom w:val="single" w:sz="4" w:space="0" w:color="auto"/>
            </w:tcBorders>
            <w:shd w:val="clear" w:color="auto" w:fill="FFFF00"/>
          </w:tcPr>
          <w:p w14:paraId="2BE315CD" w14:textId="77777777" w:rsidR="0070402F" w:rsidRPr="00D95972" w:rsidRDefault="0070402F" w:rsidP="0070402F">
            <w:pPr>
              <w:rPr>
                <w:rFonts w:cs="Arial"/>
              </w:rPr>
            </w:pPr>
            <w:r>
              <w:rPr>
                <w:rFonts w:cs="Arial"/>
              </w:rPr>
              <w:t>Remove MBCP abbreviation</w:t>
            </w:r>
          </w:p>
        </w:tc>
        <w:tc>
          <w:tcPr>
            <w:tcW w:w="1767" w:type="dxa"/>
            <w:tcBorders>
              <w:top w:val="single" w:sz="4" w:space="0" w:color="auto"/>
              <w:bottom w:val="single" w:sz="4" w:space="0" w:color="auto"/>
            </w:tcBorders>
            <w:shd w:val="clear" w:color="auto" w:fill="FFFF00"/>
          </w:tcPr>
          <w:p w14:paraId="41C81651" w14:textId="77777777"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40CE7C9" w14:textId="77777777" w:rsidR="0070402F" w:rsidRPr="00D95972" w:rsidRDefault="0070402F" w:rsidP="0070402F">
            <w:pPr>
              <w:rPr>
                <w:rFonts w:cs="Arial"/>
              </w:rPr>
            </w:pPr>
            <w:r>
              <w:rPr>
                <w:rFonts w:cs="Arial"/>
              </w:rPr>
              <w:t>CR 0300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4D2FF" w14:textId="77777777" w:rsidR="0070402F" w:rsidRPr="00D95972" w:rsidRDefault="0070402F" w:rsidP="0070402F">
            <w:pPr>
              <w:rPr>
                <w:rFonts w:eastAsia="Batang" w:cs="Arial"/>
                <w:lang w:eastAsia="ko-KR"/>
              </w:rPr>
            </w:pPr>
            <w:r>
              <w:rPr>
                <w:rFonts w:eastAsia="Batang" w:cs="Arial"/>
                <w:lang w:eastAsia="ko-KR"/>
              </w:rPr>
              <w:t>3GU to be updated to show 2 WIC</w:t>
            </w:r>
          </w:p>
        </w:tc>
      </w:tr>
      <w:tr w:rsidR="0070402F" w:rsidRPr="00D95972" w14:paraId="4FC12D0E" w14:textId="77777777" w:rsidTr="00712D6F">
        <w:tc>
          <w:tcPr>
            <w:tcW w:w="976" w:type="dxa"/>
            <w:tcBorders>
              <w:left w:val="thinThickThinSmallGap" w:sz="24" w:space="0" w:color="auto"/>
              <w:bottom w:val="nil"/>
            </w:tcBorders>
            <w:shd w:val="clear" w:color="auto" w:fill="auto"/>
          </w:tcPr>
          <w:p w14:paraId="6E45CF48" w14:textId="77777777" w:rsidR="0070402F" w:rsidRPr="00D95972" w:rsidRDefault="0070402F" w:rsidP="0070402F">
            <w:pPr>
              <w:rPr>
                <w:rFonts w:cs="Arial"/>
              </w:rPr>
            </w:pPr>
          </w:p>
        </w:tc>
        <w:tc>
          <w:tcPr>
            <w:tcW w:w="1317" w:type="dxa"/>
            <w:gridSpan w:val="2"/>
            <w:tcBorders>
              <w:bottom w:val="nil"/>
            </w:tcBorders>
            <w:shd w:val="clear" w:color="auto" w:fill="auto"/>
          </w:tcPr>
          <w:p w14:paraId="072DF12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888F92D" w14:textId="77777777" w:rsidR="0070402F" w:rsidRPr="00D95972" w:rsidRDefault="0040433C" w:rsidP="0070402F">
            <w:pPr>
              <w:overflowPunct/>
              <w:autoSpaceDE/>
              <w:autoSpaceDN/>
              <w:adjustRightInd/>
              <w:textAlignment w:val="auto"/>
              <w:rPr>
                <w:rFonts w:cs="Arial"/>
                <w:lang w:val="en-US"/>
              </w:rPr>
            </w:pPr>
            <w:hyperlink r:id="rId576" w:history="1">
              <w:r w:rsidR="0070402F">
                <w:rPr>
                  <w:rStyle w:val="Hyperlink"/>
                </w:rPr>
                <w:t>C1-210686</w:t>
              </w:r>
            </w:hyperlink>
          </w:p>
        </w:tc>
        <w:tc>
          <w:tcPr>
            <w:tcW w:w="4191" w:type="dxa"/>
            <w:gridSpan w:val="3"/>
            <w:tcBorders>
              <w:top w:val="single" w:sz="4" w:space="0" w:color="auto"/>
              <w:bottom w:val="single" w:sz="4" w:space="0" w:color="auto"/>
            </w:tcBorders>
            <w:shd w:val="clear" w:color="auto" w:fill="FFFF00"/>
          </w:tcPr>
          <w:p w14:paraId="09CBF9EF" w14:textId="77777777" w:rsidR="0070402F" w:rsidRPr="00D95972" w:rsidRDefault="0070402F" w:rsidP="0070402F">
            <w:pPr>
              <w:rPr>
                <w:rFonts w:cs="Arial"/>
              </w:rPr>
            </w:pPr>
            <w:r>
              <w:rPr>
                <w:rFonts w:cs="Arial"/>
              </w:rPr>
              <w:t>Reference to clause 4.9</w:t>
            </w:r>
          </w:p>
        </w:tc>
        <w:tc>
          <w:tcPr>
            <w:tcW w:w="1767" w:type="dxa"/>
            <w:tcBorders>
              <w:top w:val="single" w:sz="4" w:space="0" w:color="auto"/>
              <w:bottom w:val="single" w:sz="4" w:space="0" w:color="auto"/>
            </w:tcBorders>
            <w:shd w:val="clear" w:color="auto" w:fill="FFFF00"/>
          </w:tcPr>
          <w:p w14:paraId="713FFD58" w14:textId="77777777" w:rsidR="0070402F" w:rsidRPr="00D95972" w:rsidRDefault="0070402F" w:rsidP="0070402F">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EE709A9" w14:textId="77777777" w:rsidR="0070402F" w:rsidRPr="00D95972" w:rsidRDefault="0070402F" w:rsidP="0070402F">
            <w:pPr>
              <w:rPr>
                <w:rFonts w:cs="Arial"/>
              </w:rPr>
            </w:pPr>
            <w:r>
              <w:rPr>
                <w:rFonts w:cs="Arial"/>
              </w:rPr>
              <w:t>CR 0206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A796D" w14:textId="77777777" w:rsidR="0070402F" w:rsidRPr="00D95972" w:rsidRDefault="0070402F" w:rsidP="0070402F">
            <w:pPr>
              <w:rPr>
                <w:rFonts w:eastAsia="Batang" w:cs="Arial"/>
                <w:lang w:eastAsia="ko-KR"/>
              </w:rPr>
            </w:pPr>
          </w:p>
        </w:tc>
      </w:tr>
      <w:tr w:rsidR="0070402F" w:rsidRPr="00D95972" w14:paraId="408D40FB" w14:textId="77777777" w:rsidTr="00712D6F">
        <w:tc>
          <w:tcPr>
            <w:tcW w:w="976" w:type="dxa"/>
            <w:tcBorders>
              <w:left w:val="thinThickThinSmallGap" w:sz="24" w:space="0" w:color="auto"/>
              <w:bottom w:val="nil"/>
            </w:tcBorders>
            <w:shd w:val="clear" w:color="auto" w:fill="auto"/>
          </w:tcPr>
          <w:p w14:paraId="40EA3F7D" w14:textId="77777777" w:rsidR="0070402F" w:rsidRPr="00D95972" w:rsidRDefault="0070402F" w:rsidP="0070402F">
            <w:pPr>
              <w:rPr>
                <w:rFonts w:cs="Arial"/>
              </w:rPr>
            </w:pPr>
          </w:p>
        </w:tc>
        <w:tc>
          <w:tcPr>
            <w:tcW w:w="1317" w:type="dxa"/>
            <w:gridSpan w:val="2"/>
            <w:tcBorders>
              <w:bottom w:val="nil"/>
            </w:tcBorders>
            <w:shd w:val="clear" w:color="auto" w:fill="auto"/>
          </w:tcPr>
          <w:p w14:paraId="75926A3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D02791C" w14:textId="77777777" w:rsidR="0070402F" w:rsidRPr="00D95972" w:rsidRDefault="0040433C" w:rsidP="0070402F">
            <w:pPr>
              <w:overflowPunct/>
              <w:autoSpaceDE/>
              <w:autoSpaceDN/>
              <w:adjustRightInd/>
              <w:textAlignment w:val="auto"/>
              <w:rPr>
                <w:rFonts w:cs="Arial"/>
                <w:lang w:val="en-US"/>
              </w:rPr>
            </w:pPr>
            <w:hyperlink r:id="rId577" w:history="1">
              <w:r w:rsidR="0070402F">
                <w:rPr>
                  <w:rStyle w:val="Hyperlink"/>
                </w:rPr>
                <w:t>C1-210752</w:t>
              </w:r>
            </w:hyperlink>
          </w:p>
        </w:tc>
        <w:tc>
          <w:tcPr>
            <w:tcW w:w="4191" w:type="dxa"/>
            <w:gridSpan w:val="3"/>
            <w:tcBorders>
              <w:top w:val="single" w:sz="4" w:space="0" w:color="auto"/>
              <w:bottom w:val="single" w:sz="4" w:space="0" w:color="auto"/>
            </w:tcBorders>
            <w:shd w:val="clear" w:color="auto" w:fill="FFFF00"/>
          </w:tcPr>
          <w:p w14:paraId="32ECDDA5" w14:textId="77777777" w:rsidR="0070402F" w:rsidRPr="00D95972" w:rsidRDefault="0070402F" w:rsidP="0070402F">
            <w:pPr>
              <w:rPr>
                <w:rFonts w:cs="Arial"/>
              </w:rPr>
            </w:pPr>
            <w:r>
              <w:rPr>
                <w:rFonts w:cs="Arial"/>
              </w:rPr>
              <w:t>Clarify the use of N2 for MCPTT</w:t>
            </w:r>
          </w:p>
        </w:tc>
        <w:tc>
          <w:tcPr>
            <w:tcW w:w="1767" w:type="dxa"/>
            <w:tcBorders>
              <w:top w:val="single" w:sz="4" w:space="0" w:color="auto"/>
              <w:bottom w:val="single" w:sz="4" w:space="0" w:color="auto"/>
            </w:tcBorders>
            <w:shd w:val="clear" w:color="auto" w:fill="FFFF00"/>
          </w:tcPr>
          <w:p w14:paraId="43FFDECE" w14:textId="77777777" w:rsidR="0070402F" w:rsidRPr="00D95972" w:rsidRDefault="0070402F" w:rsidP="0070402F">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14:paraId="4A1352D6" w14:textId="77777777" w:rsidR="0070402F" w:rsidRPr="00D95972" w:rsidRDefault="0070402F" w:rsidP="0070402F">
            <w:pPr>
              <w:rPr>
                <w:rFonts w:cs="Arial"/>
              </w:rPr>
            </w:pPr>
            <w:r>
              <w:rPr>
                <w:rFonts w:cs="Arial"/>
              </w:rPr>
              <w:t>CR 0674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DB8F4" w14:textId="77777777" w:rsidR="0070402F" w:rsidRPr="00D95972" w:rsidRDefault="0070402F" w:rsidP="0070402F">
            <w:pPr>
              <w:rPr>
                <w:rFonts w:eastAsia="Batang" w:cs="Arial"/>
                <w:lang w:eastAsia="ko-KR"/>
              </w:rPr>
            </w:pPr>
          </w:p>
        </w:tc>
      </w:tr>
      <w:tr w:rsidR="0070402F" w:rsidRPr="00D95972" w14:paraId="517A67D3" w14:textId="77777777" w:rsidTr="00712D6F">
        <w:tc>
          <w:tcPr>
            <w:tcW w:w="976" w:type="dxa"/>
            <w:tcBorders>
              <w:left w:val="thinThickThinSmallGap" w:sz="24" w:space="0" w:color="auto"/>
              <w:bottom w:val="nil"/>
            </w:tcBorders>
            <w:shd w:val="clear" w:color="auto" w:fill="auto"/>
          </w:tcPr>
          <w:p w14:paraId="0602BCF2" w14:textId="77777777" w:rsidR="0070402F" w:rsidRPr="00D95972" w:rsidRDefault="0070402F" w:rsidP="0070402F">
            <w:pPr>
              <w:rPr>
                <w:rFonts w:cs="Arial"/>
              </w:rPr>
            </w:pPr>
          </w:p>
        </w:tc>
        <w:tc>
          <w:tcPr>
            <w:tcW w:w="1317" w:type="dxa"/>
            <w:gridSpan w:val="2"/>
            <w:tcBorders>
              <w:bottom w:val="nil"/>
            </w:tcBorders>
            <w:shd w:val="clear" w:color="auto" w:fill="auto"/>
          </w:tcPr>
          <w:p w14:paraId="321748A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24A5BF3" w14:textId="77777777" w:rsidR="0070402F" w:rsidRPr="00D95972" w:rsidRDefault="0040433C" w:rsidP="0070402F">
            <w:pPr>
              <w:overflowPunct/>
              <w:autoSpaceDE/>
              <w:autoSpaceDN/>
              <w:adjustRightInd/>
              <w:textAlignment w:val="auto"/>
              <w:rPr>
                <w:rFonts w:cs="Arial"/>
                <w:lang w:val="en-US"/>
              </w:rPr>
            </w:pPr>
            <w:hyperlink r:id="rId578" w:history="1">
              <w:r w:rsidR="0070402F">
                <w:rPr>
                  <w:rStyle w:val="Hyperlink"/>
                </w:rPr>
                <w:t>C1-210753</w:t>
              </w:r>
            </w:hyperlink>
          </w:p>
        </w:tc>
        <w:tc>
          <w:tcPr>
            <w:tcW w:w="4191" w:type="dxa"/>
            <w:gridSpan w:val="3"/>
            <w:tcBorders>
              <w:top w:val="single" w:sz="4" w:space="0" w:color="auto"/>
              <w:bottom w:val="single" w:sz="4" w:space="0" w:color="auto"/>
            </w:tcBorders>
            <w:shd w:val="clear" w:color="auto" w:fill="FFFF00"/>
          </w:tcPr>
          <w:p w14:paraId="39B63EBD" w14:textId="77777777" w:rsidR="0070402F" w:rsidRPr="00D95972" w:rsidRDefault="0070402F" w:rsidP="0070402F">
            <w:pPr>
              <w:rPr>
                <w:rFonts w:cs="Arial"/>
              </w:rPr>
            </w:pPr>
            <w:r>
              <w:rPr>
                <w:rFonts w:cs="Arial"/>
              </w:rPr>
              <w:t xml:space="preserve">Clarify the use of N2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F919AC0" w14:textId="77777777" w:rsidR="0070402F" w:rsidRPr="00D95972" w:rsidRDefault="0070402F" w:rsidP="0070402F">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14:paraId="2FEA732B" w14:textId="77777777" w:rsidR="0070402F" w:rsidRPr="00D95972" w:rsidRDefault="0070402F" w:rsidP="0070402F">
            <w:pPr>
              <w:rPr>
                <w:rFonts w:cs="Arial"/>
              </w:rPr>
            </w:pPr>
            <w:r>
              <w:rPr>
                <w:rFonts w:cs="Arial"/>
              </w:rPr>
              <w:t>CR 0109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11408" w14:textId="77777777" w:rsidR="0070402F" w:rsidRPr="00D95972" w:rsidRDefault="0070402F" w:rsidP="0070402F">
            <w:pPr>
              <w:rPr>
                <w:rFonts w:eastAsia="Batang" w:cs="Arial"/>
                <w:lang w:eastAsia="ko-KR"/>
              </w:rPr>
            </w:pPr>
          </w:p>
        </w:tc>
      </w:tr>
      <w:tr w:rsidR="0070402F" w:rsidRPr="00D95972" w14:paraId="66907E7A" w14:textId="77777777" w:rsidTr="00712D6F">
        <w:tc>
          <w:tcPr>
            <w:tcW w:w="976" w:type="dxa"/>
            <w:tcBorders>
              <w:left w:val="thinThickThinSmallGap" w:sz="24" w:space="0" w:color="auto"/>
              <w:bottom w:val="nil"/>
            </w:tcBorders>
            <w:shd w:val="clear" w:color="auto" w:fill="auto"/>
          </w:tcPr>
          <w:p w14:paraId="5FEDD939" w14:textId="77777777" w:rsidR="0070402F" w:rsidRPr="00D95972" w:rsidRDefault="0070402F" w:rsidP="0070402F">
            <w:pPr>
              <w:rPr>
                <w:rFonts w:cs="Arial"/>
              </w:rPr>
            </w:pPr>
          </w:p>
        </w:tc>
        <w:tc>
          <w:tcPr>
            <w:tcW w:w="1317" w:type="dxa"/>
            <w:gridSpan w:val="2"/>
            <w:tcBorders>
              <w:bottom w:val="nil"/>
            </w:tcBorders>
            <w:shd w:val="clear" w:color="auto" w:fill="auto"/>
          </w:tcPr>
          <w:p w14:paraId="42B35C2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5E385C8" w14:textId="77777777" w:rsidR="0070402F" w:rsidRPr="00D95972" w:rsidRDefault="0040433C" w:rsidP="0070402F">
            <w:pPr>
              <w:overflowPunct/>
              <w:autoSpaceDE/>
              <w:autoSpaceDN/>
              <w:adjustRightInd/>
              <w:textAlignment w:val="auto"/>
              <w:rPr>
                <w:rFonts w:cs="Arial"/>
                <w:lang w:val="en-US"/>
              </w:rPr>
            </w:pPr>
            <w:hyperlink r:id="rId579" w:history="1">
              <w:r w:rsidR="0070402F">
                <w:rPr>
                  <w:rStyle w:val="Hyperlink"/>
                </w:rPr>
                <w:t>C1-210754</w:t>
              </w:r>
            </w:hyperlink>
          </w:p>
        </w:tc>
        <w:tc>
          <w:tcPr>
            <w:tcW w:w="4191" w:type="dxa"/>
            <w:gridSpan w:val="3"/>
            <w:tcBorders>
              <w:top w:val="single" w:sz="4" w:space="0" w:color="auto"/>
              <w:bottom w:val="single" w:sz="4" w:space="0" w:color="auto"/>
            </w:tcBorders>
            <w:shd w:val="clear" w:color="auto" w:fill="FFFF00"/>
          </w:tcPr>
          <w:p w14:paraId="34903148" w14:textId="77777777" w:rsidR="0070402F" w:rsidRPr="00D95972" w:rsidRDefault="0070402F" w:rsidP="0070402F">
            <w:pPr>
              <w:rPr>
                <w:rFonts w:cs="Arial"/>
              </w:rPr>
            </w:pPr>
            <w:r>
              <w:rPr>
                <w:rFonts w:cs="Arial"/>
              </w:rPr>
              <w:t>Correct bullet styles in 10.1.1.4.7</w:t>
            </w:r>
          </w:p>
        </w:tc>
        <w:tc>
          <w:tcPr>
            <w:tcW w:w="1767" w:type="dxa"/>
            <w:tcBorders>
              <w:top w:val="single" w:sz="4" w:space="0" w:color="auto"/>
              <w:bottom w:val="single" w:sz="4" w:space="0" w:color="auto"/>
            </w:tcBorders>
            <w:shd w:val="clear" w:color="auto" w:fill="FFFF00"/>
          </w:tcPr>
          <w:p w14:paraId="1ABF7917"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E952A57" w14:textId="77777777" w:rsidR="0070402F" w:rsidRPr="00D95972" w:rsidRDefault="0070402F" w:rsidP="0070402F">
            <w:pPr>
              <w:rPr>
                <w:rFonts w:cs="Arial"/>
              </w:rPr>
            </w:pPr>
            <w:r>
              <w:rPr>
                <w:rFonts w:cs="Arial"/>
              </w:rPr>
              <w:t>CR 0675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63447" w14:textId="77777777" w:rsidR="0070402F" w:rsidRPr="00D95972" w:rsidRDefault="0070402F" w:rsidP="0070402F">
            <w:pPr>
              <w:rPr>
                <w:rFonts w:eastAsia="Batang" w:cs="Arial"/>
                <w:lang w:eastAsia="ko-KR"/>
              </w:rPr>
            </w:pPr>
          </w:p>
        </w:tc>
      </w:tr>
      <w:tr w:rsidR="0070402F" w:rsidRPr="00D95972" w14:paraId="74407378" w14:textId="77777777" w:rsidTr="00712D6F">
        <w:tc>
          <w:tcPr>
            <w:tcW w:w="976" w:type="dxa"/>
            <w:tcBorders>
              <w:left w:val="thinThickThinSmallGap" w:sz="24" w:space="0" w:color="auto"/>
              <w:bottom w:val="nil"/>
            </w:tcBorders>
            <w:shd w:val="clear" w:color="auto" w:fill="auto"/>
          </w:tcPr>
          <w:p w14:paraId="505103BB" w14:textId="77777777" w:rsidR="0070402F" w:rsidRPr="00D95972" w:rsidRDefault="0070402F" w:rsidP="0070402F">
            <w:pPr>
              <w:rPr>
                <w:rFonts w:cs="Arial"/>
              </w:rPr>
            </w:pPr>
          </w:p>
        </w:tc>
        <w:tc>
          <w:tcPr>
            <w:tcW w:w="1317" w:type="dxa"/>
            <w:gridSpan w:val="2"/>
            <w:tcBorders>
              <w:bottom w:val="nil"/>
            </w:tcBorders>
            <w:shd w:val="clear" w:color="auto" w:fill="auto"/>
          </w:tcPr>
          <w:p w14:paraId="4F090EF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99051D5" w14:textId="77777777" w:rsidR="0070402F" w:rsidRPr="00D95972" w:rsidRDefault="0040433C" w:rsidP="0070402F">
            <w:pPr>
              <w:overflowPunct/>
              <w:autoSpaceDE/>
              <w:autoSpaceDN/>
              <w:adjustRightInd/>
              <w:textAlignment w:val="auto"/>
              <w:rPr>
                <w:rFonts w:cs="Arial"/>
                <w:lang w:val="en-US"/>
              </w:rPr>
            </w:pPr>
            <w:hyperlink r:id="rId580" w:history="1">
              <w:r w:rsidR="0070402F">
                <w:rPr>
                  <w:rStyle w:val="Hyperlink"/>
                </w:rPr>
                <w:t>C1-210755</w:t>
              </w:r>
            </w:hyperlink>
          </w:p>
        </w:tc>
        <w:tc>
          <w:tcPr>
            <w:tcW w:w="4191" w:type="dxa"/>
            <w:gridSpan w:val="3"/>
            <w:tcBorders>
              <w:top w:val="single" w:sz="4" w:space="0" w:color="auto"/>
              <w:bottom w:val="single" w:sz="4" w:space="0" w:color="auto"/>
            </w:tcBorders>
            <w:shd w:val="clear" w:color="auto" w:fill="FFFF00"/>
          </w:tcPr>
          <w:p w14:paraId="20A01705" w14:textId="77777777" w:rsidR="0070402F" w:rsidRPr="00D95972" w:rsidRDefault="0070402F" w:rsidP="0070402F">
            <w:pPr>
              <w:rPr>
                <w:rFonts w:cs="Arial"/>
              </w:rPr>
            </w:pPr>
            <w:r>
              <w:rPr>
                <w:rFonts w:cs="Arial"/>
              </w:rPr>
              <w:t>Correct naming of SIP SUBSCRIBE for conference event - MCPTT</w:t>
            </w:r>
          </w:p>
        </w:tc>
        <w:tc>
          <w:tcPr>
            <w:tcW w:w="1767" w:type="dxa"/>
            <w:tcBorders>
              <w:top w:val="single" w:sz="4" w:space="0" w:color="auto"/>
              <w:bottom w:val="single" w:sz="4" w:space="0" w:color="auto"/>
            </w:tcBorders>
            <w:shd w:val="clear" w:color="auto" w:fill="FFFF00"/>
          </w:tcPr>
          <w:p w14:paraId="389FEEF6"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A9F2C88" w14:textId="77777777" w:rsidR="0070402F" w:rsidRPr="00D95972" w:rsidRDefault="0070402F" w:rsidP="0070402F">
            <w:pPr>
              <w:rPr>
                <w:rFonts w:cs="Arial"/>
              </w:rPr>
            </w:pPr>
            <w:r>
              <w:rPr>
                <w:rFonts w:cs="Arial"/>
              </w:rPr>
              <w:t>CR 0676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C3D16" w14:textId="77777777" w:rsidR="0070402F" w:rsidRPr="00D95972" w:rsidRDefault="0070402F" w:rsidP="0070402F">
            <w:pPr>
              <w:rPr>
                <w:rFonts w:eastAsia="Batang" w:cs="Arial"/>
                <w:lang w:eastAsia="ko-KR"/>
              </w:rPr>
            </w:pPr>
          </w:p>
        </w:tc>
      </w:tr>
      <w:tr w:rsidR="0070402F" w:rsidRPr="00D95972" w14:paraId="0494C3AE" w14:textId="77777777" w:rsidTr="00712D6F">
        <w:tc>
          <w:tcPr>
            <w:tcW w:w="976" w:type="dxa"/>
            <w:tcBorders>
              <w:left w:val="thinThickThinSmallGap" w:sz="24" w:space="0" w:color="auto"/>
              <w:bottom w:val="nil"/>
            </w:tcBorders>
            <w:shd w:val="clear" w:color="auto" w:fill="auto"/>
          </w:tcPr>
          <w:p w14:paraId="679AB3CF" w14:textId="77777777" w:rsidR="0070402F" w:rsidRPr="00D95972" w:rsidRDefault="0070402F" w:rsidP="0070402F">
            <w:pPr>
              <w:rPr>
                <w:rFonts w:cs="Arial"/>
              </w:rPr>
            </w:pPr>
          </w:p>
        </w:tc>
        <w:tc>
          <w:tcPr>
            <w:tcW w:w="1317" w:type="dxa"/>
            <w:gridSpan w:val="2"/>
            <w:tcBorders>
              <w:bottom w:val="nil"/>
            </w:tcBorders>
            <w:shd w:val="clear" w:color="auto" w:fill="auto"/>
          </w:tcPr>
          <w:p w14:paraId="34F0F7B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1B5C40C9" w14:textId="77777777" w:rsidR="0070402F" w:rsidRPr="00D95972" w:rsidRDefault="0040433C" w:rsidP="0070402F">
            <w:pPr>
              <w:overflowPunct/>
              <w:autoSpaceDE/>
              <w:autoSpaceDN/>
              <w:adjustRightInd/>
              <w:textAlignment w:val="auto"/>
              <w:rPr>
                <w:rFonts w:cs="Arial"/>
                <w:lang w:val="en-US"/>
              </w:rPr>
            </w:pPr>
            <w:hyperlink r:id="rId581" w:history="1">
              <w:r w:rsidR="0070402F">
                <w:rPr>
                  <w:rStyle w:val="Hyperlink"/>
                </w:rPr>
                <w:t>C1-210756</w:t>
              </w:r>
            </w:hyperlink>
          </w:p>
        </w:tc>
        <w:tc>
          <w:tcPr>
            <w:tcW w:w="4191" w:type="dxa"/>
            <w:gridSpan w:val="3"/>
            <w:tcBorders>
              <w:top w:val="single" w:sz="4" w:space="0" w:color="auto"/>
              <w:bottom w:val="single" w:sz="4" w:space="0" w:color="auto"/>
            </w:tcBorders>
            <w:shd w:val="clear" w:color="auto" w:fill="FFFF00"/>
          </w:tcPr>
          <w:p w14:paraId="3D2E2AEC" w14:textId="77777777" w:rsidR="0070402F" w:rsidRPr="00D95972" w:rsidRDefault="0070402F" w:rsidP="0070402F">
            <w:pPr>
              <w:rPr>
                <w:rFonts w:cs="Arial"/>
              </w:rPr>
            </w:pPr>
            <w:r>
              <w:rPr>
                <w:rFonts w:cs="Arial"/>
              </w:rPr>
              <w:t xml:space="preserve">Correct naming of SIP SUBSCRIBE for conference event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2F3179A6"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814ADF3" w14:textId="77777777" w:rsidR="0070402F" w:rsidRPr="00D95972" w:rsidRDefault="0070402F" w:rsidP="0070402F">
            <w:pPr>
              <w:rPr>
                <w:rFonts w:cs="Arial"/>
              </w:rPr>
            </w:pPr>
            <w:r>
              <w:rPr>
                <w:rFonts w:cs="Arial"/>
              </w:rPr>
              <w:t>CR 0110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1F22E" w14:textId="77777777" w:rsidR="0070402F" w:rsidRPr="00D95972" w:rsidRDefault="0070402F" w:rsidP="0070402F">
            <w:pPr>
              <w:rPr>
                <w:rFonts w:eastAsia="Batang" w:cs="Arial"/>
                <w:lang w:eastAsia="ko-KR"/>
              </w:rPr>
            </w:pPr>
          </w:p>
        </w:tc>
      </w:tr>
      <w:tr w:rsidR="0070402F" w:rsidRPr="00D95972" w14:paraId="28315CD7" w14:textId="77777777" w:rsidTr="00712D6F">
        <w:tc>
          <w:tcPr>
            <w:tcW w:w="976" w:type="dxa"/>
            <w:tcBorders>
              <w:left w:val="thinThickThinSmallGap" w:sz="24" w:space="0" w:color="auto"/>
              <w:bottom w:val="nil"/>
            </w:tcBorders>
            <w:shd w:val="clear" w:color="auto" w:fill="auto"/>
          </w:tcPr>
          <w:p w14:paraId="5A238C27" w14:textId="77777777" w:rsidR="0070402F" w:rsidRPr="00D95972" w:rsidRDefault="0070402F" w:rsidP="0070402F">
            <w:pPr>
              <w:rPr>
                <w:rFonts w:cs="Arial"/>
              </w:rPr>
            </w:pPr>
          </w:p>
        </w:tc>
        <w:tc>
          <w:tcPr>
            <w:tcW w:w="1317" w:type="dxa"/>
            <w:gridSpan w:val="2"/>
            <w:tcBorders>
              <w:bottom w:val="nil"/>
            </w:tcBorders>
            <w:shd w:val="clear" w:color="auto" w:fill="auto"/>
          </w:tcPr>
          <w:p w14:paraId="20C498E0"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12981A6" w14:textId="77777777" w:rsidR="0070402F" w:rsidRPr="00D95972" w:rsidRDefault="0040433C" w:rsidP="0070402F">
            <w:pPr>
              <w:overflowPunct/>
              <w:autoSpaceDE/>
              <w:autoSpaceDN/>
              <w:adjustRightInd/>
              <w:textAlignment w:val="auto"/>
              <w:rPr>
                <w:rFonts w:cs="Arial"/>
                <w:lang w:val="en-US"/>
              </w:rPr>
            </w:pPr>
            <w:hyperlink r:id="rId582" w:history="1">
              <w:r w:rsidR="0070402F">
                <w:rPr>
                  <w:rStyle w:val="Hyperlink"/>
                </w:rPr>
                <w:t>C1-210757</w:t>
              </w:r>
            </w:hyperlink>
          </w:p>
        </w:tc>
        <w:tc>
          <w:tcPr>
            <w:tcW w:w="4191" w:type="dxa"/>
            <w:gridSpan w:val="3"/>
            <w:tcBorders>
              <w:top w:val="single" w:sz="4" w:space="0" w:color="auto"/>
              <w:bottom w:val="single" w:sz="4" w:space="0" w:color="auto"/>
            </w:tcBorders>
            <w:shd w:val="clear" w:color="auto" w:fill="FFFF00"/>
          </w:tcPr>
          <w:p w14:paraId="205F8098" w14:textId="77777777" w:rsidR="0070402F" w:rsidRPr="00D95972" w:rsidRDefault="0070402F" w:rsidP="0070402F">
            <w:pPr>
              <w:rPr>
                <w:rFonts w:cs="Arial"/>
              </w:rPr>
            </w:pPr>
            <w:r>
              <w:rPr>
                <w:rFonts w:cs="Arial"/>
              </w:rPr>
              <w:t>Correct table numbering and references in 9.3.2.7</w:t>
            </w:r>
          </w:p>
        </w:tc>
        <w:tc>
          <w:tcPr>
            <w:tcW w:w="1767" w:type="dxa"/>
            <w:tcBorders>
              <w:top w:val="single" w:sz="4" w:space="0" w:color="auto"/>
              <w:bottom w:val="single" w:sz="4" w:space="0" w:color="auto"/>
            </w:tcBorders>
            <w:shd w:val="clear" w:color="auto" w:fill="FFFF00"/>
          </w:tcPr>
          <w:p w14:paraId="0AD4FF0B"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84908D6" w14:textId="77777777" w:rsidR="0070402F" w:rsidRPr="00D95972" w:rsidRDefault="0070402F" w:rsidP="0070402F">
            <w:pPr>
              <w:rPr>
                <w:rFonts w:cs="Arial"/>
              </w:rPr>
            </w:pPr>
            <w:r>
              <w:rPr>
                <w:rFonts w:cs="Arial"/>
              </w:rPr>
              <w:t>CR 0173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4CA4B" w14:textId="77777777" w:rsidR="0070402F" w:rsidRPr="00D95972" w:rsidRDefault="0070402F" w:rsidP="0070402F">
            <w:pPr>
              <w:rPr>
                <w:rFonts w:eastAsia="Batang" w:cs="Arial"/>
                <w:lang w:eastAsia="ko-KR"/>
              </w:rPr>
            </w:pPr>
          </w:p>
        </w:tc>
      </w:tr>
      <w:tr w:rsidR="0070402F" w:rsidRPr="00D95972" w14:paraId="552A118E" w14:textId="77777777" w:rsidTr="00712D6F">
        <w:tc>
          <w:tcPr>
            <w:tcW w:w="976" w:type="dxa"/>
            <w:tcBorders>
              <w:left w:val="thinThickThinSmallGap" w:sz="24" w:space="0" w:color="auto"/>
              <w:bottom w:val="nil"/>
            </w:tcBorders>
            <w:shd w:val="clear" w:color="auto" w:fill="auto"/>
          </w:tcPr>
          <w:p w14:paraId="08C3636C" w14:textId="77777777" w:rsidR="0070402F" w:rsidRPr="00D95972" w:rsidRDefault="0070402F" w:rsidP="0070402F">
            <w:pPr>
              <w:rPr>
                <w:rFonts w:cs="Arial"/>
              </w:rPr>
            </w:pPr>
          </w:p>
        </w:tc>
        <w:tc>
          <w:tcPr>
            <w:tcW w:w="1317" w:type="dxa"/>
            <w:gridSpan w:val="2"/>
            <w:tcBorders>
              <w:bottom w:val="nil"/>
            </w:tcBorders>
            <w:shd w:val="clear" w:color="auto" w:fill="auto"/>
          </w:tcPr>
          <w:p w14:paraId="4AC9EC5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F7DAC96" w14:textId="77777777" w:rsidR="0070402F" w:rsidRPr="00D95972" w:rsidRDefault="0040433C" w:rsidP="0070402F">
            <w:pPr>
              <w:overflowPunct/>
              <w:autoSpaceDE/>
              <w:autoSpaceDN/>
              <w:adjustRightInd/>
              <w:textAlignment w:val="auto"/>
              <w:rPr>
                <w:rFonts w:cs="Arial"/>
                <w:lang w:val="en-US"/>
              </w:rPr>
            </w:pPr>
            <w:hyperlink r:id="rId583" w:history="1">
              <w:r w:rsidR="0070402F">
                <w:rPr>
                  <w:rStyle w:val="Hyperlink"/>
                </w:rPr>
                <w:t>C1-210758</w:t>
              </w:r>
            </w:hyperlink>
          </w:p>
        </w:tc>
        <w:tc>
          <w:tcPr>
            <w:tcW w:w="4191" w:type="dxa"/>
            <w:gridSpan w:val="3"/>
            <w:tcBorders>
              <w:top w:val="single" w:sz="4" w:space="0" w:color="auto"/>
              <w:bottom w:val="single" w:sz="4" w:space="0" w:color="auto"/>
            </w:tcBorders>
            <w:shd w:val="clear" w:color="auto" w:fill="FFFF00"/>
          </w:tcPr>
          <w:p w14:paraId="5352D98C" w14:textId="77777777" w:rsidR="0070402F" w:rsidRPr="00D95972" w:rsidRDefault="0070402F" w:rsidP="0070402F">
            <w:pPr>
              <w:rPr>
                <w:rFonts w:cs="Arial"/>
              </w:rPr>
            </w:pPr>
            <w:r>
              <w:rPr>
                <w:rFonts w:cs="Arial"/>
              </w:rPr>
              <w:t>Editorial in 6.2.4.5.3</w:t>
            </w:r>
          </w:p>
        </w:tc>
        <w:tc>
          <w:tcPr>
            <w:tcW w:w="1767" w:type="dxa"/>
            <w:tcBorders>
              <w:top w:val="single" w:sz="4" w:space="0" w:color="auto"/>
              <w:bottom w:val="single" w:sz="4" w:space="0" w:color="auto"/>
            </w:tcBorders>
            <w:shd w:val="clear" w:color="auto" w:fill="FFFF00"/>
          </w:tcPr>
          <w:p w14:paraId="2C70AEA5"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9E8C129" w14:textId="77777777" w:rsidR="0070402F" w:rsidRPr="00D95972" w:rsidRDefault="0070402F" w:rsidP="0070402F">
            <w:pPr>
              <w:rPr>
                <w:rFonts w:cs="Arial"/>
              </w:rPr>
            </w:pPr>
            <w:r>
              <w:rPr>
                <w:rFonts w:cs="Arial"/>
              </w:rPr>
              <w:t>CR 0301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3E33" w14:textId="77777777" w:rsidR="0070402F" w:rsidRPr="00D95972" w:rsidRDefault="0070402F" w:rsidP="0070402F">
            <w:pPr>
              <w:rPr>
                <w:rFonts w:eastAsia="Batang" w:cs="Arial"/>
                <w:lang w:eastAsia="ko-KR"/>
              </w:rPr>
            </w:pPr>
          </w:p>
        </w:tc>
      </w:tr>
      <w:tr w:rsidR="0070402F" w:rsidRPr="00D95972" w14:paraId="62C27CE1" w14:textId="77777777" w:rsidTr="00712D6F">
        <w:tc>
          <w:tcPr>
            <w:tcW w:w="976" w:type="dxa"/>
            <w:tcBorders>
              <w:left w:val="thinThickThinSmallGap" w:sz="24" w:space="0" w:color="auto"/>
              <w:bottom w:val="nil"/>
            </w:tcBorders>
            <w:shd w:val="clear" w:color="auto" w:fill="auto"/>
          </w:tcPr>
          <w:p w14:paraId="49F04522" w14:textId="77777777" w:rsidR="0070402F" w:rsidRPr="00D95972" w:rsidRDefault="0070402F" w:rsidP="0070402F">
            <w:pPr>
              <w:rPr>
                <w:rFonts w:cs="Arial"/>
              </w:rPr>
            </w:pPr>
          </w:p>
        </w:tc>
        <w:tc>
          <w:tcPr>
            <w:tcW w:w="1317" w:type="dxa"/>
            <w:gridSpan w:val="2"/>
            <w:tcBorders>
              <w:bottom w:val="nil"/>
            </w:tcBorders>
            <w:shd w:val="clear" w:color="auto" w:fill="auto"/>
          </w:tcPr>
          <w:p w14:paraId="21990D4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7A04F04" w14:textId="77777777" w:rsidR="0070402F" w:rsidRPr="00D95972" w:rsidRDefault="0040433C" w:rsidP="0070402F">
            <w:pPr>
              <w:overflowPunct/>
              <w:autoSpaceDE/>
              <w:autoSpaceDN/>
              <w:adjustRightInd/>
              <w:textAlignment w:val="auto"/>
              <w:rPr>
                <w:rFonts w:cs="Arial"/>
                <w:lang w:val="en-US"/>
              </w:rPr>
            </w:pPr>
            <w:hyperlink r:id="rId584" w:history="1">
              <w:r w:rsidR="0070402F">
                <w:rPr>
                  <w:rStyle w:val="Hyperlink"/>
                </w:rPr>
                <w:t>C1-210759</w:t>
              </w:r>
            </w:hyperlink>
          </w:p>
        </w:tc>
        <w:tc>
          <w:tcPr>
            <w:tcW w:w="4191" w:type="dxa"/>
            <w:gridSpan w:val="3"/>
            <w:tcBorders>
              <w:top w:val="single" w:sz="4" w:space="0" w:color="auto"/>
              <w:bottom w:val="single" w:sz="4" w:space="0" w:color="auto"/>
            </w:tcBorders>
            <w:shd w:val="clear" w:color="auto" w:fill="FFFF00"/>
          </w:tcPr>
          <w:p w14:paraId="2C041296" w14:textId="77777777" w:rsidR="0070402F" w:rsidRPr="00D95972" w:rsidRDefault="0070402F" w:rsidP="0070402F">
            <w:pPr>
              <w:rPr>
                <w:rFonts w:cs="Arial"/>
              </w:rPr>
            </w:pPr>
            <w:r>
              <w:rPr>
                <w:rFonts w:cs="Arial"/>
              </w:rPr>
              <w:t>Editorial in 6.2.4.9.6</w:t>
            </w:r>
          </w:p>
        </w:tc>
        <w:tc>
          <w:tcPr>
            <w:tcW w:w="1767" w:type="dxa"/>
            <w:tcBorders>
              <w:top w:val="single" w:sz="4" w:space="0" w:color="auto"/>
              <w:bottom w:val="single" w:sz="4" w:space="0" w:color="auto"/>
            </w:tcBorders>
            <w:shd w:val="clear" w:color="auto" w:fill="FFFF00"/>
          </w:tcPr>
          <w:p w14:paraId="3349DEEF"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FA3384" w14:textId="77777777" w:rsidR="0070402F" w:rsidRPr="00D95972" w:rsidRDefault="0070402F" w:rsidP="0070402F">
            <w:pPr>
              <w:rPr>
                <w:rFonts w:cs="Arial"/>
              </w:rPr>
            </w:pPr>
            <w:r>
              <w:rPr>
                <w:rFonts w:cs="Arial"/>
              </w:rPr>
              <w:t xml:space="preserve">CR 0302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72DBD" w14:textId="77777777" w:rsidR="0070402F" w:rsidRPr="00D95972" w:rsidRDefault="0070402F" w:rsidP="0070402F">
            <w:pPr>
              <w:rPr>
                <w:rFonts w:eastAsia="Batang" w:cs="Arial"/>
                <w:lang w:eastAsia="ko-KR"/>
              </w:rPr>
            </w:pPr>
          </w:p>
        </w:tc>
      </w:tr>
      <w:tr w:rsidR="0070402F" w:rsidRPr="00D95972" w14:paraId="110FE938" w14:textId="77777777" w:rsidTr="00712D6F">
        <w:tc>
          <w:tcPr>
            <w:tcW w:w="976" w:type="dxa"/>
            <w:tcBorders>
              <w:left w:val="thinThickThinSmallGap" w:sz="24" w:space="0" w:color="auto"/>
              <w:bottom w:val="nil"/>
            </w:tcBorders>
            <w:shd w:val="clear" w:color="auto" w:fill="auto"/>
          </w:tcPr>
          <w:p w14:paraId="5A3DC00B" w14:textId="77777777" w:rsidR="0070402F" w:rsidRPr="00D95972" w:rsidRDefault="0070402F" w:rsidP="0070402F">
            <w:pPr>
              <w:rPr>
                <w:rFonts w:cs="Arial"/>
              </w:rPr>
            </w:pPr>
          </w:p>
        </w:tc>
        <w:tc>
          <w:tcPr>
            <w:tcW w:w="1317" w:type="dxa"/>
            <w:gridSpan w:val="2"/>
            <w:tcBorders>
              <w:bottom w:val="nil"/>
            </w:tcBorders>
            <w:shd w:val="clear" w:color="auto" w:fill="auto"/>
          </w:tcPr>
          <w:p w14:paraId="0DFD4CF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97DCFC8" w14:textId="77777777" w:rsidR="0070402F" w:rsidRPr="00D95972" w:rsidRDefault="0040433C" w:rsidP="0070402F">
            <w:pPr>
              <w:overflowPunct/>
              <w:autoSpaceDE/>
              <w:autoSpaceDN/>
              <w:adjustRightInd/>
              <w:textAlignment w:val="auto"/>
              <w:rPr>
                <w:rFonts w:cs="Arial"/>
                <w:lang w:val="en-US"/>
              </w:rPr>
            </w:pPr>
            <w:hyperlink r:id="rId585" w:history="1">
              <w:r w:rsidR="0070402F">
                <w:rPr>
                  <w:rStyle w:val="Hyperlink"/>
                </w:rPr>
                <w:t>C1-210760</w:t>
              </w:r>
            </w:hyperlink>
          </w:p>
        </w:tc>
        <w:tc>
          <w:tcPr>
            <w:tcW w:w="4191" w:type="dxa"/>
            <w:gridSpan w:val="3"/>
            <w:tcBorders>
              <w:top w:val="single" w:sz="4" w:space="0" w:color="auto"/>
              <w:bottom w:val="single" w:sz="4" w:space="0" w:color="auto"/>
            </w:tcBorders>
            <w:shd w:val="clear" w:color="auto" w:fill="FFFF00"/>
          </w:tcPr>
          <w:p w14:paraId="7A990CC3" w14:textId="77777777" w:rsidR="0070402F" w:rsidRPr="00D95972" w:rsidRDefault="0070402F" w:rsidP="0070402F">
            <w:pPr>
              <w:rPr>
                <w:rFonts w:cs="Arial"/>
              </w:rPr>
            </w:pPr>
            <w:r>
              <w:rPr>
                <w:rFonts w:cs="Arial"/>
              </w:rPr>
              <w:t>Improve the wording in F.1.3 2) d)</w:t>
            </w:r>
          </w:p>
        </w:tc>
        <w:tc>
          <w:tcPr>
            <w:tcW w:w="1767" w:type="dxa"/>
            <w:tcBorders>
              <w:top w:val="single" w:sz="4" w:space="0" w:color="auto"/>
              <w:bottom w:val="single" w:sz="4" w:space="0" w:color="auto"/>
            </w:tcBorders>
            <w:shd w:val="clear" w:color="auto" w:fill="FFFF00"/>
          </w:tcPr>
          <w:p w14:paraId="5C8B7E43"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77C00E" w14:textId="77777777" w:rsidR="0070402F" w:rsidRPr="00D95972" w:rsidRDefault="0070402F" w:rsidP="0070402F">
            <w:pPr>
              <w:rPr>
                <w:rFonts w:cs="Arial"/>
              </w:rPr>
            </w:pPr>
            <w:r>
              <w:rPr>
                <w:rFonts w:cs="Arial"/>
              </w:rPr>
              <w:t>CR 0677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FD2A0" w14:textId="77777777" w:rsidR="0070402F" w:rsidRPr="00D95972" w:rsidRDefault="0070402F" w:rsidP="0070402F">
            <w:pPr>
              <w:rPr>
                <w:rFonts w:eastAsia="Batang" w:cs="Arial"/>
                <w:lang w:eastAsia="ko-KR"/>
              </w:rPr>
            </w:pPr>
          </w:p>
        </w:tc>
      </w:tr>
      <w:tr w:rsidR="0070402F" w:rsidRPr="00D95972" w14:paraId="25A16CAE" w14:textId="77777777" w:rsidTr="00712D6F">
        <w:tc>
          <w:tcPr>
            <w:tcW w:w="976" w:type="dxa"/>
            <w:tcBorders>
              <w:left w:val="thinThickThinSmallGap" w:sz="24" w:space="0" w:color="auto"/>
              <w:bottom w:val="nil"/>
            </w:tcBorders>
            <w:shd w:val="clear" w:color="auto" w:fill="auto"/>
          </w:tcPr>
          <w:p w14:paraId="2A72B974" w14:textId="77777777" w:rsidR="0070402F" w:rsidRPr="00D95972" w:rsidRDefault="0070402F" w:rsidP="0070402F">
            <w:pPr>
              <w:rPr>
                <w:rFonts w:cs="Arial"/>
              </w:rPr>
            </w:pPr>
          </w:p>
        </w:tc>
        <w:tc>
          <w:tcPr>
            <w:tcW w:w="1317" w:type="dxa"/>
            <w:gridSpan w:val="2"/>
            <w:tcBorders>
              <w:bottom w:val="nil"/>
            </w:tcBorders>
            <w:shd w:val="clear" w:color="auto" w:fill="auto"/>
          </w:tcPr>
          <w:p w14:paraId="0E4152C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B11B2F8" w14:textId="77777777" w:rsidR="0070402F" w:rsidRPr="00D95972" w:rsidRDefault="0040433C" w:rsidP="0070402F">
            <w:pPr>
              <w:overflowPunct/>
              <w:autoSpaceDE/>
              <w:autoSpaceDN/>
              <w:adjustRightInd/>
              <w:textAlignment w:val="auto"/>
              <w:rPr>
                <w:rFonts w:cs="Arial"/>
                <w:lang w:val="en-US"/>
              </w:rPr>
            </w:pPr>
            <w:hyperlink r:id="rId586" w:history="1">
              <w:r w:rsidR="0070402F">
                <w:rPr>
                  <w:rStyle w:val="Hyperlink"/>
                </w:rPr>
                <w:t>C1-210761</w:t>
              </w:r>
            </w:hyperlink>
          </w:p>
        </w:tc>
        <w:tc>
          <w:tcPr>
            <w:tcW w:w="4191" w:type="dxa"/>
            <w:gridSpan w:val="3"/>
            <w:tcBorders>
              <w:top w:val="single" w:sz="4" w:space="0" w:color="auto"/>
              <w:bottom w:val="single" w:sz="4" w:space="0" w:color="auto"/>
            </w:tcBorders>
            <w:shd w:val="clear" w:color="auto" w:fill="FFFF00"/>
          </w:tcPr>
          <w:p w14:paraId="710BDF02" w14:textId="77777777" w:rsidR="0070402F" w:rsidRPr="00D95972" w:rsidRDefault="0070402F" w:rsidP="0070402F">
            <w:pPr>
              <w:rPr>
                <w:rFonts w:cs="Arial"/>
              </w:rPr>
            </w:pPr>
            <w:r>
              <w:rPr>
                <w:rFonts w:cs="Arial"/>
              </w:rPr>
              <w:t>Incorrect use of p-id-fa</w:t>
            </w:r>
          </w:p>
        </w:tc>
        <w:tc>
          <w:tcPr>
            <w:tcW w:w="1767" w:type="dxa"/>
            <w:tcBorders>
              <w:top w:val="single" w:sz="4" w:space="0" w:color="auto"/>
              <w:bottom w:val="single" w:sz="4" w:space="0" w:color="auto"/>
            </w:tcBorders>
            <w:shd w:val="clear" w:color="auto" w:fill="FFFF00"/>
          </w:tcPr>
          <w:p w14:paraId="6F7746EF"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E93EBA" w14:textId="77777777" w:rsidR="0070402F" w:rsidRPr="00D95972" w:rsidRDefault="0070402F" w:rsidP="0070402F">
            <w:pPr>
              <w:rPr>
                <w:rFonts w:cs="Arial"/>
              </w:rPr>
            </w:pPr>
            <w:r>
              <w:rPr>
                <w:rFonts w:cs="Arial"/>
              </w:rPr>
              <w:t>CR 0111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841D0" w14:textId="77777777" w:rsidR="0070402F" w:rsidRPr="00D95972" w:rsidRDefault="0070402F" w:rsidP="0070402F">
            <w:pPr>
              <w:rPr>
                <w:rFonts w:eastAsia="Batang" w:cs="Arial"/>
                <w:lang w:eastAsia="ko-KR"/>
              </w:rPr>
            </w:pPr>
          </w:p>
        </w:tc>
      </w:tr>
      <w:tr w:rsidR="0070402F" w:rsidRPr="00D95972" w14:paraId="1A9E9C0D" w14:textId="77777777" w:rsidTr="00712D6F">
        <w:tc>
          <w:tcPr>
            <w:tcW w:w="976" w:type="dxa"/>
            <w:tcBorders>
              <w:left w:val="thinThickThinSmallGap" w:sz="24" w:space="0" w:color="auto"/>
              <w:bottom w:val="nil"/>
            </w:tcBorders>
            <w:shd w:val="clear" w:color="auto" w:fill="auto"/>
          </w:tcPr>
          <w:p w14:paraId="3CD317D1" w14:textId="77777777" w:rsidR="0070402F" w:rsidRPr="00D95972" w:rsidRDefault="0070402F" w:rsidP="0070402F">
            <w:pPr>
              <w:rPr>
                <w:rFonts w:cs="Arial"/>
              </w:rPr>
            </w:pPr>
          </w:p>
        </w:tc>
        <w:tc>
          <w:tcPr>
            <w:tcW w:w="1317" w:type="dxa"/>
            <w:gridSpan w:val="2"/>
            <w:tcBorders>
              <w:bottom w:val="nil"/>
            </w:tcBorders>
            <w:shd w:val="clear" w:color="auto" w:fill="auto"/>
          </w:tcPr>
          <w:p w14:paraId="0945872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B5E3E3A" w14:textId="77777777" w:rsidR="0070402F" w:rsidRPr="00D95972" w:rsidRDefault="0040433C" w:rsidP="0070402F">
            <w:pPr>
              <w:overflowPunct/>
              <w:autoSpaceDE/>
              <w:autoSpaceDN/>
              <w:adjustRightInd/>
              <w:textAlignment w:val="auto"/>
              <w:rPr>
                <w:rFonts w:cs="Arial"/>
                <w:lang w:val="en-US"/>
              </w:rPr>
            </w:pPr>
            <w:hyperlink r:id="rId587" w:history="1">
              <w:r w:rsidR="0070402F">
                <w:rPr>
                  <w:rStyle w:val="Hyperlink"/>
                </w:rPr>
                <w:t>C1-210762</w:t>
              </w:r>
            </w:hyperlink>
          </w:p>
        </w:tc>
        <w:tc>
          <w:tcPr>
            <w:tcW w:w="4191" w:type="dxa"/>
            <w:gridSpan w:val="3"/>
            <w:tcBorders>
              <w:top w:val="single" w:sz="4" w:space="0" w:color="auto"/>
              <w:bottom w:val="single" w:sz="4" w:space="0" w:color="auto"/>
            </w:tcBorders>
            <w:shd w:val="clear" w:color="auto" w:fill="FFFF00"/>
          </w:tcPr>
          <w:p w14:paraId="79862237" w14:textId="77777777" w:rsidR="0070402F" w:rsidRPr="00D95972" w:rsidRDefault="0070402F" w:rsidP="0070402F">
            <w:pPr>
              <w:rPr>
                <w:rFonts w:cs="Arial"/>
              </w:rPr>
            </w:pPr>
            <w:r>
              <w:rPr>
                <w:rFonts w:cs="Arial"/>
              </w:rPr>
              <w:t>Make subclause 6.2.4.7.3 Void</w:t>
            </w:r>
          </w:p>
        </w:tc>
        <w:tc>
          <w:tcPr>
            <w:tcW w:w="1767" w:type="dxa"/>
            <w:tcBorders>
              <w:top w:val="single" w:sz="4" w:space="0" w:color="auto"/>
              <w:bottom w:val="single" w:sz="4" w:space="0" w:color="auto"/>
            </w:tcBorders>
            <w:shd w:val="clear" w:color="auto" w:fill="FFFF00"/>
          </w:tcPr>
          <w:p w14:paraId="29DB8E72"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F465A2" w14:textId="77777777" w:rsidR="0070402F" w:rsidRPr="00D95972" w:rsidRDefault="0070402F" w:rsidP="0070402F">
            <w:pPr>
              <w:rPr>
                <w:rFonts w:cs="Arial"/>
              </w:rPr>
            </w:pPr>
            <w:r>
              <w:rPr>
                <w:rFonts w:cs="Arial"/>
              </w:rPr>
              <w:t>CR 0303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BD6DC" w14:textId="77777777" w:rsidR="0070402F" w:rsidRPr="00D95972" w:rsidRDefault="0070402F" w:rsidP="0070402F">
            <w:pPr>
              <w:rPr>
                <w:rFonts w:eastAsia="Batang" w:cs="Arial"/>
                <w:lang w:eastAsia="ko-KR"/>
              </w:rPr>
            </w:pPr>
          </w:p>
        </w:tc>
      </w:tr>
      <w:tr w:rsidR="0070402F" w:rsidRPr="00D95972" w14:paraId="1CE21B28" w14:textId="77777777" w:rsidTr="00712D6F">
        <w:tc>
          <w:tcPr>
            <w:tcW w:w="976" w:type="dxa"/>
            <w:tcBorders>
              <w:left w:val="thinThickThinSmallGap" w:sz="24" w:space="0" w:color="auto"/>
              <w:bottom w:val="nil"/>
            </w:tcBorders>
            <w:shd w:val="clear" w:color="auto" w:fill="auto"/>
          </w:tcPr>
          <w:p w14:paraId="51D5684D" w14:textId="77777777" w:rsidR="0070402F" w:rsidRPr="00D95972" w:rsidRDefault="0070402F" w:rsidP="0070402F">
            <w:pPr>
              <w:rPr>
                <w:rFonts w:cs="Arial"/>
              </w:rPr>
            </w:pPr>
          </w:p>
        </w:tc>
        <w:tc>
          <w:tcPr>
            <w:tcW w:w="1317" w:type="dxa"/>
            <w:gridSpan w:val="2"/>
            <w:tcBorders>
              <w:bottom w:val="nil"/>
            </w:tcBorders>
            <w:shd w:val="clear" w:color="auto" w:fill="auto"/>
          </w:tcPr>
          <w:p w14:paraId="030F3A0D"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A32C3A9" w14:textId="77777777" w:rsidR="0070402F" w:rsidRPr="00D95972" w:rsidRDefault="0040433C" w:rsidP="0070402F">
            <w:pPr>
              <w:overflowPunct/>
              <w:autoSpaceDE/>
              <w:autoSpaceDN/>
              <w:adjustRightInd/>
              <w:textAlignment w:val="auto"/>
              <w:rPr>
                <w:rFonts w:cs="Arial"/>
                <w:lang w:val="en-US"/>
              </w:rPr>
            </w:pPr>
            <w:hyperlink r:id="rId588" w:history="1">
              <w:r w:rsidR="0070402F">
                <w:rPr>
                  <w:rStyle w:val="Hyperlink"/>
                </w:rPr>
                <w:t>C1-210763</w:t>
              </w:r>
            </w:hyperlink>
          </w:p>
        </w:tc>
        <w:tc>
          <w:tcPr>
            <w:tcW w:w="4191" w:type="dxa"/>
            <w:gridSpan w:val="3"/>
            <w:tcBorders>
              <w:top w:val="single" w:sz="4" w:space="0" w:color="auto"/>
              <w:bottom w:val="single" w:sz="4" w:space="0" w:color="auto"/>
            </w:tcBorders>
            <w:shd w:val="clear" w:color="auto" w:fill="FFFF00"/>
          </w:tcPr>
          <w:p w14:paraId="08891A6B" w14:textId="77777777" w:rsidR="0070402F" w:rsidRPr="00D95972" w:rsidRDefault="0070402F" w:rsidP="0070402F">
            <w:pPr>
              <w:rPr>
                <w:rFonts w:cs="Arial"/>
              </w:rPr>
            </w:pPr>
            <w:proofErr w:type="spellStart"/>
            <w:r>
              <w:rPr>
                <w:rFonts w:cs="Arial"/>
              </w:rPr>
              <w:t>MCData</w:t>
            </w:r>
            <w:proofErr w:type="spellEnd"/>
            <w:r>
              <w:rPr>
                <w:rFonts w:cs="Arial"/>
              </w:rPr>
              <w:t xml:space="preserve"> service binding</w:t>
            </w:r>
          </w:p>
        </w:tc>
        <w:tc>
          <w:tcPr>
            <w:tcW w:w="1767" w:type="dxa"/>
            <w:tcBorders>
              <w:top w:val="single" w:sz="4" w:space="0" w:color="auto"/>
              <w:bottom w:val="single" w:sz="4" w:space="0" w:color="auto"/>
            </w:tcBorders>
            <w:shd w:val="clear" w:color="auto" w:fill="FFFF00"/>
          </w:tcPr>
          <w:p w14:paraId="0EC73432"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2A13EC" w14:textId="77777777" w:rsidR="0070402F" w:rsidRPr="00D95972" w:rsidRDefault="0070402F" w:rsidP="0070402F">
            <w:pPr>
              <w:rPr>
                <w:rFonts w:cs="Arial"/>
              </w:rPr>
            </w:pPr>
            <w:r>
              <w:rPr>
                <w:rFonts w:cs="Arial"/>
              </w:rPr>
              <w:t>CR 0207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AE939" w14:textId="77777777" w:rsidR="0070402F" w:rsidRPr="00D95972" w:rsidRDefault="0070402F" w:rsidP="0070402F">
            <w:pPr>
              <w:rPr>
                <w:rFonts w:eastAsia="Batang" w:cs="Arial"/>
                <w:lang w:eastAsia="ko-KR"/>
              </w:rPr>
            </w:pPr>
          </w:p>
        </w:tc>
      </w:tr>
      <w:tr w:rsidR="0070402F" w:rsidRPr="00D95972" w14:paraId="7D20FF87" w14:textId="77777777" w:rsidTr="00712D6F">
        <w:tc>
          <w:tcPr>
            <w:tcW w:w="976" w:type="dxa"/>
            <w:tcBorders>
              <w:left w:val="thinThickThinSmallGap" w:sz="24" w:space="0" w:color="auto"/>
              <w:bottom w:val="nil"/>
            </w:tcBorders>
            <w:shd w:val="clear" w:color="auto" w:fill="auto"/>
          </w:tcPr>
          <w:p w14:paraId="29389324" w14:textId="77777777" w:rsidR="0070402F" w:rsidRPr="00D95972" w:rsidRDefault="0070402F" w:rsidP="0070402F">
            <w:pPr>
              <w:rPr>
                <w:rFonts w:cs="Arial"/>
              </w:rPr>
            </w:pPr>
          </w:p>
        </w:tc>
        <w:tc>
          <w:tcPr>
            <w:tcW w:w="1317" w:type="dxa"/>
            <w:gridSpan w:val="2"/>
            <w:tcBorders>
              <w:bottom w:val="nil"/>
            </w:tcBorders>
            <w:shd w:val="clear" w:color="auto" w:fill="auto"/>
          </w:tcPr>
          <w:p w14:paraId="7A719C1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37E6AFB" w14:textId="77777777" w:rsidR="0070402F" w:rsidRPr="00D95972" w:rsidRDefault="0040433C" w:rsidP="0070402F">
            <w:pPr>
              <w:overflowPunct/>
              <w:autoSpaceDE/>
              <w:autoSpaceDN/>
              <w:adjustRightInd/>
              <w:textAlignment w:val="auto"/>
              <w:rPr>
                <w:rFonts w:cs="Arial"/>
                <w:lang w:val="en-US"/>
              </w:rPr>
            </w:pPr>
            <w:hyperlink r:id="rId589" w:history="1">
              <w:r w:rsidR="0070402F">
                <w:rPr>
                  <w:rStyle w:val="Hyperlink"/>
                </w:rPr>
                <w:t>C1-210764</w:t>
              </w:r>
            </w:hyperlink>
          </w:p>
        </w:tc>
        <w:tc>
          <w:tcPr>
            <w:tcW w:w="4191" w:type="dxa"/>
            <w:gridSpan w:val="3"/>
            <w:tcBorders>
              <w:top w:val="single" w:sz="4" w:space="0" w:color="auto"/>
              <w:bottom w:val="single" w:sz="4" w:space="0" w:color="auto"/>
            </w:tcBorders>
            <w:shd w:val="clear" w:color="auto" w:fill="FFFF00"/>
          </w:tcPr>
          <w:p w14:paraId="53DB21C8" w14:textId="77777777" w:rsidR="0070402F" w:rsidRPr="00D95972" w:rsidRDefault="0070402F" w:rsidP="0070402F">
            <w:pPr>
              <w:rPr>
                <w:rFonts w:cs="Arial"/>
              </w:rPr>
            </w:pPr>
            <w:r>
              <w:rPr>
                <w:rFonts w:cs="Arial"/>
              </w:rPr>
              <w:t>Required Ambient Call Handling</w:t>
            </w:r>
          </w:p>
        </w:tc>
        <w:tc>
          <w:tcPr>
            <w:tcW w:w="1767" w:type="dxa"/>
            <w:tcBorders>
              <w:top w:val="single" w:sz="4" w:space="0" w:color="auto"/>
              <w:bottom w:val="single" w:sz="4" w:space="0" w:color="auto"/>
            </w:tcBorders>
            <w:shd w:val="clear" w:color="auto" w:fill="FFFF00"/>
          </w:tcPr>
          <w:p w14:paraId="18ABE693" w14:textId="77777777" w:rsidR="0070402F" w:rsidRPr="00D95972" w:rsidRDefault="0070402F" w:rsidP="0070402F">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15B964FB" w14:textId="77777777" w:rsidR="0070402F" w:rsidRPr="00D95972" w:rsidRDefault="0070402F" w:rsidP="0070402F">
            <w:pPr>
              <w:rPr>
                <w:rFonts w:cs="Arial"/>
              </w:rPr>
            </w:pPr>
            <w:r>
              <w:rPr>
                <w:rFonts w:cs="Arial"/>
              </w:rPr>
              <w:t>CR 0678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3A0EB" w14:textId="77777777" w:rsidR="0070402F" w:rsidRPr="00D95972" w:rsidRDefault="0070402F" w:rsidP="0070402F">
            <w:pPr>
              <w:rPr>
                <w:rFonts w:eastAsia="Batang" w:cs="Arial"/>
                <w:lang w:eastAsia="ko-KR"/>
              </w:rPr>
            </w:pPr>
          </w:p>
        </w:tc>
      </w:tr>
      <w:tr w:rsidR="0070402F" w:rsidRPr="00D95972" w14:paraId="704349EC" w14:textId="77777777" w:rsidTr="00540F3B">
        <w:tc>
          <w:tcPr>
            <w:tcW w:w="976" w:type="dxa"/>
            <w:tcBorders>
              <w:left w:val="thinThickThinSmallGap" w:sz="24" w:space="0" w:color="auto"/>
              <w:bottom w:val="nil"/>
            </w:tcBorders>
            <w:shd w:val="clear" w:color="auto" w:fill="auto"/>
          </w:tcPr>
          <w:p w14:paraId="75F7EC07" w14:textId="77777777" w:rsidR="0070402F" w:rsidRPr="00D95972" w:rsidRDefault="0070402F" w:rsidP="0070402F">
            <w:pPr>
              <w:rPr>
                <w:rFonts w:cs="Arial"/>
              </w:rPr>
            </w:pPr>
          </w:p>
        </w:tc>
        <w:tc>
          <w:tcPr>
            <w:tcW w:w="1317" w:type="dxa"/>
            <w:gridSpan w:val="2"/>
            <w:tcBorders>
              <w:bottom w:val="nil"/>
            </w:tcBorders>
            <w:shd w:val="clear" w:color="auto" w:fill="auto"/>
          </w:tcPr>
          <w:p w14:paraId="4326D0D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3268B2B" w14:textId="77777777" w:rsidR="0070402F" w:rsidRPr="00D95972" w:rsidRDefault="0040433C" w:rsidP="0070402F">
            <w:pPr>
              <w:overflowPunct/>
              <w:autoSpaceDE/>
              <w:autoSpaceDN/>
              <w:adjustRightInd/>
              <w:textAlignment w:val="auto"/>
              <w:rPr>
                <w:rFonts w:cs="Arial"/>
                <w:lang w:val="en-US"/>
              </w:rPr>
            </w:pPr>
            <w:hyperlink r:id="rId590" w:history="1">
              <w:r w:rsidR="0070402F">
                <w:rPr>
                  <w:rStyle w:val="Hyperlink"/>
                </w:rPr>
                <w:t>C1-210847</w:t>
              </w:r>
            </w:hyperlink>
          </w:p>
        </w:tc>
        <w:tc>
          <w:tcPr>
            <w:tcW w:w="4191" w:type="dxa"/>
            <w:gridSpan w:val="3"/>
            <w:tcBorders>
              <w:top w:val="single" w:sz="4" w:space="0" w:color="auto"/>
              <w:bottom w:val="single" w:sz="4" w:space="0" w:color="auto"/>
            </w:tcBorders>
            <w:shd w:val="clear" w:color="auto" w:fill="FFFF00"/>
          </w:tcPr>
          <w:p w14:paraId="38B5B9E7" w14:textId="77777777" w:rsidR="0070402F" w:rsidRPr="00D95972" w:rsidRDefault="0070402F" w:rsidP="0070402F">
            <w:pPr>
              <w:rPr>
                <w:rFonts w:cs="Arial"/>
              </w:rPr>
            </w:pPr>
            <w:r>
              <w:rPr>
                <w:rFonts w:cs="Arial"/>
              </w:rPr>
              <w:t>Corrections to figures and text in subclause 5 MCPTT user profile MO</w:t>
            </w:r>
          </w:p>
        </w:tc>
        <w:tc>
          <w:tcPr>
            <w:tcW w:w="1767" w:type="dxa"/>
            <w:tcBorders>
              <w:top w:val="single" w:sz="4" w:space="0" w:color="auto"/>
              <w:bottom w:val="single" w:sz="4" w:space="0" w:color="auto"/>
            </w:tcBorders>
            <w:shd w:val="clear" w:color="auto" w:fill="FFFF00"/>
          </w:tcPr>
          <w:p w14:paraId="2EA99F1F" w14:textId="77777777" w:rsidR="0070402F" w:rsidRPr="00D95972" w:rsidRDefault="0070402F" w:rsidP="0070402F">
            <w:pPr>
              <w:rPr>
                <w:rFonts w:cs="Arial"/>
              </w:rPr>
            </w:pPr>
            <w:r>
              <w:rPr>
                <w:rFonts w:cs="Arial"/>
              </w:rPr>
              <w:t>NIST, Kontron, FirstNet</w:t>
            </w:r>
          </w:p>
        </w:tc>
        <w:tc>
          <w:tcPr>
            <w:tcW w:w="826" w:type="dxa"/>
            <w:tcBorders>
              <w:top w:val="single" w:sz="4" w:space="0" w:color="auto"/>
              <w:bottom w:val="single" w:sz="4" w:space="0" w:color="auto"/>
            </w:tcBorders>
            <w:shd w:val="clear" w:color="auto" w:fill="FFFF00"/>
          </w:tcPr>
          <w:p w14:paraId="3C4A37B0" w14:textId="77777777" w:rsidR="0070402F" w:rsidRPr="00D95972" w:rsidRDefault="0070402F" w:rsidP="0070402F">
            <w:pPr>
              <w:rPr>
                <w:rFonts w:cs="Arial"/>
              </w:rPr>
            </w:pPr>
            <w:r>
              <w:rPr>
                <w:rFonts w:cs="Arial"/>
              </w:rPr>
              <w:t>CR 0089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72319" w14:textId="77777777" w:rsidR="0070402F" w:rsidRDefault="0070402F" w:rsidP="0070402F">
            <w:pPr>
              <w:rPr>
                <w:rFonts w:eastAsia="Batang" w:cs="Arial"/>
                <w:lang w:eastAsia="ko-KR"/>
              </w:rPr>
            </w:pPr>
            <w:r>
              <w:rPr>
                <w:rFonts w:eastAsia="Batang" w:cs="Arial"/>
                <w:lang w:eastAsia="ko-KR"/>
              </w:rPr>
              <w:t>Revision of C1-210601</w:t>
            </w:r>
          </w:p>
          <w:p w14:paraId="721A267C" w14:textId="77777777" w:rsidR="0070402F" w:rsidRPr="00D95972" w:rsidRDefault="0070402F" w:rsidP="0070402F">
            <w:pPr>
              <w:rPr>
                <w:rFonts w:eastAsia="Batang" w:cs="Arial"/>
                <w:lang w:eastAsia="ko-KR"/>
              </w:rPr>
            </w:pPr>
            <w:r>
              <w:rPr>
                <w:rFonts w:eastAsia="Batang" w:cs="Arial"/>
                <w:lang w:eastAsia="ko-KR"/>
              </w:rPr>
              <w:t>Ts version on cover page incorrect, remove the “V”</w:t>
            </w:r>
          </w:p>
        </w:tc>
      </w:tr>
      <w:tr w:rsidR="0070402F" w:rsidRPr="00D95972" w14:paraId="40EA14F5" w14:textId="77777777" w:rsidTr="00F75A50">
        <w:tc>
          <w:tcPr>
            <w:tcW w:w="976" w:type="dxa"/>
            <w:tcBorders>
              <w:left w:val="thinThickThinSmallGap" w:sz="24" w:space="0" w:color="auto"/>
              <w:bottom w:val="nil"/>
            </w:tcBorders>
            <w:shd w:val="clear" w:color="auto" w:fill="auto"/>
          </w:tcPr>
          <w:p w14:paraId="6077CBB5" w14:textId="77777777" w:rsidR="0070402F" w:rsidRPr="00D95972" w:rsidRDefault="0070402F" w:rsidP="0070402F">
            <w:pPr>
              <w:rPr>
                <w:rFonts w:cs="Arial"/>
              </w:rPr>
            </w:pPr>
          </w:p>
        </w:tc>
        <w:tc>
          <w:tcPr>
            <w:tcW w:w="1317" w:type="dxa"/>
            <w:gridSpan w:val="2"/>
            <w:tcBorders>
              <w:bottom w:val="nil"/>
            </w:tcBorders>
            <w:shd w:val="clear" w:color="auto" w:fill="auto"/>
          </w:tcPr>
          <w:p w14:paraId="6ECECB0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E4F9114" w14:textId="77777777" w:rsidR="0070402F" w:rsidRPr="00D95972" w:rsidRDefault="0040433C" w:rsidP="0070402F">
            <w:pPr>
              <w:overflowPunct/>
              <w:autoSpaceDE/>
              <w:autoSpaceDN/>
              <w:adjustRightInd/>
              <w:textAlignment w:val="auto"/>
              <w:rPr>
                <w:rFonts w:cs="Arial"/>
                <w:lang w:val="en-US"/>
              </w:rPr>
            </w:pPr>
            <w:hyperlink r:id="rId591" w:history="1">
              <w:r w:rsidR="0070402F">
                <w:rPr>
                  <w:rStyle w:val="Hyperlink"/>
                </w:rPr>
                <w:t>C1-210886</w:t>
              </w:r>
            </w:hyperlink>
          </w:p>
        </w:tc>
        <w:tc>
          <w:tcPr>
            <w:tcW w:w="4191" w:type="dxa"/>
            <w:gridSpan w:val="3"/>
            <w:tcBorders>
              <w:top w:val="single" w:sz="4" w:space="0" w:color="auto"/>
              <w:bottom w:val="single" w:sz="4" w:space="0" w:color="auto"/>
            </w:tcBorders>
            <w:shd w:val="clear" w:color="auto" w:fill="FFFF00"/>
          </w:tcPr>
          <w:p w14:paraId="1D7D7553" w14:textId="77777777" w:rsidR="0070402F" w:rsidRPr="00D95972" w:rsidRDefault="0070402F" w:rsidP="0070402F">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14:paraId="710AA872" w14:textId="77777777" w:rsidR="0070402F" w:rsidRPr="00D95972"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ED1F91" w14:textId="77777777" w:rsidR="0070402F" w:rsidRPr="00D95972" w:rsidRDefault="0070402F" w:rsidP="0070402F">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0C4C8" w14:textId="77777777" w:rsidR="0070402F" w:rsidRPr="00D95972" w:rsidRDefault="0070402F" w:rsidP="0070402F">
            <w:pPr>
              <w:rPr>
                <w:rFonts w:eastAsia="Batang" w:cs="Arial"/>
                <w:lang w:eastAsia="ko-KR"/>
              </w:rPr>
            </w:pPr>
            <w:r>
              <w:rPr>
                <w:rFonts w:eastAsia="Batang" w:cs="Arial"/>
                <w:lang w:eastAsia="ko-KR"/>
              </w:rPr>
              <w:t>Revision of C1-210252</w:t>
            </w:r>
          </w:p>
        </w:tc>
      </w:tr>
      <w:tr w:rsidR="0070402F" w:rsidRPr="00D95972" w14:paraId="48B0C717" w14:textId="77777777" w:rsidTr="00C12958">
        <w:tc>
          <w:tcPr>
            <w:tcW w:w="976" w:type="dxa"/>
            <w:tcBorders>
              <w:left w:val="thinThickThinSmallGap" w:sz="24" w:space="0" w:color="auto"/>
              <w:bottom w:val="nil"/>
            </w:tcBorders>
            <w:shd w:val="clear" w:color="auto" w:fill="auto"/>
          </w:tcPr>
          <w:p w14:paraId="6F32CED9" w14:textId="77777777" w:rsidR="0070402F" w:rsidRPr="00D95972" w:rsidRDefault="0070402F" w:rsidP="0070402F">
            <w:pPr>
              <w:rPr>
                <w:rFonts w:cs="Arial"/>
              </w:rPr>
            </w:pPr>
          </w:p>
        </w:tc>
        <w:tc>
          <w:tcPr>
            <w:tcW w:w="1317" w:type="dxa"/>
            <w:gridSpan w:val="2"/>
            <w:tcBorders>
              <w:bottom w:val="nil"/>
            </w:tcBorders>
            <w:shd w:val="clear" w:color="auto" w:fill="auto"/>
          </w:tcPr>
          <w:p w14:paraId="0B363E7D"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B080B5D" w14:textId="77777777" w:rsidR="0070402F" w:rsidRPr="00D95972" w:rsidRDefault="0040433C" w:rsidP="0070402F">
            <w:pPr>
              <w:overflowPunct/>
              <w:autoSpaceDE/>
              <w:autoSpaceDN/>
              <w:adjustRightInd/>
              <w:textAlignment w:val="auto"/>
              <w:rPr>
                <w:rFonts w:cs="Arial"/>
                <w:lang w:val="en-US"/>
              </w:rPr>
            </w:pPr>
            <w:hyperlink r:id="rId592" w:history="1">
              <w:r w:rsidR="0070402F">
                <w:rPr>
                  <w:rStyle w:val="Hyperlink"/>
                </w:rPr>
                <w:t>C1-211067</w:t>
              </w:r>
            </w:hyperlink>
          </w:p>
        </w:tc>
        <w:tc>
          <w:tcPr>
            <w:tcW w:w="4191" w:type="dxa"/>
            <w:gridSpan w:val="3"/>
            <w:tcBorders>
              <w:top w:val="single" w:sz="4" w:space="0" w:color="auto"/>
              <w:bottom w:val="single" w:sz="4" w:space="0" w:color="auto"/>
            </w:tcBorders>
            <w:shd w:val="clear" w:color="auto" w:fill="FFFF00"/>
          </w:tcPr>
          <w:p w14:paraId="3EA8D357" w14:textId="77777777" w:rsidR="0070402F" w:rsidRPr="00D95972" w:rsidRDefault="0070402F" w:rsidP="0070402F">
            <w:pPr>
              <w:rPr>
                <w:rFonts w:cs="Arial"/>
              </w:rPr>
            </w:pPr>
            <w:r>
              <w:rPr>
                <w:rFonts w:cs="Arial"/>
              </w:rPr>
              <w:t>Errors in clause 8</w:t>
            </w:r>
          </w:p>
        </w:tc>
        <w:tc>
          <w:tcPr>
            <w:tcW w:w="1767" w:type="dxa"/>
            <w:tcBorders>
              <w:top w:val="single" w:sz="4" w:space="0" w:color="auto"/>
              <w:bottom w:val="single" w:sz="4" w:space="0" w:color="auto"/>
            </w:tcBorders>
            <w:shd w:val="clear" w:color="auto" w:fill="FFFF00"/>
          </w:tcPr>
          <w:p w14:paraId="6DC0814D" w14:textId="77777777" w:rsidR="0070402F" w:rsidRPr="00D95972" w:rsidRDefault="0070402F" w:rsidP="0070402F">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D2D58DE" w14:textId="77777777" w:rsidR="0070402F" w:rsidRPr="00D95972" w:rsidRDefault="0070402F" w:rsidP="0070402F">
            <w:pPr>
              <w:rPr>
                <w:rFonts w:cs="Arial"/>
              </w:rPr>
            </w:pPr>
            <w:r>
              <w:rPr>
                <w:rFonts w:cs="Arial"/>
              </w:rPr>
              <w:t>CR 0097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6F3B9" w14:textId="77777777" w:rsidR="0070402F" w:rsidRPr="00D95972" w:rsidRDefault="0070402F" w:rsidP="0070402F">
            <w:pPr>
              <w:rPr>
                <w:rFonts w:eastAsia="Batang" w:cs="Arial"/>
                <w:lang w:eastAsia="ko-KR"/>
              </w:rPr>
            </w:pPr>
          </w:p>
        </w:tc>
      </w:tr>
      <w:tr w:rsidR="0070402F" w:rsidRPr="00D95972" w14:paraId="0079F56C" w14:textId="77777777" w:rsidTr="00C12958">
        <w:tc>
          <w:tcPr>
            <w:tcW w:w="976" w:type="dxa"/>
            <w:tcBorders>
              <w:left w:val="thinThickThinSmallGap" w:sz="24" w:space="0" w:color="auto"/>
              <w:bottom w:val="nil"/>
            </w:tcBorders>
            <w:shd w:val="clear" w:color="auto" w:fill="auto"/>
          </w:tcPr>
          <w:p w14:paraId="40D290C0" w14:textId="77777777" w:rsidR="0070402F" w:rsidRPr="00D95972" w:rsidRDefault="0070402F" w:rsidP="0070402F">
            <w:pPr>
              <w:rPr>
                <w:rFonts w:cs="Arial"/>
              </w:rPr>
            </w:pPr>
          </w:p>
        </w:tc>
        <w:tc>
          <w:tcPr>
            <w:tcW w:w="1317" w:type="dxa"/>
            <w:gridSpan w:val="2"/>
            <w:tcBorders>
              <w:bottom w:val="nil"/>
            </w:tcBorders>
            <w:shd w:val="clear" w:color="auto" w:fill="auto"/>
          </w:tcPr>
          <w:p w14:paraId="6907F5F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1739A88" w14:textId="77777777" w:rsidR="0070402F" w:rsidRPr="00D95972" w:rsidRDefault="0040433C" w:rsidP="0070402F">
            <w:pPr>
              <w:overflowPunct/>
              <w:autoSpaceDE/>
              <w:autoSpaceDN/>
              <w:adjustRightInd/>
              <w:textAlignment w:val="auto"/>
              <w:rPr>
                <w:rFonts w:cs="Arial"/>
                <w:lang w:val="en-US"/>
              </w:rPr>
            </w:pPr>
            <w:hyperlink r:id="rId593" w:history="1">
              <w:r w:rsidR="0070402F">
                <w:rPr>
                  <w:rStyle w:val="Hyperlink"/>
                </w:rPr>
                <w:t>C1-211121</w:t>
              </w:r>
            </w:hyperlink>
          </w:p>
        </w:tc>
        <w:tc>
          <w:tcPr>
            <w:tcW w:w="4191" w:type="dxa"/>
            <w:gridSpan w:val="3"/>
            <w:tcBorders>
              <w:top w:val="single" w:sz="4" w:space="0" w:color="auto"/>
              <w:bottom w:val="single" w:sz="4" w:space="0" w:color="auto"/>
            </w:tcBorders>
            <w:shd w:val="clear" w:color="auto" w:fill="FFFF00"/>
          </w:tcPr>
          <w:p w14:paraId="7AFC4E23" w14:textId="77777777" w:rsidR="0070402F" w:rsidRPr="00D95972" w:rsidRDefault="0070402F" w:rsidP="0070402F">
            <w:pPr>
              <w:rPr>
                <w:rFonts w:cs="Arial"/>
              </w:rPr>
            </w:pPr>
            <w:r>
              <w:rPr>
                <w:rFonts w:cs="Arial"/>
              </w:rPr>
              <w:t>Error corrections in 24.379</w:t>
            </w:r>
          </w:p>
        </w:tc>
        <w:tc>
          <w:tcPr>
            <w:tcW w:w="1767" w:type="dxa"/>
            <w:tcBorders>
              <w:top w:val="single" w:sz="4" w:space="0" w:color="auto"/>
              <w:bottom w:val="single" w:sz="4" w:space="0" w:color="auto"/>
            </w:tcBorders>
            <w:shd w:val="clear" w:color="auto" w:fill="FFFF00"/>
          </w:tcPr>
          <w:p w14:paraId="3C4E82EF" w14:textId="77777777"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B01EC28" w14:textId="77777777" w:rsidR="0070402F" w:rsidRPr="00D95972" w:rsidRDefault="0070402F" w:rsidP="0070402F">
            <w:pPr>
              <w:rPr>
                <w:rFonts w:cs="Arial"/>
              </w:rPr>
            </w:pPr>
            <w:r>
              <w:rPr>
                <w:rFonts w:cs="Arial"/>
              </w:rPr>
              <w:t>CR 0687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D9280" w14:textId="77777777" w:rsidR="0070402F" w:rsidRPr="00D95972" w:rsidRDefault="0070402F" w:rsidP="0070402F">
            <w:pPr>
              <w:rPr>
                <w:rFonts w:eastAsia="Batang" w:cs="Arial"/>
                <w:lang w:eastAsia="ko-KR"/>
              </w:rPr>
            </w:pPr>
          </w:p>
        </w:tc>
      </w:tr>
      <w:tr w:rsidR="0070402F" w:rsidRPr="00D95972" w14:paraId="36815B6F" w14:textId="77777777" w:rsidTr="00C12958">
        <w:tc>
          <w:tcPr>
            <w:tcW w:w="976" w:type="dxa"/>
            <w:tcBorders>
              <w:left w:val="thinThickThinSmallGap" w:sz="24" w:space="0" w:color="auto"/>
              <w:bottom w:val="nil"/>
            </w:tcBorders>
            <w:shd w:val="clear" w:color="auto" w:fill="auto"/>
          </w:tcPr>
          <w:p w14:paraId="61C8D732" w14:textId="77777777" w:rsidR="0070402F" w:rsidRPr="00D95972" w:rsidRDefault="0070402F" w:rsidP="0070402F">
            <w:pPr>
              <w:rPr>
                <w:rFonts w:cs="Arial"/>
              </w:rPr>
            </w:pPr>
          </w:p>
        </w:tc>
        <w:tc>
          <w:tcPr>
            <w:tcW w:w="1317" w:type="dxa"/>
            <w:gridSpan w:val="2"/>
            <w:tcBorders>
              <w:bottom w:val="nil"/>
            </w:tcBorders>
            <w:shd w:val="clear" w:color="auto" w:fill="auto"/>
          </w:tcPr>
          <w:p w14:paraId="70F4846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F87AC7E" w14:textId="77777777" w:rsidR="0070402F" w:rsidRPr="00D95972" w:rsidRDefault="0040433C" w:rsidP="0070402F">
            <w:pPr>
              <w:overflowPunct/>
              <w:autoSpaceDE/>
              <w:autoSpaceDN/>
              <w:adjustRightInd/>
              <w:textAlignment w:val="auto"/>
              <w:rPr>
                <w:rFonts w:cs="Arial"/>
                <w:lang w:val="en-US"/>
              </w:rPr>
            </w:pPr>
            <w:hyperlink r:id="rId594" w:history="1">
              <w:r w:rsidR="0070402F">
                <w:rPr>
                  <w:rStyle w:val="Hyperlink"/>
                </w:rPr>
                <w:t>C1-211148</w:t>
              </w:r>
            </w:hyperlink>
          </w:p>
        </w:tc>
        <w:tc>
          <w:tcPr>
            <w:tcW w:w="4191" w:type="dxa"/>
            <w:gridSpan w:val="3"/>
            <w:tcBorders>
              <w:top w:val="single" w:sz="4" w:space="0" w:color="auto"/>
              <w:bottom w:val="single" w:sz="4" w:space="0" w:color="auto"/>
            </w:tcBorders>
            <w:shd w:val="clear" w:color="auto" w:fill="FFFF00"/>
          </w:tcPr>
          <w:p w14:paraId="42F15895" w14:textId="77777777" w:rsidR="0070402F" w:rsidRPr="00D95972" w:rsidRDefault="0070402F" w:rsidP="0070402F">
            <w:pPr>
              <w:rPr>
                <w:rFonts w:cs="Arial"/>
              </w:rPr>
            </w:pPr>
            <w:r>
              <w:rPr>
                <w:rFonts w:cs="Arial"/>
              </w:rPr>
              <w:t>Terminating participating SDS procedures</w:t>
            </w:r>
          </w:p>
        </w:tc>
        <w:tc>
          <w:tcPr>
            <w:tcW w:w="1767" w:type="dxa"/>
            <w:tcBorders>
              <w:top w:val="single" w:sz="4" w:space="0" w:color="auto"/>
              <w:bottom w:val="single" w:sz="4" w:space="0" w:color="auto"/>
            </w:tcBorders>
            <w:shd w:val="clear" w:color="auto" w:fill="FFFF00"/>
          </w:tcPr>
          <w:p w14:paraId="3FE01AE1" w14:textId="77777777" w:rsidR="0070402F" w:rsidRPr="00D95972" w:rsidRDefault="0070402F" w:rsidP="0070402F">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373FFE9" w14:textId="77777777" w:rsidR="0070402F" w:rsidRPr="00D95972" w:rsidRDefault="0070402F" w:rsidP="0070402F">
            <w:pPr>
              <w:rPr>
                <w:rFonts w:cs="Arial"/>
              </w:rPr>
            </w:pPr>
            <w:r>
              <w:rPr>
                <w:rFonts w:cs="Arial"/>
              </w:rPr>
              <w:t>CR 0013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D3CC6" w14:textId="77777777" w:rsidR="0070402F" w:rsidRPr="00D95972" w:rsidRDefault="0070402F" w:rsidP="0070402F">
            <w:pPr>
              <w:rPr>
                <w:rFonts w:eastAsia="Batang" w:cs="Arial"/>
                <w:lang w:eastAsia="ko-KR"/>
              </w:rPr>
            </w:pPr>
          </w:p>
        </w:tc>
      </w:tr>
      <w:tr w:rsidR="0070402F" w:rsidRPr="00D95972" w14:paraId="61AA353D" w14:textId="77777777" w:rsidTr="00976D40">
        <w:tc>
          <w:tcPr>
            <w:tcW w:w="976" w:type="dxa"/>
            <w:tcBorders>
              <w:left w:val="thinThickThinSmallGap" w:sz="24" w:space="0" w:color="auto"/>
              <w:bottom w:val="nil"/>
            </w:tcBorders>
            <w:shd w:val="clear" w:color="auto" w:fill="auto"/>
          </w:tcPr>
          <w:p w14:paraId="1B9D938F" w14:textId="77777777" w:rsidR="0070402F" w:rsidRPr="00D95972" w:rsidRDefault="0070402F" w:rsidP="0070402F">
            <w:pPr>
              <w:rPr>
                <w:rFonts w:cs="Arial"/>
              </w:rPr>
            </w:pPr>
          </w:p>
        </w:tc>
        <w:tc>
          <w:tcPr>
            <w:tcW w:w="1317" w:type="dxa"/>
            <w:gridSpan w:val="2"/>
            <w:tcBorders>
              <w:bottom w:val="nil"/>
            </w:tcBorders>
            <w:shd w:val="clear" w:color="auto" w:fill="auto"/>
          </w:tcPr>
          <w:p w14:paraId="07328D7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969269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FADA2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F8F0B50"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0DB1E86A"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DD0A5" w14:textId="77777777" w:rsidR="0070402F" w:rsidRPr="00D95972" w:rsidRDefault="0070402F" w:rsidP="0070402F">
            <w:pPr>
              <w:rPr>
                <w:rFonts w:eastAsia="Batang" w:cs="Arial"/>
                <w:lang w:eastAsia="ko-KR"/>
              </w:rPr>
            </w:pPr>
          </w:p>
        </w:tc>
      </w:tr>
      <w:tr w:rsidR="0070402F" w:rsidRPr="00D95972" w14:paraId="2B979624" w14:textId="77777777" w:rsidTr="00976D40">
        <w:tc>
          <w:tcPr>
            <w:tcW w:w="976" w:type="dxa"/>
            <w:tcBorders>
              <w:left w:val="thinThickThinSmallGap" w:sz="24" w:space="0" w:color="auto"/>
              <w:bottom w:val="nil"/>
            </w:tcBorders>
            <w:shd w:val="clear" w:color="auto" w:fill="auto"/>
          </w:tcPr>
          <w:p w14:paraId="59C94332" w14:textId="77777777" w:rsidR="0070402F" w:rsidRPr="00D95972" w:rsidRDefault="0070402F" w:rsidP="0070402F">
            <w:pPr>
              <w:rPr>
                <w:rFonts w:cs="Arial"/>
              </w:rPr>
            </w:pPr>
          </w:p>
        </w:tc>
        <w:tc>
          <w:tcPr>
            <w:tcW w:w="1317" w:type="dxa"/>
            <w:gridSpan w:val="2"/>
            <w:tcBorders>
              <w:bottom w:val="nil"/>
            </w:tcBorders>
            <w:shd w:val="clear" w:color="auto" w:fill="auto"/>
          </w:tcPr>
          <w:p w14:paraId="1923AD6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8C12DC1"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0501F4"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928DA5D"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6F4DEAD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717C5" w14:textId="77777777" w:rsidR="0070402F" w:rsidRPr="00D95972" w:rsidRDefault="0070402F" w:rsidP="0070402F">
            <w:pPr>
              <w:rPr>
                <w:rFonts w:eastAsia="Batang" w:cs="Arial"/>
                <w:lang w:eastAsia="ko-KR"/>
              </w:rPr>
            </w:pPr>
          </w:p>
        </w:tc>
      </w:tr>
      <w:tr w:rsidR="0070402F" w:rsidRPr="00D95972" w14:paraId="414CA9A4" w14:textId="77777777" w:rsidTr="00976D40">
        <w:tc>
          <w:tcPr>
            <w:tcW w:w="976" w:type="dxa"/>
            <w:tcBorders>
              <w:left w:val="thinThickThinSmallGap" w:sz="24" w:space="0" w:color="auto"/>
              <w:bottom w:val="nil"/>
            </w:tcBorders>
            <w:shd w:val="clear" w:color="auto" w:fill="auto"/>
          </w:tcPr>
          <w:p w14:paraId="7167B80B" w14:textId="77777777" w:rsidR="0070402F" w:rsidRPr="00D95972" w:rsidRDefault="0070402F" w:rsidP="0070402F">
            <w:pPr>
              <w:rPr>
                <w:rFonts w:cs="Arial"/>
              </w:rPr>
            </w:pPr>
          </w:p>
        </w:tc>
        <w:tc>
          <w:tcPr>
            <w:tcW w:w="1317" w:type="dxa"/>
            <w:gridSpan w:val="2"/>
            <w:tcBorders>
              <w:bottom w:val="nil"/>
            </w:tcBorders>
            <w:shd w:val="clear" w:color="auto" w:fill="auto"/>
          </w:tcPr>
          <w:p w14:paraId="330C7D7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1357D92"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F06E1"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4D57D276"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D31CD7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4047B" w14:textId="77777777" w:rsidR="0070402F" w:rsidRPr="00D95972" w:rsidRDefault="0070402F" w:rsidP="0070402F">
            <w:pPr>
              <w:rPr>
                <w:rFonts w:eastAsia="Batang" w:cs="Arial"/>
                <w:lang w:eastAsia="ko-KR"/>
              </w:rPr>
            </w:pPr>
          </w:p>
        </w:tc>
      </w:tr>
      <w:tr w:rsidR="0070402F" w:rsidRPr="00D95972" w14:paraId="2F0E618B" w14:textId="77777777" w:rsidTr="00C12958">
        <w:tc>
          <w:tcPr>
            <w:tcW w:w="976" w:type="dxa"/>
            <w:tcBorders>
              <w:top w:val="single" w:sz="4" w:space="0" w:color="auto"/>
              <w:left w:val="thinThickThinSmallGap" w:sz="24" w:space="0" w:color="auto"/>
              <w:bottom w:val="single" w:sz="4" w:space="0" w:color="auto"/>
            </w:tcBorders>
            <w:shd w:val="clear" w:color="auto" w:fill="auto"/>
          </w:tcPr>
          <w:p w14:paraId="3514D2F1"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ED43A2" w14:textId="77777777" w:rsidR="0070402F" w:rsidRPr="00D95972" w:rsidRDefault="0070402F" w:rsidP="0070402F">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7B48A71E"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2D40211C"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4308B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76B20A47"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412FAB" w14:textId="77777777" w:rsidR="0070402F" w:rsidRDefault="0070402F" w:rsidP="0070402F">
            <w:pPr>
              <w:rPr>
                <w:rFonts w:eastAsia="MS Mincho" w:cs="Arial"/>
              </w:rPr>
            </w:pPr>
            <w:bookmarkStart w:id="81" w:name="_Hlk48559896"/>
            <w:r w:rsidRPr="00D675A3">
              <w:rPr>
                <w:rFonts w:cs="Arial"/>
              </w:rPr>
              <w:t>Study on enhanced IMS to 5GC Integration Phase 2</w:t>
            </w:r>
            <w:bookmarkEnd w:id="81"/>
            <w:r w:rsidRPr="00D95972">
              <w:rPr>
                <w:rFonts w:eastAsia="Batang" w:cs="Arial"/>
                <w:color w:val="000000"/>
                <w:lang w:eastAsia="ko-KR"/>
              </w:rPr>
              <w:br/>
            </w:r>
          </w:p>
          <w:p w14:paraId="0ACE7FED" w14:textId="77777777" w:rsidR="0070402F" w:rsidRPr="00D95972" w:rsidRDefault="0070402F" w:rsidP="0070402F">
            <w:pPr>
              <w:rPr>
                <w:rFonts w:eastAsia="Batang" w:cs="Arial"/>
                <w:lang w:eastAsia="ko-KR"/>
              </w:rPr>
            </w:pPr>
          </w:p>
        </w:tc>
      </w:tr>
      <w:tr w:rsidR="0070402F" w:rsidRPr="00D95972" w14:paraId="46583E12" w14:textId="77777777" w:rsidTr="00C12958">
        <w:tc>
          <w:tcPr>
            <w:tcW w:w="976" w:type="dxa"/>
            <w:tcBorders>
              <w:left w:val="thinThickThinSmallGap" w:sz="24" w:space="0" w:color="auto"/>
              <w:bottom w:val="nil"/>
            </w:tcBorders>
            <w:shd w:val="clear" w:color="auto" w:fill="auto"/>
          </w:tcPr>
          <w:p w14:paraId="55C0DF0C" w14:textId="77777777" w:rsidR="0070402F" w:rsidRPr="00D95972" w:rsidRDefault="0070402F" w:rsidP="0070402F">
            <w:pPr>
              <w:rPr>
                <w:rFonts w:cs="Arial"/>
              </w:rPr>
            </w:pPr>
          </w:p>
        </w:tc>
        <w:tc>
          <w:tcPr>
            <w:tcW w:w="1317" w:type="dxa"/>
            <w:gridSpan w:val="2"/>
            <w:tcBorders>
              <w:bottom w:val="nil"/>
            </w:tcBorders>
            <w:shd w:val="clear" w:color="auto" w:fill="auto"/>
          </w:tcPr>
          <w:p w14:paraId="6339A91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619FB54" w14:textId="77777777" w:rsidR="0070402F" w:rsidRPr="00D95972" w:rsidRDefault="0040433C" w:rsidP="0070402F">
            <w:pPr>
              <w:overflowPunct/>
              <w:autoSpaceDE/>
              <w:autoSpaceDN/>
              <w:adjustRightInd/>
              <w:textAlignment w:val="auto"/>
              <w:rPr>
                <w:rFonts w:cs="Arial"/>
                <w:lang w:val="en-US"/>
              </w:rPr>
            </w:pPr>
            <w:hyperlink r:id="rId595" w:history="1">
              <w:r w:rsidR="0070402F">
                <w:rPr>
                  <w:rStyle w:val="Hyperlink"/>
                </w:rPr>
                <w:t>C1-210621</w:t>
              </w:r>
            </w:hyperlink>
          </w:p>
        </w:tc>
        <w:tc>
          <w:tcPr>
            <w:tcW w:w="4191" w:type="dxa"/>
            <w:gridSpan w:val="3"/>
            <w:tcBorders>
              <w:top w:val="single" w:sz="4" w:space="0" w:color="auto"/>
              <w:bottom w:val="single" w:sz="4" w:space="0" w:color="auto"/>
            </w:tcBorders>
            <w:shd w:val="clear" w:color="auto" w:fill="FFFF00"/>
          </w:tcPr>
          <w:p w14:paraId="1DCBA307" w14:textId="77777777" w:rsidR="0070402F" w:rsidRPr="00D95972" w:rsidRDefault="0070402F" w:rsidP="0070402F">
            <w:pPr>
              <w:rPr>
                <w:rFonts w:cs="Arial"/>
              </w:rPr>
            </w:pPr>
            <w:r>
              <w:rPr>
                <w:rFonts w:cs="Arial"/>
              </w:rPr>
              <w:t>Scope update</w:t>
            </w:r>
          </w:p>
        </w:tc>
        <w:tc>
          <w:tcPr>
            <w:tcW w:w="1767" w:type="dxa"/>
            <w:tcBorders>
              <w:top w:val="single" w:sz="4" w:space="0" w:color="auto"/>
              <w:bottom w:val="single" w:sz="4" w:space="0" w:color="auto"/>
            </w:tcBorders>
            <w:shd w:val="clear" w:color="auto" w:fill="FFFF00"/>
          </w:tcPr>
          <w:p w14:paraId="283A1165" w14:textId="77777777" w:rsidR="0070402F" w:rsidRPr="00D95972" w:rsidRDefault="0070402F" w:rsidP="0070402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BA1EF7"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2CA50" w14:textId="77777777" w:rsidR="0070402F" w:rsidRPr="00D95972" w:rsidRDefault="0070402F" w:rsidP="0070402F">
            <w:pPr>
              <w:rPr>
                <w:rFonts w:eastAsia="Batang" w:cs="Arial"/>
                <w:lang w:eastAsia="ko-KR"/>
              </w:rPr>
            </w:pPr>
          </w:p>
        </w:tc>
      </w:tr>
      <w:tr w:rsidR="0070402F" w:rsidRPr="00D95972" w14:paraId="6DE265C0" w14:textId="77777777" w:rsidTr="00540F3B">
        <w:tc>
          <w:tcPr>
            <w:tcW w:w="976" w:type="dxa"/>
            <w:tcBorders>
              <w:left w:val="thinThickThinSmallGap" w:sz="24" w:space="0" w:color="auto"/>
              <w:bottom w:val="nil"/>
            </w:tcBorders>
            <w:shd w:val="clear" w:color="auto" w:fill="auto"/>
          </w:tcPr>
          <w:p w14:paraId="42521EAB" w14:textId="77777777" w:rsidR="0070402F" w:rsidRPr="00D95972" w:rsidRDefault="0070402F" w:rsidP="0070402F">
            <w:pPr>
              <w:rPr>
                <w:rFonts w:cs="Arial"/>
              </w:rPr>
            </w:pPr>
          </w:p>
        </w:tc>
        <w:tc>
          <w:tcPr>
            <w:tcW w:w="1317" w:type="dxa"/>
            <w:gridSpan w:val="2"/>
            <w:tcBorders>
              <w:bottom w:val="nil"/>
            </w:tcBorders>
            <w:shd w:val="clear" w:color="auto" w:fill="auto"/>
          </w:tcPr>
          <w:p w14:paraId="636F4FB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0516E1A" w14:textId="77777777" w:rsidR="0070402F" w:rsidRPr="00D95972" w:rsidRDefault="0040433C" w:rsidP="0070402F">
            <w:pPr>
              <w:overflowPunct/>
              <w:autoSpaceDE/>
              <w:autoSpaceDN/>
              <w:adjustRightInd/>
              <w:textAlignment w:val="auto"/>
              <w:rPr>
                <w:rFonts w:cs="Arial"/>
                <w:lang w:val="en-US"/>
              </w:rPr>
            </w:pPr>
            <w:hyperlink r:id="rId596" w:history="1">
              <w:r w:rsidR="0070402F">
                <w:rPr>
                  <w:rStyle w:val="Hyperlink"/>
                </w:rPr>
                <w:t>C1-210692</w:t>
              </w:r>
            </w:hyperlink>
          </w:p>
        </w:tc>
        <w:tc>
          <w:tcPr>
            <w:tcW w:w="4191" w:type="dxa"/>
            <w:gridSpan w:val="3"/>
            <w:tcBorders>
              <w:top w:val="single" w:sz="4" w:space="0" w:color="auto"/>
              <w:bottom w:val="single" w:sz="4" w:space="0" w:color="auto"/>
            </w:tcBorders>
            <w:shd w:val="clear" w:color="auto" w:fill="FFFF00"/>
          </w:tcPr>
          <w:p w14:paraId="0EF9C0C0" w14:textId="77777777" w:rsidR="0070402F" w:rsidRPr="00D95972" w:rsidRDefault="0070402F" w:rsidP="0070402F">
            <w:pPr>
              <w:rPr>
                <w:rFonts w:cs="Arial"/>
              </w:rPr>
            </w:pPr>
            <w:r>
              <w:rPr>
                <w:rFonts w:cs="Arial"/>
              </w:rPr>
              <w:t>Update Solution 3 and Abbreviations</w:t>
            </w:r>
          </w:p>
        </w:tc>
        <w:tc>
          <w:tcPr>
            <w:tcW w:w="1767" w:type="dxa"/>
            <w:tcBorders>
              <w:top w:val="single" w:sz="4" w:space="0" w:color="auto"/>
              <w:bottom w:val="single" w:sz="4" w:space="0" w:color="auto"/>
            </w:tcBorders>
            <w:shd w:val="clear" w:color="auto" w:fill="FFFF00"/>
          </w:tcPr>
          <w:p w14:paraId="1E644F68" w14:textId="77777777"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9471177"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5BD0E" w14:textId="77777777" w:rsidR="0070402F" w:rsidRPr="00D95972" w:rsidRDefault="0070402F" w:rsidP="0070402F">
            <w:pPr>
              <w:rPr>
                <w:rFonts w:eastAsia="Batang" w:cs="Arial"/>
                <w:lang w:eastAsia="ko-KR"/>
              </w:rPr>
            </w:pPr>
          </w:p>
        </w:tc>
      </w:tr>
      <w:tr w:rsidR="0070402F" w:rsidRPr="00D95972" w14:paraId="5F7D3B89" w14:textId="77777777" w:rsidTr="00540F3B">
        <w:tc>
          <w:tcPr>
            <w:tcW w:w="976" w:type="dxa"/>
            <w:tcBorders>
              <w:left w:val="thinThickThinSmallGap" w:sz="24" w:space="0" w:color="auto"/>
              <w:bottom w:val="nil"/>
            </w:tcBorders>
            <w:shd w:val="clear" w:color="auto" w:fill="auto"/>
          </w:tcPr>
          <w:p w14:paraId="21666246" w14:textId="77777777" w:rsidR="0070402F" w:rsidRPr="00D95972" w:rsidRDefault="0070402F" w:rsidP="0070402F">
            <w:pPr>
              <w:rPr>
                <w:rFonts w:cs="Arial"/>
              </w:rPr>
            </w:pPr>
          </w:p>
        </w:tc>
        <w:tc>
          <w:tcPr>
            <w:tcW w:w="1317" w:type="dxa"/>
            <w:gridSpan w:val="2"/>
            <w:tcBorders>
              <w:bottom w:val="nil"/>
            </w:tcBorders>
            <w:shd w:val="clear" w:color="auto" w:fill="auto"/>
          </w:tcPr>
          <w:p w14:paraId="6FD4E41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53ECC80" w14:textId="77777777" w:rsidR="0070402F" w:rsidRPr="00D95972" w:rsidRDefault="0040433C" w:rsidP="0070402F">
            <w:pPr>
              <w:overflowPunct/>
              <w:autoSpaceDE/>
              <w:autoSpaceDN/>
              <w:adjustRightInd/>
              <w:textAlignment w:val="auto"/>
              <w:rPr>
                <w:rFonts w:cs="Arial"/>
                <w:lang w:val="en-US"/>
              </w:rPr>
            </w:pPr>
            <w:hyperlink r:id="rId597" w:history="1">
              <w:r w:rsidR="0070402F">
                <w:rPr>
                  <w:rStyle w:val="Hyperlink"/>
                </w:rPr>
                <w:t>C1-210693</w:t>
              </w:r>
            </w:hyperlink>
          </w:p>
        </w:tc>
        <w:tc>
          <w:tcPr>
            <w:tcW w:w="4191" w:type="dxa"/>
            <w:gridSpan w:val="3"/>
            <w:tcBorders>
              <w:top w:val="single" w:sz="4" w:space="0" w:color="auto"/>
              <w:bottom w:val="single" w:sz="4" w:space="0" w:color="auto"/>
            </w:tcBorders>
            <w:shd w:val="clear" w:color="auto" w:fill="FFFF00"/>
          </w:tcPr>
          <w:p w14:paraId="65382071" w14:textId="77777777" w:rsidR="0070402F" w:rsidRPr="00D95972" w:rsidRDefault="0070402F" w:rsidP="0070402F">
            <w:pPr>
              <w:rPr>
                <w:rFonts w:cs="Arial"/>
              </w:rPr>
            </w:pPr>
            <w:r>
              <w:rPr>
                <w:rFonts w:cs="Arial"/>
              </w:rPr>
              <w:t>Suggestion to KI#1-About inappropriate slice</w:t>
            </w:r>
          </w:p>
        </w:tc>
        <w:tc>
          <w:tcPr>
            <w:tcW w:w="1767" w:type="dxa"/>
            <w:tcBorders>
              <w:top w:val="single" w:sz="4" w:space="0" w:color="auto"/>
              <w:bottom w:val="single" w:sz="4" w:space="0" w:color="auto"/>
            </w:tcBorders>
            <w:shd w:val="clear" w:color="auto" w:fill="FFFF00"/>
          </w:tcPr>
          <w:p w14:paraId="35417601" w14:textId="77777777"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B58CDDF"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E9EC2" w14:textId="77777777" w:rsidR="0070402F" w:rsidRPr="00D95972" w:rsidRDefault="0070402F" w:rsidP="0070402F">
            <w:pPr>
              <w:rPr>
                <w:rFonts w:eastAsia="Batang" w:cs="Arial"/>
                <w:lang w:eastAsia="ko-KR"/>
              </w:rPr>
            </w:pPr>
          </w:p>
        </w:tc>
      </w:tr>
      <w:tr w:rsidR="0070402F" w:rsidRPr="00D95972" w14:paraId="3827FED4" w14:textId="77777777" w:rsidTr="00540F3B">
        <w:tc>
          <w:tcPr>
            <w:tcW w:w="976" w:type="dxa"/>
            <w:tcBorders>
              <w:left w:val="thinThickThinSmallGap" w:sz="24" w:space="0" w:color="auto"/>
              <w:bottom w:val="nil"/>
            </w:tcBorders>
            <w:shd w:val="clear" w:color="auto" w:fill="auto"/>
          </w:tcPr>
          <w:p w14:paraId="6261E669" w14:textId="77777777" w:rsidR="0070402F" w:rsidRPr="00D95972" w:rsidRDefault="0070402F" w:rsidP="0070402F">
            <w:pPr>
              <w:rPr>
                <w:rFonts w:cs="Arial"/>
              </w:rPr>
            </w:pPr>
          </w:p>
        </w:tc>
        <w:tc>
          <w:tcPr>
            <w:tcW w:w="1317" w:type="dxa"/>
            <w:gridSpan w:val="2"/>
            <w:tcBorders>
              <w:bottom w:val="nil"/>
            </w:tcBorders>
            <w:shd w:val="clear" w:color="auto" w:fill="auto"/>
          </w:tcPr>
          <w:p w14:paraId="60D13CB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612E18A" w14:textId="77777777" w:rsidR="0070402F" w:rsidRPr="00D95972" w:rsidRDefault="0040433C" w:rsidP="0070402F">
            <w:pPr>
              <w:overflowPunct/>
              <w:autoSpaceDE/>
              <w:autoSpaceDN/>
              <w:adjustRightInd/>
              <w:textAlignment w:val="auto"/>
              <w:rPr>
                <w:rFonts w:cs="Arial"/>
                <w:lang w:val="en-US"/>
              </w:rPr>
            </w:pPr>
            <w:hyperlink r:id="rId598" w:history="1">
              <w:r w:rsidR="0070402F">
                <w:rPr>
                  <w:rStyle w:val="Hyperlink"/>
                </w:rPr>
                <w:t>C1-210694</w:t>
              </w:r>
            </w:hyperlink>
          </w:p>
        </w:tc>
        <w:tc>
          <w:tcPr>
            <w:tcW w:w="4191" w:type="dxa"/>
            <w:gridSpan w:val="3"/>
            <w:tcBorders>
              <w:top w:val="single" w:sz="4" w:space="0" w:color="auto"/>
              <w:bottom w:val="single" w:sz="4" w:space="0" w:color="auto"/>
            </w:tcBorders>
            <w:shd w:val="clear" w:color="auto" w:fill="FFFF00"/>
          </w:tcPr>
          <w:p w14:paraId="2D6359A7" w14:textId="77777777" w:rsidR="0070402F" w:rsidRPr="00D95972" w:rsidRDefault="0070402F" w:rsidP="0070402F">
            <w:pPr>
              <w:rPr>
                <w:rFonts w:cs="Arial"/>
              </w:rPr>
            </w:pPr>
            <w:r>
              <w:rPr>
                <w:rFonts w:cs="Arial"/>
              </w:rPr>
              <w:t>Solution to KI#1-About verifying the validity of a slice by the 5GC network in scenario 2</w:t>
            </w:r>
          </w:p>
        </w:tc>
        <w:tc>
          <w:tcPr>
            <w:tcW w:w="1767" w:type="dxa"/>
            <w:tcBorders>
              <w:top w:val="single" w:sz="4" w:space="0" w:color="auto"/>
              <w:bottom w:val="single" w:sz="4" w:space="0" w:color="auto"/>
            </w:tcBorders>
            <w:shd w:val="clear" w:color="auto" w:fill="FFFF00"/>
          </w:tcPr>
          <w:p w14:paraId="5773326F" w14:textId="77777777"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962B333"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1946D" w14:textId="77777777" w:rsidR="0070402F" w:rsidRPr="00D95972" w:rsidRDefault="0070402F" w:rsidP="0070402F">
            <w:pPr>
              <w:rPr>
                <w:rFonts w:eastAsia="Batang" w:cs="Arial"/>
                <w:lang w:eastAsia="ko-KR"/>
              </w:rPr>
            </w:pPr>
          </w:p>
        </w:tc>
      </w:tr>
      <w:tr w:rsidR="0070402F" w:rsidRPr="00D95972" w14:paraId="6610290A" w14:textId="77777777" w:rsidTr="00540F3B">
        <w:tc>
          <w:tcPr>
            <w:tcW w:w="976" w:type="dxa"/>
            <w:tcBorders>
              <w:left w:val="thinThickThinSmallGap" w:sz="24" w:space="0" w:color="auto"/>
              <w:bottom w:val="nil"/>
            </w:tcBorders>
            <w:shd w:val="clear" w:color="auto" w:fill="auto"/>
          </w:tcPr>
          <w:p w14:paraId="7167CDB3" w14:textId="77777777" w:rsidR="0070402F" w:rsidRPr="00D95972" w:rsidRDefault="0070402F" w:rsidP="0070402F">
            <w:pPr>
              <w:rPr>
                <w:rFonts w:cs="Arial"/>
              </w:rPr>
            </w:pPr>
          </w:p>
        </w:tc>
        <w:tc>
          <w:tcPr>
            <w:tcW w:w="1317" w:type="dxa"/>
            <w:gridSpan w:val="2"/>
            <w:tcBorders>
              <w:bottom w:val="nil"/>
            </w:tcBorders>
            <w:shd w:val="clear" w:color="auto" w:fill="auto"/>
          </w:tcPr>
          <w:p w14:paraId="364B3F3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FC41BAE" w14:textId="77777777" w:rsidR="0070402F" w:rsidRPr="00D95972" w:rsidRDefault="0040433C" w:rsidP="0070402F">
            <w:pPr>
              <w:overflowPunct/>
              <w:autoSpaceDE/>
              <w:autoSpaceDN/>
              <w:adjustRightInd/>
              <w:textAlignment w:val="auto"/>
              <w:rPr>
                <w:rFonts w:cs="Arial"/>
                <w:lang w:val="en-US"/>
              </w:rPr>
            </w:pPr>
            <w:hyperlink r:id="rId599" w:history="1">
              <w:r w:rsidR="0070402F">
                <w:rPr>
                  <w:rStyle w:val="Hyperlink"/>
                </w:rPr>
                <w:t>C1-210695</w:t>
              </w:r>
            </w:hyperlink>
          </w:p>
        </w:tc>
        <w:tc>
          <w:tcPr>
            <w:tcW w:w="4191" w:type="dxa"/>
            <w:gridSpan w:val="3"/>
            <w:tcBorders>
              <w:top w:val="single" w:sz="4" w:space="0" w:color="auto"/>
              <w:bottom w:val="single" w:sz="4" w:space="0" w:color="auto"/>
            </w:tcBorders>
            <w:shd w:val="clear" w:color="auto" w:fill="FFFF00"/>
          </w:tcPr>
          <w:p w14:paraId="2166DD18" w14:textId="77777777" w:rsidR="0070402F" w:rsidRPr="00D95972" w:rsidRDefault="0070402F" w:rsidP="0070402F">
            <w:pPr>
              <w:rPr>
                <w:rFonts w:cs="Arial"/>
              </w:rPr>
            </w:pPr>
            <w:r>
              <w:rPr>
                <w:rFonts w:cs="Arial"/>
              </w:rPr>
              <w:t>Solution to KI#1-About verifying the validity of a slice by IMS network in scenario 1 and 3</w:t>
            </w:r>
          </w:p>
        </w:tc>
        <w:tc>
          <w:tcPr>
            <w:tcW w:w="1767" w:type="dxa"/>
            <w:tcBorders>
              <w:top w:val="single" w:sz="4" w:space="0" w:color="auto"/>
              <w:bottom w:val="single" w:sz="4" w:space="0" w:color="auto"/>
            </w:tcBorders>
            <w:shd w:val="clear" w:color="auto" w:fill="FFFF00"/>
          </w:tcPr>
          <w:p w14:paraId="023CB75E" w14:textId="77777777"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5335DC"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63948" w14:textId="77777777" w:rsidR="0070402F" w:rsidRPr="00D95972" w:rsidRDefault="0070402F" w:rsidP="0070402F">
            <w:pPr>
              <w:rPr>
                <w:rFonts w:eastAsia="Batang" w:cs="Arial"/>
                <w:lang w:eastAsia="ko-KR"/>
              </w:rPr>
            </w:pPr>
          </w:p>
        </w:tc>
      </w:tr>
      <w:tr w:rsidR="0070402F" w:rsidRPr="00D95972" w14:paraId="2F5F39F8" w14:textId="77777777" w:rsidTr="00C12958">
        <w:tc>
          <w:tcPr>
            <w:tcW w:w="976" w:type="dxa"/>
            <w:tcBorders>
              <w:left w:val="thinThickThinSmallGap" w:sz="24" w:space="0" w:color="auto"/>
              <w:bottom w:val="nil"/>
            </w:tcBorders>
            <w:shd w:val="clear" w:color="auto" w:fill="auto"/>
          </w:tcPr>
          <w:p w14:paraId="15035314" w14:textId="77777777" w:rsidR="0070402F" w:rsidRPr="00D95972" w:rsidRDefault="0070402F" w:rsidP="0070402F">
            <w:pPr>
              <w:rPr>
                <w:rFonts w:cs="Arial"/>
              </w:rPr>
            </w:pPr>
          </w:p>
        </w:tc>
        <w:tc>
          <w:tcPr>
            <w:tcW w:w="1317" w:type="dxa"/>
            <w:gridSpan w:val="2"/>
            <w:tcBorders>
              <w:bottom w:val="nil"/>
            </w:tcBorders>
            <w:shd w:val="clear" w:color="auto" w:fill="auto"/>
          </w:tcPr>
          <w:p w14:paraId="3B96F61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96AAED0" w14:textId="77777777" w:rsidR="0070402F" w:rsidRPr="00D95972" w:rsidRDefault="0040433C" w:rsidP="0070402F">
            <w:pPr>
              <w:overflowPunct/>
              <w:autoSpaceDE/>
              <w:autoSpaceDN/>
              <w:adjustRightInd/>
              <w:textAlignment w:val="auto"/>
              <w:rPr>
                <w:rFonts w:cs="Arial"/>
                <w:lang w:val="en-US"/>
              </w:rPr>
            </w:pPr>
            <w:hyperlink r:id="rId600" w:history="1">
              <w:r w:rsidR="0070402F">
                <w:rPr>
                  <w:rStyle w:val="Hyperlink"/>
                </w:rPr>
                <w:t>C1-210922</w:t>
              </w:r>
            </w:hyperlink>
          </w:p>
        </w:tc>
        <w:tc>
          <w:tcPr>
            <w:tcW w:w="4191" w:type="dxa"/>
            <w:gridSpan w:val="3"/>
            <w:tcBorders>
              <w:top w:val="single" w:sz="4" w:space="0" w:color="auto"/>
              <w:bottom w:val="single" w:sz="4" w:space="0" w:color="auto"/>
            </w:tcBorders>
            <w:shd w:val="clear" w:color="auto" w:fill="FFFF00"/>
          </w:tcPr>
          <w:p w14:paraId="7CC123B9" w14:textId="77777777" w:rsidR="0070402F" w:rsidRPr="00D95972" w:rsidRDefault="0070402F" w:rsidP="0070402F">
            <w:pPr>
              <w:rPr>
                <w:rFonts w:cs="Arial"/>
              </w:rPr>
            </w:pPr>
            <w:r>
              <w:rPr>
                <w:rFonts w:cs="Arial"/>
              </w:rPr>
              <w:t>New solution to Scenario 3 of KI #1</w:t>
            </w:r>
          </w:p>
        </w:tc>
        <w:tc>
          <w:tcPr>
            <w:tcW w:w="1767" w:type="dxa"/>
            <w:tcBorders>
              <w:top w:val="single" w:sz="4" w:space="0" w:color="auto"/>
              <w:bottom w:val="single" w:sz="4" w:space="0" w:color="auto"/>
            </w:tcBorders>
            <w:shd w:val="clear" w:color="auto" w:fill="FFFF00"/>
          </w:tcPr>
          <w:p w14:paraId="188458F6" w14:textId="77777777"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558672"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39C47" w14:textId="77777777" w:rsidR="0070402F" w:rsidRPr="00D95972" w:rsidRDefault="0070402F" w:rsidP="0070402F">
            <w:pPr>
              <w:rPr>
                <w:rFonts w:eastAsia="Batang" w:cs="Arial"/>
                <w:lang w:eastAsia="ko-KR"/>
              </w:rPr>
            </w:pPr>
          </w:p>
        </w:tc>
      </w:tr>
      <w:tr w:rsidR="0070402F" w:rsidRPr="00D95972" w14:paraId="08AFAB50" w14:textId="77777777" w:rsidTr="00C12958">
        <w:tc>
          <w:tcPr>
            <w:tcW w:w="976" w:type="dxa"/>
            <w:tcBorders>
              <w:left w:val="thinThickThinSmallGap" w:sz="24" w:space="0" w:color="auto"/>
              <w:bottom w:val="nil"/>
            </w:tcBorders>
            <w:shd w:val="clear" w:color="auto" w:fill="auto"/>
          </w:tcPr>
          <w:p w14:paraId="733FA167" w14:textId="77777777" w:rsidR="0070402F" w:rsidRPr="00D95972" w:rsidRDefault="0070402F" w:rsidP="0070402F">
            <w:pPr>
              <w:rPr>
                <w:rFonts w:cs="Arial"/>
              </w:rPr>
            </w:pPr>
          </w:p>
        </w:tc>
        <w:tc>
          <w:tcPr>
            <w:tcW w:w="1317" w:type="dxa"/>
            <w:gridSpan w:val="2"/>
            <w:tcBorders>
              <w:bottom w:val="nil"/>
            </w:tcBorders>
            <w:shd w:val="clear" w:color="auto" w:fill="auto"/>
          </w:tcPr>
          <w:p w14:paraId="6B1FE31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15851DC" w14:textId="77777777" w:rsidR="0070402F" w:rsidRPr="00D95972" w:rsidRDefault="0040433C" w:rsidP="0070402F">
            <w:pPr>
              <w:overflowPunct/>
              <w:autoSpaceDE/>
              <w:autoSpaceDN/>
              <w:adjustRightInd/>
              <w:textAlignment w:val="auto"/>
              <w:rPr>
                <w:rFonts w:cs="Arial"/>
                <w:lang w:val="en-US"/>
              </w:rPr>
            </w:pPr>
            <w:hyperlink r:id="rId601" w:history="1">
              <w:r w:rsidR="0070402F">
                <w:rPr>
                  <w:rStyle w:val="Hyperlink"/>
                </w:rPr>
                <w:t>C1-211097</w:t>
              </w:r>
            </w:hyperlink>
          </w:p>
        </w:tc>
        <w:tc>
          <w:tcPr>
            <w:tcW w:w="4191" w:type="dxa"/>
            <w:gridSpan w:val="3"/>
            <w:tcBorders>
              <w:top w:val="single" w:sz="4" w:space="0" w:color="auto"/>
              <w:bottom w:val="single" w:sz="4" w:space="0" w:color="auto"/>
            </w:tcBorders>
            <w:shd w:val="clear" w:color="auto" w:fill="FFFF00"/>
          </w:tcPr>
          <w:p w14:paraId="744930AC" w14:textId="77777777" w:rsidR="0070402F" w:rsidRPr="00D95972" w:rsidRDefault="0070402F" w:rsidP="0070402F">
            <w:pPr>
              <w:rPr>
                <w:rFonts w:cs="Arial"/>
              </w:rPr>
            </w:pPr>
            <w:r>
              <w:rPr>
                <w:rFonts w:cs="Arial"/>
              </w:rPr>
              <w:t xml:space="preserve">New Solution to KI#1 - Network slice selection based on IMS session media </w:t>
            </w:r>
          </w:p>
        </w:tc>
        <w:tc>
          <w:tcPr>
            <w:tcW w:w="1767" w:type="dxa"/>
            <w:tcBorders>
              <w:top w:val="single" w:sz="4" w:space="0" w:color="auto"/>
              <w:bottom w:val="single" w:sz="4" w:space="0" w:color="auto"/>
            </w:tcBorders>
            <w:shd w:val="clear" w:color="auto" w:fill="FFFF00"/>
          </w:tcPr>
          <w:p w14:paraId="36DD28D3" w14:textId="77777777" w:rsidR="0070402F" w:rsidRPr="00D95972" w:rsidRDefault="0070402F" w:rsidP="0070402F">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D7407AF" w14:textId="77777777" w:rsidR="0070402F" w:rsidRPr="00D95972" w:rsidRDefault="0070402F" w:rsidP="0070402F">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A708" w14:textId="77777777" w:rsidR="0070402F" w:rsidRPr="00D95972" w:rsidRDefault="0070402F" w:rsidP="0070402F">
            <w:pPr>
              <w:rPr>
                <w:rFonts w:eastAsia="Batang" w:cs="Arial"/>
                <w:lang w:eastAsia="ko-KR"/>
              </w:rPr>
            </w:pPr>
          </w:p>
        </w:tc>
      </w:tr>
      <w:tr w:rsidR="0070402F" w:rsidRPr="00D95972" w14:paraId="5DC0791B" w14:textId="77777777" w:rsidTr="00976D40">
        <w:tc>
          <w:tcPr>
            <w:tcW w:w="976" w:type="dxa"/>
            <w:tcBorders>
              <w:left w:val="thinThickThinSmallGap" w:sz="24" w:space="0" w:color="auto"/>
              <w:bottom w:val="nil"/>
            </w:tcBorders>
            <w:shd w:val="clear" w:color="auto" w:fill="auto"/>
          </w:tcPr>
          <w:p w14:paraId="564BC187" w14:textId="77777777" w:rsidR="0070402F" w:rsidRPr="00D95972" w:rsidRDefault="0070402F" w:rsidP="0070402F">
            <w:pPr>
              <w:rPr>
                <w:rFonts w:cs="Arial"/>
              </w:rPr>
            </w:pPr>
          </w:p>
        </w:tc>
        <w:tc>
          <w:tcPr>
            <w:tcW w:w="1317" w:type="dxa"/>
            <w:gridSpan w:val="2"/>
            <w:tcBorders>
              <w:bottom w:val="nil"/>
            </w:tcBorders>
            <w:shd w:val="clear" w:color="auto" w:fill="auto"/>
          </w:tcPr>
          <w:p w14:paraId="334C2AFD"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C1A08AD"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CB8360"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37BF25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250D9043"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40FD7" w14:textId="77777777" w:rsidR="0070402F" w:rsidRPr="00D95972" w:rsidRDefault="0070402F" w:rsidP="0070402F">
            <w:pPr>
              <w:rPr>
                <w:rFonts w:eastAsia="Batang" w:cs="Arial"/>
                <w:lang w:eastAsia="ko-KR"/>
              </w:rPr>
            </w:pPr>
          </w:p>
        </w:tc>
      </w:tr>
      <w:tr w:rsidR="0070402F" w:rsidRPr="00D95972" w14:paraId="61A4BB80" w14:textId="77777777" w:rsidTr="00976D40">
        <w:tc>
          <w:tcPr>
            <w:tcW w:w="976" w:type="dxa"/>
            <w:tcBorders>
              <w:left w:val="thinThickThinSmallGap" w:sz="24" w:space="0" w:color="auto"/>
              <w:bottom w:val="nil"/>
            </w:tcBorders>
            <w:shd w:val="clear" w:color="auto" w:fill="auto"/>
          </w:tcPr>
          <w:p w14:paraId="3BF2DE05" w14:textId="77777777" w:rsidR="0070402F" w:rsidRPr="00D95972" w:rsidRDefault="0070402F" w:rsidP="0070402F">
            <w:pPr>
              <w:rPr>
                <w:rFonts w:cs="Arial"/>
              </w:rPr>
            </w:pPr>
          </w:p>
        </w:tc>
        <w:tc>
          <w:tcPr>
            <w:tcW w:w="1317" w:type="dxa"/>
            <w:gridSpan w:val="2"/>
            <w:tcBorders>
              <w:bottom w:val="nil"/>
            </w:tcBorders>
            <w:shd w:val="clear" w:color="auto" w:fill="auto"/>
          </w:tcPr>
          <w:p w14:paraId="6F3C3E2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75296449"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F94A1E"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299D35A5"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0F1FBF21"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413B4" w14:textId="77777777" w:rsidR="0070402F" w:rsidRPr="00D95972" w:rsidRDefault="0070402F" w:rsidP="0070402F">
            <w:pPr>
              <w:rPr>
                <w:rFonts w:eastAsia="Batang" w:cs="Arial"/>
                <w:lang w:eastAsia="ko-KR"/>
              </w:rPr>
            </w:pPr>
          </w:p>
        </w:tc>
      </w:tr>
      <w:tr w:rsidR="0070402F" w:rsidRPr="00D95972" w14:paraId="5ED3EF82"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07BA18E9"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95A5C58" w14:textId="77777777" w:rsidR="0070402F" w:rsidRPr="00D95972" w:rsidRDefault="0070402F" w:rsidP="0070402F">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6A954A32"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7C4C6323"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984230A"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7D40EAB4"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7904CF" w14:textId="77777777" w:rsidR="0070402F" w:rsidRDefault="0070402F" w:rsidP="0070402F">
            <w:pPr>
              <w:rPr>
                <w:rFonts w:eastAsia="MS Mincho" w:cs="Arial"/>
              </w:rPr>
            </w:pPr>
            <w:r>
              <w:t>Multi-device and multi-identity enhancements</w:t>
            </w:r>
            <w:r w:rsidRPr="00D95972">
              <w:rPr>
                <w:rFonts w:eastAsia="Batang" w:cs="Arial"/>
                <w:color w:val="000000"/>
                <w:lang w:eastAsia="ko-KR"/>
              </w:rPr>
              <w:br/>
            </w:r>
          </w:p>
          <w:p w14:paraId="43BA5822" w14:textId="77777777" w:rsidR="0070402F" w:rsidRPr="00D95972" w:rsidRDefault="0070402F" w:rsidP="0070402F">
            <w:pPr>
              <w:rPr>
                <w:rFonts w:eastAsia="Batang" w:cs="Arial"/>
                <w:lang w:eastAsia="ko-KR"/>
              </w:rPr>
            </w:pPr>
          </w:p>
        </w:tc>
      </w:tr>
      <w:tr w:rsidR="0070402F" w:rsidRPr="00D95972" w14:paraId="72879F69" w14:textId="77777777" w:rsidTr="00F75A50">
        <w:tc>
          <w:tcPr>
            <w:tcW w:w="976" w:type="dxa"/>
            <w:tcBorders>
              <w:left w:val="thinThickThinSmallGap" w:sz="24" w:space="0" w:color="auto"/>
              <w:bottom w:val="nil"/>
            </w:tcBorders>
            <w:shd w:val="clear" w:color="auto" w:fill="auto"/>
          </w:tcPr>
          <w:p w14:paraId="0398424B" w14:textId="77777777" w:rsidR="0070402F" w:rsidRPr="00D95972" w:rsidRDefault="0070402F" w:rsidP="0070402F">
            <w:pPr>
              <w:rPr>
                <w:rFonts w:cs="Arial"/>
              </w:rPr>
            </w:pPr>
          </w:p>
        </w:tc>
        <w:tc>
          <w:tcPr>
            <w:tcW w:w="1317" w:type="dxa"/>
            <w:gridSpan w:val="2"/>
            <w:tcBorders>
              <w:bottom w:val="nil"/>
            </w:tcBorders>
            <w:shd w:val="clear" w:color="auto" w:fill="auto"/>
          </w:tcPr>
          <w:p w14:paraId="0333F89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BD454F3" w14:textId="77777777" w:rsidR="0070402F" w:rsidRPr="00D95972" w:rsidRDefault="0040433C" w:rsidP="0070402F">
            <w:pPr>
              <w:overflowPunct/>
              <w:autoSpaceDE/>
              <w:autoSpaceDN/>
              <w:adjustRightInd/>
              <w:textAlignment w:val="auto"/>
              <w:rPr>
                <w:rFonts w:cs="Arial"/>
                <w:lang w:val="en-US"/>
              </w:rPr>
            </w:pPr>
            <w:hyperlink r:id="rId602" w:history="1">
              <w:r w:rsidR="0070402F">
                <w:rPr>
                  <w:rStyle w:val="Hyperlink"/>
                </w:rPr>
                <w:t>C1-210649</w:t>
              </w:r>
            </w:hyperlink>
          </w:p>
        </w:tc>
        <w:tc>
          <w:tcPr>
            <w:tcW w:w="4191" w:type="dxa"/>
            <w:gridSpan w:val="3"/>
            <w:tcBorders>
              <w:top w:val="single" w:sz="4" w:space="0" w:color="auto"/>
              <w:bottom w:val="single" w:sz="4" w:space="0" w:color="auto"/>
            </w:tcBorders>
            <w:shd w:val="clear" w:color="auto" w:fill="FFFF00"/>
          </w:tcPr>
          <w:p w14:paraId="1BCBF2E8" w14:textId="77777777" w:rsidR="0070402F" w:rsidRPr="00D95972" w:rsidRDefault="0070402F" w:rsidP="0070402F">
            <w:pPr>
              <w:rPr>
                <w:rFonts w:cs="Arial"/>
              </w:rPr>
            </w:pPr>
            <w:r>
              <w:rPr>
                <w:rFonts w:cs="Arial"/>
              </w:rPr>
              <w:t xml:space="preserve">Workplan for </w:t>
            </w:r>
            <w:proofErr w:type="spellStart"/>
            <w:r>
              <w:rPr>
                <w:rFonts w:cs="Arial"/>
              </w:rPr>
              <w:t>MuDE</w:t>
            </w:r>
            <w:proofErr w:type="spellEnd"/>
            <w:r>
              <w:rPr>
                <w:rFonts w:cs="Arial"/>
              </w:rPr>
              <w:t xml:space="preserve">  work item</w:t>
            </w:r>
          </w:p>
        </w:tc>
        <w:tc>
          <w:tcPr>
            <w:tcW w:w="1767" w:type="dxa"/>
            <w:tcBorders>
              <w:top w:val="single" w:sz="4" w:space="0" w:color="auto"/>
              <w:bottom w:val="single" w:sz="4" w:space="0" w:color="auto"/>
            </w:tcBorders>
            <w:shd w:val="clear" w:color="auto" w:fill="FFFF00"/>
          </w:tcPr>
          <w:p w14:paraId="7A3265CD" w14:textId="77777777" w:rsidR="0070402F" w:rsidRPr="00D95972" w:rsidRDefault="0070402F" w:rsidP="0070402F">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7A785A29" w14:textId="77777777" w:rsidR="0070402F" w:rsidRPr="00D95972" w:rsidRDefault="0070402F" w:rsidP="0070402F">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7DE49" w14:textId="77777777" w:rsidR="0070402F" w:rsidRPr="00D95972" w:rsidRDefault="0070402F" w:rsidP="0070402F">
            <w:pPr>
              <w:rPr>
                <w:rFonts w:eastAsia="Batang" w:cs="Arial"/>
                <w:lang w:eastAsia="ko-KR"/>
              </w:rPr>
            </w:pPr>
          </w:p>
        </w:tc>
      </w:tr>
      <w:tr w:rsidR="0070402F" w:rsidRPr="00D95972" w14:paraId="05EEC574" w14:textId="77777777" w:rsidTr="00F75A50">
        <w:tc>
          <w:tcPr>
            <w:tcW w:w="976" w:type="dxa"/>
            <w:tcBorders>
              <w:left w:val="thinThickThinSmallGap" w:sz="24" w:space="0" w:color="auto"/>
              <w:bottom w:val="nil"/>
            </w:tcBorders>
            <w:shd w:val="clear" w:color="auto" w:fill="auto"/>
          </w:tcPr>
          <w:p w14:paraId="57FB79F3" w14:textId="77777777" w:rsidR="0070402F" w:rsidRPr="00D95972" w:rsidRDefault="0070402F" w:rsidP="0070402F">
            <w:pPr>
              <w:rPr>
                <w:rFonts w:cs="Arial"/>
              </w:rPr>
            </w:pPr>
          </w:p>
        </w:tc>
        <w:tc>
          <w:tcPr>
            <w:tcW w:w="1317" w:type="dxa"/>
            <w:gridSpan w:val="2"/>
            <w:tcBorders>
              <w:bottom w:val="nil"/>
            </w:tcBorders>
            <w:shd w:val="clear" w:color="auto" w:fill="auto"/>
          </w:tcPr>
          <w:p w14:paraId="6582546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3EC567F" w14:textId="77777777" w:rsidR="0070402F" w:rsidRPr="00D95972" w:rsidRDefault="0040433C" w:rsidP="0070402F">
            <w:pPr>
              <w:overflowPunct/>
              <w:autoSpaceDE/>
              <w:autoSpaceDN/>
              <w:adjustRightInd/>
              <w:textAlignment w:val="auto"/>
              <w:rPr>
                <w:rFonts w:cs="Arial"/>
                <w:lang w:val="en-US"/>
              </w:rPr>
            </w:pPr>
            <w:hyperlink r:id="rId603" w:history="1">
              <w:r w:rsidR="0070402F">
                <w:rPr>
                  <w:rStyle w:val="Hyperlink"/>
                </w:rPr>
                <w:t>C1-211119</w:t>
              </w:r>
            </w:hyperlink>
          </w:p>
        </w:tc>
        <w:tc>
          <w:tcPr>
            <w:tcW w:w="4191" w:type="dxa"/>
            <w:gridSpan w:val="3"/>
            <w:tcBorders>
              <w:top w:val="single" w:sz="4" w:space="0" w:color="auto"/>
              <w:bottom w:val="single" w:sz="4" w:space="0" w:color="auto"/>
            </w:tcBorders>
            <w:shd w:val="clear" w:color="auto" w:fill="FFFF00"/>
          </w:tcPr>
          <w:p w14:paraId="2CBF1BA2" w14:textId="77777777" w:rsidR="0070402F" w:rsidRPr="00D95972" w:rsidRDefault="0070402F" w:rsidP="0070402F">
            <w:pPr>
              <w:rPr>
                <w:rFonts w:cs="Arial"/>
              </w:rPr>
            </w:pPr>
            <w:proofErr w:type="spellStart"/>
            <w:r>
              <w:rPr>
                <w:rFonts w:cs="Arial"/>
              </w:rPr>
              <w:t>MuDE</w:t>
            </w:r>
            <w:proofErr w:type="spellEnd"/>
            <w:r>
              <w:rPr>
                <w:rFonts w:cs="Arial"/>
              </w:rPr>
              <w:t xml:space="preserve"> Identity activation status indication via Ut interface – option 1</w:t>
            </w:r>
          </w:p>
        </w:tc>
        <w:tc>
          <w:tcPr>
            <w:tcW w:w="1767" w:type="dxa"/>
            <w:tcBorders>
              <w:top w:val="single" w:sz="4" w:space="0" w:color="auto"/>
              <w:bottom w:val="single" w:sz="4" w:space="0" w:color="auto"/>
            </w:tcBorders>
            <w:shd w:val="clear" w:color="auto" w:fill="FFFF00"/>
          </w:tcPr>
          <w:p w14:paraId="3A93D2FE" w14:textId="77777777" w:rsidR="0070402F" w:rsidRPr="00D95972" w:rsidRDefault="0070402F" w:rsidP="007040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4123C81" w14:textId="77777777" w:rsidR="0070402F" w:rsidRPr="00D95972" w:rsidRDefault="0070402F" w:rsidP="0070402F">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7FFB9" w14:textId="77777777" w:rsidR="0070402F" w:rsidRDefault="0070402F" w:rsidP="0070402F">
            <w:pPr>
              <w:rPr>
                <w:rFonts w:eastAsia="Batang" w:cs="Arial"/>
                <w:lang w:eastAsia="ko-KR"/>
              </w:rPr>
            </w:pPr>
            <w:r>
              <w:rPr>
                <w:rFonts w:eastAsia="Batang" w:cs="Arial"/>
                <w:lang w:eastAsia="ko-KR"/>
              </w:rPr>
              <w:t>Revision of C1-210260</w:t>
            </w:r>
          </w:p>
          <w:p w14:paraId="7A0A3465" w14:textId="77777777" w:rsidR="0070402F" w:rsidRDefault="0070402F" w:rsidP="0070402F">
            <w:pPr>
              <w:rPr>
                <w:rFonts w:eastAsia="Batang" w:cs="Arial"/>
                <w:lang w:eastAsia="ko-KR"/>
              </w:rPr>
            </w:pPr>
          </w:p>
          <w:p w14:paraId="7488FEE0" w14:textId="77777777" w:rsidR="0070402F" w:rsidRDefault="0070402F" w:rsidP="0070402F">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14:paraId="46A6BEB3" w14:textId="77777777" w:rsidR="0070402F" w:rsidRPr="00D95972" w:rsidRDefault="0070402F" w:rsidP="0070402F">
            <w:pPr>
              <w:rPr>
                <w:rFonts w:eastAsia="Batang" w:cs="Arial"/>
                <w:lang w:eastAsia="ko-KR"/>
              </w:rPr>
            </w:pPr>
          </w:p>
        </w:tc>
      </w:tr>
      <w:tr w:rsidR="0070402F" w:rsidRPr="00D95972" w14:paraId="177E2F25" w14:textId="77777777" w:rsidTr="00F75A50">
        <w:tc>
          <w:tcPr>
            <w:tcW w:w="976" w:type="dxa"/>
            <w:tcBorders>
              <w:left w:val="thinThickThinSmallGap" w:sz="24" w:space="0" w:color="auto"/>
              <w:bottom w:val="nil"/>
            </w:tcBorders>
            <w:shd w:val="clear" w:color="auto" w:fill="auto"/>
          </w:tcPr>
          <w:p w14:paraId="3419A040" w14:textId="77777777" w:rsidR="0070402F" w:rsidRPr="00D95972" w:rsidRDefault="0070402F" w:rsidP="0070402F">
            <w:pPr>
              <w:rPr>
                <w:rFonts w:cs="Arial"/>
              </w:rPr>
            </w:pPr>
          </w:p>
        </w:tc>
        <w:tc>
          <w:tcPr>
            <w:tcW w:w="1317" w:type="dxa"/>
            <w:gridSpan w:val="2"/>
            <w:tcBorders>
              <w:bottom w:val="nil"/>
            </w:tcBorders>
            <w:shd w:val="clear" w:color="auto" w:fill="auto"/>
          </w:tcPr>
          <w:p w14:paraId="56257810"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67BDC38" w14:textId="77777777" w:rsidR="0070402F" w:rsidRPr="00D95972" w:rsidRDefault="0040433C" w:rsidP="0070402F">
            <w:pPr>
              <w:overflowPunct/>
              <w:autoSpaceDE/>
              <w:autoSpaceDN/>
              <w:adjustRightInd/>
              <w:textAlignment w:val="auto"/>
              <w:rPr>
                <w:rFonts w:cs="Arial"/>
                <w:lang w:val="en-US"/>
              </w:rPr>
            </w:pPr>
            <w:hyperlink r:id="rId604" w:history="1">
              <w:r w:rsidR="0070402F">
                <w:rPr>
                  <w:rStyle w:val="Hyperlink"/>
                </w:rPr>
                <w:t>C1-211120</w:t>
              </w:r>
            </w:hyperlink>
          </w:p>
        </w:tc>
        <w:tc>
          <w:tcPr>
            <w:tcW w:w="4191" w:type="dxa"/>
            <w:gridSpan w:val="3"/>
            <w:tcBorders>
              <w:top w:val="single" w:sz="4" w:space="0" w:color="auto"/>
              <w:bottom w:val="single" w:sz="4" w:space="0" w:color="auto"/>
            </w:tcBorders>
            <w:shd w:val="clear" w:color="auto" w:fill="FFFF00"/>
          </w:tcPr>
          <w:p w14:paraId="08BC4B74" w14:textId="77777777" w:rsidR="0070402F" w:rsidRPr="00D95972" w:rsidRDefault="0070402F" w:rsidP="0070402F">
            <w:pPr>
              <w:rPr>
                <w:rFonts w:cs="Arial"/>
              </w:rPr>
            </w:pPr>
            <w:proofErr w:type="spellStart"/>
            <w:r>
              <w:rPr>
                <w:rFonts w:cs="Arial"/>
              </w:rPr>
              <w:t>MuDE</w:t>
            </w:r>
            <w:proofErr w:type="spellEnd"/>
            <w:r>
              <w:rPr>
                <w:rFonts w:cs="Arial"/>
              </w:rPr>
              <w:t xml:space="preserve"> Identity activation status indication via Ut interface – option 2</w:t>
            </w:r>
          </w:p>
        </w:tc>
        <w:tc>
          <w:tcPr>
            <w:tcW w:w="1767" w:type="dxa"/>
            <w:tcBorders>
              <w:top w:val="single" w:sz="4" w:space="0" w:color="auto"/>
              <w:bottom w:val="single" w:sz="4" w:space="0" w:color="auto"/>
            </w:tcBorders>
            <w:shd w:val="clear" w:color="auto" w:fill="FFFF00"/>
          </w:tcPr>
          <w:p w14:paraId="3AA76567" w14:textId="77777777" w:rsidR="0070402F" w:rsidRPr="00D95972" w:rsidRDefault="0070402F" w:rsidP="007040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2E9E61A" w14:textId="77777777" w:rsidR="0070402F" w:rsidRPr="00D95972" w:rsidRDefault="0070402F" w:rsidP="0070402F">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D4A70" w14:textId="77777777" w:rsidR="0070402F" w:rsidRDefault="0070402F" w:rsidP="0070402F">
            <w:pPr>
              <w:rPr>
                <w:rFonts w:eastAsia="Batang" w:cs="Arial"/>
                <w:lang w:eastAsia="ko-KR"/>
              </w:rPr>
            </w:pPr>
            <w:r>
              <w:rPr>
                <w:rFonts w:eastAsia="Batang" w:cs="Arial"/>
                <w:lang w:eastAsia="ko-KR"/>
              </w:rPr>
              <w:t>Revision of C1-210260</w:t>
            </w:r>
          </w:p>
          <w:p w14:paraId="3E8D801B" w14:textId="77777777" w:rsidR="0070402F" w:rsidRDefault="0070402F" w:rsidP="0070402F">
            <w:pPr>
              <w:rPr>
                <w:rFonts w:eastAsia="Batang" w:cs="Arial"/>
                <w:lang w:eastAsia="ko-KR"/>
              </w:rPr>
            </w:pPr>
          </w:p>
          <w:p w14:paraId="55786858" w14:textId="77777777" w:rsidR="0070402F" w:rsidRDefault="0070402F" w:rsidP="0070402F">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14:paraId="0747DE53" w14:textId="77777777" w:rsidR="0070402F" w:rsidRDefault="0070402F" w:rsidP="0070402F">
            <w:pPr>
              <w:rPr>
                <w:rFonts w:eastAsia="Batang" w:cs="Arial"/>
                <w:lang w:eastAsia="ko-KR"/>
              </w:rPr>
            </w:pPr>
            <w:r>
              <w:rPr>
                <w:rFonts w:eastAsia="Batang" w:cs="Arial"/>
                <w:lang w:eastAsia="ko-KR"/>
              </w:rPr>
              <w:t>Revision number incorrect</w:t>
            </w:r>
          </w:p>
          <w:p w14:paraId="6B28CE45" w14:textId="77777777" w:rsidR="0070402F" w:rsidRPr="00D95972" w:rsidRDefault="0070402F" w:rsidP="0070402F">
            <w:pPr>
              <w:rPr>
                <w:rFonts w:eastAsia="Batang" w:cs="Arial"/>
                <w:lang w:eastAsia="ko-KR"/>
              </w:rPr>
            </w:pPr>
          </w:p>
        </w:tc>
      </w:tr>
      <w:tr w:rsidR="0070402F" w:rsidRPr="00D95972" w14:paraId="11ED4FA9" w14:textId="77777777" w:rsidTr="00591866">
        <w:tc>
          <w:tcPr>
            <w:tcW w:w="976" w:type="dxa"/>
            <w:tcBorders>
              <w:left w:val="thinThickThinSmallGap" w:sz="24" w:space="0" w:color="auto"/>
              <w:bottom w:val="nil"/>
            </w:tcBorders>
            <w:shd w:val="clear" w:color="auto" w:fill="auto"/>
          </w:tcPr>
          <w:p w14:paraId="5EE35E81" w14:textId="77777777" w:rsidR="0070402F" w:rsidRPr="00D95972" w:rsidRDefault="0070402F" w:rsidP="0070402F">
            <w:pPr>
              <w:rPr>
                <w:rFonts w:cs="Arial"/>
              </w:rPr>
            </w:pPr>
          </w:p>
        </w:tc>
        <w:tc>
          <w:tcPr>
            <w:tcW w:w="1317" w:type="dxa"/>
            <w:gridSpan w:val="2"/>
            <w:tcBorders>
              <w:bottom w:val="nil"/>
            </w:tcBorders>
            <w:shd w:val="clear" w:color="auto" w:fill="auto"/>
          </w:tcPr>
          <w:p w14:paraId="53AD605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D54DB04"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630F40"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224D128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01CD47ED"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4CF204" w14:textId="77777777" w:rsidR="0070402F" w:rsidRPr="00D95972" w:rsidRDefault="0070402F" w:rsidP="0070402F">
            <w:pPr>
              <w:rPr>
                <w:rFonts w:eastAsia="Batang" w:cs="Arial"/>
                <w:lang w:eastAsia="ko-KR"/>
              </w:rPr>
            </w:pPr>
          </w:p>
        </w:tc>
      </w:tr>
      <w:tr w:rsidR="0070402F" w:rsidRPr="00D95972" w14:paraId="30DDB8C8" w14:textId="77777777" w:rsidTr="00591866">
        <w:tc>
          <w:tcPr>
            <w:tcW w:w="976" w:type="dxa"/>
            <w:tcBorders>
              <w:left w:val="thinThickThinSmallGap" w:sz="24" w:space="0" w:color="auto"/>
              <w:bottom w:val="nil"/>
            </w:tcBorders>
            <w:shd w:val="clear" w:color="auto" w:fill="auto"/>
          </w:tcPr>
          <w:p w14:paraId="5815C675" w14:textId="77777777" w:rsidR="0070402F" w:rsidRPr="00D95972" w:rsidRDefault="0070402F" w:rsidP="0070402F">
            <w:pPr>
              <w:rPr>
                <w:rFonts w:cs="Arial"/>
              </w:rPr>
            </w:pPr>
          </w:p>
        </w:tc>
        <w:tc>
          <w:tcPr>
            <w:tcW w:w="1317" w:type="dxa"/>
            <w:gridSpan w:val="2"/>
            <w:tcBorders>
              <w:bottom w:val="nil"/>
            </w:tcBorders>
            <w:shd w:val="clear" w:color="auto" w:fill="auto"/>
          </w:tcPr>
          <w:p w14:paraId="566B5BF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6FB39D98"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B1B705"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4C71CC0"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5A6B4B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078F8" w14:textId="77777777" w:rsidR="0070402F" w:rsidRPr="00D95972" w:rsidRDefault="0070402F" w:rsidP="0070402F">
            <w:pPr>
              <w:rPr>
                <w:rFonts w:eastAsia="Batang" w:cs="Arial"/>
                <w:lang w:eastAsia="ko-KR"/>
              </w:rPr>
            </w:pPr>
          </w:p>
        </w:tc>
      </w:tr>
      <w:tr w:rsidR="0070402F" w:rsidRPr="00D95972" w14:paraId="6FC815E5" w14:textId="77777777" w:rsidTr="00976D40">
        <w:tc>
          <w:tcPr>
            <w:tcW w:w="976" w:type="dxa"/>
            <w:tcBorders>
              <w:left w:val="thinThickThinSmallGap" w:sz="24" w:space="0" w:color="auto"/>
              <w:bottom w:val="nil"/>
            </w:tcBorders>
            <w:shd w:val="clear" w:color="auto" w:fill="auto"/>
          </w:tcPr>
          <w:p w14:paraId="45069FB5" w14:textId="77777777" w:rsidR="0070402F" w:rsidRPr="00D95972" w:rsidRDefault="0070402F" w:rsidP="0070402F">
            <w:pPr>
              <w:rPr>
                <w:rFonts w:cs="Arial"/>
              </w:rPr>
            </w:pPr>
          </w:p>
        </w:tc>
        <w:tc>
          <w:tcPr>
            <w:tcW w:w="1317" w:type="dxa"/>
            <w:gridSpan w:val="2"/>
            <w:tcBorders>
              <w:bottom w:val="nil"/>
            </w:tcBorders>
            <w:shd w:val="clear" w:color="auto" w:fill="auto"/>
          </w:tcPr>
          <w:p w14:paraId="2A29AE6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1C159D56"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41AAE3"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645743E"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11896E0E"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FC868" w14:textId="77777777" w:rsidR="0070402F" w:rsidRPr="00D95972" w:rsidRDefault="0070402F" w:rsidP="0070402F">
            <w:pPr>
              <w:rPr>
                <w:rFonts w:eastAsia="Batang" w:cs="Arial"/>
                <w:lang w:eastAsia="ko-KR"/>
              </w:rPr>
            </w:pPr>
          </w:p>
        </w:tc>
      </w:tr>
      <w:tr w:rsidR="0070402F" w:rsidRPr="00D95972" w14:paraId="541F326D" w14:textId="77777777" w:rsidTr="00976D40">
        <w:tc>
          <w:tcPr>
            <w:tcW w:w="976" w:type="dxa"/>
            <w:tcBorders>
              <w:left w:val="thinThickThinSmallGap" w:sz="24" w:space="0" w:color="auto"/>
              <w:bottom w:val="nil"/>
            </w:tcBorders>
            <w:shd w:val="clear" w:color="auto" w:fill="auto"/>
          </w:tcPr>
          <w:p w14:paraId="69FCE368" w14:textId="77777777" w:rsidR="0070402F" w:rsidRPr="00D95972" w:rsidRDefault="0070402F" w:rsidP="0070402F">
            <w:pPr>
              <w:rPr>
                <w:rFonts w:cs="Arial"/>
              </w:rPr>
            </w:pPr>
          </w:p>
        </w:tc>
        <w:tc>
          <w:tcPr>
            <w:tcW w:w="1317" w:type="dxa"/>
            <w:gridSpan w:val="2"/>
            <w:tcBorders>
              <w:bottom w:val="nil"/>
            </w:tcBorders>
            <w:shd w:val="clear" w:color="auto" w:fill="auto"/>
          </w:tcPr>
          <w:p w14:paraId="25ACF84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77BE94E9"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3A0E9"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A20E4A2"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1AEFFA7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85205" w14:textId="77777777" w:rsidR="0070402F" w:rsidRPr="00D95972" w:rsidRDefault="0070402F" w:rsidP="0070402F">
            <w:pPr>
              <w:rPr>
                <w:rFonts w:eastAsia="Batang" w:cs="Arial"/>
                <w:lang w:eastAsia="ko-KR"/>
              </w:rPr>
            </w:pPr>
          </w:p>
        </w:tc>
      </w:tr>
      <w:tr w:rsidR="0070402F" w:rsidRPr="00D95972" w14:paraId="4F0A4991" w14:textId="77777777" w:rsidTr="00B90581">
        <w:tc>
          <w:tcPr>
            <w:tcW w:w="976" w:type="dxa"/>
            <w:tcBorders>
              <w:top w:val="single" w:sz="4" w:space="0" w:color="auto"/>
              <w:left w:val="thinThickThinSmallGap" w:sz="24" w:space="0" w:color="auto"/>
              <w:bottom w:val="single" w:sz="4" w:space="0" w:color="auto"/>
            </w:tcBorders>
            <w:shd w:val="clear" w:color="auto" w:fill="auto"/>
          </w:tcPr>
          <w:p w14:paraId="4BDE6AAB"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EAF119E" w14:textId="77777777" w:rsidR="0070402F" w:rsidRPr="00D95972" w:rsidRDefault="0070402F" w:rsidP="0070402F">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0D4398AB"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7544896C"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158E201"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29E31E40"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0C4795" w14:textId="77777777" w:rsidR="0070402F" w:rsidRDefault="0070402F" w:rsidP="0070402F">
            <w:pPr>
              <w:rPr>
                <w:rFonts w:eastAsia="MS Mincho" w:cs="Arial"/>
              </w:rPr>
            </w:pPr>
            <w:r>
              <w:t>Stage 3 of Multimedia Priority Service (MPS) Phase 2</w:t>
            </w:r>
            <w:r w:rsidRPr="00D95972">
              <w:rPr>
                <w:rFonts w:eastAsia="Batang" w:cs="Arial"/>
                <w:color w:val="000000"/>
                <w:lang w:eastAsia="ko-KR"/>
              </w:rPr>
              <w:br/>
            </w:r>
          </w:p>
          <w:p w14:paraId="3722D9CC" w14:textId="77777777" w:rsidR="0070402F" w:rsidRPr="00D95972" w:rsidRDefault="0070402F" w:rsidP="0070402F">
            <w:pPr>
              <w:rPr>
                <w:rFonts w:eastAsia="Batang" w:cs="Arial"/>
                <w:lang w:eastAsia="ko-KR"/>
              </w:rPr>
            </w:pPr>
          </w:p>
        </w:tc>
      </w:tr>
      <w:tr w:rsidR="0070402F" w:rsidRPr="00D95972" w14:paraId="3D80E000" w14:textId="77777777" w:rsidTr="00712D6F">
        <w:tc>
          <w:tcPr>
            <w:tcW w:w="976" w:type="dxa"/>
            <w:tcBorders>
              <w:left w:val="thinThickThinSmallGap" w:sz="24" w:space="0" w:color="auto"/>
              <w:bottom w:val="nil"/>
            </w:tcBorders>
            <w:shd w:val="clear" w:color="auto" w:fill="auto"/>
          </w:tcPr>
          <w:p w14:paraId="58B50D13" w14:textId="77777777" w:rsidR="0070402F" w:rsidRPr="00D95972" w:rsidRDefault="0070402F" w:rsidP="0070402F">
            <w:pPr>
              <w:rPr>
                <w:rFonts w:cs="Arial"/>
              </w:rPr>
            </w:pPr>
          </w:p>
        </w:tc>
        <w:tc>
          <w:tcPr>
            <w:tcW w:w="1317" w:type="dxa"/>
            <w:gridSpan w:val="2"/>
            <w:tcBorders>
              <w:bottom w:val="nil"/>
            </w:tcBorders>
            <w:shd w:val="clear" w:color="auto" w:fill="auto"/>
          </w:tcPr>
          <w:p w14:paraId="34C3841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BAF5FAA" w14:textId="77777777" w:rsidR="0070402F" w:rsidRPr="00D95972" w:rsidRDefault="0040433C" w:rsidP="0070402F">
            <w:pPr>
              <w:overflowPunct/>
              <w:autoSpaceDE/>
              <w:autoSpaceDN/>
              <w:adjustRightInd/>
              <w:textAlignment w:val="auto"/>
              <w:rPr>
                <w:rFonts w:cs="Arial"/>
                <w:lang w:val="en-US"/>
              </w:rPr>
            </w:pPr>
            <w:hyperlink r:id="rId605" w:history="1">
              <w:r w:rsidR="0070402F">
                <w:rPr>
                  <w:rStyle w:val="Hyperlink"/>
                </w:rPr>
                <w:t>C1-210512</w:t>
              </w:r>
            </w:hyperlink>
          </w:p>
        </w:tc>
        <w:tc>
          <w:tcPr>
            <w:tcW w:w="4191" w:type="dxa"/>
            <w:gridSpan w:val="3"/>
            <w:tcBorders>
              <w:top w:val="single" w:sz="4" w:space="0" w:color="auto"/>
              <w:bottom w:val="single" w:sz="4" w:space="0" w:color="auto"/>
            </w:tcBorders>
            <w:shd w:val="clear" w:color="auto" w:fill="FFFF00"/>
          </w:tcPr>
          <w:p w14:paraId="21F5D985" w14:textId="77777777" w:rsidR="0070402F" w:rsidRPr="00D95972" w:rsidRDefault="0070402F" w:rsidP="0070402F">
            <w:pPr>
              <w:rPr>
                <w:rFonts w:cs="Arial"/>
              </w:rPr>
            </w:pPr>
            <w:r>
              <w:rPr>
                <w:rFonts w:cs="Arial"/>
              </w:rPr>
              <w:t>correction of implementation error of CR6450</w:t>
            </w:r>
          </w:p>
        </w:tc>
        <w:tc>
          <w:tcPr>
            <w:tcW w:w="1767" w:type="dxa"/>
            <w:tcBorders>
              <w:top w:val="single" w:sz="4" w:space="0" w:color="auto"/>
              <w:bottom w:val="single" w:sz="4" w:space="0" w:color="auto"/>
            </w:tcBorders>
            <w:shd w:val="clear" w:color="auto" w:fill="FFFF00"/>
          </w:tcPr>
          <w:p w14:paraId="6FA69835" w14:textId="77777777" w:rsidR="0070402F" w:rsidRPr="00D95972" w:rsidRDefault="0070402F" w:rsidP="0070402F">
            <w:pPr>
              <w:rPr>
                <w:rFonts w:cs="Arial"/>
              </w:rPr>
            </w:pPr>
            <w:r>
              <w:rPr>
                <w:rFonts w:cs="Arial"/>
              </w:rPr>
              <w:t>MCC</w:t>
            </w:r>
          </w:p>
        </w:tc>
        <w:tc>
          <w:tcPr>
            <w:tcW w:w="826" w:type="dxa"/>
            <w:tcBorders>
              <w:top w:val="single" w:sz="4" w:space="0" w:color="auto"/>
              <w:bottom w:val="single" w:sz="4" w:space="0" w:color="auto"/>
            </w:tcBorders>
            <w:shd w:val="clear" w:color="auto" w:fill="FFFF00"/>
          </w:tcPr>
          <w:p w14:paraId="652A21BD" w14:textId="77777777" w:rsidR="0070402F" w:rsidRPr="00D95972" w:rsidRDefault="0070402F" w:rsidP="0070402F">
            <w:pPr>
              <w:rPr>
                <w:rFonts w:cs="Arial"/>
              </w:rPr>
            </w:pPr>
            <w:r>
              <w:rPr>
                <w:rFonts w:cs="Arial"/>
              </w:rPr>
              <w:t>CR 6483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D2C80" w14:textId="77777777" w:rsidR="0070402F" w:rsidRPr="00D95972" w:rsidRDefault="0070402F" w:rsidP="0070402F">
            <w:pPr>
              <w:rPr>
                <w:rFonts w:eastAsia="Batang" w:cs="Arial"/>
                <w:lang w:eastAsia="ko-KR"/>
              </w:rPr>
            </w:pPr>
            <w:r>
              <w:rPr>
                <w:rFonts w:eastAsia="Batang" w:cs="Arial"/>
                <w:lang w:eastAsia="ko-KR"/>
              </w:rPr>
              <w:t>No box is ticked</w:t>
            </w:r>
          </w:p>
        </w:tc>
      </w:tr>
      <w:tr w:rsidR="0070402F" w:rsidRPr="00D95972" w14:paraId="5B178B31" w14:textId="77777777" w:rsidTr="00712D6F">
        <w:tc>
          <w:tcPr>
            <w:tcW w:w="976" w:type="dxa"/>
            <w:tcBorders>
              <w:left w:val="thinThickThinSmallGap" w:sz="24" w:space="0" w:color="auto"/>
              <w:bottom w:val="nil"/>
            </w:tcBorders>
            <w:shd w:val="clear" w:color="auto" w:fill="auto"/>
          </w:tcPr>
          <w:p w14:paraId="141E2E01" w14:textId="77777777" w:rsidR="0070402F" w:rsidRPr="00D95972" w:rsidRDefault="0070402F" w:rsidP="0070402F">
            <w:pPr>
              <w:rPr>
                <w:rFonts w:cs="Arial"/>
              </w:rPr>
            </w:pPr>
          </w:p>
        </w:tc>
        <w:tc>
          <w:tcPr>
            <w:tcW w:w="1317" w:type="dxa"/>
            <w:gridSpan w:val="2"/>
            <w:tcBorders>
              <w:bottom w:val="nil"/>
            </w:tcBorders>
            <w:shd w:val="clear" w:color="auto" w:fill="auto"/>
          </w:tcPr>
          <w:p w14:paraId="64D7933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D3756F5" w14:textId="77777777" w:rsidR="0070402F" w:rsidRPr="00D95972" w:rsidRDefault="0040433C" w:rsidP="0070402F">
            <w:pPr>
              <w:overflowPunct/>
              <w:autoSpaceDE/>
              <w:autoSpaceDN/>
              <w:adjustRightInd/>
              <w:textAlignment w:val="auto"/>
              <w:rPr>
                <w:rFonts w:cs="Arial"/>
                <w:lang w:val="en-US"/>
              </w:rPr>
            </w:pPr>
            <w:hyperlink r:id="rId606" w:history="1">
              <w:r w:rsidR="0070402F">
                <w:rPr>
                  <w:rStyle w:val="Hyperlink"/>
                </w:rPr>
                <w:t>C1-210659</w:t>
              </w:r>
            </w:hyperlink>
          </w:p>
        </w:tc>
        <w:tc>
          <w:tcPr>
            <w:tcW w:w="4191" w:type="dxa"/>
            <w:gridSpan w:val="3"/>
            <w:tcBorders>
              <w:top w:val="single" w:sz="4" w:space="0" w:color="auto"/>
              <w:bottom w:val="single" w:sz="4" w:space="0" w:color="auto"/>
            </w:tcBorders>
            <w:shd w:val="clear" w:color="auto" w:fill="FFFF00"/>
          </w:tcPr>
          <w:p w14:paraId="0F0FD4C4" w14:textId="77777777" w:rsidR="0070402F" w:rsidRPr="00D95972" w:rsidRDefault="0070402F" w:rsidP="0070402F">
            <w:pPr>
              <w:rPr>
                <w:rFonts w:cs="Arial"/>
              </w:rPr>
            </w:pPr>
            <w:r>
              <w:rPr>
                <w:rFonts w:cs="Arial"/>
              </w:rPr>
              <w:t>24.237 MPS fix for VCC</w:t>
            </w:r>
          </w:p>
        </w:tc>
        <w:tc>
          <w:tcPr>
            <w:tcW w:w="1767" w:type="dxa"/>
            <w:tcBorders>
              <w:top w:val="single" w:sz="4" w:space="0" w:color="auto"/>
              <w:bottom w:val="single" w:sz="4" w:space="0" w:color="auto"/>
            </w:tcBorders>
            <w:shd w:val="clear" w:color="auto" w:fill="FFFF00"/>
          </w:tcPr>
          <w:p w14:paraId="6D621BEC" w14:textId="77777777" w:rsidR="0070402F" w:rsidRPr="00D95972" w:rsidRDefault="0070402F" w:rsidP="0070402F">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14:paraId="67D619D4" w14:textId="77777777" w:rsidR="0070402F" w:rsidRPr="00D95972" w:rsidRDefault="0070402F" w:rsidP="0070402F">
            <w:pPr>
              <w:rPr>
                <w:rFonts w:cs="Arial"/>
              </w:rPr>
            </w:pPr>
            <w:r>
              <w:rPr>
                <w:rFonts w:cs="Arial"/>
              </w:rPr>
              <w:t>CR 1301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9C5D7" w14:textId="77777777" w:rsidR="0070402F" w:rsidRPr="00D95972" w:rsidRDefault="0070402F" w:rsidP="0070402F">
            <w:pPr>
              <w:rPr>
                <w:rFonts w:eastAsia="Batang" w:cs="Arial"/>
                <w:lang w:eastAsia="ko-KR"/>
              </w:rPr>
            </w:pPr>
          </w:p>
        </w:tc>
      </w:tr>
      <w:tr w:rsidR="0070402F" w:rsidRPr="00D95972" w14:paraId="727DE0B5" w14:textId="77777777" w:rsidTr="00976D40">
        <w:tc>
          <w:tcPr>
            <w:tcW w:w="976" w:type="dxa"/>
            <w:tcBorders>
              <w:left w:val="thinThickThinSmallGap" w:sz="24" w:space="0" w:color="auto"/>
              <w:bottom w:val="nil"/>
            </w:tcBorders>
            <w:shd w:val="clear" w:color="auto" w:fill="auto"/>
          </w:tcPr>
          <w:p w14:paraId="3143B895" w14:textId="77777777" w:rsidR="0070402F" w:rsidRPr="00D95972" w:rsidRDefault="0070402F" w:rsidP="0070402F">
            <w:pPr>
              <w:rPr>
                <w:rFonts w:cs="Arial"/>
              </w:rPr>
            </w:pPr>
          </w:p>
        </w:tc>
        <w:tc>
          <w:tcPr>
            <w:tcW w:w="1317" w:type="dxa"/>
            <w:gridSpan w:val="2"/>
            <w:tcBorders>
              <w:bottom w:val="nil"/>
            </w:tcBorders>
            <w:shd w:val="clear" w:color="auto" w:fill="auto"/>
          </w:tcPr>
          <w:p w14:paraId="0E0D078B"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4E72A0D"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45044C"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19C2ADB4"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C8EA0EA"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018A2" w14:textId="77777777" w:rsidR="0070402F" w:rsidRPr="00D95972" w:rsidRDefault="0070402F" w:rsidP="0070402F">
            <w:pPr>
              <w:rPr>
                <w:rFonts w:eastAsia="Batang" w:cs="Arial"/>
                <w:lang w:eastAsia="ko-KR"/>
              </w:rPr>
            </w:pPr>
          </w:p>
        </w:tc>
      </w:tr>
      <w:tr w:rsidR="0070402F" w:rsidRPr="00D95972" w14:paraId="6904040B" w14:textId="77777777" w:rsidTr="00976D40">
        <w:tc>
          <w:tcPr>
            <w:tcW w:w="976" w:type="dxa"/>
            <w:tcBorders>
              <w:left w:val="thinThickThinSmallGap" w:sz="24" w:space="0" w:color="auto"/>
              <w:bottom w:val="nil"/>
            </w:tcBorders>
            <w:shd w:val="clear" w:color="auto" w:fill="auto"/>
          </w:tcPr>
          <w:p w14:paraId="62226222" w14:textId="77777777" w:rsidR="0070402F" w:rsidRPr="00D95972" w:rsidRDefault="0070402F" w:rsidP="0070402F">
            <w:pPr>
              <w:rPr>
                <w:rFonts w:cs="Arial"/>
              </w:rPr>
            </w:pPr>
          </w:p>
        </w:tc>
        <w:tc>
          <w:tcPr>
            <w:tcW w:w="1317" w:type="dxa"/>
            <w:gridSpan w:val="2"/>
            <w:tcBorders>
              <w:bottom w:val="nil"/>
            </w:tcBorders>
            <w:shd w:val="clear" w:color="auto" w:fill="auto"/>
          </w:tcPr>
          <w:p w14:paraId="5C1B9F3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AB824A0"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61DC9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4657D40F"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26F2994"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ADC58" w14:textId="77777777" w:rsidR="0070402F" w:rsidRPr="00D95972" w:rsidRDefault="0070402F" w:rsidP="0070402F">
            <w:pPr>
              <w:rPr>
                <w:rFonts w:eastAsia="Batang" w:cs="Arial"/>
                <w:lang w:eastAsia="ko-KR"/>
              </w:rPr>
            </w:pPr>
          </w:p>
        </w:tc>
      </w:tr>
      <w:tr w:rsidR="0070402F" w:rsidRPr="00D95972" w14:paraId="55A2CE4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A1BFF5F"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F20D67F" w14:textId="77777777" w:rsidR="0070402F" w:rsidRPr="00D95972" w:rsidRDefault="0070402F" w:rsidP="0070402F">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29D1B110"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6C826E14"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C5E91A"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5D8C83C1"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A75FDF" w14:textId="77777777" w:rsidR="0070402F" w:rsidRDefault="0070402F" w:rsidP="0070402F">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1A15E945" w14:textId="77777777" w:rsidR="0070402F" w:rsidRPr="00D95972" w:rsidRDefault="0070402F" w:rsidP="0070402F">
            <w:pPr>
              <w:rPr>
                <w:rFonts w:eastAsia="Batang" w:cs="Arial"/>
                <w:lang w:eastAsia="ko-KR"/>
              </w:rPr>
            </w:pPr>
          </w:p>
        </w:tc>
      </w:tr>
      <w:tr w:rsidR="0070402F" w:rsidRPr="00D95972" w14:paraId="3EEC48D3" w14:textId="77777777" w:rsidTr="00AB7C1A">
        <w:tc>
          <w:tcPr>
            <w:tcW w:w="976" w:type="dxa"/>
            <w:tcBorders>
              <w:left w:val="thinThickThinSmallGap" w:sz="24" w:space="0" w:color="auto"/>
              <w:bottom w:val="nil"/>
            </w:tcBorders>
            <w:shd w:val="clear" w:color="auto" w:fill="auto"/>
          </w:tcPr>
          <w:p w14:paraId="61CFC425" w14:textId="77777777" w:rsidR="0070402F" w:rsidRPr="00D95972" w:rsidRDefault="0070402F" w:rsidP="0070402F">
            <w:pPr>
              <w:rPr>
                <w:rFonts w:cs="Arial"/>
              </w:rPr>
            </w:pPr>
          </w:p>
        </w:tc>
        <w:tc>
          <w:tcPr>
            <w:tcW w:w="1317" w:type="dxa"/>
            <w:gridSpan w:val="2"/>
            <w:tcBorders>
              <w:bottom w:val="nil"/>
            </w:tcBorders>
            <w:shd w:val="clear" w:color="auto" w:fill="auto"/>
          </w:tcPr>
          <w:p w14:paraId="7AA4972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14:paraId="1748B474" w14:textId="77777777" w:rsidR="0070402F" w:rsidRDefault="0040433C" w:rsidP="0070402F">
            <w:pPr>
              <w:overflowPunct/>
              <w:autoSpaceDE/>
              <w:autoSpaceDN/>
              <w:adjustRightInd/>
              <w:textAlignment w:val="auto"/>
            </w:pPr>
            <w:hyperlink r:id="rId607" w:history="1">
              <w:r w:rsidR="0070402F">
                <w:rPr>
                  <w:rStyle w:val="Hyperlink"/>
                </w:rPr>
                <w:t>C1-210262</w:t>
              </w:r>
            </w:hyperlink>
          </w:p>
        </w:tc>
        <w:tc>
          <w:tcPr>
            <w:tcW w:w="4191" w:type="dxa"/>
            <w:gridSpan w:val="3"/>
            <w:tcBorders>
              <w:top w:val="single" w:sz="4" w:space="0" w:color="auto"/>
              <w:bottom w:val="single" w:sz="4" w:space="0" w:color="auto"/>
            </w:tcBorders>
            <w:shd w:val="clear" w:color="auto" w:fill="92D050"/>
          </w:tcPr>
          <w:p w14:paraId="5B3F799D" w14:textId="77777777" w:rsidR="0070402F" w:rsidRDefault="0070402F" w:rsidP="0070402F">
            <w:pPr>
              <w:rPr>
                <w:rFonts w:cs="Arial"/>
              </w:rPr>
            </w:pPr>
            <w:r>
              <w:rPr>
                <w:rFonts w:cs="Arial"/>
              </w:rPr>
              <w:t xml:space="preserve">Emergency alert area notification functionalities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2D297412"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A56AFEE" w14:textId="77777777" w:rsidR="0070402F" w:rsidRDefault="0070402F" w:rsidP="0070402F">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A80BAF" w14:textId="77777777" w:rsidR="0070402F" w:rsidRDefault="0070402F" w:rsidP="0070402F">
            <w:pPr>
              <w:rPr>
                <w:rFonts w:eastAsia="Batang" w:cs="Arial"/>
                <w:lang w:eastAsia="ko-KR"/>
              </w:rPr>
            </w:pPr>
            <w:r>
              <w:rPr>
                <w:rFonts w:eastAsia="Batang" w:cs="Arial"/>
                <w:lang w:eastAsia="ko-KR"/>
              </w:rPr>
              <w:t>Agreed</w:t>
            </w:r>
          </w:p>
          <w:p w14:paraId="7BD52AB0" w14:textId="77777777" w:rsidR="0070402F" w:rsidRDefault="0070402F" w:rsidP="0070402F">
            <w:pPr>
              <w:rPr>
                <w:ins w:id="82" w:author="PeLe" w:date="2021-01-20T12:52:00Z"/>
                <w:rFonts w:eastAsia="Batang" w:cs="Arial"/>
                <w:lang w:eastAsia="ko-KR"/>
              </w:rPr>
            </w:pPr>
            <w:ins w:id="83" w:author="PeLe" w:date="2021-01-20T12:52:00Z">
              <w:r>
                <w:rPr>
                  <w:rFonts w:eastAsia="Batang" w:cs="Arial"/>
                  <w:lang w:eastAsia="ko-KR"/>
                </w:rPr>
                <w:t>Revision of C1-210247</w:t>
              </w:r>
            </w:ins>
          </w:p>
          <w:p w14:paraId="3BD39447" w14:textId="77777777" w:rsidR="0070402F" w:rsidRDefault="0070402F" w:rsidP="0070402F">
            <w:pPr>
              <w:rPr>
                <w:rFonts w:eastAsia="Batang" w:cs="Arial"/>
                <w:lang w:eastAsia="ko-KR"/>
              </w:rPr>
            </w:pPr>
          </w:p>
        </w:tc>
      </w:tr>
      <w:tr w:rsidR="0070402F" w:rsidRPr="00D95972" w14:paraId="0BF03366" w14:textId="77777777" w:rsidTr="00E81592">
        <w:tc>
          <w:tcPr>
            <w:tcW w:w="976" w:type="dxa"/>
            <w:tcBorders>
              <w:left w:val="thinThickThinSmallGap" w:sz="24" w:space="0" w:color="auto"/>
              <w:bottom w:val="nil"/>
            </w:tcBorders>
            <w:shd w:val="clear" w:color="auto" w:fill="auto"/>
          </w:tcPr>
          <w:p w14:paraId="09B2A91D" w14:textId="77777777" w:rsidR="0070402F" w:rsidRPr="00D95972" w:rsidRDefault="0070402F" w:rsidP="0070402F">
            <w:pPr>
              <w:rPr>
                <w:rFonts w:cs="Arial"/>
              </w:rPr>
            </w:pPr>
          </w:p>
        </w:tc>
        <w:tc>
          <w:tcPr>
            <w:tcW w:w="1317" w:type="dxa"/>
            <w:gridSpan w:val="2"/>
            <w:tcBorders>
              <w:bottom w:val="nil"/>
            </w:tcBorders>
            <w:shd w:val="clear" w:color="auto" w:fill="auto"/>
          </w:tcPr>
          <w:p w14:paraId="260E649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14:paraId="1135273C" w14:textId="77777777" w:rsidR="0070402F" w:rsidRDefault="0040433C" w:rsidP="0070402F">
            <w:pPr>
              <w:overflowPunct/>
              <w:autoSpaceDE/>
              <w:autoSpaceDN/>
              <w:adjustRightInd/>
              <w:textAlignment w:val="auto"/>
            </w:pPr>
            <w:hyperlink r:id="rId608" w:history="1">
              <w:r w:rsidR="0070402F">
                <w:rPr>
                  <w:rStyle w:val="Hyperlink"/>
                </w:rPr>
                <w:t>C1-210321</w:t>
              </w:r>
            </w:hyperlink>
          </w:p>
        </w:tc>
        <w:tc>
          <w:tcPr>
            <w:tcW w:w="4191" w:type="dxa"/>
            <w:gridSpan w:val="3"/>
            <w:tcBorders>
              <w:top w:val="single" w:sz="4" w:space="0" w:color="auto"/>
              <w:bottom w:val="single" w:sz="4" w:space="0" w:color="auto"/>
            </w:tcBorders>
            <w:shd w:val="clear" w:color="auto" w:fill="92D050"/>
          </w:tcPr>
          <w:p w14:paraId="3F2ED561" w14:textId="77777777" w:rsidR="0070402F" w:rsidRDefault="0070402F" w:rsidP="0070402F">
            <w:pPr>
              <w:rPr>
                <w:rFonts w:cs="Arial"/>
              </w:rPr>
            </w:pPr>
            <w:r>
              <w:rPr>
                <w:rFonts w:cs="Arial"/>
              </w:rPr>
              <w:t xml:space="preserve">Entry into or exit from a group geographic area functionality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2BCC701"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F2B1FE5" w14:textId="77777777" w:rsidR="0070402F" w:rsidRDefault="0070402F" w:rsidP="0070402F">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736650" w14:textId="77777777" w:rsidR="0070402F" w:rsidRDefault="0070402F" w:rsidP="0070402F">
            <w:pPr>
              <w:rPr>
                <w:rFonts w:eastAsia="Batang" w:cs="Arial"/>
                <w:lang w:eastAsia="ko-KR"/>
              </w:rPr>
            </w:pPr>
            <w:r>
              <w:rPr>
                <w:rFonts w:eastAsia="Batang" w:cs="Arial"/>
                <w:lang w:eastAsia="ko-KR"/>
              </w:rPr>
              <w:t>Agreed</w:t>
            </w:r>
          </w:p>
          <w:p w14:paraId="6A28FEE6" w14:textId="77777777" w:rsidR="0070402F" w:rsidRDefault="0070402F" w:rsidP="0070402F">
            <w:pPr>
              <w:rPr>
                <w:ins w:id="84" w:author="Ericsson J in CT1#127-bis-e" w:date="2021-01-28T15:59:00Z"/>
                <w:lang w:eastAsia="en-GB"/>
              </w:rPr>
            </w:pPr>
            <w:ins w:id="85" w:author="Ericsson J in CT1#127-bis-e" w:date="2021-01-28T15:59:00Z">
              <w:r>
                <w:rPr>
                  <w:lang w:eastAsia="en-GB"/>
                </w:rPr>
                <w:t>Revision of C1-210296</w:t>
              </w:r>
            </w:ins>
          </w:p>
          <w:p w14:paraId="41C7B6B7" w14:textId="77777777" w:rsidR="0070402F" w:rsidRDefault="0070402F" w:rsidP="0070402F">
            <w:pPr>
              <w:rPr>
                <w:ins w:id="86" w:author="Ericsson J before CT1#127-bis-e" w:date="2021-01-27T19:50:00Z"/>
                <w:lang w:eastAsia="en-GB"/>
              </w:rPr>
            </w:pPr>
            <w:ins w:id="87" w:author="Ericsson J before CT1#127-bis-e" w:date="2021-01-27T19:50:00Z">
              <w:r>
                <w:rPr>
                  <w:lang w:eastAsia="en-GB"/>
                </w:rPr>
                <w:t>Revision of C1-210288</w:t>
              </w:r>
            </w:ins>
          </w:p>
          <w:p w14:paraId="25B9594F" w14:textId="77777777" w:rsidR="0070402F" w:rsidRDefault="0070402F" w:rsidP="0070402F">
            <w:pPr>
              <w:rPr>
                <w:ins w:id="88" w:author="Ericsson J before CT1#127-bis-e" w:date="2021-01-27T11:41:00Z"/>
                <w:color w:val="FF0000"/>
                <w:lang w:eastAsia="en-GB"/>
              </w:rPr>
            </w:pPr>
            <w:ins w:id="89" w:author="Ericsson J before CT1#127-bis-e" w:date="2021-01-27T11:41:00Z">
              <w:r>
                <w:rPr>
                  <w:color w:val="FF0000"/>
                  <w:lang w:eastAsia="en-GB"/>
                </w:rPr>
                <w:t>Revision of C1-210264</w:t>
              </w:r>
            </w:ins>
          </w:p>
          <w:p w14:paraId="52A3E279" w14:textId="77777777" w:rsidR="0070402F" w:rsidRDefault="0070402F" w:rsidP="0070402F">
            <w:pPr>
              <w:rPr>
                <w:ins w:id="90" w:author="PeLe" w:date="2021-01-20T12:53:00Z"/>
                <w:color w:val="FF0000"/>
                <w:lang w:eastAsia="en-GB"/>
              </w:rPr>
            </w:pPr>
            <w:ins w:id="91" w:author="PeLe" w:date="2021-01-20T12:53:00Z">
              <w:r>
                <w:rPr>
                  <w:color w:val="FF0000"/>
                  <w:lang w:eastAsia="en-GB"/>
                </w:rPr>
                <w:t>Revision of C1-210249</w:t>
              </w:r>
            </w:ins>
          </w:p>
          <w:p w14:paraId="74340D54" w14:textId="77777777" w:rsidR="0070402F" w:rsidRDefault="0070402F" w:rsidP="0070402F">
            <w:pPr>
              <w:rPr>
                <w:rFonts w:eastAsia="Batang" w:cs="Arial"/>
                <w:lang w:eastAsia="ko-KR"/>
              </w:rPr>
            </w:pPr>
          </w:p>
        </w:tc>
      </w:tr>
      <w:tr w:rsidR="0070402F" w:rsidRPr="00D95972" w14:paraId="044C847E" w14:textId="77777777" w:rsidTr="00E81592">
        <w:tc>
          <w:tcPr>
            <w:tcW w:w="976" w:type="dxa"/>
            <w:tcBorders>
              <w:left w:val="thinThickThinSmallGap" w:sz="24" w:space="0" w:color="auto"/>
              <w:bottom w:val="nil"/>
            </w:tcBorders>
            <w:shd w:val="clear" w:color="auto" w:fill="auto"/>
          </w:tcPr>
          <w:p w14:paraId="18F0887A" w14:textId="77777777" w:rsidR="0070402F" w:rsidRPr="00D95972" w:rsidRDefault="0070402F" w:rsidP="0070402F">
            <w:pPr>
              <w:rPr>
                <w:rFonts w:cs="Arial"/>
              </w:rPr>
            </w:pPr>
          </w:p>
        </w:tc>
        <w:tc>
          <w:tcPr>
            <w:tcW w:w="1317" w:type="dxa"/>
            <w:gridSpan w:val="2"/>
            <w:tcBorders>
              <w:bottom w:val="nil"/>
            </w:tcBorders>
            <w:shd w:val="clear" w:color="auto" w:fill="auto"/>
          </w:tcPr>
          <w:p w14:paraId="5EB0818B"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4668771" w14:textId="77777777"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66BAA3"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6C12EF15"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2D6AD9BD" w14:textId="77777777"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2FEAB8" w14:textId="77777777" w:rsidR="0070402F" w:rsidRDefault="0070402F" w:rsidP="0070402F">
            <w:pPr>
              <w:rPr>
                <w:rFonts w:eastAsia="Batang" w:cs="Arial"/>
                <w:lang w:eastAsia="ko-KR"/>
              </w:rPr>
            </w:pPr>
          </w:p>
        </w:tc>
      </w:tr>
      <w:tr w:rsidR="0070402F" w:rsidRPr="00D95972" w14:paraId="19B350BD" w14:textId="77777777" w:rsidTr="00712D6F">
        <w:tc>
          <w:tcPr>
            <w:tcW w:w="976" w:type="dxa"/>
            <w:tcBorders>
              <w:left w:val="thinThickThinSmallGap" w:sz="24" w:space="0" w:color="auto"/>
              <w:bottom w:val="nil"/>
            </w:tcBorders>
            <w:shd w:val="clear" w:color="auto" w:fill="auto"/>
          </w:tcPr>
          <w:p w14:paraId="06837BC4" w14:textId="77777777" w:rsidR="0070402F" w:rsidRPr="00D95972" w:rsidRDefault="0070402F" w:rsidP="0070402F">
            <w:pPr>
              <w:rPr>
                <w:rFonts w:cs="Arial"/>
              </w:rPr>
            </w:pPr>
          </w:p>
        </w:tc>
        <w:tc>
          <w:tcPr>
            <w:tcW w:w="1317" w:type="dxa"/>
            <w:gridSpan w:val="2"/>
            <w:tcBorders>
              <w:bottom w:val="nil"/>
            </w:tcBorders>
            <w:shd w:val="clear" w:color="auto" w:fill="auto"/>
          </w:tcPr>
          <w:p w14:paraId="7D2FC53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CAD1BCE" w14:textId="77777777"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810856E"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7CDB8D65"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0DCC63FD" w14:textId="77777777"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4A3F8" w14:textId="77777777" w:rsidR="0070402F" w:rsidRDefault="0070402F" w:rsidP="0070402F">
            <w:pPr>
              <w:rPr>
                <w:rFonts w:eastAsia="Batang" w:cs="Arial"/>
                <w:lang w:eastAsia="ko-KR"/>
              </w:rPr>
            </w:pPr>
          </w:p>
        </w:tc>
      </w:tr>
      <w:tr w:rsidR="0070402F" w:rsidRPr="00D95972" w14:paraId="074C0DC0" w14:textId="77777777" w:rsidTr="00712D6F">
        <w:tc>
          <w:tcPr>
            <w:tcW w:w="976" w:type="dxa"/>
            <w:tcBorders>
              <w:left w:val="thinThickThinSmallGap" w:sz="24" w:space="0" w:color="auto"/>
              <w:bottom w:val="nil"/>
            </w:tcBorders>
            <w:shd w:val="clear" w:color="auto" w:fill="auto"/>
          </w:tcPr>
          <w:p w14:paraId="0F2D2F04" w14:textId="77777777" w:rsidR="0070402F" w:rsidRPr="00D95972" w:rsidRDefault="0070402F" w:rsidP="0070402F">
            <w:pPr>
              <w:rPr>
                <w:rFonts w:cs="Arial"/>
              </w:rPr>
            </w:pPr>
          </w:p>
        </w:tc>
        <w:tc>
          <w:tcPr>
            <w:tcW w:w="1317" w:type="dxa"/>
            <w:gridSpan w:val="2"/>
            <w:tcBorders>
              <w:bottom w:val="nil"/>
            </w:tcBorders>
            <w:shd w:val="clear" w:color="auto" w:fill="auto"/>
          </w:tcPr>
          <w:p w14:paraId="5371637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001190E" w14:textId="77777777" w:rsidR="0070402F" w:rsidRDefault="0040433C" w:rsidP="0070402F">
            <w:pPr>
              <w:overflowPunct/>
              <w:autoSpaceDE/>
              <w:autoSpaceDN/>
              <w:adjustRightInd/>
              <w:textAlignment w:val="auto"/>
            </w:pPr>
            <w:hyperlink r:id="rId609" w:history="1">
              <w:r w:rsidR="0070402F">
                <w:rPr>
                  <w:rStyle w:val="Hyperlink"/>
                </w:rPr>
                <w:t>C1-210853</w:t>
              </w:r>
            </w:hyperlink>
          </w:p>
        </w:tc>
        <w:tc>
          <w:tcPr>
            <w:tcW w:w="4191" w:type="dxa"/>
            <w:gridSpan w:val="3"/>
            <w:tcBorders>
              <w:top w:val="single" w:sz="4" w:space="0" w:color="auto"/>
              <w:bottom w:val="single" w:sz="4" w:space="0" w:color="auto"/>
            </w:tcBorders>
            <w:shd w:val="clear" w:color="auto" w:fill="FFFF00"/>
          </w:tcPr>
          <w:p w14:paraId="052B059B"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General support</w:t>
            </w:r>
          </w:p>
        </w:tc>
        <w:tc>
          <w:tcPr>
            <w:tcW w:w="1767" w:type="dxa"/>
            <w:tcBorders>
              <w:top w:val="single" w:sz="4" w:space="0" w:color="auto"/>
              <w:bottom w:val="single" w:sz="4" w:space="0" w:color="auto"/>
            </w:tcBorders>
            <w:shd w:val="clear" w:color="auto" w:fill="FFFF00"/>
          </w:tcPr>
          <w:p w14:paraId="5E82C4C7"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9C3EC58" w14:textId="77777777" w:rsidR="0070402F" w:rsidRDefault="0070402F" w:rsidP="0070402F">
            <w:pPr>
              <w:rPr>
                <w:rFonts w:cs="Arial"/>
              </w:rPr>
            </w:pPr>
            <w:r>
              <w:rPr>
                <w:rFonts w:cs="Arial"/>
              </w:rPr>
              <w:t>CR 0208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ED4F1" w14:textId="77777777" w:rsidR="0070402F" w:rsidRDefault="0070402F" w:rsidP="0070402F">
            <w:pPr>
              <w:rPr>
                <w:rFonts w:eastAsia="Batang" w:cs="Arial"/>
                <w:lang w:eastAsia="ko-KR"/>
              </w:rPr>
            </w:pPr>
          </w:p>
        </w:tc>
      </w:tr>
      <w:tr w:rsidR="0070402F" w:rsidRPr="00D95972" w14:paraId="61E5748B" w14:textId="77777777" w:rsidTr="00712D6F">
        <w:tc>
          <w:tcPr>
            <w:tcW w:w="976" w:type="dxa"/>
            <w:tcBorders>
              <w:left w:val="thinThickThinSmallGap" w:sz="24" w:space="0" w:color="auto"/>
              <w:bottom w:val="nil"/>
            </w:tcBorders>
            <w:shd w:val="clear" w:color="auto" w:fill="auto"/>
          </w:tcPr>
          <w:p w14:paraId="0BB83D52" w14:textId="77777777" w:rsidR="0070402F" w:rsidRPr="00D95972" w:rsidRDefault="0070402F" w:rsidP="0070402F">
            <w:pPr>
              <w:rPr>
                <w:rFonts w:cs="Arial"/>
              </w:rPr>
            </w:pPr>
          </w:p>
        </w:tc>
        <w:tc>
          <w:tcPr>
            <w:tcW w:w="1317" w:type="dxa"/>
            <w:gridSpan w:val="2"/>
            <w:tcBorders>
              <w:bottom w:val="nil"/>
            </w:tcBorders>
            <w:shd w:val="clear" w:color="auto" w:fill="auto"/>
          </w:tcPr>
          <w:p w14:paraId="3615199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284063B" w14:textId="77777777" w:rsidR="0070402F" w:rsidRDefault="0040433C" w:rsidP="0070402F">
            <w:pPr>
              <w:overflowPunct/>
              <w:autoSpaceDE/>
              <w:autoSpaceDN/>
              <w:adjustRightInd/>
              <w:textAlignment w:val="auto"/>
            </w:pPr>
            <w:hyperlink r:id="rId610" w:history="1">
              <w:r w:rsidR="0070402F">
                <w:rPr>
                  <w:rStyle w:val="Hyperlink"/>
                </w:rPr>
                <w:t>C1-210855</w:t>
              </w:r>
            </w:hyperlink>
          </w:p>
        </w:tc>
        <w:tc>
          <w:tcPr>
            <w:tcW w:w="4191" w:type="dxa"/>
            <w:gridSpan w:val="3"/>
            <w:tcBorders>
              <w:top w:val="single" w:sz="4" w:space="0" w:color="auto"/>
              <w:bottom w:val="single" w:sz="4" w:space="0" w:color="auto"/>
            </w:tcBorders>
            <w:shd w:val="clear" w:color="auto" w:fill="FFFF00"/>
          </w:tcPr>
          <w:p w14:paraId="7DEFE4BD"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client procedures </w:t>
            </w:r>
          </w:p>
        </w:tc>
        <w:tc>
          <w:tcPr>
            <w:tcW w:w="1767" w:type="dxa"/>
            <w:tcBorders>
              <w:top w:val="single" w:sz="4" w:space="0" w:color="auto"/>
              <w:bottom w:val="single" w:sz="4" w:space="0" w:color="auto"/>
            </w:tcBorders>
            <w:shd w:val="clear" w:color="auto" w:fill="FFFF00"/>
          </w:tcPr>
          <w:p w14:paraId="772728A8"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44FBAEE" w14:textId="77777777" w:rsidR="0070402F" w:rsidRDefault="0070402F" w:rsidP="0070402F">
            <w:pPr>
              <w:rPr>
                <w:rFonts w:cs="Arial"/>
              </w:rPr>
            </w:pPr>
            <w:r>
              <w:rPr>
                <w:rFonts w:cs="Arial"/>
              </w:rPr>
              <w:t>CR 0209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306B6" w14:textId="77777777" w:rsidR="0070402F" w:rsidRDefault="0070402F" w:rsidP="0070402F">
            <w:pPr>
              <w:rPr>
                <w:rFonts w:eastAsia="Batang" w:cs="Arial"/>
                <w:lang w:eastAsia="ko-KR"/>
              </w:rPr>
            </w:pPr>
          </w:p>
        </w:tc>
      </w:tr>
      <w:tr w:rsidR="0070402F" w:rsidRPr="00D95972" w14:paraId="5736274F" w14:textId="77777777" w:rsidTr="00712D6F">
        <w:tc>
          <w:tcPr>
            <w:tcW w:w="976" w:type="dxa"/>
            <w:tcBorders>
              <w:left w:val="thinThickThinSmallGap" w:sz="24" w:space="0" w:color="auto"/>
              <w:bottom w:val="nil"/>
            </w:tcBorders>
            <w:shd w:val="clear" w:color="auto" w:fill="auto"/>
          </w:tcPr>
          <w:p w14:paraId="3AB4DF39" w14:textId="77777777" w:rsidR="0070402F" w:rsidRPr="00D95972" w:rsidRDefault="0070402F" w:rsidP="0070402F">
            <w:pPr>
              <w:rPr>
                <w:rFonts w:cs="Arial"/>
              </w:rPr>
            </w:pPr>
          </w:p>
        </w:tc>
        <w:tc>
          <w:tcPr>
            <w:tcW w:w="1317" w:type="dxa"/>
            <w:gridSpan w:val="2"/>
            <w:tcBorders>
              <w:bottom w:val="nil"/>
            </w:tcBorders>
            <w:shd w:val="clear" w:color="auto" w:fill="auto"/>
          </w:tcPr>
          <w:p w14:paraId="47E468AB"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0905598" w14:textId="77777777" w:rsidR="0070402F" w:rsidRDefault="0040433C" w:rsidP="0070402F">
            <w:pPr>
              <w:overflowPunct/>
              <w:autoSpaceDE/>
              <w:autoSpaceDN/>
              <w:adjustRightInd/>
              <w:textAlignment w:val="auto"/>
            </w:pPr>
            <w:hyperlink r:id="rId611" w:history="1">
              <w:r w:rsidR="0070402F">
                <w:rPr>
                  <w:rStyle w:val="Hyperlink"/>
                </w:rPr>
                <w:t>C1-210858</w:t>
              </w:r>
            </w:hyperlink>
          </w:p>
        </w:tc>
        <w:tc>
          <w:tcPr>
            <w:tcW w:w="4191" w:type="dxa"/>
            <w:gridSpan w:val="3"/>
            <w:tcBorders>
              <w:top w:val="single" w:sz="4" w:space="0" w:color="auto"/>
              <w:bottom w:val="single" w:sz="4" w:space="0" w:color="auto"/>
            </w:tcBorders>
            <w:shd w:val="clear" w:color="auto" w:fill="FFFF00"/>
          </w:tcPr>
          <w:p w14:paraId="5C306A27"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server procedures </w:t>
            </w:r>
          </w:p>
        </w:tc>
        <w:tc>
          <w:tcPr>
            <w:tcW w:w="1767" w:type="dxa"/>
            <w:tcBorders>
              <w:top w:val="single" w:sz="4" w:space="0" w:color="auto"/>
              <w:bottom w:val="single" w:sz="4" w:space="0" w:color="auto"/>
            </w:tcBorders>
            <w:shd w:val="clear" w:color="auto" w:fill="FFFF00"/>
          </w:tcPr>
          <w:p w14:paraId="48655460"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262CA87" w14:textId="77777777" w:rsidR="0070402F" w:rsidRDefault="0070402F" w:rsidP="0070402F">
            <w:pPr>
              <w:rPr>
                <w:rFonts w:cs="Arial"/>
              </w:rPr>
            </w:pPr>
            <w:r>
              <w:rPr>
                <w:rFonts w:cs="Arial"/>
              </w:rPr>
              <w:t>CR 0210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08D36" w14:textId="77777777" w:rsidR="0070402F" w:rsidRDefault="0070402F" w:rsidP="0070402F">
            <w:pPr>
              <w:rPr>
                <w:rFonts w:eastAsia="Batang" w:cs="Arial"/>
                <w:lang w:eastAsia="ko-KR"/>
              </w:rPr>
            </w:pPr>
          </w:p>
        </w:tc>
      </w:tr>
      <w:tr w:rsidR="0070402F" w:rsidRPr="00D95972" w14:paraId="695D7C7F" w14:textId="77777777" w:rsidTr="00712D6F">
        <w:tc>
          <w:tcPr>
            <w:tcW w:w="976" w:type="dxa"/>
            <w:tcBorders>
              <w:left w:val="thinThickThinSmallGap" w:sz="24" w:space="0" w:color="auto"/>
              <w:bottom w:val="nil"/>
            </w:tcBorders>
            <w:shd w:val="clear" w:color="auto" w:fill="auto"/>
          </w:tcPr>
          <w:p w14:paraId="538EE19B" w14:textId="77777777" w:rsidR="0070402F" w:rsidRPr="00D95972" w:rsidRDefault="0070402F" w:rsidP="0070402F">
            <w:pPr>
              <w:rPr>
                <w:rFonts w:cs="Arial"/>
              </w:rPr>
            </w:pPr>
          </w:p>
        </w:tc>
        <w:tc>
          <w:tcPr>
            <w:tcW w:w="1317" w:type="dxa"/>
            <w:gridSpan w:val="2"/>
            <w:tcBorders>
              <w:bottom w:val="nil"/>
            </w:tcBorders>
            <w:shd w:val="clear" w:color="auto" w:fill="auto"/>
          </w:tcPr>
          <w:p w14:paraId="2B71E45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B514F5E" w14:textId="77777777" w:rsidR="0070402F" w:rsidRDefault="0040433C" w:rsidP="0070402F">
            <w:pPr>
              <w:overflowPunct/>
              <w:autoSpaceDE/>
              <w:autoSpaceDN/>
              <w:adjustRightInd/>
              <w:textAlignment w:val="auto"/>
            </w:pPr>
            <w:hyperlink r:id="rId612" w:history="1">
              <w:r w:rsidR="0070402F">
                <w:rPr>
                  <w:rStyle w:val="Hyperlink"/>
                </w:rPr>
                <w:t>C1-210867</w:t>
              </w:r>
            </w:hyperlink>
          </w:p>
        </w:tc>
        <w:tc>
          <w:tcPr>
            <w:tcW w:w="4191" w:type="dxa"/>
            <w:gridSpan w:val="3"/>
            <w:tcBorders>
              <w:top w:val="single" w:sz="4" w:space="0" w:color="auto"/>
              <w:bottom w:val="single" w:sz="4" w:space="0" w:color="auto"/>
            </w:tcBorders>
            <w:shd w:val="clear" w:color="auto" w:fill="FFFF00"/>
          </w:tcPr>
          <w:p w14:paraId="095EB5B9"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w:t>
            </w:r>
            <w:proofErr w:type="spellStart"/>
            <w:r>
              <w:rPr>
                <w:rFonts w:cs="Arial"/>
              </w:rPr>
              <w:t>Updt</w:t>
            </w:r>
            <w:proofErr w:type="spellEnd"/>
            <w:r>
              <w:rPr>
                <w:rFonts w:cs="Arial"/>
              </w:rPr>
              <w:t xml:space="preserve"> to </w:t>
            </w:r>
            <w:proofErr w:type="spellStart"/>
            <w:r>
              <w:rPr>
                <w:rFonts w:cs="Arial"/>
              </w:rPr>
              <w:t>emrgcy</w:t>
            </w:r>
            <w:proofErr w:type="spellEnd"/>
            <w:r>
              <w:rPr>
                <w:rFonts w:cs="Arial"/>
              </w:rPr>
              <w:t xml:space="preserve"> alert </w:t>
            </w:r>
          </w:p>
        </w:tc>
        <w:tc>
          <w:tcPr>
            <w:tcW w:w="1767" w:type="dxa"/>
            <w:tcBorders>
              <w:top w:val="single" w:sz="4" w:space="0" w:color="auto"/>
              <w:bottom w:val="single" w:sz="4" w:space="0" w:color="auto"/>
            </w:tcBorders>
            <w:shd w:val="clear" w:color="auto" w:fill="FFFF00"/>
          </w:tcPr>
          <w:p w14:paraId="116E3541"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BFDB72F" w14:textId="77777777" w:rsidR="0070402F" w:rsidRDefault="0070402F" w:rsidP="0070402F">
            <w:pPr>
              <w:rPr>
                <w:rFonts w:cs="Arial"/>
              </w:rPr>
            </w:pPr>
            <w:r>
              <w:rPr>
                <w:rFonts w:cs="Arial"/>
              </w:rPr>
              <w:t>CR 0211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9653B" w14:textId="77777777" w:rsidR="0070402F" w:rsidRDefault="0070402F" w:rsidP="0070402F">
            <w:pPr>
              <w:rPr>
                <w:rFonts w:eastAsia="Batang" w:cs="Arial"/>
                <w:lang w:eastAsia="ko-KR"/>
              </w:rPr>
            </w:pPr>
          </w:p>
        </w:tc>
      </w:tr>
      <w:tr w:rsidR="0070402F" w:rsidRPr="00D95972" w14:paraId="7D4A7E6C" w14:textId="77777777" w:rsidTr="00712D6F">
        <w:tc>
          <w:tcPr>
            <w:tcW w:w="976" w:type="dxa"/>
            <w:tcBorders>
              <w:left w:val="thinThickThinSmallGap" w:sz="24" w:space="0" w:color="auto"/>
              <w:bottom w:val="nil"/>
            </w:tcBorders>
            <w:shd w:val="clear" w:color="auto" w:fill="auto"/>
          </w:tcPr>
          <w:p w14:paraId="427DFBD6" w14:textId="77777777" w:rsidR="0070402F" w:rsidRPr="00D95972" w:rsidRDefault="0070402F" w:rsidP="0070402F">
            <w:pPr>
              <w:rPr>
                <w:rFonts w:cs="Arial"/>
              </w:rPr>
            </w:pPr>
          </w:p>
        </w:tc>
        <w:tc>
          <w:tcPr>
            <w:tcW w:w="1317" w:type="dxa"/>
            <w:gridSpan w:val="2"/>
            <w:tcBorders>
              <w:bottom w:val="nil"/>
            </w:tcBorders>
            <w:shd w:val="clear" w:color="auto" w:fill="auto"/>
          </w:tcPr>
          <w:p w14:paraId="76332990"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3CE7DF0" w14:textId="77777777" w:rsidR="0070402F" w:rsidRDefault="0040433C" w:rsidP="0070402F">
            <w:pPr>
              <w:overflowPunct/>
              <w:autoSpaceDE/>
              <w:autoSpaceDN/>
              <w:adjustRightInd/>
              <w:textAlignment w:val="auto"/>
            </w:pPr>
            <w:hyperlink r:id="rId613" w:history="1">
              <w:r w:rsidR="0070402F">
                <w:rPr>
                  <w:rStyle w:val="Hyperlink"/>
                </w:rPr>
                <w:t>C1-210870</w:t>
              </w:r>
            </w:hyperlink>
          </w:p>
        </w:tc>
        <w:tc>
          <w:tcPr>
            <w:tcW w:w="4191" w:type="dxa"/>
            <w:gridSpan w:val="3"/>
            <w:tcBorders>
              <w:top w:val="single" w:sz="4" w:space="0" w:color="auto"/>
              <w:bottom w:val="single" w:sz="4" w:space="0" w:color="auto"/>
            </w:tcBorders>
            <w:shd w:val="clear" w:color="auto" w:fill="FFFF00"/>
          </w:tcPr>
          <w:p w14:paraId="43C22725"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Config user profile </w:t>
            </w:r>
            <w:proofErr w:type="spellStart"/>
            <w:r>
              <w:rPr>
                <w:rFonts w:cs="Arial"/>
              </w:rPr>
              <w:t>updt</w:t>
            </w:r>
            <w:proofErr w:type="spellEnd"/>
          </w:p>
        </w:tc>
        <w:tc>
          <w:tcPr>
            <w:tcW w:w="1767" w:type="dxa"/>
            <w:tcBorders>
              <w:top w:val="single" w:sz="4" w:space="0" w:color="auto"/>
              <w:bottom w:val="single" w:sz="4" w:space="0" w:color="auto"/>
            </w:tcBorders>
            <w:shd w:val="clear" w:color="auto" w:fill="FFFF00"/>
          </w:tcPr>
          <w:p w14:paraId="0A6490CF"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F140AEC" w14:textId="77777777" w:rsidR="0070402F" w:rsidRDefault="0070402F" w:rsidP="0070402F">
            <w:pPr>
              <w:rPr>
                <w:rFonts w:cs="Arial"/>
              </w:rPr>
            </w:pPr>
            <w:r>
              <w:rPr>
                <w:rFonts w:cs="Arial"/>
              </w:rPr>
              <w:t>CR 0174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3E2A4" w14:textId="77777777" w:rsidR="0070402F" w:rsidRDefault="0070402F" w:rsidP="0070402F">
            <w:pPr>
              <w:rPr>
                <w:rFonts w:eastAsia="Batang" w:cs="Arial"/>
                <w:lang w:eastAsia="ko-KR"/>
              </w:rPr>
            </w:pPr>
          </w:p>
        </w:tc>
      </w:tr>
      <w:tr w:rsidR="0070402F" w:rsidRPr="00D95972" w14:paraId="2FFCFF70" w14:textId="77777777" w:rsidTr="00540F3B">
        <w:tc>
          <w:tcPr>
            <w:tcW w:w="976" w:type="dxa"/>
            <w:tcBorders>
              <w:left w:val="thinThickThinSmallGap" w:sz="24" w:space="0" w:color="auto"/>
              <w:bottom w:val="nil"/>
            </w:tcBorders>
            <w:shd w:val="clear" w:color="auto" w:fill="auto"/>
          </w:tcPr>
          <w:p w14:paraId="2DE0F510" w14:textId="77777777" w:rsidR="0070402F" w:rsidRPr="00D95972" w:rsidRDefault="0070402F" w:rsidP="0070402F">
            <w:pPr>
              <w:rPr>
                <w:rFonts w:cs="Arial"/>
              </w:rPr>
            </w:pPr>
          </w:p>
        </w:tc>
        <w:tc>
          <w:tcPr>
            <w:tcW w:w="1317" w:type="dxa"/>
            <w:gridSpan w:val="2"/>
            <w:tcBorders>
              <w:bottom w:val="nil"/>
            </w:tcBorders>
            <w:shd w:val="clear" w:color="auto" w:fill="auto"/>
          </w:tcPr>
          <w:p w14:paraId="2A263C2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17DEA01A" w14:textId="77777777" w:rsidR="0070402F" w:rsidRDefault="0040433C" w:rsidP="0070402F">
            <w:pPr>
              <w:overflowPunct/>
              <w:autoSpaceDE/>
              <w:autoSpaceDN/>
              <w:adjustRightInd/>
              <w:textAlignment w:val="auto"/>
            </w:pPr>
            <w:hyperlink r:id="rId614" w:history="1">
              <w:r w:rsidR="0070402F">
                <w:rPr>
                  <w:rStyle w:val="Hyperlink"/>
                </w:rPr>
                <w:t>C1-210872</w:t>
              </w:r>
            </w:hyperlink>
          </w:p>
        </w:tc>
        <w:tc>
          <w:tcPr>
            <w:tcW w:w="4191" w:type="dxa"/>
            <w:gridSpan w:val="3"/>
            <w:tcBorders>
              <w:top w:val="single" w:sz="4" w:space="0" w:color="auto"/>
              <w:bottom w:val="single" w:sz="4" w:space="0" w:color="auto"/>
            </w:tcBorders>
            <w:shd w:val="clear" w:color="auto" w:fill="FFFF00"/>
          </w:tcPr>
          <w:p w14:paraId="52B0C98E" w14:textId="77777777"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add </w:t>
            </w:r>
            <w:proofErr w:type="spellStart"/>
            <w:r>
              <w:rPr>
                <w:rFonts w:cs="Arial"/>
              </w:rPr>
              <w:t>elem</w:t>
            </w:r>
            <w:proofErr w:type="spellEnd"/>
            <w:r>
              <w:rPr>
                <w:rFonts w:cs="Arial"/>
              </w:rPr>
              <w:t xml:space="preserve"> to grp doc </w:t>
            </w:r>
          </w:p>
        </w:tc>
        <w:tc>
          <w:tcPr>
            <w:tcW w:w="1767" w:type="dxa"/>
            <w:tcBorders>
              <w:top w:val="single" w:sz="4" w:space="0" w:color="auto"/>
              <w:bottom w:val="single" w:sz="4" w:space="0" w:color="auto"/>
            </w:tcBorders>
            <w:shd w:val="clear" w:color="auto" w:fill="FFFF00"/>
          </w:tcPr>
          <w:p w14:paraId="63312AB2" w14:textId="77777777"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03FCDE5" w14:textId="77777777" w:rsidR="0070402F" w:rsidRDefault="0070402F" w:rsidP="0070402F">
            <w:pPr>
              <w:rPr>
                <w:rFonts w:cs="Arial"/>
              </w:rPr>
            </w:pPr>
            <w:r>
              <w:rPr>
                <w:rFonts w:cs="Arial"/>
              </w:rPr>
              <w:t>CR 0049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AC539" w14:textId="77777777" w:rsidR="0070402F" w:rsidRDefault="0070402F" w:rsidP="0070402F">
            <w:pPr>
              <w:rPr>
                <w:rFonts w:eastAsia="Batang" w:cs="Arial"/>
                <w:lang w:eastAsia="ko-KR"/>
              </w:rPr>
            </w:pPr>
          </w:p>
        </w:tc>
      </w:tr>
      <w:tr w:rsidR="0070402F" w:rsidRPr="00D95972" w14:paraId="6CE1CEC8" w14:textId="77777777" w:rsidTr="00540F3B">
        <w:tc>
          <w:tcPr>
            <w:tcW w:w="976" w:type="dxa"/>
            <w:tcBorders>
              <w:left w:val="thinThickThinSmallGap" w:sz="24" w:space="0" w:color="auto"/>
              <w:bottom w:val="nil"/>
            </w:tcBorders>
            <w:shd w:val="clear" w:color="auto" w:fill="auto"/>
          </w:tcPr>
          <w:p w14:paraId="17E03C77" w14:textId="77777777" w:rsidR="0070402F" w:rsidRPr="00D95972" w:rsidRDefault="0070402F" w:rsidP="0070402F">
            <w:pPr>
              <w:rPr>
                <w:rFonts w:cs="Arial"/>
              </w:rPr>
            </w:pPr>
          </w:p>
        </w:tc>
        <w:tc>
          <w:tcPr>
            <w:tcW w:w="1317" w:type="dxa"/>
            <w:gridSpan w:val="2"/>
            <w:tcBorders>
              <w:bottom w:val="nil"/>
            </w:tcBorders>
            <w:shd w:val="clear" w:color="auto" w:fill="auto"/>
          </w:tcPr>
          <w:p w14:paraId="107C4D5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BB0C21A" w14:textId="77777777" w:rsidR="0070402F" w:rsidRDefault="0040433C" w:rsidP="0070402F">
            <w:pPr>
              <w:overflowPunct/>
              <w:autoSpaceDE/>
              <w:autoSpaceDN/>
              <w:adjustRightInd/>
              <w:textAlignment w:val="auto"/>
            </w:pPr>
            <w:hyperlink r:id="rId615" w:history="1">
              <w:r w:rsidR="0070402F">
                <w:rPr>
                  <w:rStyle w:val="Hyperlink"/>
                </w:rPr>
                <w:t>C1-210888</w:t>
              </w:r>
            </w:hyperlink>
          </w:p>
        </w:tc>
        <w:tc>
          <w:tcPr>
            <w:tcW w:w="4191" w:type="dxa"/>
            <w:gridSpan w:val="3"/>
            <w:tcBorders>
              <w:top w:val="single" w:sz="4" w:space="0" w:color="auto"/>
              <w:bottom w:val="single" w:sz="4" w:space="0" w:color="auto"/>
            </w:tcBorders>
            <w:shd w:val="clear" w:color="auto" w:fill="FFFF00"/>
          </w:tcPr>
          <w:p w14:paraId="171326B4" w14:textId="77777777" w:rsidR="0070402F" w:rsidRDefault="0070402F" w:rsidP="0070402F">
            <w:pPr>
              <w:rPr>
                <w:rFonts w:cs="Arial"/>
              </w:rPr>
            </w:pPr>
            <w:r>
              <w:rPr>
                <w:rFonts w:cs="Arial"/>
              </w:rPr>
              <w:t xml:space="preserve">Emergency alert area notification handling at client side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4C09743"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B77D74D" w14:textId="77777777" w:rsidR="0070402F" w:rsidRDefault="0070402F" w:rsidP="0070402F">
            <w:pPr>
              <w:rPr>
                <w:rFonts w:cs="Arial"/>
              </w:rPr>
            </w:pPr>
            <w:r>
              <w:rPr>
                <w:rFonts w:cs="Arial"/>
              </w:rPr>
              <w:t>CR 0212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BAFBD" w14:textId="77777777" w:rsidR="0070402F" w:rsidRDefault="0070402F" w:rsidP="0070402F">
            <w:pPr>
              <w:rPr>
                <w:rFonts w:eastAsia="Batang" w:cs="Arial"/>
                <w:lang w:eastAsia="ko-KR"/>
              </w:rPr>
            </w:pPr>
          </w:p>
        </w:tc>
      </w:tr>
      <w:tr w:rsidR="0070402F" w:rsidRPr="00D95972" w14:paraId="5548D2FD" w14:textId="77777777" w:rsidTr="00976D40">
        <w:tc>
          <w:tcPr>
            <w:tcW w:w="976" w:type="dxa"/>
            <w:tcBorders>
              <w:left w:val="thinThickThinSmallGap" w:sz="24" w:space="0" w:color="auto"/>
              <w:bottom w:val="nil"/>
            </w:tcBorders>
            <w:shd w:val="clear" w:color="auto" w:fill="auto"/>
          </w:tcPr>
          <w:p w14:paraId="2DC6C8CA" w14:textId="77777777" w:rsidR="0070402F" w:rsidRPr="00D95972" w:rsidRDefault="0070402F" w:rsidP="0070402F">
            <w:pPr>
              <w:rPr>
                <w:rFonts w:cs="Arial"/>
              </w:rPr>
            </w:pPr>
          </w:p>
        </w:tc>
        <w:tc>
          <w:tcPr>
            <w:tcW w:w="1317" w:type="dxa"/>
            <w:gridSpan w:val="2"/>
            <w:tcBorders>
              <w:bottom w:val="nil"/>
            </w:tcBorders>
            <w:shd w:val="clear" w:color="auto" w:fill="auto"/>
          </w:tcPr>
          <w:p w14:paraId="3E11CA3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4B87A235" w14:textId="77777777"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669941"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54122FD3"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58C189FE" w14:textId="77777777"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D7B509" w14:textId="77777777" w:rsidR="0070402F" w:rsidRDefault="0070402F" w:rsidP="0070402F">
            <w:pPr>
              <w:rPr>
                <w:rFonts w:eastAsia="Batang" w:cs="Arial"/>
                <w:lang w:eastAsia="ko-KR"/>
              </w:rPr>
            </w:pPr>
          </w:p>
        </w:tc>
      </w:tr>
      <w:tr w:rsidR="0070402F" w:rsidRPr="00D95972" w14:paraId="5D7FB600" w14:textId="77777777" w:rsidTr="00976D40">
        <w:tc>
          <w:tcPr>
            <w:tcW w:w="976" w:type="dxa"/>
            <w:tcBorders>
              <w:left w:val="thinThickThinSmallGap" w:sz="24" w:space="0" w:color="auto"/>
              <w:bottom w:val="nil"/>
            </w:tcBorders>
            <w:shd w:val="clear" w:color="auto" w:fill="auto"/>
          </w:tcPr>
          <w:p w14:paraId="65D32101" w14:textId="77777777" w:rsidR="0070402F" w:rsidRPr="00D95972" w:rsidRDefault="0070402F" w:rsidP="0070402F">
            <w:pPr>
              <w:rPr>
                <w:rFonts w:cs="Arial"/>
              </w:rPr>
            </w:pPr>
          </w:p>
        </w:tc>
        <w:tc>
          <w:tcPr>
            <w:tcW w:w="1317" w:type="dxa"/>
            <w:gridSpan w:val="2"/>
            <w:tcBorders>
              <w:bottom w:val="nil"/>
            </w:tcBorders>
            <w:shd w:val="clear" w:color="auto" w:fill="auto"/>
          </w:tcPr>
          <w:p w14:paraId="6FA60F2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0A16686" w14:textId="77777777"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7049C"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6BA8BE05"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438EAE7E" w14:textId="77777777"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8E82C" w14:textId="77777777" w:rsidR="0070402F" w:rsidRDefault="0070402F" w:rsidP="0070402F">
            <w:pPr>
              <w:rPr>
                <w:rFonts w:eastAsia="Batang" w:cs="Arial"/>
                <w:lang w:eastAsia="ko-KR"/>
              </w:rPr>
            </w:pPr>
          </w:p>
        </w:tc>
      </w:tr>
      <w:tr w:rsidR="0070402F" w:rsidRPr="00D95972" w14:paraId="3B484C53" w14:textId="77777777" w:rsidTr="00976D40">
        <w:tc>
          <w:tcPr>
            <w:tcW w:w="976" w:type="dxa"/>
            <w:tcBorders>
              <w:left w:val="thinThickThinSmallGap" w:sz="24" w:space="0" w:color="auto"/>
              <w:bottom w:val="nil"/>
            </w:tcBorders>
            <w:shd w:val="clear" w:color="auto" w:fill="auto"/>
          </w:tcPr>
          <w:p w14:paraId="07760BEC" w14:textId="77777777" w:rsidR="0070402F" w:rsidRPr="00D95972" w:rsidRDefault="0070402F" w:rsidP="0070402F">
            <w:pPr>
              <w:rPr>
                <w:rFonts w:cs="Arial"/>
              </w:rPr>
            </w:pPr>
          </w:p>
        </w:tc>
        <w:tc>
          <w:tcPr>
            <w:tcW w:w="1317" w:type="dxa"/>
            <w:gridSpan w:val="2"/>
            <w:tcBorders>
              <w:bottom w:val="nil"/>
            </w:tcBorders>
            <w:shd w:val="clear" w:color="auto" w:fill="auto"/>
          </w:tcPr>
          <w:p w14:paraId="56B4221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78DBA61"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340123"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2D1C9D1E"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DC4560D"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5F582" w14:textId="77777777" w:rsidR="0070402F" w:rsidRPr="00D95972" w:rsidRDefault="0070402F" w:rsidP="0070402F">
            <w:pPr>
              <w:rPr>
                <w:rFonts w:eastAsia="Batang" w:cs="Arial"/>
                <w:lang w:eastAsia="ko-KR"/>
              </w:rPr>
            </w:pPr>
          </w:p>
        </w:tc>
      </w:tr>
      <w:tr w:rsidR="0070402F" w:rsidRPr="00D95972" w14:paraId="3618A078"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5FA4ECA9"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517E76F" w14:textId="77777777" w:rsidR="0070402F" w:rsidRPr="00D95972" w:rsidRDefault="0070402F" w:rsidP="0070402F">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1167793"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25F60B9C"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2824E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7E1CABD3"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8ABE0" w14:textId="77777777" w:rsidR="0070402F" w:rsidRDefault="0070402F" w:rsidP="0070402F">
            <w:pPr>
              <w:rPr>
                <w:rFonts w:cs="Arial"/>
                <w:color w:val="000000"/>
                <w:lang w:val="en-US"/>
              </w:rPr>
            </w:pPr>
            <w:r w:rsidRPr="00BC78BB">
              <w:rPr>
                <w:rFonts w:cs="Arial"/>
                <w:color w:val="000000"/>
                <w:lang w:val="en-US"/>
              </w:rPr>
              <w:t>Mission Critical system migration and interconnection</w:t>
            </w:r>
          </w:p>
          <w:p w14:paraId="5AE66B58" w14:textId="77777777" w:rsidR="0070402F" w:rsidRDefault="0070402F" w:rsidP="0070402F">
            <w:pPr>
              <w:rPr>
                <w:rFonts w:cs="Arial"/>
                <w:color w:val="000000"/>
                <w:lang w:val="en-US"/>
              </w:rPr>
            </w:pPr>
          </w:p>
          <w:p w14:paraId="54B0E6EF" w14:textId="77777777" w:rsidR="0070402F" w:rsidRDefault="0070402F" w:rsidP="0070402F">
            <w:pPr>
              <w:rPr>
                <w:rFonts w:cs="Arial"/>
                <w:color w:val="000000"/>
                <w:lang w:val="en-US"/>
              </w:rPr>
            </w:pPr>
            <w:r>
              <w:rPr>
                <w:rFonts w:cs="Arial"/>
                <w:color w:val="000000"/>
                <w:lang w:val="en-US"/>
              </w:rPr>
              <w:t>Shifted from Rel-16</w:t>
            </w:r>
          </w:p>
          <w:p w14:paraId="2198421B" w14:textId="77777777" w:rsidR="0070402F" w:rsidRDefault="0070402F" w:rsidP="0070402F">
            <w:pPr>
              <w:rPr>
                <w:szCs w:val="16"/>
              </w:rPr>
            </w:pPr>
          </w:p>
          <w:p w14:paraId="692CD322" w14:textId="77777777" w:rsidR="0070402F" w:rsidRDefault="0070402F" w:rsidP="0070402F">
            <w:pPr>
              <w:rPr>
                <w:rFonts w:cs="Arial"/>
                <w:color w:val="000000"/>
                <w:lang w:val="en-US"/>
              </w:rPr>
            </w:pPr>
          </w:p>
          <w:p w14:paraId="77ACAA92" w14:textId="77777777" w:rsidR="0070402F" w:rsidRPr="00D95972" w:rsidRDefault="0070402F" w:rsidP="0070402F">
            <w:pPr>
              <w:rPr>
                <w:rFonts w:eastAsia="Batang" w:cs="Arial"/>
                <w:lang w:eastAsia="ko-KR"/>
              </w:rPr>
            </w:pPr>
          </w:p>
        </w:tc>
      </w:tr>
      <w:tr w:rsidR="0070402F" w:rsidRPr="00D95972" w14:paraId="1085E1D2" w14:textId="77777777" w:rsidTr="00976D40">
        <w:tc>
          <w:tcPr>
            <w:tcW w:w="976" w:type="dxa"/>
            <w:tcBorders>
              <w:left w:val="thinThickThinSmallGap" w:sz="24" w:space="0" w:color="auto"/>
              <w:bottom w:val="nil"/>
            </w:tcBorders>
            <w:shd w:val="clear" w:color="auto" w:fill="auto"/>
          </w:tcPr>
          <w:p w14:paraId="69D0F821" w14:textId="77777777" w:rsidR="0070402F" w:rsidRPr="00D95972" w:rsidRDefault="0070402F" w:rsidP="0070402F">
            <w:pPr>
              <w:rPr>
                <w:rFonts w:cs="Arial"/>
              </w:rPr>
            </w:pPr>
          </w:p>
        </w:tc>
        <w:tc>
          <w:tcPr>
            <w:tcW w:w="1317" w:type="dxa"/>
            <w:gridSpan w:val="2"/>
            <w:tcBorders>
              <w:bottom w:val="nil"/>
            </w:tcBorders>
            <w:shd w:val="clear" w:color="auto" w:fill="auto"/>
          </w:tcPr>
          <w:p w14:paraId="10CBF05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7AD01816"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39061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2AAA09A"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76E01965"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3B35A6" w14:textId="77777777" w:rsidR="0070402F" w:rsidRPr="00D95972" w:rsidRDefault="0070402F" w:rsidP="0070402F">
            <w:pPr>
              <w:rPr>
                <w:rFonts w:eastAsia="Batang" w:cs="Arial"/>
                <w:lang w:eastAsia="ko-KR"/>
              </w:rPr>
            </w:pPr>
          </w:p>
        </w:tc>
      </w:tr>
      <w:tr w:rsidR="0070402F" w:rsidRPr="00D95972" w14:paraId="46D0C9EF" w14:textId="77777777" w:rsidTr="00976D40">
        <w:tc>
          <w:tcPr>
            <w:tcW w:w="976" w:type="dxa"/>
            <w:tcBorders>
              <w:left w:val="thinThickThinSmallGap" w:sz="24" w:space="0" w:color="auto"/>
              <w:bottom w:val="nil"/>
            </w:tcBorders>
            <w:shd w:val="clear" w:color="auto" w:fill="auto"/>
          </w:tcPr>
          <w:p w14:paraId="7B34F7D2" w14:textId="77777777" w:rsidR="0070402F" w:rsidRPr="00D95972" w:rsidRDefault="0070402F" w:rsidP="0070402F">
            <w:pPr>
              <w:rPr>
                <w:rFonts w:cs="Arial"/>
              </w:rPr>
            </w:pPr>
          </w:p>
        </w:tc>
        <w:tc>
          <w:tcPr>
            <w:tcW w:w="1317" w:type="dxa"/>
            <w:gridSpan w:val="2"/>
            <w:tcBorders>
              <w:bottom w:val="nil"/>
            </w:tcBorders>
            <w:shd w:val="clear" w:color="auto" w:fill="auto"/>
          </w:tcPr>
          <w:p w14:paraId="3A143EE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5BD26DD"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88C00E"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7D3CB5C5"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1D163AD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DCB9CC" w14:textId="77777777" w:rsidR="0070402F" w:rsidRPr="00D95972" w:rsidRDefault="0070402F" w:rsidP="0070402F">
            <w:pPr>
              <w:rPr>
                <w:rFonts w:eastAsia="Batang" w:cs="Arial"/>
                <w:lang w:eastAsia="ko-KR"/>
              </w:rPr>
            </w:pPr>
          </w:p>
        </w:tc>
      </w:tr>
      <w:tr w:rsidR="0070402F" w:rsidRPr="00D95972" w14:paraId="0BCA19C0" w14:textId="77777777" w:rsidTr="00976D40">
        <w:tc>
          <w:tcPr>
            <w:tcW w:w="976" w:type="dxa"/>
            <w:tcBorders>
              <w:left w:val="thinThickThinSmallGap" w:sz="24" w:space="0" w:color="auto"/>
              <w:bottom w:val="nil"/>
            </w:tcBorders>
            <w:shd w:val="clear" w:color="auto" w:fill="auto"/>
          </w:tcPr>
          <w:p w14:paraId="52DFB55B" w14:textId="77777777" w:rsidR="0070402F" w:rsidRPr="00D95972" w:rsidRDefault="0070402F" w:rsidP="0070402F">
            <w:pPr>
              <w:rPr>
                <w:rFonts w:cs="Arial"/>
              </w:rPr>
            </w:pPr>
          </w:p>
        </w:tc>
        <w:tc>
          <w:tcPr>
            <w:tcW w:w="1317" w:type="dxa"/>
            <w:gridSpan w:val="2"/>
            <w:tcBorders>
              <w:bottom w:val="nil"/>
            </w:tcBorders>
            <w:shd w:val="clear" w:color="auto" w:fill="auto"/>
          </w:tcPr>
          <w:p w14:paraId="6B3D549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AE36B0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8E4967"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7AA2EE66"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7A0B42B"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ABDD" w14:textId="77777777" w:rsidR="0070402F" w:rsidRPr="00D95972" w:rsidRDefault="0070402F" w:rsidP="0070402F">
            <w:pPr>
              <w:rPr>
                <w:rFonts w:eastAsia="Batang" w:cs="Arial"/>
                <w:lang w:eastAsia="ko-KR"/>
              </w:rPr>
            </w:pPr>
          </w:p>
        </w:tc>
      </w:tr>
      <w:tr w:rsidR="0070402F" w:rsidRPr="00D95972" w14:paraId="0F5BA4A5" w14:textId="77777777" w:rsidTr="00976D40">
        <w:tc>
          <w:tcPr>
            <w:tcW w:w="976" w:type="dxa"/>
            <w:tcBorders>
              <w:left w:val="thinThickThinSmallGap" w:sz="24" w:space="0" w:color="auto"/>
              <w:bottom w:val="nil"/>
            </w:tcBorders>
            <w:shd w:val="clear" w:color="auto" w:fill="auto"/>
          </w:tcPr>
          <w:p w14:paraId="634A93C5" w14:textId="77777777" w:rsidR="0070402F" w:rsidRPr="00D95972" w:rsidRDefault="0070402F" w:rsidP="0070402F">
            <w:pPr>
              <w:rPr>
                <w:rFonts w:cs="Arial"/>
              </w:rPr>
            </w:pPr>
          </w:p>
        </w:tc>
        <w:tc>
          <w:tcPr>
            <w:tcW w:w="1317" w:type="dxa"/>
            <w:gridSpan w:val="2"/>
            <w:tcBorders>
              <w:bottom w:val="nil"/>
            </w:tcBorders>
            <w:shd w:val="clear" w:color="auto" w:fill="auto"/>
          </w:tcPr>
          <w:p w14:paraId="3F13CF2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75FFA652"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9C81BC"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E2A0381"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CD54F97"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5B4B10" w14:textId="77777777" w:rsidR="0070402F" w:rsidRPr="00D95972" w:rsidRDefault="0070402F" w:rsidP="0070402F">
            <w:pPr>
              <w:rPr>
                <w:rFonts w:eastAsia="Batang" w:cs="Arial"/>
                <w:lang w:eastAsia="ko-KR"/>
              </w:rPr>
            </w:pPr>
          </w:p>
        </w:tc>
      </w:tr>
      <w:tr w:rsidR="0070402F" w:rsidRPr="00D95972" w14:paraId="68C8226F"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49C7FCEC"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83EBF4E" w14:textId="77777777" w:rsidR="0070402F" w:rsidRPr="00D95972" w:rsidRDefault="0070402F" w:rsidP="0070402F">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3A3DD772"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717F0E85"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25D09EA"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36522AC1"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3EF24D" w14:textId="77777777" w:rsidR="0070402F" w:rsidRDefault="0070402F" w:rsidP="0070402F">
            <w:pPr>
              <w:rPr>
                <w:rFonts w:cs="Arial"/>
                <w:color w:val="000000"/>
                <w:lang w:val="en-US"/>
              </w:rPr>
            </w:pPr>
            <w:r>
              <w:t>CT aspects of Enhanced Mission Critical Communication Interworking with Land Mobile Radio Systems</w:t>
            </w:r>
          </w:p>
          <w:p w14:paraId="4EE232B0" w14:textId="77777777" w:rsidR="0070402F" w:rsidRDefault="0070402F" w:rsidP="0070402F">
            <w:pPr>
              <w:rPr>
                <w:rFonts w:cs="Arial"/>
                <w:color w:val="000000"/>
                <w:lang w:val="en-US"/>
              </w:rPr>
            </w:pPr>
          </w:p>
          <w:p w14:paraId="56BF650D" w14:textId="77777777" w:rsidR="0070402F" w:rsidRDefault="0070402F" w:rsidP="0070402F">
            <w:pPr>
              <w:rPr>
                <w:szCs w:val="16"/>
              </w:rPr>
            </w:pPr>
          </w:p>
          <w:p w14:paraId="079478C5" w14:textId="77777777" w:rsidR="0070402F" w:rsidRDefault="0070402F" w:rsidP="0070402F">
            <w:pPr>
              <w:rPr>
                <w:rFonts w:cs="Arial"/>
                <w:color w:val="000000"/>
              </w:rPr>
            </w:pPr>
          </w:p>
          <w:p w14:paraId="65E9D742" w14:textId="77777777" w:rsidR="0070402F" w:rsidRDefault="0070402F" w:rsidP="0070402F">
            <w:pPr>
              <w:rPr>
                <w:rFonts w:cs="Arial"/>
                <w:color w:val="000000"/>
                <w:lang w:val="en-US"/>
              </w:rPr>
            </w:pPr>
          </w:p>
          <w:p w14:paraId="56F3F9EF" w14:textId="77777777" w:rsidR="0070402F" w:rsidRPr="00D95972" w:rsidRDefault="0070402F" w:rsidP="0070402F">
            <w:pPr>
              <w:rPr>
                <w:rFonts w:eastAsia="Batang" w:cs="Arial"/>
                <w:lang w:eastAsia="ko-KR"/>
              </w:rPr>
            </w:pPr>
          </w:p>
        </w:tc>
      </w:tr>
      <w:tr w:rsidR="0070402F" w:rsidRPr="00D95972" w14:paraId="4C2B1499" w14:textId="77777777" w:rsidTr="00712D6F">
        <w:tc>
          <w:tcPr>
            <w:tcW w:w="976" w:type="dxa"/>
            <w:tcBorders>
              <w:left w:val="thinThickThinSmallGap" w:sz="24" w:space="0" w:color="auto"/>
              <w:bottom w:val="nil"/>
            </w:tcBorders>
            <w:shd w:val="clear" w:color="auto" w:fill="auto"/>
          </w:tcPr>
          <w:p w14:paraId="60DDE9A5" w14:textId="77777777" w:rsidR="0070402F" w:rsidRPr="00D95972" w:rsidRDefault="0070402F" w:rsidP="0070402F">
            <w:pPr>
              <w:rPr>
                <w:rFonts w:cs="Arial"/>
              </w:rPr>
            </w:pPr>
          </w:p>
        </w:tc>
        <w:tc>
          <w:tcPr>
            <w:tcW w:w="1317" w:type="dxa"/>
            <w:gridSpan w:val="2"/>
            <w:tcBorders>
              <w:bottom w:val="nil"/>
            </w:tcBorders>
            <w:shd w:val="clear" w:color="auto" w:fill="auto"/>
          </w:tcPr>
          <w:p w14:paraId="3C59394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5F8416C" w14:textId="77777777" w:rsidR="0070402F" w:rsidRPr="00D95972" w:rsidRDefault="0040433C" w:rsidP="0070402F">
            <w:pPr>
              <w:overflowPunct/>
              <w:autoSpaceDE/>
              <w:autoSpaceDN/>
              <w:adjustRightInd/>
              <w:textAlignment w:val="auto"/>
              <w:rPr>
                <w:rFonts w:cs="Arial"/>
                <w:lang w:val="en-US"/>
              </w:rPr>
            </w:pPr>
            <w:hyperlink r:id="rId616" w:history="1">
              <w:r w:rsidR="0070402F">
                <w:rPr>
                  <w:rStyle w:val="Hyperlink"/>
                </w:rPr>
                <w:t>C1-210750</w:t>
              </w:r>
            </w:hyperlink>
          </w:p>
        </w:tc>
        <w:tc>
          <w:tcPr>
            <w:tcW w:w="4191" w:type="dxa"/>
            <w:gridSpan w:val="3"/>
            <w:tcBorders>
              <w:top w:val="single" w:sz="4" w:space="0" w:color="auto"/>
              <w:bottom w:val="single" w:sz="4" w:space="0" w:color="auto"/>
            </w:tcBorders>
            <w:shd w:val="clear" w:color="auto" w:fill="FFFF00"/>
          </w:tcPr>
          <w:p w14:paraId="5FF2AF23" w14:textId="77777777" w:rsidR="0070402F" w:rsidRPr="00D95972" w:rsidRDefault="0070402F" w:rsidP="0070402F">
            <w:pPr>
              <w:rPr>
                <w:rFonts w:cs="Arial"/>
              </w:rPr>
            </w:pPr>
            <w:r>
              <w:rPr>
                <w:rFonts w:cs="Arial"/>
              </w:rPr>
              <w:t>Add missing 13.3 heading</w:t>
            </w:r>
          </w:p>
        </w:tc>
        <w:tc>
          <w:tcPr>
            <w:tcW w:w="1767" w:type="dxa"/>
            <w:tcBorders>
              <w:top w:val="single" w:sz="4" w:space="0" w:color="auto"/>
              <w:bottom w:val="single" w:sz="4" w:space="0" w:color="auto"/>
            </w:tcBorders>
            <w:shd w:val="clear" w:color="auto" w:fill="FFFF00"/>
          </w:tcPr>
          <w:p w14:paraId="7C35C8EC"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6A0590" w14:textId="77777777" w:rsidR="0070402F" w:rsidRPr="00D95972" w:rsidRDefault="0070402F" w:rsidP="0070402F">
            <w:pPr>
              <w:rPr>
                <w:rFonts w:cs="Arial"/>
              </w:rPr>
            </w:pPr>
            <w:r>
              <w:rPr>
                <w:rFonts w:cs="Arial"/>
              </w:rPr>
              <w:t>CR 0001 29.380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43AA9" w14:textId="77777777" w:rsidR="0070402F" w:rsidRPr="00D95972" w:rsidRDefault="0070402F" w:rsidP="0070402F">
            <w:pPr>
              <w:rPr>
                <w:rFonts w:eastAsia="Batang" w:cs="Arial"/>
                <w:lang w:eastAsia="ko-KR"/>
              </w:rPr>
            </w:pPr>
          </w:p>
        </w:tc>
      </w:tr>
      <w:tr w:rsidR="0070402F" w:rsidRPr="00D95972" w14:paraId="6BF96631" w14:textId="77777777" w:rsidTr="00712D6F">
        <w:tc>
          <w:tcPr>
            <w:tcW w:w="976" w:type="dxa"/>
            <w:tcBorders>
              <w:left w:val="thinThickThinSmallGap" w:sz="24" w:space="0" w:color="auto"/>
              <w:bottom w:val="nil"/>
            </w:tcBorders>
            <w:shd w:val="clear" w:color="auto" w:fill="auto"/>
          </w:tcPr>
          <w:p w14:paraId="2BC21C0F" w14:textId="77777777" w:rsidR="0070402F" w:rsidRPr="00D95972" w:rsidRDefault="0070402F" w:rsidP="0070402F">
            <w:pPr>
              <w:rPr>
                <w:rFonts w:cs="Arial"/>
              </w:rPr>
            </w:pPr>
          </w:p>
        </w:tc>
        <w:tc>
          <w:tcPr>
            <w:tcW w:w="1317" w:type="dxa"/>
            <w:gridSpan w:val="2"/>
            <w:tcBorders>
              <w:bottom w:val="nil"/>
            </w:tcBorders>
            <w:shd w:val="clear" w:color="auto" w:fill="auto"/>
          </w:tcPr>
          <w:p w14:paraId="50BB233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6421466" w14:textId="77777777" w:rsidR="0070402F" w:rsidRPr="00D95972" w:rsidRDefault="0040433C" w:rsidP="0070402F">
            <w:pPr>
              <w:overflowPunct/>
              <w:autoSpaceDE/>
              <w:autoSpaceDN/>
              <w:adjustRightInd/>
              <w:textAlignment w:val="auto"/>
              <w:rPr>
                <w:rFonts w:cs="Arial"/>
                <w:lang w:val="en-US"/>
              </w:rPr>
            </w:pPr>
            <w:hyperlink r:id="rId617" w:history="1">
              <w:r w:rsidR="0070402F">
                <w:rPr>
                  <w:rStyle w:val="Hyperlink"/>
                </w:rPr>
                <w:t>C1-210751</w:t>
              </w:r>
            </w:hyperlink>
          </w:p>
        </w:tc>
        <w:tc>
          <w:tcPr>
            <w:tcW w:w="4191" w:type="dxa"/>
            <w:gridSpan w:val="3"/>
            <w:tcBorders>
              <w:top w:val="single" w:sz="4" w:space="0" w:color="auto"/>
              <w:bottom w:val="single" w:sz="4" w:space="0" w:color="auto"/>
            </w:tcBorders>
            <w:shd w:val="clear" w:color="auto" w:fill="FFFF00"/>
          </w:tcPr>
          <w:p w14:paraId="201561BA" w14:textId="77777777" w:rsidR="0070402F" w:rsidRPr="00D95972" w:rsidRDefault="0070402F" w:rsidP="0070402F">
            <w:pPr>
              <w:rPr>
                <w:rFonts w:cs="Arial"/>
              </w:rPr>
            </w:pPr>
            <w:r>
              <w:rPr>
                <w:rFonts w:cs="Arial"/>
              </w:rPr>
              <w:t>Remove private-call-parameters</w:t>
            </w:r>
          </w:p>
        </w:tc>
        <w:tc>
          <w:tcPr>
            <w:tcW w:w="1767" w:type="dxa"/>
            <w:tcBorders>
              <w:top w:val="single" w:sz="4" w:space="0" w:color="auto"/>
              <w:bottom w:val="single" w:sz="4" w:space="0" w:color="auto"/>
            </w:tcBorders>
            <w:shd w:val="clear" w:color="auto" w:fill="FFFF00"/>
          </w:tcPr>
          <w:p w14:paraId="6F52D9C9" w14:textId="77777777"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879DD38" w14:textId="77777777" w:rsidR="0070402F" w:rsidRPr="00D95972" w:rsidRDefault="0070402F" w:rsidP="0070402F">
            <w:pPr>
              <w:rPr>
                <w:rFonts w:cs="Arial"/>
              </w:rPr>
            </w:pPr>
            <w:r>
              <w:rPr>
                <w:rFonts w:cs="Arial"/>
              </w:rPr>
              <w:t>CR 0015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88815" w14:textId="77777777" w:rsidR="0070402F" w:rsidRPr="00D95972" w:rsidRDefault="0070402F" w:rsidP="0070402F">
            <w:pPr>
              <w:rPr>
                <w:rFonts w:eastAsia="Batang" w:cs="Arial"/>
                <w:lang w:eastAsia="ko-KR"/>
              </w:rPr>
            </w:pPr>
          </w:p>
        </w:tc>
      </w:tr>
      <w:tr w:rsidR="0070402F" w:rsidRPr="00D95972" w14:paraId="2625A46E" w14:textId="77777777" w:rsidTr="00D2386E">
        <w:tc>
          <w:tcPr>
            <w:tcW w:w="976" w:type="dxa"/>
            <w:tcBorders>
              <w:left w:val="thinThickThinSmallGap" w:sz="24" w:space="0" w:color="auto"/>
              <w:bottom w:val="nil"/>
            </w:tcBorders>
            <w:shd w:val="clear" w:color="auto" w:fill="auto"/>
          </w:tcPr>
          <w:p w14:paraId="59D25A76" w14:textId="77777777" w:rsidR="0070402F" w:rsidRPr="00D95972" w:rsidRDefault="0070402F" w:rsidP="0070402F">
            <w:pPr>
              <w:rPr>
                <w:rFonts w:cs="Arial"/>
              </w:rPr>
            </w:pPr>
          </w:p>
        </w:tc>
        <w:tc>
          <w:tcPr>
            <w:tcW w:w="1317" w:type="dxa"/>
            <w:gridSpan w:val="2"/>
            <w:tcBorders>
              <w:bottom w:val="nil"/>
            </w:tcBorders>
            <w:shd w:val="clear" w:color="auto" w:fill="auto"/>
          </w:tcPr>
          <w:p w14:paraId="75E55A0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7ABB8D5D"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B2C4A"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7B4EBDF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16DA9795"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F5E381" w14:textId="77777777" w:rsidR="0070402F" w:rsidRPr="00D95972" w:rsidRDefault="0070402F" w:rsidP="0070402F">
            <w:pPr>
              <w:rPr>
                <w:rFonts w:eastAsia="Batang" w:cs="Arial"/>
                <w:lang w:eastAsia="ko-KR"/>
              </w:rPr>
            </w:pPr>
          </w:p>
        </w:tc>
      </w:tr>
      <w:tr w:rsidR="0070402F" w:rsidRPr="00D95972" w14:paraId="78F09810" w14:textId="77777777" w:rsidTr="00D2386E">
        <w:tc>
          <w:tcPr>
            <w:tcW w:w="976" w:type="dxa"/>
            <w:tcBorders>
              <w:left w:val="thinThickThinSmallGap" w:sz="24" w:space="0" w:color="auto"/>
              <w:bottom w:val="nil"/>
            </w:tcBorders>
            <w:shd w:val="clear" w:color="auto" w:fill="auto"/>
          </w:tcPr>
          <w:p w14:paraId="0D21DE44" w14:textId="77777777" w:rsidR="0070402F" w:rsidRPr="00D95972" w:rsidRDefault="0070402F" w:rsidP="0070402F">
            <w:pPr>
              <w:rPr>
                <w:rFonts w:cs="Arial"/>
              </w:rPr>
            </w:pPr>
          </w:p>
        </w:tc>
        <w:tc>
          <w:tcPr>
            <w:tcW w:w="1317" w:type="dxa"/>
            <w:gridSpan w:val="2"/>
            <w:tcBorders>
              <w:bottom w:val="nil"/>
            </w:tcBorders>
            <w:shd w:val="clear" w:color="auto" w:fill="auto"/>
          </w:tcPr>
          <w:p w14:paraId="6758830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49A8C4A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8DB560"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9741B3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645B432"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ED57A" w14:textId="77777777" w:rsidR="0070402F" w:rsidRPr="00D95972" w:rsidRDefault="0070402F" w:rsidP="0070402F">
            <w:pPr>
              <w:rPr>
                <w:rFonts w:eastAsia="Batang" w:cs="Arial"/>
                <w:lang w:eastAsia="ko-KR"/>
              </w:rPr>
            </w:pPr>
          </w:p>
        </w:tc>
      </w:tr>
      <w:tr w:rsidR="0070402F" w:rsidRPr="00D95972" w14:paraId="048EEAD5" w14:textId="77777777" w:rsidTr="00D2386E">
        <w:tc>
          <w:tcPr>
            <w:tcW w:w="976" w:type="dxa"/>
            <w:tcBorders>
              <w:left w:val="thinThickThinSmallGap" w:sz="24" w:space="0" w:color="auto"/>
              <w:bottom w:val="nil"/>
            </w:tcBorders>
            <w:shd w:val="clear" w:color="auto" w:fill="auto"/>
          </w:tcPr>
          <w:p w14:paraId="4106897C" w14:textId="77777777" w:rsidR="0070402F" w:rsidRPr="00D95972" w:rsidRDefault="0070402F" w:rsidP="0070402F">
            <w:pPr>
              <w:rPr>
                <w:rFonts w:cs="Arial"/>
              </w:rPr>
            </w:pPr>
          </w:p>
        </w:tc>
        <w:tc>
          <w:tcPr>
            <w:tcW w:w="1317" w:type="dxa"/>
            <w:gridSpan w:val="2"/>
            <w:tcBorders>
              <w:bottom w:val="nil"/>
            </w:tcBorders>
            <w:shd w:val="clear" w:color="auto" w:fill="auto"/>
          </w:tcPr>
          <w:p w14:paraId="32D534A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8511BD8"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A60403"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DF4B90F"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606C69B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4F4C" w14:textId="77777777" w:rsidR="0070402F" w:rsidRPr="00D95972" w:rsidRDefault="0070402F" w:rsidP="0070402F">
            <w:pPr>
              <w:rPr>
                <w:rFonts w:eastAsia="Batang" w:cs="Arial"/>
                <w:lang w:eastAsia="ko-KR"/>
              </w:rPr>
            </w:pPr>
          </w:p>
        </w:tc>
      </w:tr>
      <w:tr w:rsidR="0070402F" w:rsidRPr="00D95972" w14:paraId="47A7A19D" w14:textId="77777777" w:rsidTr="00D2386E">
        <w:tc>
          <w:tcPr>
            <w:tcW w:w="976" w:type="dxa"/>
            <w:tcBorders>
              <w:left w:val="thinThickThinSmallGap" w:sz="24" w:space="0" w:color="auto"/>
              <w:bottom w:val="nil"/>
            </w:tcBorders>
            <w:shd w:val="clear" w:color="auto" w:fill="auto"/>
          </w:tcPr>
          <w:p w14:paraId="79D3A725" w14:textId="77777777" w:rsidR="0070402F" w:rsidRPr="00D95972" w:rsidRDefault="0070402F" w:rsidP="0070402F">
            <w:pPr>
              <w:rPr>
                <w:rFonts w:cs="Arial"/>
              </w:rPr>
            </w:pPr>
          </w:p>
        </w:tc>
        <w:tc>
          <w:tcPr>
            <w:tcW w:w="1317" w:type="dxa"/>
            <w:gridSpan w:val="2"/>
            <w:tcBorders>
              <w:bottom w:val="nil"/>
            </w:tcBorders>
            <w:shd w:val="clear" w:color="auto" w:fill="auto"/>
          </w:tcPr>
          <w:p w14:paraId="47C0385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43F46CA"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8B88A6"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6063D44"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869485F"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A4938" w14:textId="77777777" w:rsidR="0070402F" w:rsidRPr="00D95972" w:rsidRDefault="0070402F" w:rsidP="0070402F">
            <w:pPr>
              <w:rPr>
                <w:rFonts w:eastAsia="Batang" w:cs="Arial"/>
                <w:lang w:eastAsia="ko-KR"/>
              </w:rPr>
            </w:pPr>
          </w:p>
        </w:tc>
      </w:tr>
      <w:tr w:rsidR="0070402F" w:rsidRPr="00D95972" w14:paraId="4A0F48B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4EFEDB0"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37E30C3" w14:textId="77777777" w:rsidR="0070402F" w:rsidRPr="00D95972" w:rsidRDefault="0070402F" w:rsidP="0070402F">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B2168AE"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6BB9ABC2"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CFF156E"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70E602C9"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05D374" w14:textId="77777777" w:rsidR="0070402F" w:rsidRDefault="0070402F" w:rsidP="0070402F">
            <w:pPr>
              <w:rPr>
                <w:rFonts w:cs="Arial"/>
                <w:color w:val="000000"/>
                <w:lang w:val="en-US"/>
              </w:rPr>
            </w:pPr>
            <w:r w:rsidRPr="000861EF">
              <w:rPr>
                <w:rFonts w:cs="Arial"/>
                <w:snapToGrid w:val="0"/>
                <w:color w:val="000000"/>
                <w:lang w:val="en-US"/>
              </w:rPr>
              <w:t>CT aspects of Enhanced Mission Critical Push-to-talk architecture phase 3</w:t>
            </w:r>
          </w:p>
          <w:p w14:paraId="518DDB7C" w14:textId="77777777" w:rsidR="0070402F" w:rsidRDefault="0070402F" w:rsidP="0070402F">
            <w:pPr>
              <w:rPr>
                <w:rFonts w:cs="Arial"/>
                <w:color w:val="000000"/>
                <w:lang w:val="en-US"/>
              </w:rPr>
            </w:pPr>
          </w:p>
          <w:p w14:paraId="4A2A15CA" w14:textId="77777777" w:rsidR="0070402F" w:rsidRDefault="0070402F" w:rsidP="0070402F">
            <w:pPr>
              <w:rPr>
                <w:szCs w:val="16"/>
              </w:rPr>
            </w:pPr>
          </w:p>
          <w:p w14:paraId="4B92B5E2" w14:textId="77777777" w:rsidR="0070402F" w:rsidRDefault="0070402F" w:rsidP="0070402F">
            <w:pPr>
              <w:rPr>
                <w:rFonts w:cs="Arial"/>
                <w:color w:val="000000"/>
              </w:rPr>
            </w:pPr>
          </w:p>
          <w:p w14:paraId="56586E3A" w14:textId="77777777" w:rsidR="0070402F" w:rsidRDefault="0070402F" w:rsidP="0070402F">
            <w:pPr>
              <w:rPr>
                <w:rFonts w:cs="Arial"/>
                <w:color w:val="000000"/>
                <w:lang w:val="en-US"/>
              </w:rPr>
            </w:pPr>
          </w:p>
          <w:p w14:paraId="198979B8" w14:textId="77777777" w:rsidR="0070402F" w:rsidRPr="00D95972" w:rsidRDefault="0070402F" w:rsidP="0070402F">
            <w:pPr>
              <w:rPr>
                <w:rFonts w:eastAsia="Batang" w:cs="Arial"/>
                <w:lang w:eastAsia="ko-KR"/>
              </w:rPr>
            </w:pPr>
          </w:p>
        </w:tc>
      </w:tr>
      <w:tr w:rsidR="0070402F" w:rsidRPr="00D95972" w14:paraId="7222F0CE" w14:textId="77777777" w:rsidTr="00AB7C1A">
        <w:tc>
          <w:tcPr>
            <w:tcW w:w="976" w:type="dxa"/>
            <w:tcBorders>
              <w:left w:val="thinThickThinSmallGap" w:sz="24" w:space="0" w:color="auto"/>
              <w:bottom w:val="nil"/>
            </w:tcBorders>
            <w:shd w:val="clear" w:color="auto" w:fill="auto"/>
          </w:tcPr>
          <w:p w14:paraId="47661350" w14:textId="77777777" w:rsidR="0070402F" w:rsidRDefault="0070402F" w:rsidP="0070402F">
            <w:pPr>
              <w:rPr>
                <w:rFonts w:cs="Arial"/>
              </w:rPr>
            </w:pPr>
          </w:p>
        </w:tc>
        <w:tc>
          <w:tcPr>
            <w:tcW w:w="1317" w:type="dxa"/>
            <w:gridSpan w:val="2"/>
            <w:tcBorders>
              <w:bottom w:val="nil"/>
            </w:tcBorders>
            <w:shd w:val="clear" w:color="auto" w:fill="auto"/>
          </w:tcPr>
          <w:p w14:paraId="31FFB4B0"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39C3887F" w14:textId="77777777" w:rsidR="0070402F" w:rsidRDefault="0040433C" w:rsidP="0070402F">
            <w:pPr>
              <w:rPr>
                <w:rFonts w:cs="Arial"/>
                <w:lang w:val="en-US"/>
              </w:rPr>
            </w:pPr>
            <w:hyperlink r:id="rId618" w:history="1">
              <w:r w:rsidR="0070402F" w:rsidRPr="00AB7C1A">
                <w:rPr>
                  <w:rFonts w:cs="Arial"/>
                </w:rPr>
                <w:t>C1-210251</w:t>
              </w:r>
            </w:hyperlink>
          </w:p>
        </w:tc>
        <w:tc>
          <w:tcPr>
            <w:tcW w:w="4191" w:type="dxa"/>
            <w:gridSpan w:val="3"/>
            <w:tcBorders>
              <w:top w:val="single" w:sz="4" w:space="0" w:color="auto"/>
              <w:bottom w:val="single" w:sz="4" w:space="0" w:color="auto"/>
            </w:tcBorders>
            <w:shd w:val="clear" w:color="auto" w:fill="92D050"/>
          </w:tcPr>
          <w:p w14:paraId="1D5851B2" w14:textId="77777777" w:rsidR="0070402F" w:rsidRDefault="0070402F" w:rsidP="0070402F">
            <w:pPr>
              <w:rPr>
                <w:rFonts w:cs="Arial"/>
              </w:rPr>
            </w:pPr>
            <w:r>
              <w:rPr>
                <w:rFonts w:cs="Arial"/>
              </w:rPr>
              <w:t>Spelling correction of altitude element of the location</w:t>
            </w:r>
          </w:p>
        </w:tc>
        <w:tc>
          <w:tcPr>
            <w:tcW w:w="1767" w:type="dxa"/>
            <w:tcBorders>
              <w:top w:val="single" w:sz="4" w:space="0" w:color="auto"/>
              <w:bottom w:val="single" w:sz="4" w:space="0" w:color="auto"/>
            </w:tcBorders>
            <w:shd w:val="clear" w:color="auto" w:fill="92D050"/>
          </w:tcPr>
          <w:p w14:paraId="6042E02C"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09ECEE8" w14:textId="77777777" w:rsidR="0070402F" w:rsidRDefault="0070402F" w:rsidP="0070402F">
            <w:pPr>
              <w:rPr>
                <w:rFonts w:cs="Arial"/>
              </w:rPr>
            </w:pPr>
            <w:r>
              <w:rPr>
                <w:rFonts w:cs="Arial"/>
              </w:rPr>
              <w:t>CR 0108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74425E" w14:textId="77777777" w:rsidR="0070402F" w:rsidRDefault="0070402F" w:rsidP="0070402F">
            <w:pPr>
              <w:rPr>
                <w:rFonts w:eastAsia="Batang" w:cs="Arial"/>
                <w:lang w:eastAsia="ko-KR"/>
              </w:rPr>
            </w:pPr>
            <w:r>
              <w:rPr>
                <w:rFonts w:eastAsia="Batang" w:cs="Arial"/>
                <w:lang w:eastAsia="ko-KR"/>
              </w:rPr>
              <w:t>Agreed</w:t>
            </w:r>
          </w:p>
        </w:tc>
      </w:tr>
      <w:tr w:rsidR="0070402F" w:rsidRPr="00D95972" w14:paraId="21E870FD" w14:textId="77777777" w:rsidTr="00AB7C1A">
        <w:tc>
          <w:tcPr>
            <w:tcW w:w="976" w:type="dxa"/>
            <w:tcBorders>
              <w:left w:val="thinThickThinSmallGap" w:sz="24" w:space="0" w:color="auto"/>
              <w:bottom w:val="nil"/>
            </w:tcBorders>
            <w:shd w:val="clear" w:color="auto" w:fill="auto"/>
          </w:tcPr>
          <w:p w14:paraId="417D0047" w14:textId="77777777" w:rsidR="0070402F" w:rsidRDefault="0070402F" w:rsidP="0070402F">
            <w:pPr>
              <w:rPr>
                <w:rFonts w:cs="Arial"/>
              </w:rPr>
            </w:pPr>
          </w:p>
        </w:tc>
        <w:tc>
          <w:tcPr>
            <w:tcW w:w="1317" w:type="dxa"/>
            <w:gridSpan w:val="2"/>
            <w:tcBorders>
              <w:bottom w:val="nil"/>
            </w:tcBorders>
            <w:shd w:val="clear" w:color="auto" w:fill="auto"/>
          </w:tcPr>
          <w:p w14:paraId="73807DEE"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236C0102" w14:textId="77777777" w:rsidR="0070402F" w:rsidRDefault="0040433C" w:rsidP="0070402F">
            <w:pPr>
              <w:rPr>
                <w:rFonts w:cs="Arial"/>
                <w:lang w:val="en-US"/>
              </w:rPr>
            </w:pPr>
            <w:hyperlink r:id="rId619" w:history="1">
              <w:r w:rsidR="0070402F" w:rsidRPr="00AB7C1A">
                <w:rPr>
                  <w:rFonts w:cs="Arial"/>
                </w:rPr>
                <w:t>C1-210263</w:t>
              </w:r>
            </w:hyperlink>
          </w:p>
        </w:tc>
        <w:tc>
          <w:tcPr>
            <w:tcW w:w="4191" w:type="dxa"/>
            <w:gridSpan w:val="3"/>
            <w:tcBorders>
              <w:top w:val="single" w:sz="4" w:space="0" w:color="auto"/>
              <w:bottom w:val="single" w:sz="4" w:space="0" w:color="auto"/>
            </w:tcBorders>
            <w:shd w:val="clear" w:color="auto" w:fill="92D050"/>
          </w:tcPr>
          <w:p w14:paraId="016F72C9" w14:textId="77777777" w:rsidR="0070402F" w:rsidRDefault="0070402F" w:rsidP="0070402F">
            <w:pPr>
              <w:rPr>
                <w:rFonts w:cs="Arial"/>
              </w:rPr>
            </w:pPr>
            <w:r>
              <w:rPr>
                <w:rFonts w:cs="Arial"/>
              </w:rPr>
              <w:t xml:space="preserve">Emergency alert area notification functionalities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2B934051"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B173F37" w14:textId="77777777" w:rsidR="0070402F" w:rsidRDefault="0070402F" w:rsidP="0070402F">
            <w:pPr>
              <w:rPr>
                <w:rFonts w:cs="Arial"/>
              </w:rPr>
            </w:pPr>
            <w:r>
              <w:rPr>
                <w:rFonts w:cs="Arial"/>
              </w:rPr>
              <w:t>CR 0106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E0F383" w14:textId="77777777" w:rsidR="0070402F" w:rsidRDefault="0070402F" w:rsidP="0070402F">
            <w:pPr>
              <w:rPr>
                <w:rFonts w:eastAsia="Batang" w:cs="Arial"/>
                <w:lang w:eastAsia="ko-KR"/>
              </w:rPr>
            </w:pPr>
            <w:r>
              <w:rPr>
                <w:rFonts w:eastAsia="Batang" w:cs="Arial"/>
                <w:lang w:eastAsia="ko-KR"/>
              </w:rPr>
              <w:t>Agreed</w:t>
            </w:r>
          </w:p>
          <w:p w14:paraId="31EAD889" w14:textId="77777777" w:rsidR="0070402F" w:rsidRDefault="0070402F" w:rsidP="0070402F">
            <w:pPr>
              <w:rPr>
                <w:ins w:id="92" w:author="PeLe" w:date="2021-01-20T12:52:00Z"/>
                <w:rFonts w:eastAsia="Batang" w:cs="Arial"/>
                <w:lang w:eastAsia="ko-KR"/>
              </w:rPr>
            </w:pPr>
            <w:ins w:id="93" w:author="PeLe" w:date="2021-01-20T12:52:00Z">
              <w:r>
                <w:rPr>
                  <w:rFonts w:eastAsia="Batang" w:cs="Arial"/>
                  <w:lang w:eastAsia="ko-KR"/>
                </w:rPr>
                <w:t>Revision of C1-210248</w:t>
              </w:r>
            </w:ins>
          </w:p>
          <w:p w14:paraId="1981C17C" w14:textId="77777777" w:rsidR="0070402F" w:rsidRDefault="0070402F" w:rsidP="0070402F">
            <w:pPr>
              <w:rPr>
                <w:rFonts w:eastAsia="Batang" w:cs="Arial"/>
                <w:lang w:eastAsia="ko-KR"/>
              </w:rPr>
            </w:pPr>
          </w:p>
        </w:tc>
      </w:tr>
      <w:tr w:rsidR="0070402F" w:rsidRPr="00D95972" w14:paraId="037F3266" w14:textId="77777777" w:rsidTr="00AB7C1A">
        <w:tc>
          <w:tcPr>
            <w:tcW w:w="976" w:type="dxa"/>
            <w:tcBorders>
              <w:left w:val="thinThickThinSmallGap" w:sz="24" w:space="0" w:color="auto"/>
              <w:bottom w:val="nil"/>
            </w:tcBorders>
            <w:shd w:val="clear" w:color="auto" w:fill="auto"/>
          </w:tcPr>
          <w:p w14:paraId="6D436390" w14:textId="77777777" w:rsidR="0070402F" w:rsidRDefault="0070402F" w:rsidP="0070402F">
            <w:pPr>
              <w:rPr>
                <w:rFonts w:cs="Arial"/>
              </w:rPr>
            </w:pPr>
          </w:p>
        </w:tc>
        <w:tc>
          <w:tcPr>
            <w:tcW w:w="1317" w:type="dxa"/>
            <w:gridSpan w:val="2"/>
            <w:tcBorders>
              <w:bottom w:val="nil"/>
            </w:tcBorders>
            <w:shd w:val="clear" w:color="auto" w:fill="auto"/>
          </w:tcPr>
          <w:p w14:paraId="4D4F7A5B"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7D15D663" w14:textId="77777777" w:rsidR="0070402F" w:rsidRDefault="0070402F" w:rsidP="0070402F">
            <w:pPr>
              <w:overflowPunct/>
              <w:autoSpaceDE/>
              <w:adjustRightInd/>
              <w:rPr>
                <w:rFonts w:cs="Arial"/>
                <w:lang w:val="en-US"/>
              </w:rPr>
            </w:pPr>
            <w:r w:rsidRPr="00AB7C1A">
              <w:t>C1-210278</w:t>
            </w:r>
          </w:p>
        </w:tc>
        <w:tc>
          <w:tcPr>
            <w:tcW w:w="4191" w:type="dxa"/>
            <w:gridSpan w:val="3"/>
            <w:tcBorders>
              <w:top w:val="single" w:sz="4" w:space="0" w:color="auto"/>
              <w:bottom w:val="single" w:sz="4" w:space="0" w:color="auto"/>
            </w:tcBorders>
            <w:shd w:val="clear" w:color="auto" w:fill="92D050"/>
          </w:tcPr>
          <w:p w14:paraId="49CE924B" w14:textId="77777777" w:rsidR="0070402F" w:rsidRDefault="0070402F" w:rsidP="0070402F">
            <w:pPr>
              <w:rPr>
                <w:rFonts w:cs="Arial"/>
              </w:rPr>
            </w:pPr>
            <w:r>
              <w:rPr>
                <w:rFonts w:cs="Arial"/>
              </w:rPr>
              <w:t xml:space="preserve">Preconfigured Group Use Only -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14CF2AAE" w14:textId="77777777" w:rsidR="0070402F"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AA50A1C" w14:textId="77777777" w:rsidR="0070402F" w:rsidRDefault="0070402F" w:rsidP="0070402F">
            <w:pPr>
              <w:rPr>
                <w:rFonts w:cs="Arial"/>
              </w:rPr>
            </w:pPr>
            <w:r>
              <w:rPr>
                <w:rFonts w:cs="Arial"/>
              </w:rPr>
              <w:t>CR 0104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81B727" w14:textId="77777777" w:rsidR="0070402F" w:rsidRDefault="0070402F" w:rsidP="0070402F">
            <w:pPr>
              <w:rPr>
                <w:rFonts w:eastAsia="Batang" w:cs="Arial"/>
                <w:lang w:eastAsia="ko-KR"/>
              </w:rPr>
            </w:pPr>
            <w:r>
              <w:rPr>
                <w:rFonts w:eastAsia="Batang" w:cs="Arial"/>
                <w:lang w:eastAsia="ko-KR"/>
              </w:rPr>
              <w:t>Agreed</w:t>
            </w:r>
          </w:p>
          <w:p w14:paraId="035C2AFD" w14:textId="77777777" w:rsidR="0070402F" w:rsidRDefault="0070402F" w:rsidP="0070402F">
            <w:pPr>
              <w:rPr>
                <w:ins w:id="94" w:author="Ericsson J before CT1#127-bis-e" w:date="2021-01-27T11:45:00Z"/>
                <w:rFonts w:eastAsia="Batang" w:cs="Arial"/>
                <w:lang w:eastAsia="ko-KR"/>
              </w:rPr>
            </w:pPr>
            <w:ins w:id="95" w:author="Ericsson J before CT1#127-bis-e" w:date="2021-01-27T11:45:00Z">
              <w:r>
                <w:rPr>
                  <w:rFonts w:eastAsia="Batang" w:cs="Arial"/>
                  <w:lang w:eastAsia="ko-KR"/>
                </w:rPr>
                <w:t>Revision of C1-210082</w:t>
              </w:r>
            </w:ins>
          </w:p>
          <w:p w14:paraId="01E9DAE5" w14:textId="77777777" w:rsidR="0070402F" w:rsidRDefault="0070402F" w:rsidP="0070402F">
            <w:pPr>
              <w:rPr>
                <w:rFonts w:eastAsia="Batang" w:cs="Arial"/>
                <w:lang w:eastAsia="ko-KR"/>
              </w:rPr>
            </w:pPr>
          </w:p>
        </w:tc>
      </w:tr>
      <w:tr w:rsidR="0070402F" w:rsidRPr="00D95972" w14:paraId="0932C9D6" w14:textId="77777777" w:rsidTr="00AB7C1A">
        <w:tc>
          <w:tcPr>
            <w:tcW w:w="976" w:type="dxa"/>
            <w:tcBorders>
              <w:left w:val="thinThickThinSmallGap" w:sz="24" w:space="0" w:color="auto"/>
              <w:bottom w:val="nil"/>
            </w:tcBorders>
            <w:shd w:val="clear" w:color="auto" w:fill="auto"/>
          </w:tcPr>
          <w:p w14:paraId="41BD372B" w14:textId="77777777" w:rsidR="0070402F" w:rsidRDefault="0070402F" w:rsidP="0070402F">
            <w:pPr>
              <w:rPr>
                <w:rFonts w:cs="Arial"/>
              </w:rPr>
            </w:pPr>
          </w:p>
        </w:tc>
        <w:tc>
          <w:tcPr>
            <w:tcW w:w="1317" w:type="dxa"/>
            <w:gridSpan w:val="2"/>
            <w:tcBorders>
              <w:bottom w:val="nil"/>
            </w:tcBorders>
            <w:shd w:val="clear" w:color="auto" w:fill="auto"/>
          </w:tcPr>
          <w:p w14:paraId="12FA3B5D"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24C425AB" w14:textId="77777777" w:rsidR="0070402F" w:rsidRDefault="0070402F" w:rsidP="0070402F">
            <w:pPr>
              <w:overflowPunct/>
              <w:autoSpaceDE/>
              <w:adjustRightInd/>
              <w:rPr>
                <w:rFonts w:cs="Arial"/>
                <w:lang w:val="en-US"/>
              </w:rPr>
            </w:pPr>
            <w:r w:rsidRPr="00AB7C1A">
              <w:t>C1-210297</w:t>
            </w:r>
          </w:p>
        </w:tc>
        <w:tc>
          <w:tcPr>
            <w:tcW w:w="4191" w:type="dxa"/>
            <w:gridSpan w:val="3"/>
            <w:tcBorders>
              <w:top w:val="single" w:sz="4" w:space="0" w:color="auto"/>
              <w:bottom w:val="single" w:sz="4" w:space="0" w:color="auto"/>
            </w:tcBorders>
            <w:shd w:val="clear" w:color="auto" w:fill="92D050"/>
          </w:tcPr>
          <w:p w14:paraId="13E5E485" w14:textId="77777777" w:rsidR="0070402F" w:rsidRDefault="0070402F" w:rsidP="0070402F">
            <w:pPr>
              <w:rPr>
                <w:rFonts w:cs="Arial"/>
              </w:rPr>
            </w:pPr>
            <w:r>
              <w:rPr>
                <w:rFonts w:cs="Arial"/>
              </w:rPr>
              <w:t xml:space="preserve">Entry into or exit from a group geographic area functionality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757C7C28"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3B4136D" w14:textId="77777777" w:rsidR="0070402F" w:rsidRDefault="0070402F" w:rsidP="0070402F">
            <w:pPr>
              <w:rPr>
                <w:rFonts w:cs="Arial"/>
              </w:rPr>
            </w:pPr>
            <w:r>
              <w:rPr>
                <w:rFonts w:cs="Arial"/>
              </w:rPr>
              <w:t>CR 0107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5A110A" w14:textId="77777777" w:rsidR="0070402F" w:rsidRDefault="0070402F" w:rsidP="0070402F">
            <w:pPr>
              <w:rPr>
                <w:rFonts w:eastAsia="Batang" w:cs="Arial"/>
                <w:lang w:eastAsia="ko-KR"/>
              </w:rPr>
            </w:pPr>
            <w:r>
              <w:rPr>
                <w:rFonts w:eastAsia="Batang" w:cs="Arial"/>
                <w:lang w:eastAsia="ko-KR"/>
              </w:rPr>
              <w:t>Agreed</w:t>
            </w:r>
          </w:p>
          <w:p w14:paraId="104CA1AD" w14:textId="77777777" w:rsidR="0070402F" w:rsidRDefault="0070402F" w:rsidP="0070402F">
            <w:pPr>
              <w:rPr>
                <w:ins w:id="96" w:author="Ericsson J before CT1#127-bis-e" w:date="2021-01-27T20:17:00Z"/>
                <w:color w:val="FF0000"/>
                <w:lang w:eastAsia="en-GB"/>
              </w:rPr>
            </w:pPr>
            <w:ins w:id="97" w:author="Ericsson J before CT1#127-bis-e" w:date="2021-01-27T20:17:00Z">
              <w:r>
                <w:rPr>
                  <w:color w:val="FF0000"/>
                  <w:lang w:eastAsia="en-GB"/>
                </w:rPr>
                <w:t>Revision of C1-210289</w:t>
              </w:r>
            </w:ins>
          </w:p>
          <w:p w14:paraId="66E312D5" w14:textId="77777777" w:rsidR="0070402F" w:rsidRDefault="0070402F" w:rsidP="0070402F">
            <w:pPr>
              <w:rPr>
                <w:ins w:id="98" w:author="Ericsson J before CT1#127-bis-e" w:date="2021-01-27T11:43:00Z"/>
                <w:color w:val="FF0000"/>
                <w:lang w:eastAsia="en-GB"/>
              </w:rPr>
            </w:pPr>
            <w:ins w:id="99" w:author="Ericsson J before CT1#127-bis-e" w:date="2021-01-27T11:43:00Z">
              <w:r>
                <w:rPr>
                  <w:color w:val="FF0000"/>
                  <w:lang w:eastAsia="en-GB"/>
                </w:rPr>
                <w:t>Revision of C1-210265</w:t>
              </w:r>
            </w:ins>
          </w:p>
          <w:p w14:paraId="30565CEE" w14:textId="77777777" w:rsidR="0070402F" w:rsidRDefault="0070402F" w:rsidP="0070402F">
            <w:pPr>
              <w:rPr>
                <w:ins w:id="100" w:author="PeLe" w:date="2021-01-20T12:53:00Z"/>
                <w:color w:val="FF0000"/>
                <w:lang w:eastAsia="en-GB"/>
              </w:rPr>
            </w:pPr>
            <w:ins w:id="101" w:author="PeLe" w:date="2021-01-20T12:53:00Z">
              <w:r>
                <w:rPr>
                  <w:color w:val="FF0000"/>
                  <w:lang w:eastAsia="en-GB"/>
                </w:rPr>
                <w:t>Revision of C1-210250</w:t>
              </w:r>
            </w:ins>
          </w:p>
          <w:p w14:paraId="7C37F158" w14:textId="77777777" w:rsidR="0070402F" w:rsidRPr="003D5C51" w:rsidRDefault="0070402F" w:rsidP="0070402F">
            <w:pPr>
              <w:rPr>
                <w:rFonts w:eastAsia="Batang" w:cs="Arial"/>
                <w:lang w:eastAsia="ko-KR"/>
              </w:rPr>
            </w:pPr>
          </w:p>
        </w:tc>
      </w:tr>
      <w:tr w:rsidR="0070402F" w:rsidRPr="00D95972" w14:paraId="0928CF68" w14:textId="77777777" w:rsidTr="00AB7C1A">
        <w:tc>
          <w:tcPr>
            <w:tcW w:w="976" w:type="dxa"/>
            <w:tcBorders>
              <w:left w:val="thinThickThinSmallGap" w:sz="24" w:space="0" w:color="auto"/>
              <w:bottom w:val="nil"/>
            </w:tcBorders>
            <w:shd w:val="clear" w:color="auto" w:fill="auto"/>
          </w:tcPr>
          <w:p w14:paraId="7C75DCCC" w14:textId="77777777" w:rsidR="0070402F" w:rsidRDefault="0070402F" w:rsidP="0070402F">
            <w:pPr>
              <w:rPr>
                <w:rFonts w:cs="Arial"/>
              </w:rPr>
            </w:pPr>
          </w:p>
        </w:tc>
        <w:tc>
          <w:tcPr>
            <w:tcW w:w="1317" w:type="dxa"/>
            <w:gridSpan w:val="2"/>
            <w:tcBorders>
              <w:bottom w:val="nil"/>
            </w:tcBorders>
            <w:shd w:val="clear" w:color="auto" w:fill="auto"/>
          </w:tcPr>
          <w:p w14:paraId="50A477F1"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509A3FE0" w14:textId="77777777" w:rsidR="0070402F" w:rsidRDefault="0070402F" w:rsidP="0070402F">
            <w:pPr>
              <w:overflowPunct/>
              <w:autoSpaceDE/>
              <w:adjustRightInd/>
              <w:rPr>
                <w:rFonts w:cs="Arial"/>
                <w:lang w:val="en-US"/>
              </w:rPr>
            </w:pPr>
            <w:r w:rsidRPr="00AB7C1A">
              <w:t>C1-210299</w:t>
            </w:r>
          </w:p>
        </w:tc>
        <w:tc>
          <w:tcPr>
            <w:tcW w:w="4191" w:type="dxa"/>
            <w:gridSpan w:val="3"/>
            <w:tcBorders>
              <w:top w:val="single" w:sz="4" w:space="0" w:color="auto"/>
              <w:bottom w:val="single" w:sz="4" w:space="0" w:color="auto"/>
            </w:tcBorders>
            <w:shd w:val="clear" w:color="auto" w:fill="92D050"/>
          </w:tcPr>
          <w:p w14:paraId="489160B9" w14:textId="77777777" w:rsidR="0070402F" w:rsidRDefault="0070402F" w:rsidP="0070402F">
            <w:pPr>
              <w:rPr>
                <w:rFonts w:cs="Arial"/>
              </w:rPr>
            </w:pPr>
            <w:r>
              <w:rPr>
                <w:rFonts w:cs="Arial"/>
              </w:rPr>
              <w:t xml:space="preserve">Corrections to protection attribute for altitude and </w:t>
            </w:r>
            <w:proofErr w:type="spellStart"/>
            <w:r>
              <w:rPr>
                <w:rFonts w:cs="Arial"/>
              </w:rPr>
              <w:t>loctimestamp</w:t>
            </w:r>
            <w:proofErr w:type="spellEnd"/>
            <w:r>
              <w:rPr>
                <w:rFonts w:cs="Arial"/>
              </w:rPr>
              <w:t xml:space="preserve"> elements</w:t>
            </w:r>
          </w:p>
        </w:tc>
        <w:tc>
          <w:tcPr>
            <w:tcW w:w="1767" w:type="dxa"/>
            <w:tcBorders>
              <w:top w:val="single" w:sz="4" w:space="0" w:color="auto"/>
              <w:bottom w:val="single" w:sz="4" w:space="0" w:color="auto"/>
            </w:tcBorders>
            <w:shd w:val="clear" w:color="auto" w:fill="92D050"/>
          </w:tcPr>
          <w:p w14:paraId="0C3865B6"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6AA2BC0D" w14:textId="77777777" w:rsidR="0070402F" w:rsidRDefault="0070402F" w:rsidP="0070402F">
            <w:pPr>
              <w:rPr>
                <w:rFonts w:cs="Arial"/>
              </w:rPr>
            </w:pPr>
            <w:r>
              <w:rPr>
                <w:rFonts w:cs="Arial"/>
              </w:rPr>
              <w:t>CR 0669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151CC3" w14:textId="77777777" w:rsidR="0070402F" w:rsidRDefault="0070402F" w:rsidP="0070402F">
            <w:pPr>
              <w:rPr>
                <w:rFonts w:eastAsia="Batang" w:cs="Arial"/>
                <w:lang w:eastAsia="ko-KR"/>
              </w:rPr>
            </w:pPr>
            <w:r>
              <w:rPr>
                <w:rFonts w:eastAsia="Batang" w:cs="Arial"/>
                <w:lang w:eastAsia="ko-KR"/>
              </w:rPr>
              <w:t>Agreed</w:t>
            </w:r>
          </w:p>
          <w:p w14:paraId="44FD16BE" w14:textId="77777777" w:rsidR="0070402F" w:rsidRDefault="0070402F" w:rsidP="0070402F">
            <w:pPr>
              <w:rPr>
                <w:ins w:id="102" w:author="Ericsson J before CT1#127-bis-e" w:date="2021-01-27T20:07:00Z"/>
                <w:rFonts w:eastAsia="Batang" w:cs="Arial"/>
                <w:lang w:eastAsia="ko-KR"/>
              </w:rPr>
            </w:pPr>
            <w:ins w:id="103" w:author="Ericsson J before CT1#127-bis-e" w:date="2021-01-27T20:07:00Z">
              <w:r>
                <w:rPr>
                  <w:rFonts w:eastAsia="Batang" w:cs="Arial"/>
                  <w:lang w:eastAsia="ko-KR"/>
                </w:rPr>
                <w:t>Revision of C1-210253</w:t>
              </w:r>
            </w:ins>
          </w:p>
          <w:p w14:paraId="3C5E4FD1" w14:textId="77777777" w:rsidR="0070402F" w:rsidRDefault="0070402F" w:rsidP="0070402F">
            <w:pPr>
              <w:rPr>
                <w:rFonts w:eastAsia="Batang" w:cs="Arial"/>
                <w:lang w:eastAsia="ko-KR"/>
              </w:rPr>
            </w:pPr>
          </w:p>
        </w:tc>
      </w:tr>
      <w:tr w:rsidR="0070402F" w:rsidRPr="00D95972" w14:paraId="36E9A090" w14:textId="77777777" w:rsidTr="00AB7C1A">
        <w:tc>
          <w:tcPr>
            <w:tcW w:w="976" w:type="dxa"/>
            <w:tcBorders>
              <w:left w:val="thinThickThinSmallGap" w:sz="24" w:space="0" w:color="auto"/>
              <w:bottom w:val="nil"/>
            </w:tcBorders>
            <w:shd w:val="clear" w:color="auto" w:fill="auto"/>
          </w:tcPr>
          <w:p w14:paraId="7DA99162" w14:textId="77777777" w:rsidR="0070402F" w:rsidRDefault="0070402F" w:rsidP="0070402F">
            <w:pPr>
              <w:rPr>
                <w:rFonts w:cs="Arial"/>
              </w:rPr>
            </w:pPr>
          </w:p>
        </w:tc>
        <w:tc>
          <w:tcPr>
            <w:tcW w:w="1317" w:type="dxa"/>
            <w:gridSpan w:val="2"/>
            <w:tcBorders>
              <w:bottom w:val="nil"/>
            </w:tcBorders>
            <w:shd w:val="clear" w:color="auto" w:fill="auto"/>
          </w:tcPr>
          <w:p w14:paraId="6D3B5D2D" w14:textId="77777777"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14:paraId="19727BDD" w14:textId="77777777" w:rsidR="0070402F" w:rsidRDefault="0070402F" w:rsidP="0070402F">
            <w:pPr>
              <w:overflowPunct/>
              <w:autoSpaceDE/>
              <w:adjustRightInd/>
              <w:rPr>
                <w:rFonts w:cs="Arial"/>
                <w:lang w:val="en-US"/>
              </w:rPr>
            </w:pPr>
            <w:r w:rsidRPr="00AB7C1A">
              <w:t>C1-210301</w:t>
            </w:r>
          </w:p>
        </w:tc>
        <w:tc>
          <w:tcPr>
            <w:tcW w:w="4191" w:type="dxa"/>
            <w:gridSpan w:val="3"/>
            <w:tcBorders>
              <w:top w:val="single" w:sz="4" w:space="0" w:color="auto"/>
              <w:bottom w:val="single" w:sz="4" w:space="0" w:color="auto"/>
            </w:tcBorders>
            <w:shd w:val="clear" w:color="auto" w:fill="92D050"/>
          </w:tcPr>
          <w:p w14:paraId="58069225" w14:textId="77777777" w:rsidR="0070402F" w:rsidRDefault="0070402F" w:rsidP="0070402F">
            <w:pPr>
              <w:rPr>
                <w:rFonts w:cs="Arial"/>
              </w:rPr>
            </w:pPr>
            <w:r>
              <w:rPr>
                <w:rFonts w:cs="Arial"/>
              </w:rPr>
              <w:t xml:space="preserve">Preconfigured Group Use Only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F216C83" w14:textId="77777777" w:rsidR="0070402F"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04C939E" w14:textId="77777777" w:rsidR="0070402F" w:rsidRDefault="0070402F" w:rsidP="0070402F">
            <w:pPr>
              <w:rPr>
                <w:rFonts w:cs="Arial"/>
              </w:rPr>
            </w:pPr>
            <w:r>
              <w:rPr>
                <w:rFonts w:cs="Arial"/>
              </w:rPr>
              <w:t>CR 0201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C7C673" w14:textId="77777777" w:rsidR="0070402F" w:rsidRDefault="0070402F" w:rsidP="0070402F">
            <w:pPr>
              <w:rPr>
                <w:rFonts w:eastAsia="Batang" w:cs="Arial"/>
                <w:lang w:eastAsia="ko-KR"/>
              </w:rPr>
            </w:pPr>
            <w:r>
              <w:rPr>
                <w:rFonts w:eastAsia="Batang" w:cs="Arial"/>
                <w:lang w:eastAsia="ko-KR"/>
              </w:rPr>
              <w:t>Agreed</w:t>
            </w:r>
          </w:p>
          <w:p w14:paraId="5F151081" w14:textId="77777777" w:rsidR="0070402F" w:rsidRDefault="0070402F" w:rsidP="0070402F">
            <w:pPr>
              <w:rPr>
                <w:ins w:id="104" w:author="Ericsson J before CT1#127-bis-e" w:date="2021-01-27T22:36:00Z"/>
                <w:rFonts w:eastAsia="Batang" w:cs="Arial"/>
                <w:lang w:eastAsia="ko-KR"/>
              </w:rPr>
            </w:pPr>
            <w:ins w:id="105" w:author="Ericsson J before CT1#127-bis-e" w:date="2021-01-27T22:36:00Z">
              <w:r>
                <w:rPr>
                  <w:rFonts w:eastAsia="Batang" w:cs="Arial"/>
                  <w:lang w:eastAsia="ko-KR"/>
                </w:rPr>
                <w:t>Revision of C1-210277</w:t>
              </w:r>
            </w:ins>
          </w:p>
          <w:p w14:paraId="4626FFD4" w14:textId="77777777" w:rsidR="0070402F" w:rsidRDefault="0070402F" w:rsidP="0070402F">
            <w:pPr>
              <w:rPr>
                <w:ins w:id="106" w:author="Ericsson J before CT1#127-bis-e" w:date="2021-01-27T11:45:00Z"/>
                <w:rFonts w:eastAsia="Batang" w:cs="Arial"/>
                <w:lang w:eastAsia="ko-KR"/>
              </w:rPr>
            </w:pPr>
            <w:ins w:id="107" w:author="Ericsson J before CT1#127-bis-e" w:date="2021-01-27T11:45:00Z">
              <w:r>
                <w:rPr>
                  <w:rFonts w:eastAsia="Batang" w:cs="Arial"/>
                  <w:lang w:eastAsia="ko-KR"/>
                </w:rPr>
                <w:t>Revision of C1-210081</w:t>
              </w:r>
            </w:ins>
          </w:p>
          <w:p w14:paraId="61312F1F" w14:textId="77777777" w:rsidR="0070402F" w:rsidRDefault="0070402F" w:rsidP="0070402F">
            <w:pPr>
              <w:rPr>
                <w:rFonts w:eastAsia="Batang" w:cs="Arial"/>
                <w:lang w:eastAsia="ko-KR"/>
              </w:rPr>
            </w:pPr>
          </w:p>
        </w:tc>
      </w:tr>
      <w:tr w:rsidR="0070402F" w14:paraId="73B4099E" w14:textId="77777777"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BC18828" w14:textId="77777777"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14:paraId="0A914A31" w14:textId="77777777"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02D7DD3F" w14:textId="77777777" w:rsidR="0070402F" w:rsidRDefault="0070402F" w:rsidP="0070402F">
            <w:pPr>
              <w:overflowPunct/>
              <w:autoSpaceDE/>
              <w:adjustRightInd/>
              <w:rPr>
                <w:rFonts w:cs="Arial"/>
                <w:lang w:val="en-US"/>
              </w:rPr>
            </w:pPr>
            <w:r w:rsidRPr="00AB7C1A">
              <w:t>C1-210430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2E4F6A24" w14:textId="77777777" w:rsidR="0070402F" w:rsidRDefault="0070402F" w:rsidP="0070402F">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37A7C005" w14:textId="77777777" w:rsidR="0070402F" w:rsidRDefault="0070402F" w:rsidP="0070402F">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397E6199" w14:textId="77777777" w:rsidR="0070402F" w:rsidRDefault="0070402F" w:rsidP="0070402F">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07305FF" w14:textId="77777777" w:rsidR="0070402F" w:rsidRDefault="0070402F" w:rsidP="0070402F">
            <w:pPr>
              <w:rPr>
                <w:rFonts w:eastAsia="Batang" w:cs="Arial"/>
                <w:lang w:eastAsia="ko-KR"/>
              </w:rPr>
            </w:pPr>
            <w:r>
              <w:rPr>
                <w:rFonts w:eastAsia="Batang" w:cs="Arial"/>
                <w:lang w:eastAsia="ko-KR"/>
              </w:rPr>
              <w:t>Agreed</w:t>
            </w:r>
          </w:p>
          <w:p w14:paraId="17B9D231" w14:textId="77777777" w:rsidR="0070402F" w:rsidRDefault="0070402F" w:rsidP="0070402F">
            <w:pPr>
              <w:rPr>
                <w:ins w:id="108" w:author="Ericsson J in CT1#127-bis-e" w:date="2021-01-28T15:08:00Z"/>
                <w:color w:val="FF0000"/>
                <w:lang w:eastAsia="en-GB"/>
              </w:rPr>
            </w:pPr>
            <w:ins w:id="109" w:author="Ericsson J in CT1#127-bis-e" w:date="2021-01-28T15:08:00Z">
              <w:r>
                <w:rPr>
                  <w:color w:val="FF0000"/>
                  <w:lang w:eastAsia="en-GB"/>
                </w:rPr>
                <w:t>Revision of C1-210302</w:t>
              </w:r>
            </w:ins>
          </w:p>
          <w:p w14:paraId="4EC17160" w14:textId="77777777" w:rsidR="0070402F" w:rsidRDefault="0070402F" w:rsidP="0070402F">
            <w:pPr>
              <w:rPr>
                <w:ins w:id="110" w:author="Ericsson J in CT1#127-bis-e" w:date="2021-01-28T14:58:00Z"/>
                <w:color w:val="FF0000"/>
                <w:lang w:eastAsia="en-GB"/>
              </w:rPr>
            </w:pPr>
            <w:ins w:id="111" w:author="Ericsson J in CT1#127-bis-e" w:date="2021-01-28T14:58:00Z">
              <w:r>
                <w:rPr>
                  <w:color w:val="FF0000"/>
                  <w:lang w:eastAsia="en-GB"/>
                </w:rPr>
                <w:t>Revision of C1-210142</w:t>
              </w:r>
            </w:ins>
          </w:p>
          <w:p w14:paraId="6E2745F7" w14:textId="77777777" w:rsidR="0070402F" w:rsidRPr="00B3197A" w:rsidRDefault="0070402F" w:rsidP="0070402F">
            <w:pPr>
              <w:rPr>
                <w:rFonts w:eastAsia="Batang" w:cs="Arial"/>
                <w:lang w:eastAsia="ko-KR"/>
              </w:rPr>
            </w:pPr>
          </w:p>
        </w:tc>
      </w:tr>
      <w:tr w:rsidR="0070402F" w14:paraId="7858AB48" w14:textId="77777777"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CE1DA06" w14:textId="77777777"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14:paraId="5F75FA1C" w14:textId="77777777"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08ED85" w14:textId="77777777" w:rsidR="0070402F" w:rsidRPr="00AB7C1A" w:rsidRDefault="0070402F" w:rsidP="0070402F">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8CEFFF" w14:textId="77777777" w:rsidR="0070402F" w:rsidRDefault="0070402F" w:rsidP="0070402F">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2DFB398" w14:textId="77777777" w:rsidR="0070402F" w:rsidRDefault="0070402F" w:rsidP="0070402F">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F9C3A3" w14:textId="77777777" w:rsidR="0070402F" w:rsidRDefault="0070402F" w:rsidP="0070402F">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AD2E99B" w14:textId="77777777" w:rsidR="0070402F" w:rsidRDefault="0070402F" w:rsidP="0070402F">
            <w:pPr>
              <w:rPr>
                <w:rFonts w:eastAsia="Batang" w:cs="Arial"/>
                <w:lang w:eastAsia="ko-KR"/>
              </w:rPr>
            </w:pPr>
          </w:p>
        </w:tc>
      </w:tr>
      <w:tr w:rsidR="0070402F" w14:paraId="5F4054D6" w14:textId="77777777" w:rsidTr="00C129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CAFF066" w14:textId="77777777"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14:paraId="04A67404" w14:textId="77777777"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0BD73C8" w14:textId="77777777" w:rsidR="0070402F" w:rsidRPr="00AB7C1A" w:rsidRDefault="0070402F" w:rsidP="0070402F">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0F6737" w14:textId="77777777" w:rsidR="0070402F" w:rsidRDefault="0070402F" w:rsidP="0070402F">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F7A597" w14:textId="77777777" w:rsidR="0070402F" w:rsidRDefault="0070402F" w:rsidP="0070402F">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3985392" w14:textId="77777777" w:rsidR="0070402F" w:rsidRDefault="0070402F" w:rsidP="0070402F">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CAC6FA" w14:textId="77777777" w:rsidR="0070402F" w:rsidRDefault="0070402F" w:rsidP="0070402F">
            <w:pPr>
              <w:rPr>
                <w:rFonts w:eastAsia="Batang" w:cs="Arial"/>
                <w:lang w:eastAsia="ko-KR"/>
              </w:rPr>
            </w:pPr>
          </w:p>
        </w:tc>
      </w:tr>
      <w:tr w:rsidR="0070402F" w:rsidRPr="00D95972" w14:paraId="757E58BC" w14:textId="77777777" w:rsidTr="00C12958">
        <w:tc>
          <w:tcPr>
            <w:tcW w:w="976" w:type="dxa"/>
            <w:tcBorders>
              <w:left w:val="thinThickThinSmallGap" w:sz="24" w:space="0" w:color="auto"/>
              <w:bottom w:val="nil"/>
            </w:tcBorders>
            <w:shd w:val="clear" w:color="auto" w:fill="auto"/>
          </w:tcPr>
          <w:p w14:paraId="420384C9" w14:textId="77777777" w:rsidR="0070402F" w:rsidRPr="00D95972" w:rsidRDefault="0070402F" w:rsidP="0070402F">
            <w:pPr>
              <w:rPr>
                <w:rFonts w:cs="Arial"/>
              </w:rPr>
            </w:pPr>
          </w:p>
        </w:tc>
        <w:tc>
          <w:tcPr>
            <w:tcW w:w="1317" w:type="dxa"/>
            <w:gridSpan w:val="2"/>
            <w:tcBorders>
              <w:bottom w:val="nil"/>
            </w:tcBorders>
            <w:shd w:val="clear" w:color="auto" w:fill="auto"/>
          </w:tcPr>
          <w:p w14:paraId="1C09F43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4EA38EB" w14:textId="77777777" w:rsidR="0070402F" w:rsidRPr="00D95972" w:rsidRDefault="0040433C" w:rsidP="0070402F">
            <w:pPr>
              <w:overflowPunct/>
              <w:autoSpaceDE/>
              <w:autoSpaceDN/>
              <w:adjustRightInd/>
              <w:textAlignment w:val="auto"/>
              <w:rPr>
                <w:rFonts w:cs="Arial"/>
                <w:lang w:val="en-US"/>
              </w:rPr>
            </w:pPr>
            <w:hyperlink r:id="rId620" w:history="1">
              <w:r w:rsidR="0070402F">
                <w:rPr>
                  <w:rStyle w:val="Hyperlink"/>
                </w:rPr>
                <w:t>C1-210628</w:t>
              </w:r>
            </w:hyperlink>
          </w:p>
        </w:tc>
        <w:tc>
          <w:tcPr>
            <w:tcW w:w="4191" w:type="dxa"/>
            <w:gridSpan w:val="3"/>
            <w:tcBorders>
              <w:top w:val="single" w:sz="4" w:space="0" w:color="auto"/>
              <w:bottom w:val="single" w:sz="4" w:space="0" w:color="auto"/>
            </w:tcBorders>
            <w:shd w:val="clear" w:color="auto" w:fill="FFFF00"/>
          </w:tcPr>
          <w:p w14:paraId="68967AE4" w14:textId="77777777" w:rsidR="0070402F" w:rsidRPr="00D95972" w:rsidRDefault="0070402F" w:rsidP="0070402F">
            <w:pPr>
              <w:rPr>
                <w:rFonts w:cs="Arial"/>
              </w:rPr>
            </w:pPr>
            <w:r>
              <w:rPr>
                <w:rFonts w:cs="Arial"/>
              </w:rPr>
              <w:t>Management object for APN configuration</w:t>
            </w:r>
          </w:p>
        </w:tc>
        <w:tc>
          <w:tcPr>
            <w:tcW w:w="1767" w:type="dxa"/>
            <w:tcBorders>
              <w:top w:val="single" w:sz="4" w:space="0" w:color="auto"/>
              <w:bottom w:val="single" w:sz="4" w:space="0" w:color="auto"/>
            </w:tcBorders>
            <w:shd w:val="clear" w:color="auto" w:fill="FFFF00"/>
          </w:tcPr>
          <w:p w14:paraId="6FF56FC4" w14:textId="77777777"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5CDA478" w14:textId="77777777" w:rsidR="0070402F" w:rsidRPr="00D95972" w:rsidRDefault="0070402F" w:rsidP="0070402F">
            <w:pPr>
              <w:rPr>
                <w:rFonts w:cs="Arial"/>
              </w:rPr>
            </w:pPr>
            <w:r>
              <w:rPr>
                <w:rFonts w:cs="Arial"/>
              </w:rPr>
              <w:t>CR 0096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B6996" w14:textId="77777777" w:rsidR="0070402F" w:rsidRPr="00D95972" w:rsidRDefault="0070402F" w:rsidP="0070402F">
            <w:pPr>
              <w:rPr>
                <w:rFonts w:eastAsia="Batang" w:cs="Arial"/>
                <w:lang w:eastAsia="ko-KR"/>
              </w:rPr>
            </w:pPr>
          </w:p>
        </w:tc>
      </w:tr>
      <w:tr w:rsidR="0070402F" w:rsidRPr="00D95972" w14:paraId="17BC10FC" w14:textId="77777777" w:rsidTr="00540F3B">
        <w:tc>
          <w:tcPr>
            <w:tcW w:w="976" w:type="dxa"/>
            <w:tcBorders>
              <w:left w:val="thinThickThinSmallGap" w:sz="24" w:space="0" w:color="auto"/>
              <w:bottom w:val="nil"/>
            </w:tcBorders>
            <w:shd w:val="clear" w:color="auto" w:fill="auto"/>
          </w:tcPr>
          <w:p w14:paraId="0B1F1BD0" w14:textId="77777777" w:rsidR="0070402F" w:rsidRPr="00D95972" w:rsidRDefault="0070402F" w:rsidP="0070402F">
            <w:pPr>
              <w:rPr>
                <w:rFonts w:cs="Arial"/>
              </w:rPr>
            </w:pPr>
          </w:p>
        </w:tc>
        <w:tc>
          <w:tcPr>
            <w:tcW w:w="1317" w:type="dxa"/>
            <w:gridSpan w:val="2"/>
            <w:tcBorders>
              <w:bottom w:val="nil"/>
            </w:tcBorders>
            <w:shd w:val="clear" w:color="auto" w:fill="auto"/>
          </w:tcPr>
          <w:p w14:paraId="437AA340"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52D599ED" w14:textId="77777777" w:rsidR="0070402F" w:rsidRPr="00D95972" w:rsidRDefault="0040433C" w:rsidP="0070402F">
            <w:pPr>
              <w:overflowPunct/>
              <w:autoSpaceDE/>
              <w:autoSpaceDN/>
              <w:adjustRightInd/>
              <w:textAlignment w:val="auto"/>
              <w:rPr>
                <w:rFonts w:cs="Arial"/>
                <w:lang w:val="en-US"/>
              </w:rPr>
            </w:pPr>
            <w:hyperlink r:id="rId621" w:history="1">
              <w:r w:rsidR="0070402F">
                <w:rPr>
                  <w:rStyle w:val="Hyperlink"/>
                </w:rPr>
                <w:t>C1-210887</w:t>
              </w:r>
            </w:hyperlink>
          </w:p>
        </w:tc>
        <w:tc>
          <w:tcPr>
            <w:tcW w:w="4191" w:type="dxa"/>
            <w:gridSpan w:val="3"/>
            <w:tcBorders>
              <w:top w:val="single" w:sz="4" w:space="0" w:color="auto"/>
              <w:bottom w:val="single" w:sz="4" w:space="0" w:color="auto"/>
            </w:tcBorders>
            <w:shd w:val="clear" w:color="auto" w:fill="FFFF00"/>
          </w:tcPr>
          <w:p w14:paraId="677F0478" w14:textId="77777777" w:rsidR="0070402F" w:rsidRPr="00D95972" w:rsidRDefault="0070402F" w:rsidP="0070402F">
            <w:pPr>
              <w:rPr>
                <w:rFonts w:cs="Arial"/>
              </w:rPr>
            </w:pPr>
            <w:r>
              <w:rPr>
                <w:rFonts w:cs="Arial"/>
              </w:rPr>
              <w:t xml:space="preserve">Emergency alert area notification handling at client side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0EDB549A" w14:textId="77777777" w:rsidR="0070402F" w:rsidRPr="00D95972"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F4945BB" w14:textId="77777777" w:rsidR="0070402F" w:rsidRPr="00D95972" w:rsidRDefault="0070402F" w:rsidP="0070402F">
            <w:pPr>
              <w:rPr>
                <w:rFonts w:cs="Arial"/>
              </w:rPr>
            </w:pPr>
            <w:r>
              <w:rPr>
                <w:rFonts w:cs="Arial"/>
              </w:rPr>
              <w:t>CR 0112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4C9BD" w14:textId="77777777" w:rsidR="0070402F" w:rsidRPr="00D95972" w:rsidRDefault="0070402F" w:rsidP="0070402F">
            <w:pPr>
              <w:rPr>
                <w:rFonts w:eastAsia="Batang" w:cs="Arial"/>
                <w:lang w:eastAsia="ko-KR"/>
              </w:rPr>
            </w:pPr>
          </w:p>
        </w:tc>
      </w:tr>
      <w:tr w:rsidR="0070402F" w:rsidRPr="00D95972" w14:paraId="0D2F319E" w14:textId="77777777" w:rsidTr="00D2386E">
        <w:tc>
          <w:tcPr>
            <w:tcW w:w="976" w:type="dxa"/>
            <w:tcBorders>
              <w:left w:val="thinThickThinSmallGap" w:sz="24" w:space="0" w:color="auto"/>
              <w:bottom w:val="nil"/>
            </w:tcBorders>
            <w:shd w:val="clear" w:color="auto" w:fill="auto"/>
          </w:tcPr>
          <w:p w14:paraId="24E4454D" w14:textId="77777777" w:rsidR="0070402F" w:rsidRPr="00D95972" w:rsidRDefault="0070402F" w:rsidP="0070402F">
            <w:pPr>
              <w:rPr>
                <w:rFonts w:cs="Arial"/>
              </w:rPr>
            </w:pPr>
          </w:p>
        </w:tc>
        <w:tc>
          <w:tcPr>
            <w:tcW w:w="1317" w:type="dxa"/>
            <w:gridSpan w:val="2"/>
            <w:tcBorders>
              <w:bottom w:val="nil"/>
            </w:tcBorders>
            <w:shd w:val="clear" w:color="auto" w:fill="auto"/>
          </w:tcPr>
          <w:p w14:paraId="644365D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8A63B1A"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361A0D"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72925B1B"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73BE1AB5"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3945A" w14:textId="77777777" w:rsidR="0070402F" w:rsidRPr="00D95972" w:rsidRDefault="0070402F" w:rsidP="0070402F">
            <w:pPr>
              <w:rPr>
                <w:rFonts w:eastAsia="Batang" w:cs="Arial"/>
                <w:lang w:eastAsia="ko-KR"/>
              </w:rPr>
            </w:pPr>
          </w:p>
        </w:tc>
      </w:tr>
      <w:tr w:rsidR="0070402F" w:rsidRPr="00D95972" w14:paraId="17738652" w14:textId="77777777" w:rsidTr="00D2386E">
        <w:tc>
          <w:tcPr>
            <w:tcW w:w="976" w:type="dxa"/>
            <w:tcBorders>
              <w:left w:val="thinThickThinSmallGap" w:sz="24" w:space="0" w:color="auto"/>
              <w:bottom w:val="nil"/>
            </w:tcBorders>
            <w:shd w:val="clear" w:color="auto" w:fill="auto"/>
          </w:tcPr>
          <w:p w14:paraId="668F239B" w14:textId="77777777" w:rsidR="0070402F" w:rsidRPr="00D95972" w:rsidRDefault="0070402F" w:rsidP="0070402F">
            <w:pPr>
              <w:rPr>
                <w:rFonts w:cs="Arial"/>
              </w:rPr>
            </w:pPr>
          </w:p>
        </w:tc>
        <w:tc>
          <w:tcPr>
            <w:tcW w:w="1317" w:type="dxa"/>
            <w:gridSpan w:val="2"/>
            <w:tcBorders>
              <w:bottom w:val="nil"/>
            </w:tcBorders>
            <w:shd w:val="clear" w:color="auto" w:fill="auto"/>
          </w:tcPr>
          <w:p w14:paraId="1C55EDC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78F46B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99353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169AA106"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5201F32"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9ADF5" w14:textId="77777777" w:rsidR="0070402F" w:rsidRPr="00D95972" w:rsidRDefault="0070402F" w:rsidP="0070402F">
            <w:pPr>
              <w:rPr>
                <w:rFonts w:eastAsia="Batang" w:cs="Arial"/>
                <w:lang w:eastAsia="ko-KR"/>
              </w:rPr>
            </w:pPr>
          </w:p>
        </w:tc>
      </w:tr>
      <w:tr w:rsidR="0070402F" w:rsidRPr="00D95972" w14:paraId="6641C741" w14:textId="77777777" w:rsidTr="00D2386E">
        <w:tc>
          <w:tcPr>
            <w:tcW w:w="976" w:type="dxa"/>
            <w:tcBorders>
              <w:left w:val="thinThickThinSmallGap" w:sz="24" w:space="0" w:color="auto"/>
              <w:bottom w:val="nil"/>
            </w:tcBorders>
            <w:shd w:val="clear" w:color="auto" w:fill="auto"/>
          </w:tcPr>
          <w:p w14:paraId="45F4A412" w14:textId="77777777" w:rsidR="0070402F" w:rsidRPr="00D95972" w:rsidRDefault="0070402F" w:rsidP="0070402F">
            <w:pPr>
              <w:rPr>
                <w:rFonts w:cs="Arial"/>
              </w:rPr>
            </w:pPr>
          </w:p>
        </w:tc>
        <w:tc>
          <w:tcPr>
            <w:tcW w:w="1317" w:type="dxa"/>
            <w:gridSpan w:val="2"/>
            <w:tcBorders>
              <w:bottom w:val="nil"/>
            </w:tcBorders>
            <w:shd w:val="clear" w:color="auto" w:fill="auto"/>
          </w:tcPr>
          <w:p w14:paraId="55472DC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6B483C3"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2FA076"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1C2BB9CB"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4835C03"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6DD2EE" w14:textId="77777777" w:rsidR="0070402F" w:rsidRPr="00D95972" w:rsidRDefault="0070402F" w:rsidP="0070402F">
            <w:pPr>
              <w:rPr>
                <w:rFonts w:eastAsia="Batang" w:cs="Arial"/>
                <w:lang w:eastAsia="ko-KR"/>
              </w:rPr>
            </w:pPr>
          </w:p>
        </w:tc>
      </w:tr>
      <w:tr w:rsidR="0070402F" w:rsidRPr="00D95972" w14:paraId="5D271A01" w14:textId="77777777" w:rsidTr="00D2386E">
        <w:tc>
          <w:tcPr>
            <w:tcW w:w="976" w:type="dxa"/>
            <w:tcBorders>
              <w:left w:val="thinThickThinSmallGap" w:sz="24" w:space="0" w:color="auto"/>
              <w:bottom w:val="nil"/>
            </w:tcBorders>
            <w:shd w:val="clear" w:color="auto" w:fill="auto"/>
          </w:tcPr>
          <w:p w14:paraId="0485FDCE" w14:textId="77777777" w:rsidR="0070402F" w:rsidRPr="00D95972" w:rsidRDefault="0070402F" w:rsidP="0070402F">
            <w:pPr>
              <w:rPr>
                <w:rFonts w:cs="Arial"/>
              </w:rPr>
            </w:pPr>
          </w:p>
        </w:tc>
        <w:tc>
          <w:tcPr>
            <w:tcW w:w="1317" w:type="dxa"/>
            <w:gridSpan w:val="2"/>
            <w:tcBorders>
              <w:bottom w:val="nil"/>
            </w:tcBorders>
            <w:shd w:val="clear" w:color="auto" w:fill="auto"/>
          </w:tcPr>
          <w:p w14:paraId="23667E9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E13F80C"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FA1E0"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0B91ED16"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78412F3E"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E5DF3" w14:textId="77777777" w:rsidR="0070402F" w:rsidRPr="00D95972" w:rsidRDefault="0070402F" w:rsidP="0070402F">
            <w:pPr>
              <w:rPr>
                <w:rFonts w:eastAsia="Batang" w:cs="Arial"/>
                <w:lang w:eastAsia="ko-KR"/>
              </w:rPr>
            </w:pPr>
          </w:p>
        </w:tc>
      </w:tr>
      <w:tr w:rsidR="0070402F" w:rsidRPr="00D95972" w14:paraId="5199262F" w14:textId="77777777" w:rsidTr="00D2386E">
        <w:tc>
          <w:tcPr>
            <w:tcW w:w="976" w:type="dxa"/>
            <w:tcBorders>
              <w:left w:val="thinThickThinSmallGap" w:sz="24" w:space="0" w:color="auto"/>
              <w:bottom w:val="nil"/>
            </w:tcBorders>
            <w:shd w:val="clear" w:color="auto" w:fill="auto"/>
          </w:tcPr>
          <w:p w14:paraId="401D7367" w14:textId="77777777" w:rsidR="0070402F" w:rsidRPr="00D95972" w:rsidRDefault="0070402F" w:rsidP="0070402F">
            <w:pPr>
              <w:rPr>
                <w:rFonts w:cs="Arial"/>
              </w:rPr>
            </w:pPr>
          </w:p>
        </w:tc>
        <w:tc>
          <w:tcPr>
            <w:tcW w:w="1317" w:type="dxa"/>
            <w:gridSpan w:val="2"/>
            <w:tcBorders>
              <w:bottom w:val="nil"/>
            </w:tcBorders>
            <w:shd w:val="clear" w:color="auto" w:fill="auto"/>
          </w:tcPr>
          <w:p w14:paraId="44E1047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77639F5"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9A19DC"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7BDEED0D"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2390DA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CD71F2" w14:textId="77777777" w:rsidR="0070402F" w:rsidRPr="00D95972" w:rsidRDefault="0070402F" w:rsidP="0070402F">
            <w:pPr>
              <w:rPr>
                <w:rFonts w:eastAsia="Batang" w:cs="Arial"/>
                <w:lang w:eastAsia="ko-KR"/>
              </w:rPr>
            </w:pPr>
          </w:p>
        </w:tc>
      </w:tr>
      <w:tr w:rsidR="0070402F" w:rsidRPr="00D95972" w14:paraId="6967BE22" w14:textId="77777777" w:rsidTr="00D2386E">
        <w:tc>
          <w:tcPr>
            <w:tcW w:w="976" w:type="dxa"/>
            <w:tcBorders>
              <w:left w:val="thinThickThinSmallGap" w:sz="24" w:space="0" w:color="auto"/>
              <w:bottom w:val="nil"/>
            </w:tcBorders>
            <w:shd w:val="clear" w:color="auto" w:fill="auto"/>
          </w:tcPr>
          <w:p w14:paraId="7B5AA7AC" w14:textId="77777777" w:rsidR="0070402F" w:rsidRPr="00D95972" w:rsidRDefault="0070402F" w:rsidP="0070402F">
            <w:pPr>
              <w:rPr>
                <w:rFonts w:cs="Arial"/>
              </w:rPr>
            </w:pPr>
          </w:p>
        </w:tc>
        <w:tc>
          <w:tcPr>
            <w:tcW w:w="1317" w:type="dxa"/>
            <w:gridSpan w:val="2"/>
            <w:tcBorders>
              <w:bottom w:val="nil"/>
            </w:tcBorders>
            <w:shd w:val="clear" w:color="auto" w:fill="auto"/>
          </w:tcPr>
          <w:p w14:paraId="5FDF601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1775BD01"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E08BC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35E5463"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4D83BA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09EE" w14:textId="77777777" w:rsidR="0070402F" w:rsidRPr="00D95972" w:rsidRDefault="0070402F" w:rsidP="0070402F">
            <w:pPr>
              <w:rPr>
                <w:rFonts w:eastAsia="Batang" w:cs="Arial"/>
                <w:lang w:eastAsia="ko-KR"/>
              </w:rPr>
            </w:pPr>
          </w:p>
        </w:tc>
      </w:tr>
      <w:tr w:rsidR="0070402F" w:rsidRPr="00D95972" w14:paraId="70624EF6" w14:textId="77777777" w:rsidTr="00297542">
        <w:tc>
          <w:tcPr>
            <w:tcW w:w="976" w:type="dxa"/>
            <w:tcBorders>
              <w:top w:val="single" w:sz="4" w:space="0" w:color="auto"/>
              <w:left w:val="thinThickThinSmallGap" w:sz="24" w:space="0" w:color="auto"/>
              <w:bottom w:val="single" w:sz="4" w:space="0" w:color="auto"/>
            </w:tcBorders>
            <w:shd w:val="clear" w:color="auto" w:fill="auto"/>
          </w:tcPr>
          <w:p w14:paraId="4BF613EA"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66D19F" w14:textId="77777777" w:rsidR="0070402F" w:rsidRPr="00D95972" w:rsidRDefault="0070402F" w:rsidP="0070402F">
            <w:pPr>
              <w:rPr>
                <w:rFonts w:cs="Arial"/>
              </w:rPr>
            </w:pPr>
            <w:r>
              <w:t>eMONASTERY2</w:t>
            </w:r>
          </w:p>
        </w:tc>
        <w:tc>
          <w:tcPr>
            <w:tcW w:w="1088" w:type="dxa"/>
            <w:tcBorders>
              <w:top w:val="single" w:sz="4" w:space="0" w:color="auto"/>
              <w:bottom w:val="single" w:sz="4" w:space="0" w:color="auto"/>
            </w:tcBorders>
            <w:shd w:val="clear" w:color="auto" w:fill="auto"/>
          </w:tcPr>
          <w:p w14:paraId="1584A3E5"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1C904795"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616EC3A"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187169C1"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F2CE2E" w14:textId="77777777" w:rsidR="0070402F" w:rsidRDefault="0070402F" w:rsidP="0070402F">
            <w:pPr>
              <w:rPr>
                <w:rFonts w:cs="Arial"/>
                <w:color w:val="000000"/>
                <w:lang w:val="en-US"/>
              </w:rPr>
            </w:pPr>
            <w:r w:rsidRPr="00887587">
              <w:rPr>
                <w:rFonts w:cs="Arial"/>
                <w:snapToGrid w:val="0"/>
                <w:color w:val="000000"/>
                <w:lang w:val="en-US"/>
              </w:rPr>
              <w:t xml:space="preserve">Enhancements to Mobile Communication System for Railways Phase 2 </w:t>
            </w:r>
          </w:p>
          <w:p w14:paraId="6ADC95F9" w14:textId="77777777" w:rsidR="0070402F" w:rsidRDefault="0070402F" w:rsidP="0070402F">
            <w:pPr>
              <w:rPr>
                <w:rFonts w:cs="Arial"/>
                <w:color w:val="000000"/>
                <w:lang w:val="en-US"/>
              </w:rPr>
            </w:pPr>
          </w:p>
          <w:p w14:paraId="2B725470" w14:textId="77777777" w:rsidR="0070402F" w:rsidRDefault="0070402F" w:rsidP="0070402F">
            <w:pPr>
              <w:rPr>
                <w:szCs w:val="16"/>
              </w:rPr>
            </w:pPr>
          </w:p>
          <w:p w14:paraId="5C1E2494" w14:textId="77777777" w:rsidR="0070402F" w:rsidRDefault="0070402F" w:rsidP="0070402F">
            <w:pPr>
              <w:rPr>
                <w:rFonts w:cs="Arial"/>
                <w:color w:val="000000"/>
              </w:rPr>
            </w:pPr>
          </w:p>
          <w:p w14:paraId="0B6E1E15" w14:textId="77777777" w:rsidR="0070402F" w:rsidRDefault="0070402F" w:rsidP="0070402F">
            <w:pPr>
              <w:rPr>
                <w:rFonts w:cs="Arial"/>
                <w:color w:val="000000"/>
                <w:lang w:val="en-US"/>
              </w:rPr>
            </w:pPr>
          </w:p>
          <w:p w14:paraId="1A84B6B7" w14:textId="77777777" w:rsidR="0070402F" w:rsidRPr="00D95972" w:rsidRDefault="0070402F" w:rsidP="0070402F">
            <w:pPr>
              <w:rPr>
                <w:rFonts w:eastAsia="Batang" w:cs="Arial"/>
                <w:lang w:eastAsia="ko-KR"/>
              </w:rPr>
            </w:pPr>
          </w:p>
        </w:tc>
      </w:tr>
      <w:tr w:rsidR="0070402F" w:rsidRPr="00D95972" w14:paraId="7D1DF562" w14:textId="77777777" w:rsidTr="00AB7C1A">
        <w:tc>
          <w:tcPr>
            <w:tcW w:w="976" w:type="dxa"/>
            <w:tcBorders>
              <w:left w:val="thinThickThinSmallGap" w:sz="24" w:space="0" w:color="auto"/>
              <w:bottom w:val="nil"/>
            </w:tcBorders>
            <w:shd w:val="clear" w:color="auto" w:fill="auto"/>
          </w:tcPr>
          <w:p w14:paraId="067C3453" w14:textId="77777777" w:rsidR="0070402F" w:rsidRPr="00D95972" w:rsidRDefault="0070402F" w:rsidP="0070402F">
            <w:pPr>
              <w:rPr>
                <w:rFonts w:cs="Arial"/>
              </w:rPr>
            </w:pPr>
          </w:p>
        </w:tc>
        <w:tc>
          <w:tcPr>
            <w:tcW w:w="1317" w:type="dxa"/>
            <w:gridSpan w:val="2"/>
            <w:tcBorders>
              <w:bottom w:val="nil"/>
            </w:tcBorders>
            <w:shd w:val="clear" w:color="auto" w:fill="auto"/>
          </w:tcPr>
          <w:p w14:paraId="65EFF87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14:paraId="421CD749" w14:textId="77777777" w:rsidR="0070402F" w:rsidRDefault="0070402F" w:rsidP="0070402F">
            <w:r w:rsidRPr="00AB7C1A">
              <w:t>C1-210410</w:t>
            </w:r>
          </w:p>
        </w:tc>
        <w:tc>
          <w:tcPr>
            <w:tcW w:w="4191" w:type="dxa"/>
            <w:gridSpan w:val="3"/>
            <w:tcBorders>
              <w:top w:val="single" w:sz="4" w:space="0" w:color="auto"/>
              <w:bottom w:val="single" w:sz="4" w:space="0" w:color="auto"/>
            </w:tcBorders>
            <w:shd w:val="clear" w:color="auto" w:fill="92D050"/>
          </w:tcPr>
          <w:p w14:paraId="677BD95E" w14:textId="77777777" w:rsidR="0070402F" w:rsidRDefault="0070402F" w:rsidP="0070402F">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14:paraId="154EE0CA" w14:textId="77777777"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E125F9B" w14:textId="77777777" w:rsidR="0070402F" w:rsidRDefault="0070402F" w:rsidP="0070402F">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EA75F4" w14:textId="77777777" w:rsidR="0070402F" w:rsidRDefault="0070402F" w:rsidP="0070402F">
            <w:pPr>
              <w:rPr>
                <w:rFonts w:eastAsia="Batang" w:cs="Arial"/>
                <w:lang w:eastAsia="ko-KR"/>
              </w:rPr>
            </w:pPr>
            <w:r>
              <w:rPr>
                <w:rFonts w:eastAsia="Batang" w:cs="Arial"/>
                <w:lang w:eastAsia="ko-KR"/>
              </w:rPr>
              <w:t>Agreed</w:t>
            </w:r>
          </w:p>
          <w:p w14:paraId="4ABBF7C4" w14:textId="77777777" w:rsidR="0070402F" w:rsidRDefault="0070402F" w:rsidP="0070402F">
            <w:pPr>
              <w:rPr>
                <w:ins w:id="112" w:author="Ericsson J in CT1#127-bis-e" w:date="2021-01-28T15:53:00Z"/>
                <w:rFonts w:eastAsia="Batang" w:cs="Arial"/>
                <w:lang w:eastAsia="ko-KR"/>
              </w:rPr>
            </w:pPr>
            <w:ins w:id="113" w:author="Ericsson J in CT1#127-bis-e" w:date="2021-01-28T15:53:00Z">
              <w:r>
                <w:rPr>
                  <w:rFonts w:eastAsia="Batang" w:cs="Arial"/>
                  <w:lang w:eastAsia="ko-KR"/>
                </w:rPr>
                <w:t>Revision of C1-210235</w:t>
              </w:r>
            </w:ins>
          </w:p>
          <w:p w14:paraId="281D0A39" w14:textId="77777777" w:rsidR="0070402F" w:rsidRDefault="0070402F" w:rsidP="0070402F">
            <w:pPr>
              <w:rPr>
                <w:rFonts w:eastAsia="Batang" w:cs="Arial"/>
                <w:lang w:eastAsia="ko-KR"/>
              </w:rPr>
            </w:pPr>
          </w:p>
        </w:tc>
      </w:tr>
      <w:tr w:rsidR="0070402F" w:rsidRPr="00D95972" w14:paraId="42B89DB0" w14:textId="77777777" w:rsidTr="00AB7C1A">
        <w:tc>
          <w:tcPr>
            <w:tcW w:w="976" w:type="dxa"/>
            <w:tcBorders>
              <w:left w:val="thinThickThinSmallGap" w:sz="24" w:space="0" w:color="auto"/>
              <w:bottom w:val="nil"/>
            </w:tcBorders>
            <w:shd w:val="clear" w:color="auto" w:fill="auto"/>
          </w:tcPr>
          <w:p w14:paraId="015BB827" w14:textId="77777777" w:rsidR="0070402F" w:rsidRPr="00D95972" w:rsidRDefault="0070402F" w:rsidP="0070402F">
            <w:pPr>
              <w:rPr>
                <w:rFonts w:cs="Arial"/>
              </w:rPr>
            </w:pPr>
          </w:p>
        </w:tc>
        <w:tc>
          <w:tcPr>
            <w:tcW w:w="1317" w:type="dxa"/>
            <w:gridSpan w:val="2"/>
            <w:tcBorders>
              <w:bottom w:val="nil"/>
            </w:tcBorders>
            <w:shd w:val="clear" w:color="auto" w:fill="auto"/>
          </w:tcPr>
          <w:p w14:paraId="36B453E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14:paraId="3F03DDC6" w14:textId="77777777" w:rsidR="0070402F" w:rsidRDefault="0070402F" w:rsidP="0070402F">
            <w:r w:rsidRPr="00AB7C1A">
              <w:t>C1-210411</w:t>
            </w:r>
          </w:p>
        </w:tc>
        <w:tc>
          <w:tcPr>
            <w:tcW w:w="4191" w:type="dxa"/>
            <w:gridSpan w:val="3"/>
            <w:tcBorders>
              <w:top w:val="single" w:sz="4" w:space="0" w:color="auto"/>
              <w:bottom w:val="single" w:sz="4" w:space="0" w:color="auto"/>
            </w:tcBorders>
            <w:shd w:val="clear" w:color="auto" w:fill="92D050"/>
          </w:tcPr>
          <w:p w14:paraId="125FC8DA" w14:textId="77777777" w:rsidR="0070402F" w:rsidRDefault="0070402F" w:rsidP="0070402F">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14:paraId="7FA91774" w14:textId="77777777"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4F5A931" w14:textId="77777777" w:rsidR="0070402F" w:rsidRDefault="0070402F" w:rsidP="0070402F">
            <w:pPr>
              <w:rPr>
                <w:rFonts w:cs="Arial"/>
                <w:color w:val="000000"/>
              </w:rPr>
            </w:pPr>
            <w:r>
              <w:rPr>
                <w:rFonts w:cs="Arial"/>
                <w:color w:val="000000"/>
              </w:rPr>
              <w:t xml:space="preserve">CR 0170 </w:t>
            </w:r>
            <w:r>
              <w:rPr>
                <w:rFonts w:cs="Arial"/>
                <w:color w:val="000000"/>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686D95" w14:textId="77777777" w:rsidR="0070402F" w:rsidRDefault="0070402F" w:rsidP="0070402F">
            <w:pPr>
              <w:rPr>
                <w:rFonts w:eastAsia="Batang" w:cs="Arial"/>
                <w:lang w:eastAsia="ko-KR"/>
              </w:rPr>
            </w:pPr>
            <w:r>
              <w:rPr>
                <w:rFonts w:eastAsia="Batang" w:cs="Arial"/>
                <w:lang w:eastAsia="ko-KR"/>
              </w:rPr>
              <w:lastRenderedPageBreak/>
              <w:t>Agreed</w:t>
            </w:r>
          </w:p>
          <w:p w14:paraId="5440AA1F" w14:textId="77777777" w:rsidR="0070402F" w:rsidRDefault="0070402F" w:rsidP="0070402F">
            <w:pPr>
              <w:rPr>
                <w:ins w:id="114" w:author="Ericsson J in CT1#127-bis-e" w:date="2021-01-28T15:54:00Z"/>
                <w:rFonts w:eastAsia="Batang" w:cs="Arial"/>
                <w:lang w:eastAsia="ko-KR"/>
              </w:rPr>
            </w:pPr>
            <w:ins w:id="115" w:author="Ericsson J in CT1#127-bis-e" w:date="2021-01-28T15:54:00Z">
              <w:r>
                <w:rPr>
                  <w:rFonts w:eastAsia="Batang" w:cs="Arial"/>
                  <w:lang w:eastAsia="ko-KR"/>
                </w:rPr>
                <w:t>Revision of C1-210236</w:t>
              </w:r>
            </w:ins>
          </w:p>
          <w:p w14:paraId="4FCB3B8E" w14:textId="77777777" w:rsidR="0070402F" w:rsidRDefault="0070402F" w:rsidP="0070402F">
            <w:pPr>
              <w:rPr>
                <w:rFonts w:eastAsia="Batang" w:cs="Arial"/>
                <w:lang w:eastAsia="ko-KR"/>
              </w:rPr>
            </w:pPr>
          </w:p>
        </w:tc>
      </w:tr>
      <w:tr w:rsidR="0070402F" w:rsidRPr="00D95972" w14:paraId="38476000" w14:textId="77777777" w:rsidTr="00E81592">
        <w:tc>
          <w:tcPr>
            <w:tcW w:w="976" w:type="dxa"/>
            <w:tcBorders>
              <w:left w:val="thinThickThinSmallGap" w:sz="24" w:space="0" w:color="auto"/>
              <w:bottom w:val="nil"/>
            </w:tcBorders>
            <w:shd w:val="clear" w:color="auto" w:fill="auto"/>
          </w:tcPr>
          <w:p w14:paraId="3F864061" w14:textId="77777777" w:rsidR="0070402F" w:rsidRPr="00D95972" w:rsidRDefault="0070402F" w:rsidP="0070402F">
            <w:pPr>
              <w:rPr>
                <w:rFonts w:cs="Arial"/>
              </w:rPr>
            </w:pPr>
          </w:p>
        </w:tc>
        <w:tc>
          <w:tcPr>
            <w:tcW w:w="1317" w:type="dxa"/>
            <w:gridSpan w:val="2"/>
            <w:tcBorders>
              <w:bottom w:val="nil"/>
            </w:tcBorders>
            <w:shd w:val="clear" w:color="auto" w:fill="auto"/>
          </w:tcPr>
          <w:p w14:paraId="1C60A21B"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14:paraId="4237A99E" w14:textId="77777777" w:rsidR="0070402F" w:rsidRDefault="0070402F" w:rsidP="0070402F">
            <w:r w:rsidRPr="00AB7C1A">
              <w:t>C1-210412</w:t>
            </w:r>
          </w:p>
        </w:tc>
        <w:tc>
          <w:tcPr>
            <w:tcW w:w="4191" w:type="dxa"/>
            <w:gridSpan w:val="3"/>
            <w:tcBorders>
              <w:top w:val="single" w:sz="4" w:space="0" w:color="auto"/>
              <w:bottom w:val="single" w:sz="4" w:space="0" w:color="auto"/>
            </w:tcBorders>
            <w:shd w:val="clear" w:color="auto" w:fill="92D050"/>
          </w:tcPr>
          <w:p w14:paraId="6C72FAFF" w14:textId="77777777" w:rsidR="0070402F" w:rsidRDefault="0070402F" w:rsidP="0070402F">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14:paraId="1213F85C" w14:textId="77777777"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32B8E4E" w14:textId="77777777" w:rsidR="0070402F" w:rsidRDefault="0070402F" w:rsidP="0070402F">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FF189B" w14:textId="77777777" w:rsidR="0070402F" w:rsidRDefault="0070402F" w:rsidP="0070402F">
            <w:pPr>
              <w:rPr>
                <w:rFonts w:eastAsia="Batang" w:cs="Arial"/>
                <w:lang w:eastAsia="ko-KR"/>
              </w:rPr>
            </w:pPr>
            <w:r>
              <w:rPr>
                <w:rFonts w:eastAsia="Batang" w:cs="Arial"/>
                <w:lang w:eastAsia="ko-KR"/>
              </w:rPr>
              <w:t>Agreed</w:t>
            </w:r>
          </w:p>
          <w:p w14:paraId="4D5FDD15" w14:textId="77777777" w:rsidR="0070402F" w:rsidRDefault="0070402F" w:rsidP="0070402F">
            <w:pPr>
              <w:rPr>
                <w:ins w:id="116" w:author="Ericsson J in CT1#127-bis-e" w:date="2021-01-28T15:56:00Z"/>
                <w:rFonts w:eastAsia="Batang" w:cs="Arial"/>
                <w:lang w:eastAsia="ko-KR"/>
              </w:rPr>
            </w:pPr>
            <w:ins w:id="117" w:author="Ericsson J in CT1#127-bis-e" w:date="2021-01-28T15:56:00Z">
              <w:r>
                <w:rPr>
                  <w:rFonts w:eastAsia="Batang" w:cs="Arial"/>
                  <w:lang w:eastAsia="ko-KR"/>
                </w:rPr>
                <w:t>Revision of C1-210237</w:t>
              </w:r>
            </w:ins>
          </w:p>
          <w:p w14:paraId="71B1423F" w14:textId="77777777" w:rsidR="0070402F" w:rsidRDefault="0070402F" w:rsidP="0070402F">
            <w:pPr>
              <w:rPr>
                <w:rFonts w:eastAsia="Batang" w:cs="Arial"/>
                <w:lang w:eastAsia="ko-KR"/>
              </w:rPr>
            </w:pPr>
          </w:p>
        </w:tc>
      </w:tr>
      <w:tr w:rsidR="0070402F" w:rsidRPr="00D95972" w14:paraId="4EAA58BC" w14:textId="77777777" w:rsidTr="00E81592">
        <w:tc>
          <w:tcPr>
            <w:tcW w:w="976" w:type="dxa"/>
            <w:tcBorders>
              <w:left w:val="thinThickThinSmallGap" w:sz="24" w:space="0" w:color="auto"/>
              <w:bottom w:val="nil"/>
            </w:tcBorders>
            <w:shd w:val="clear" w:color="auto" w:fill="auto"/>
          </w:tcPr>
          <w:p w14:paraId="253AB63F" w14:textId="77777777" w:rsidR="0070402F" w:rsidRPr="00D95972" w:rsidRDefault="0070402F" w:rsidP="0070402F">
            <w:pPr>
              <w:rPr>
                <w:rFonts w:cs="Arial"/>
              </w:rPr>
            </w:pPr>
          </w:p>
        </w:tc>
        <w:tc>
          <w:tcPr>
            <w:tcW w:w="1317" w:type="dxa"/>
            <w:gridSpan w:val="2"/>
            <w:tcBorders>
              <w:bottom w:val="nil"/>
            </w:tcBorders>
            <w:shd w:val="clear" w:color="auto" w:fill="auto"/>
          </w:tcPr>
          <w:p w14:paraId="586E44F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195956EF" w14:textId="77777777" w:rsidR="0070402F" w:rsidRPr="00AB7C1A" w:rsidRDefault="0070402F" w:rsidP="0070402F"/>
        </w:tc>
        <w:tc>
          <w:tcPr>
            <w:tcW w:w="4191" w:type="dxa"/>
            <w:gridSpan w:val="3"/>
            <w:tcBorders>
              <w:top w:val="single" w:sz="4" w:space="0" w:color="auto"/>
              <w:bottom w:val="single" w:sz="4" w:space="0" w:color="auto"/>
            </w:tcBorders>
            <w:shd w:val="clear" w:color="auto" w:fill="FFFFFF"/>
          </w:tcPr>
          <w:p w14:paraId="1368CB12"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36432684"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4929598A" w14:textId="77777777" w:rsidR="0070402F"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5CD6D4" w14:textId="77777777" w:rsidR="0070402F" w:rsidRDefault="0070402F" w:rsidP="0070402F">
            <w:pPr>
              <w:rPr>
                <w:rFonts w:eastAsia="Batang" w:cs="Arial"/>
                <w:lang w:eastAsia="ko-KR"/>
              </w:rPr>
            </w:pPr>
          </w:p>
        </w:tc>
      </w:tr>
      <w:tr w:rsidR="0070402F" w:rsidRPr="00D95972" w14:paraId="47821916" w14:textId="77777777" w:rsidTr="00C12958">
        <w:tc>
          <w:tcPr>
            <w:tcW w:w="976" w:type="dxa"/>
            <w:tcBorders>
              <w:left w:val="thinThickThinSmallGap" w:sz="24" w:space="0" w:color="auto"/>
              <w:bottom w:val="nil"/>
            </w:tcBorders>
            <w:shd w:val="clear" w:color="auto" w:fill="auto"/>
          </w:tcPr>
          <w:p w14:paraId="781AF657" w14:textId="77777777" w:rsidR="0070402F" w:rsidRPr="00D95972" w:rsidRDefault="0070402F" w:rsidP="0070402F">
            <w:pPr>
              <w:rPr>
                <w:rFonts w:cs="Arial"/>
              </w:rPr>
            </w:pPr>
          </w:p>
        </w:tc>
        <w:tc>
          <w:tcPr>
            <w:tcW w:w="1317" w:type="dxa"/>
            <w:gridSpan w:val="2"/>
            <w:tcBorders>
              <w:bottom w:val="nil"/>
            </w:tcBorders>
            <w:shd w:val="clear" w:color="auto" w:fill="auto"/>
          </w:tcPr>
          <w:p w14:paraId="3D6963D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F27E8E1" w14:textId="77777777" w:rsidR="0070402F" w:rsidRPr="00AB7C1A" w:rsidRDefault="0070402F" w:rsidP="0070402F"/>
        </w:tc>
        <w:tc>
          <w:tcPr>
            <w:tcW w:w="4191" w:type="dxa"/>
            <w:gridSpan w:val="3"/>
            <w:tcBorders>
              <w:top w:val="single" w:sz="4" w:space="0" w:color="auto"/>
              <w:bottom w:val="single" w:sz="4" w:space="0" w:color="auto"/>
            </w:tcBorders>
            <w:shd w:val="clear" w:color="auto" w:fill="FFFFFF"/>
          </w:tcPr>
          <w:p w14:paraId="091DB4F1"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14:paraId="53B333AD"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14:paraId="1CD2618C" w14:textId="77777777" w:rsidR="0070402F"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F4E856" w14:textId="77777777" w:rsidR="0070402F" w:rsidRDefault="0070402F" w:rsidP="0070402F">
            <w:pPr>
              <w:rPr>
                <w:rFonts w:eastAsia="Batang" w:cs="Arial"/>
                <w:lang w:eastAsia="ko-KR"/>
              </w:rPr>
            </w:pPr>
          </w:p>
        </w:tc>
      </w:tr>
      <w:tr w:rsidR="0070402F" w:rsidRPr="00D95972" w14:paraId="59E2FB0E" w14:textId="77777777" w:rsidTr="00C12958">
        <w:tc>
          <w:tcPr>
            <w:tcW w:w="976" w:type="dxa"/>
            <w:tcBorders>
              <w:left w:val="thinThickThinSmallGap" w:sz="24" w:space="0" w:color="auto"/>
              <w:bottom w:val="nil"/>
            </w:tcBorders>
            <w:shd w:val="clear" w:color="auto" w:fill="auto"/>
          </w:tcPr>
          <w:p w14:paraId="650945C5" w14:textId="77777777" w:rsidR="0070402F" w:rsidRPr="00D95972" w:rsidRDefault="0070402F" w:rsidP="0070402F">
            <w:pPr>
              <w:rPr>
                <w:rFonts w:cs="Arial"/>
              </w:rPr>
            </w:pPr>
          </w:p>
        </w:tc>
        <w:tc>
          <w:tcPr>
            <w:tcW w:w="1317" w:type="dxa"/>
            <w:gridSpan w:val="2"/>
            <w:tcBorders>
              <w:bottom w:val="nil"/>
            </w:tcBorders>
            <w:shd w:val="clear" w:color="auto" w:fill="auto"/>
          </w:tcPr>
          <w:p w14:paraId="2FC67C2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C966326" w14:textId="77777777" w:rsidR="0070402F" w:rsidRPr="00D95972" w:rsidRDefault="0040433C" w:rsidP="0070402F">
            <w:pPr>
              <w:overflowPunct/>
              <w:autoSpaceDE/>
              <w:autoSpaceDN/>
              <w:adjustRightInd/>
              <w:textAlignment w:val="auto"/>
              <w:rPr>
                <w:rFonts w:cs="Arial"/>
                <w:lang w:val="en-US"/>
              </w:rPr>
            </w:pPr>
            <w:hyperlink r:id="rId622" w:history="1">
              <w:r w:rsidR="0070402F">
                <w:rPr>
                  <w:rStyle w:val="Hyperlink"/>
                </w:rPr>
                <w:t>C1-210625</w:t>
              </w:r>
            </w:hyperlink>
          </w:p>
        </w:tc>
        <w:tc>
          <w:tcPr>
            <w:tcW w:w="4191" w:type="dxa"/>
            <w:gridSpan w:val="3"/>
            <w:tcBorders>
              <w:top w:val="single" w:sz="4" w:space="0" w:color="auto"/>
              <w:bottom w:val="single" w:sz="4" w:space="0" w:color="auto"/>
            </w:tcBorders>
            <w:shd w:val="clear" w:color="auto" w:fill="FFFF00"/>
          </w:tcPr>
          <w:p w14:paraId="6066875D" w14:textId="77777777" w:rsidR="0070402F" w:rsidRPr="00D95972" w:rsidRDefault="0070402F" w:rsidP="0070402F">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14:paraId="5863DD9D" w14:textId="77777777"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A39C048" w14:textId="77777777" w:rsidR="0070402F" w:rsidRPr="00D95972" w:rsidRDefault="0070402F" w:rsidP="0070402F">
            <w:pPr>
              <w:rPr>
                <w:rFonts w:cs="Arial"/>
              </w:rPr>
            </w:pPr>
            <w:r>
              <w:rPr>
                <w:rFonts w:cs="Arial"/>
              </w:rPr>
              <w:t>CR 0673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24160" w14:textId="77777777" w:rsidR="0070402F" w:rsidRPr="00D95972" w:rsidRDefault="0070402F" w:rsidP="0070402F">
            <w:pPr>
              <w:rPr>
                <w:rFonts w:eastAsia="Batang" w:cs="Arial"/>
                <w:lang w:eastAsia="ko-KR"/>
              </w:rPr>
            </w:pPr>
          </w:p>
        </w:tc>
      </w:tr>
      <w:tr w:rsidR="0070402F" w:rsidRPr="00D95972" w14:paraId="214F125D" w14:textId="77777777" w:rsidTr="00C12958">
        <w:tc>
          <w:tcPr>
            <w:tcW w:w="976" w:type="dxa"/>
            <w:tcBorders>
              <w:left w:val="thinThickThinSmallGap" w:sz="24" w:space="0" w:color="auto"/>
              <w:bottom w:val="nil"/>
            </w:tcBorders>
            <w:shd w:val="clear" w:color="auto" w:fill="auto"/>
          </w:tcPr>
          <w:p w14:paraId="73C63999" w14:textId="77777777" w:rsidR="0070402F" w:rsidRPr="00D95972" w:rsidRDefault="0070402F" w:rsidP="0070402F">
            <w:pPr>
              <w:rPr>
                <w:rFonts w:cs="Arial"/>
              </w:rPr>
            </w:pPr>
          </w:p>
        </w:tc>
        <w:tc>
          <w:tcPr>
            <w:tcW w:w="1317" w:type="dxa"/>
            <w:gridSpan w:val="2"/>
            <w:tcBorders>
              <w:bottom w:val="nil"/>
            </w:tcBorders>
            <w:shd w:val="clear" w:color="auto" w:fill="auto"/>
          </w:tcPr>
          <w:p w14:paraId="169CA9E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132EDE8F" w14:textId="77777777" w:rsidR="0070402F" w:rsidRPr="00D95972" w:rsidRDefault="0040433C" w:rsidP="0070402F">
            <w:pPr>
              <w:overflowPunct/>
              <w:autoSpaceDE/>
              <w:autoSpaceDN/>
              <w:adjustRightInd/>
              <w:textAlignment w:val="auto"/>
              <w:rPr>
                <w:rFonts w:cs="Arial"/>
                <w:lang w:val="en-US"/>
              </w:rPr>
            </w:pPr>
            <w:hyperlink r:id="rId623" w:history="1">
              <w:r w:rsidR="0070402F">
                <w:rPr>
                  <w:rStyle w:val="Hyperlink"/>
                </w:rPr>
                <w:t>C1-210626</w:t>
              </w:r>
            </w:hyperlink>
          </w:p>
        </w:tc>
        <w:tc>
          <w:tcPr>
            <w:tcW w:w="4191" w:type="dxa"/>
            <w:gridSpan w:val="3"/>
            <w:tcBorders>
              <w:top w:val="single" w:sz="4" w:space="0" w:color="auto"/>
              <w:bottom w:val="single" w:sz="4" w:space="0" w:color="auto"/>
            </w:tcBorders>
            <w:shd w:val="clear" w:color="auto" w:fill="FFFF00"/>
          </w:tcPr>
          <w:p w14:paraId="081CCD0C" w14:textId="77777777" w:rsidR="0070402F" w:rsidRPr="00D95972" w:rsidRDefault="0070402F" w:rsidP="0070402F">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14:paraId="53F30892" w14:textId="77777777"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D9CA042" w14:textId="77777777" w:rsidR="0070402F" w:rsidRPr="00D95972" w:rsidRDefault="0070402F" w:rsidP="0070402F">
            <w:pPr>
              <w:rPr>
                <w:rFonts w:cs="Arial"/>
              </w:rPr>
            </w:pPr>
            <w:r>
              <w:rPr>
                <w:rFonts w:cs="Arial"/>
              </w:rPr>
              <w:t>CR 0095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CC7EF" w14:textId="77777777" w:rsidR="0070402F" w:rsidRPr="00D95972" w:rsidRDefault="0070402F" w:rsidP="0070402F">
            <w:pPr>
              <w:rPr>
                <w:rFonts w:eastAsia="Batang" w:cs="Arial"/>
                <w:lang w:eastAsia="ko-KR"/>
              </w:rPr>
            </w:pPr>
          </w:p>
        </w:tc>
      </w:tr>
      <w:tr w:rsidR="0070402F" w:rsidRPr="00D95972" w14:paraId="22077945" w14:textId="77777777" w:rsidTr="00C12958">
        <w:tc>
          <w:tcPr>
            <w:tcW w:w="976" w:type="dxa"/>
            <w:tcBorders>
              <w:left w:val="thinThickThinSmallGap" w:sz="24" w:space="0" w:color="auto"/>
              <w:bottom w:val="nil"/>
            </w:tcBorders>
            <w:shd w:val="clear" w:color="auto" w:fill="auto"/>
          </w:tcPr>
          <w:p w14:paraId="71803B0C" w14:textId="77777777" w:rsidR="0070402F" w:rsidRPr="00D95972" w:rsidRDefault="0070402F" w:rsidP="0070402F">
            <w:pPr>
              <w:rPr>
                <w:rFonts w:cs="Arial"/>
              </w:rPr>
            </w:pPr>
          </w:p>
        </w:tc>
        <w:tc>
          <w:tcPr>
            <w:tcW w:w="1317" w:type="dxa"/>
            <w:gridSpan w:val="2"/>
            <w:tcBorders>
              <w:bottom w:val="nil"/>
            </w:tcBorders>
            <w:shd w:val="clear" w:color="auto" w:fill="auto"/>
          </w:tcPr>
          <w:p w14:paraId="5F661D37"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B7BA982" w14:textId="77777777" w:rsidR="0070402F" w:rsidRPr="00D95972" w:rsidRDefault="0040433C" w:rsidP="0070402F">
            <w:pPr>
              <w:overflowPunct/>
              <w:autoSpaceDE/>
              <w:autoSpaceDN/>
              <w:adjustRightInd/>
              <w:textAlignment w:val="auto"/>
              <w:rPr>
                <w:rFonts w:cs="Arial"/>
                <w:lang w:val="en-US"/>
              </w:rPr>
            </w:pPr>
            <w:hyperlink r:id="rId624" w:history="1">
              <w:r w:rsidR="0070402F">
                <w:rPr>
                  <w:rStyle w:val="Hyperlink"/>
                </w:rPr>
                <w:t>C1-210627</w:t>
              </w:r>
            </w:hyperlink>
          </w:p>
        </w:tc>
        <w:tc>
          <w:tcPr>
            <w:tcW w:w="4191" w:type="dxa"/>
            <w:gridSpan w:val="3"/>
            <w:tcBorders>
              <w:top w:val="single" w:sz="4" w:space="0" w:color="auto"/>
              <w:bottom w:val="single" w:sz="4" w:space="0" w:color="auto"/>
            </w:tcBorders>
            <w:shd w:val="clear" w:color="auto" w:fill="FFFF00"/>
          </w:tcPr>
          <w:p w14:paraId="0222DAF7" w14:textId="77777777" w:rsidR="0070402F" w:rsidRPr="00D95972" w:rsidRDefault="0070402F" w:rsidP="0070402F">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14:paraId="0E36D73A" w14:textId="77777777"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8EB86F7" w14:textId="77777777" w:rsidR="0070402F" w:rsidRPr="00D95972" w:rsidRDefault="0070402F" w:rsidP="0070402F">
            <w:pPr>
              <w:rPr>
                <w:rFonts w:cs="Arial"/>
              </w:rPr>
            </w:pPr>
            <w:r>
              <w:rPr>
                <w:rFonts w:cs="Arial"/>
              </w:rPr>
              <w:t>CR 0171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599BB" w14:textId="77777777" w:rsidR="0070402F" w:rsidRPr="00D95972" w:rsidRDefault="0070402F" w:rsidP="0070402F">
            <w:pPr>
              <w:rPr>
                <w:rFonts w:eastAsia="Batang" w:cs="Arial"/>
                <w:lang w:eastAsia="ko-KR"/>
              </w:rPr>
            </w:pPr>
          </w:p>
        </w:tc>
      </w:tr>
      <w:tr w:rsidR="0070402F" w:rsidRPr="00D95972" w14:paraId="6B50991D" w14:textId="77777777" w:rsidTr="00C12958">
        <w:tc>
          <w:tcPr>
            <w:tcW w:w="976" w:type="dxa"/>
            <w:tcBorders>
              <w:left w:val="thinThickThinSmallGap" w:sz="24" w:space="0" w:color="auto"/>
              <w:bottom w:val="nil"/>
            </w:tcBorders>
            <w:shd w:val="clear" w:color="auto" w:fill="auto"/>
          </w:tcPr>
          <w:p w14:paraId="13C419D8" w14:textId="77777777" w:rsidR="0070402F" w:rsidRPr="00D95972" w:rsidRDefault="0070402F" w:rsidP="0070402F">
            <w:pPr>
              <w:rPr>
                <w:rFonts w:cs="Arial"/>
              </w:rPr>
            </w:pPr>
          </w:p>
        </w:tc>
        <w:tc>
          <w:tcPr>
            <w:tcW w:w="1317" w:type="dxa"/>
            <w:gridSpan w:val="2"/>
            <w:tcBorders>
              <w:bottom w:val="nil"/>
            </w:tcBorders>
            <w:shd w:val="clear" w:color="auto" w:fill="auto"/>
          </w:tcPr>
          <w:p w14:paraId="65203BC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0A1FFA3" w14:textId="77777777" w:rsidR="0070402F" w:rsidRPr="00D95972" w:rsidRDefault="0040433C" w:rsidP="0070402F">
            <w:pPr>
              <w:overflowPunct/>
              <w:autoSpaceDE/>
              <w:autoSpaceDN/>
              <w:adjustRightInd/>
              <w:textAlignment w:val="auto"/>
              <w:rPr>
                <w:rFonts w:cs="Arial"/>
                <w:lang w:val="en-US"/>
              </w:rPr>
            </w:pPr>
            <w:hyperlink r:id="rId625" w:history="1">
              <w:r w:rsidR="0070402F">
                <w:rPr>
                  <w:rStyle w:val="Hyperlink"/>
                </w:rPr>
                <w:t>C1-211132</w:t>
              </w:r>
            </w:hyperlink>
          </w:p>
        </w:tc>
        <w:tc>
          <w:tcPr>
            <w:tcW w:w="4191" w:type="dxa"/>
            <w:gridSpan w:val="3"/>
            <w:tcBorders>
              <w:top w:val="single" w:sz="4" w:space="0" w:color="auto"/>
              <w:bottom w:val="single" w:sz="4" w:space="0" w:color="auto"/>
            </w:tcBorders>
            <w:shd w:val="clear" w:color="auto" w:fill="FFFF00"/>
          </w:tcPr>
          <w:p w14:paraId="01D8C87D" w14:textId="77777777" w:rsidR="0070402F" w:rsidRPr="00D95972" w:rsidRDefault="0070402F" w:rsidP="0070402F">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14:paraId="749026B1" w14:textId="77777777"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2958DA" w14:textId="77777777" w:rsidR="0070402F" w:rsidRPr="00D95972" w:rsidRDefault="0070402F" w:rsidP="0070402F">
            <w:pPr>
              <w:rPr>
                <w:rFonts w:cs="Arial"/>
              </w:rPr>
            </w:pPr>
            <w:r>
              <w:rPr>
                <w:rFonts w:cs="Arial"/>
              </w:rPr>
              <w:t>CR 0691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27A0A" w14:textId="77777777" w:rsidR="0070402F" w:rsidRPr="00D95972" w:rsidRDefault="0070402F" w:rsidP="0070402F">
            <w:pPr>
              <w:rPr>
                <w:rFonts w:eastAsia="Batang" w:cs="Arial"/>
                <w:lang w:eastAsia="ko-KR"/>
              </w:rPr>
            </w:pPr>
          </w:p>
        </w:tc>
      </w:tr>
      <w:tr w:rsidR="0070402F" w:rsidRPr="00D95972" w14:paraId="6AB56727" w14:textId="77777777" w:rsidTr="00C12958">
        <w:tc>
          <w:tcPr>
            <w:tcW w:w="976" w:type="dxa"/>
            <w:tcBorders>
              <w:left w:val="thinThickThinSmallGap" w:sz="24" w:space="0" w:color="auto"/>
              <w:bottom w:val="nil"/>
            </w:tcBorders>
            <w:shd w:val="clear" w:color="auto" w:fill="auto"/>
          </w:tcPr>
          <w:p w14:paraId="0E0ED251" w14:textId="77777777" w:rsidR="0070402F" w:rsidRPr="00D95972" w:rsidRDefault="0070402F" w:rsidP="0070402F">
            <w:pPr>
              <w:rPr>
                <w:rFonts w:cs="Arial"/>
              </w:rPr>
            </w:pPr>
          </w:p>
        </w:tc>
        <w:tc>
          <w:tcPr>
            <w:tcW w:w="1317" w:type="dxa"/>
            <w:gridSpan w:val="2"/>
            <w:tcBorders>
              <w:bottom w:val="nil"/>
            </w:tcBorders>
            <w:shd w:val="clear" w:color="auto" w:fill="auto"/>
          </w:tcPr>
          <w:p w14:paraId="69A72CBD"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4D6C3B28" w14:textId="77777777" w:rsidR="0070402F" w:rsidRPr="00D95972" w:rsidRDefault="0040433C" w:rsidP="0070402F">
            <w:pPr>
              <w:overflowPunct/>
              <w:autoSpaceDE/>
              <w:autoSpaceDN/>
              <w:adjustRightInd/>
              <w:textAlignment w:val="auto"/>
              <w:rPr>
                <w:rFonts w:cs="Arial"/>
                <w:lang w:val="en-US"/>
              </w:rPr>
            </w:pPr>
            <w:hyperlink r:id="rId626" w:history="1">
              <w:r w:rsidR="0070402F">
                <w:rPr>
                  <w:rStyle w:val="Hyperlink"/>
                </w:rPr>
                <w:t>C1-211133</w:t>
              </w:r>
            </w:hyperlink>
          </w:p>
        </w:tc>
        <w:tc>
          <w:tcPr>
            <w:tcW w:w="4191" w:type="dxa"/>
            <w:gridSpan w:val="3"/>
            <w:tcBorders>
              <w:top w:val="single" w:sz="4" w:space="0" w:color="auto"/>
              <w:bottom w:val="single" w:sz="4" w:space="0" w:color="auto"/>
            </w:tcBorders>
            <w:shd w:val="clear" w:color="auto" w:fill="FFFF00"/>
          </w:tcPr>
          <w:p w14:paraId="4C2647F8" w14:textId="77777777" w:rsidR="0070402F" w:rsidRPr="00D95972" w:rsidRDefault="0070402F" w:rsidP="0070402F">
            <w:pPr>
              <w:rPr>
                <w:rFonts w:cs="Arial"/>
              </w:rPr>
            </w:pPr>
            <w:r>
              <w:rPr>
                <w:rFonts w:cs="Arial"/>
              </w:rPr>
              <w:t xml:space="preserve">Update MCPTT user profile to support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00"/>
          </w:tcPr>
          <w:p w14:paraId="73A3D825" w14:textId="77777777"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80896" w14:textId="77777777" w:rsidR="0070402F" w:rsidRPr="00D95972" w:rsidRDefault="0070402F" w:rsidP="0070402F">
            <w:pPr>
              <w:rPr>
                <w:rFonts w:cs="Arial"/>
              </w:rPr>
            </w:pPr>
            <w:r>
              <w:rPr>
                <w:rFonts w:cs="Arial"/>
              </w:rPr>
              <w:t>CR 0175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E5A28" w14:textId="77777777" w:rsidR="0070402F" w:rsidRPr="00D95972" w:rsidRDefault="0070402F" w:rsidP="0070402F">
            <w:pPr>
              <w:rPr>
                <w:rFonts w:eastAsia="Batang" w:cs="Arial"/>
                <w:lang w:eastAsia="ko-KR"/>
              </w:rPr>
            </w:pPr>
          </w:p>
        </w:tc>
      </w:tr>
      <w:tr w:rsidR="0070402F" w:rsidRPr="00D95972" w14:paraId="1A27D968" w14:textId="77777777" w:rsidTr="00C12958">
        <w:tc>
          <w:tcPr>
            <w:tcW w:w="976" w:type="dxa"/>
            <w:tcBorders>
              <w:left w:val="thinThickThinSmallGap" w:sz="24" w:space="0" w:color="auto"/>
              <w:bottom w:val="nil"/>
            </w:tcBorders>
            <w:shd w:val="clear" w:color="auto" w:fill="auto"/>
          </w:tcPr>
          <w:p w14:paraId="4C432CF7" w14:textId="77777777" w:rsidR="0070402F" w:rsidRPr="00D95972" w:rsidRDefault="0070402F" w:rsidP="0070402F">
            <w:pPr>
              <w:rPr>
                <w:rFonts w:cs="Arial"/>
              </w:rPr>
            </w:pPr>
          </w:p>
        </w:tc>
        <w:tc>
          <w:tcPr>
            <w:tcW w:w="1317" w:type="dxa"/>
            <w:gridSpan w:val="2"/>
            <w:tcBorders>
              <w:bottom w:val="nil"/>
            </w:tcBorders>
            <w:shd w:val="clear" w:color="auto" w:fill="auto"/>
          </w:tcPr>
          <w:p w14:paraId="4820EBD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204E828" w14:textId="77777777" w:rsidR="0070402F" w:rsidRPr="00D95972" w:rsidRDefault="0040433C" w:rsidP="0070402F">
            <w:pPr>
              <w:overflowPunct/>
              <w:autoSpaceDE/>
              <w:autoSpaceDN/>
              <w:adjustRightInd/>
              <w:textAlignment w:val="auto"/>
              <w:rPr>
                <w:rFonts w:cs="Arial"/>
                <w:lang w:val="en-US"/>
              </w:rPr>
            </w:pPr>
            <w:hyperlink r:id="rId627" w:history="1">
              <w:r w:rsidR="0070402F">
                <w:rPr>
                  <w:rStyle w:val="Hyperlink"/>
                </w:rPr>
                <w:t>C1-211134</w:t>
              </w:r>
            </w:hyperlink>
          </w:p>
        </w:tc>
        <w:tc>
          <w:tcPr>
            <w:tcW w:w="4191" w:type="dxa"/>
            <w:gridSpan w:val="3"/>
            <w:tcBorders>
              <w:top w:val="single" w:sz="4" w:space="0" w:color="auto"/>
              <w:bottom w:val="single" w:sz="4" w:space="0" w:color="auto"/>
            </w:tcBorders>
            <w:shd w:val="clear" w:color="auto" w:fill="FFFF00"/>
          </w:tcPr>
          <w:p w14:paraId="014B17D5" w14:textId="77777777" w:rsidR="0070402F" w:rsidRPr="00D95972" w:rsidRDefault="0070402F" w:rsidP="0070402F">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14:paraId="38DDFCED" w14:textId="77777777"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3CF2EE" w14:textId="77777777" w:rsidR="0070402F" w:rsidRPr="00D95972" w:rsidRDefault="0070402F" w:rsidP="0070402F">
            <w:pPr>
              <w:rPr>
                <w:rFonts w:cs="Arial"/>
              </w:rPr>
            </w:pPr>
            <w:r>
              <w:rPr>
                <w:rFonts w:cs="Arial"/>
              </w:rPr>
              <w:t>CR 0098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69CE" w14:textId="77777777" w:rsidR="0070402F" w:rsidRPr="00D95972" w:rsidRDefault="0070402F" w:rsidP="0070402F">
            <w:pPr>
              <w:rPr>
                <w:rFonts w:eastAsia="Batang" w:cs="Arial"/>
                <w:lang w:eastAsia="ko-KR"/>
              </w:rPr>
            </w:pPr>
          </w:p>
        </w:tc>
      </w:tr>
      <w:tr w:rsidR="0070402F" w:rsidRPr="00D95972" w14:paraId="1B9CFBC0" w14:textId="77777777" w:rsidTr="00C12958">
        <w:tc>
          <w:tcPr>
            <w:tcW w:w="976" w:type="dxa"/>
            <w:tcBorders>
              <w:left w:val="thinThickThinSmallGap" w:sz="24" w:space="0" w:color="auto"/>
              <w:bottom w:val="nil"/>
            </w:tcBorders>
            <w:shd w:val="clear" w:color="auto" w:fill="auto"/>
          </w:tcPr>
          <w:p w14:paraId="05CC2EE5" w14:textId="77777777" w:rsidR="0070402F" w:rsidRPr="00D95972" w:rsidRDefault="0070402F" w:rsidP="0070402F">
            <w:pPr>
              <w:rPr>
                <w:rFonts w:cs="Arial"/>
              </w:rPr>
            </w:pPr>
          </w:p>
        </w:tc>
        <w:tc>
          <w:tcPr>
            <w:tcW w:w="1317" w:type="dxa"/>
            <w:gridSpan w:val="2"/>
            <w:tcBorders>
              <w:bottom w:val="nil"/>
            </w:tcBorders>
            <w:shd w:val="clear" w:color="auto" w:fill="auto"/>
          </w:tcPr>
          <w:p w14:paraId="052FBEF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13BCDC6D" w14:textId="77777777" w:rsidR="0070402F" w:rsidRPr="00D95972" w:rsidRDefault="0040433C" w:rsidP="0070402F">
            <w:pPr>
              <w:overflowPunct/>
              <w:autoSpaceDE/>
              <w:autoSpaceDN/>
              <w:adjustRightInd/>
              <w:textAlignment w:val="auto"/>
              <w:rPr>
                <w:rFonts w:cs="Arial"/>
                <w:lang w:val="en-US"/>
              </w:rPr>
            </w:pPr>
            <w:hyperlink r:id="rId628" w:history="1">
              <w:r w:rsidR="0070402F">
                <w:rPr>
                  <w:rStyle w:val="Hyperlink"/>
                </w:rPr>
                <w:t>C1-211141</w:t>
              </w:r>
            </w:hyperlink>
          </w:p>
        </w:tc>
        <w:tc>
          <w:tcPr>
            <w:tcW w:w="4191" w:type="dxa"/>
            <w:gridSpan w:val="3"/>
            <w:tcBorders>
              <w:top w:val="single" w:sz="4" w:space="0" w:color="auto"/>
              <w:bottom w:val="single" w:sz="4" w:space="0" w:color="auto"/>
            </w:tcBorders>
            <w:shd w:val="clear" w:color="auto" w:fill="FFFF00"/>
          </w:tcPr>
          <w:p w14:paraId="4F60EFE7" w14:textId="77777777" w:rsidR="0070402F" w:rsidRPr="00D95972" w:rsidRDefault="0070402F" w:rsidP="0070402F">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54E0547F" w14:textId="77777777"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167556" w14:textId="77777777" w:rsidR="0070402F" w:rsidRPr="00D95972" w:rsidRDefault="0070402F" w:rsidP="0070402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03EFC" w14:textId="77777777" w:rsidR="0070402F" w:rsidRPr="00D95972" w:rsidRDefault="0070402F" w:rsidP="0070402F">
            <w:pPr>
              <w:rPr>
                <w:rFonts w:eastAsia="Batang" w:cs="Arial"/>
                <w:lang w:eastAsia="ko-KR"/>
              </w:rPr>
            </w:pPr>
          </w:p>
        </w:tc>
      </w:tr>
      <w:tr w:rsidR="0070402F" w:rsidRPr="00D95972" w14:paraId="5ACE8A01" w14:textId="77777777" w:rsidTr="00D2386E">
        <w:tc>
          <w:tcPr>
            <w:tcW w:w="976" w:type="dxa"/>
            <w:tcBorders>
              <w:left w:val="thinThickThinSmallGap" w:sz="24" w:space="0" w:color="auto"/>
              <w:bottom w:val="nil"/>
            </w:tcBorders>
            <w:shd w:val="clear" w:color="auto" w:fill="auto"/>
          </w:tcPr>
          <w:p w14:paraId="7072C30C" w14:textId="77777777" w:rsidR="0070402F" w:rsidRPr="00D95972" w:rsidRDefault="0070402F" w:rsidP="0070402F">
            <w:pPr>
              <w:rPr>
                <w:rFonts w:cs="Arial"/>
              </w:rPr>
            </w:pPr>
          </w:p>
        </w:tc>
        <w:tc>
          <w:tcPr>
            <w:tcW w:w="1317" w:type="dxa"/>
            <w:gridSpan w:val="2"/>
            <w:tcBorders>
              <w:bottom w:val="nil"/>
            </w:tcBorders>
            <w:shd w:val="clear" w:color="auto" w:fill="auto"/>
          </w:tcPr>
          <w:p w14:paraId="7DB19C7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1CB8946"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5DFD67"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8CF0A05"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69C04518"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79D69" w14:textId="77777777" w:rsidR="0070402F" w:rsidRPr="00D95972" w:rsidRDefault="0070402F" w:rsidP="0070402F">
            <w:pPr>
              <w:rPr>
                <w:rFonts w:eastAsia="Batang" w:cs="Arial"/>
                <w:lang w:eastAsia="ko-KR"/>
              </w:rPr>
            </w:pPr>
          </w:p>
        </w:tc>
      </w:tr>
      <w:tr w:rsidR="0070402F" w:rsidRPr="00D95972" w14:paraId="04220985" w14:textId="77777777" w:rsidTr="00D2386E">
        <w:tc>
          <w:tcPr>
            <w:tcW w:w="976" w:type="dxa"/>
            <w:tcBorders>
              <w:left w:val="thinThickThinSmallGap" w:sz="24" w:space="0" w:color="auto"/>
              <w:bottom w:val="nil"/>
            </w:tcBorders>
            <w:shd w:val="clear" w:color="auto" w:fill="auto"/>
          </w:tcPr>
          <w:p w14:paraId="40911F6E" w14:textId="77777777" w:rsidR="0070402F" w:rsidRPr="00D95972" w:rsidRDefault="0070402F" w:rsidP="0070402F">
            <w:pPr>
              <w:rPr>
                <w:rFonts w:cs="Arial"/>
              </w:rPr>
            </w:pPr>
          </w:p>
        </w:tc>
        <w:tc>
          <w:tcPr>
            <w:tcW w:w="1317" w:type="dxa"/>
            <w:gridSpan w:val="2"/>
            <w:tcBorders>
              <w:bottom w:val="nil"/>
            </w:tcBorders>
            <w:shd w:val="clear" w:color="auto" w:fill="auto"/>
          </w:tcPr>
          <w:p w14:paraId="1A6F9B5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46A77DBF"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8FEF1E"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06D50680"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567239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DD99C" w14:textId="77777777" w:rsidR="0070402F" w:rsidRPr="00D95972" w:rsidRDefault="0070402F" w:rsidP="0070402F">
            <w:pPr>
              <w:rPr>
                <w:rFonts w:eastAsia="Batang" w:cs="Arial"/>
                <w:lang w:eastAsia="ko-KR"/>
              </w:rPr>
            </w:pPr>
          </w:p>
        </w:tc>
      </w:tr>
      <w:tr w:rsidR="0070402F" w:rsidRPr="00D95972" w14:paraId="6C5C8E2F" w14:textId="77777777" w:rsidTr="00D2386E">
        <w:tc>
          <w:tcPr>
            <w:tcW w:w="976" w:type="dxa"/>
            <w:tcBorders>
              <w:left w:val="thinThickThinSmallGap" w:sz="24" w:space="0" w:color="auto"/>
              <w:bottom w:val="nil"/>
            </w:tcBorders>
            <w:shd w:val="clear" w:color="auto" w:fill="auto"/>
          </w:tcPr>
          <w:p w14:paraId="28D3F09C" w14:textId="77777777" w:rsidR="0070402F" w:rsidRPr="00D95972" w:rsidRDefault="0070402F" w:rsidP="0070402F">
            <w:pPr>
              <w:rPr>
                <w:rFonts w:cs="Arial"/>
              </w:rPr>
            </w:pPr>
          </w:p>
        </w:tc>
        <w:tc>
          <w:tcPr>
            <w:tcW w:w="1317" w:type="dxa"/>
            <w:gridSpan w:val="2"/>
            <w:tcBorders>
              <w:bottom w:val="nil"/>
            </w:tcBorders>
            <w:shd w:val="clear" w:color="auto" w:fill="auto"/>
          </w:tcPr>
          <w:p w14:paraId="65C25A79"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6C15D0EF"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D6021"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25D9CD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C56CF8E"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54031" w14:textId="77777777" w:rsidR="0070402F" w:rsidRPr="00D95972" w:rsidRDefault="0070402F" w:rsidP="0070402F">
            <w:pPr>
              <w:rPr>
                <w:rFonts w:eastAsia="Batang" w:cs="Arial"/>
                <w:lang w:eastAsia="ko-KR"/>
              </w:rPr>
            </w:pPr>
          </w:p>
        </w:tc>
      </w:tr>
      <w:tr w:rsidR="0070402F" w:rsidRPr="00D95972" w14:paraId="20FE17CA" w14:textId="77777777" w:rsidTr="00D2386E">
        <w:tc>
          <w:tcPr>
            <w:tcW w:w="976" w:type="dxa"/>
            <w:tcBorders>
              <w:left w:val="thinThickThinSmallGap" w:sz="24" w:space="0" w:color="auto"/>
              <w:bottom w:val="nil"/>
            </w:tcBorders>
            <w:shd w:val="clear" w:color="auto" w:fill="auto"/>
          </w:tcPr>
          <w:p w14:paraId="35C7A0FA" w14:textId="77777777" w:rsidR="0070402F" w:rsidRPr="00D95972" w:rsidRDefault="0070402F" w:rsidP="0070402F">
            <w:pPr>
              <w:rPr>
                <w:rFonts w:cs="Arial"/>
              </w:rPr>
            </w:pPr>
          </w:p>
        </w:tc>
        <w:tc>
          <w:tcPr>
            <w:tcW w:w="1317" w:type="dxa"/>
            <w:gridSpan w:val="2"/>
            <w:tcBorders>
              <w:bottom w:val="nil"/>
            </w:tcBorders>
            <w:shd w:val="clear" w:color="auto" w:fill="auto"/>
          </w:tcPr>
          <w:p w14:paraId="4677730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6F85D0ED"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AD0310"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75B7D7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BE9136C"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B043B" w14:textId="77777777" w:rsidR="0070402F" w:rsidRPr="00D95972" w:rsidRDefault="0070402F" w:rsidP="0070402F">
            <w:pPr>
              <w:rPr>
                <w:rFonts w:eastAsia="Batang" w:cs="Arial"/>
                <w:lang w:eastAsia="ko-KR"/>
              </w:rPr>
            </w:pPr>
          </w:p>
        </w:tc>
      </w:tr>
      <w:tr w:rsidR="0070402F" w:rsidRPr="00D95972" w14:paraId="5FDBE016" w14:textId="77777777" w:rsidTr="00D2386E">
        <w:tc>
          <w:tcPr>
            <w:tcW w:w="976" w:type="dxa"/>
            <w:tcBorders>
              <w:left w:val="thinThickThinSmallGap" w:sz="24" w:space="0" w:color="auto"/>
              <w:bottom w:val="nil"/>
            </w:tcBorders>
            <w:shd w:val="clear" w:color="auto" w:fill="auto"/>
          </w:tcPr>
          <w:p w14:paraId="4EE35761" w14:textId="77777777" w:rsidR="0070402F" w:rsidRPr="00D95972" w:rsidRDefault="0070402F" w:rsidP="0070402F">
            <w:pPr>
              <w:rPr>
                <w:rFonts w:cs="Arial"/>
              </w:rPr>
            </w:pPr>
          </w:p>
        </w:tc>
        <w:tc>
          <w:tcPr>
            <w:tcW w:w="1317" w:type="dxa"/>
            <w:gridSpan w:val="2"/>
            <w:tcBorders>
              <w:bottom w:val="nil"/>
            </w:tcBorders>
            <w:shd w:val="clear" w:color="auto" w:fill="auto"/>
          </w:tcPr>
          <w:p w14:paraId="029C0A85"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74C4178"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78786F"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3FB0EAA7"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0126E895"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53C6C" w14:textId="77777777" w:rsidR="0070402F" w:rsidRPr="00D95972" w:rsidRDefault="0070402F" w:rsidP="0070402F">
            <w:pPr>
              <w:rPr>
                <w:rFonts w:eastAsia="Batang" w:cs="Arial"/>
                <w:lang w:eastAsia="ko-KR"/>
              </w:rPr>
            </w:pPr>
          </w:p>
        </w:tc>
      </w:tr>
      <w:tr w:rsidR="0070402F" w:rsidRPr="00D95972" w14:paraId="4DFBE204"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1130A408"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21179F0" w14:textId="77777777" w:rsidR="0070402F" w:rsidRPr="00D95972" w:rsidRDefault="0070402F" w:rsidP="0070402F">
            <w:pPr>
              <w:rPr>
                <w:rFonts w:cs="Arial"/>
              </w:rPr>
            </w:pPr>
            <w:r>
              <w:t>Stop24980</w:t>
            </w:r>
          </w:p>
        </w:tc>
        <w:tc>
          <w:tcPr>
            <w:tcW w:w="1088" w:type="dxa"/>
            <w:tcBorders>
              <w:top w:val="single" w:sz="4" w:space="0" w:color="auto"/>
              <w:bottom w:val="single" w:sz="4" w:space="0" w:color="auto"/>
            </w:tcBorders>
            <w:shd w:val="clear" w:color="auto" w:fill="auto"/>
          </w:tcPr>
          <w:p w14:paraId="437F940D"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105F827A"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B1D4E4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14:paraId="6E519A7D"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A0A84B" w14:textId="77777777" w:rsidR="0070402F" w:rsidRDefault="0070402F" w:rsidP="0070402F">
            <w:pPr>
              <w:rPr>
                <w:rFonts w:cs="Arial"/>
                <w:color w:val="000000"/>
                <w:lang w:val="en-US"/>
              </w:rPr>
            </w:pPr>
            <w:r w:rsidRPr="000861EF">
              <w:rPr>
                <w:rFonts w:cs="Arial"/>
                <w:snapToGrid w:val="0"/>
                <w:color w:val="000000"/>
                <w:lang w:val="en-US"/>
              </w:rPr>
              <w:t>Stop updating TR 24.980</w:t>
            </w:r>
          </w:p>
          <w:p w14:paraId="6D651AE3" w14:textId="77777777" w:rsidR="0070402F" w:rsidRDefault="0070402F" w:rsidP="0070402F">
            <w:pPr>
              <w:rPr>
                <w:rFonts w:cs="Arial"/>
                <w:color w:val="000000"/>
                <w:lang w:val="en-US"/>
              </w:rPr>
            </w:pPr>
          </w:p>
          <w:p w14:paraId="5AC567E8" w14:textId="77777777" w:rsidR="0070402F" w:rsidRDefault="0070402F" w:rsidP="0070402F">
            <w:pPr>
              <w:rPr>
                <w:szCs w:val="16"/>
              </w:rPr>
            </w:pPr>
            <w:r>
              <w:rPr>
                <w:szCs w:val="16"/>
              </w:rPr>
              <w:t xml:space="preserve">No CRs needed, </w:t>
            </w:r>
            <w:r w:rsidRPr="00CC74DF">
              <w:rPr>
                <w:szCs w:val="16"/>
                <w:highlight w:val="green"/>
              </w:rPr>
              <w:t>100%</w:t>
            </w:r>
          </w:p>
          <w:p w14:paraId="6230096B" w14:textId="77777777" w:rsidR="0070402F" w:rsidRDefault="0070402F" w:rsidP="0070402F">
            <w:pPr>
              <w:rPr>
                <w:rFonts w:cs="Arial"/>
                <w:color w:val="000000"/>
              </w:rPr>
            </w:pPr>
          </w:p>
          <w:p w14:paraId="67E63B6A" w14:textId="77777777" w:rsidR="0070402F" w:rsidRDefault="0070402F" w:rsidP="0070402F">
            <w:pPr>
              <w:rPr>
                <w:rFonts w:cs="Arial"/>
                <w:color w:val="000000"/>
                <w:lang w:val="en-US"/>
              </w:rPr>
            </w:pPr>
          </w:p>
          <w:p w14:paraId="068240C8" w14:textId="77777777" w:rsidR="0070402F" w:rsidRPr="00D95972" w:rsidRDefault="0070402F" w:rsidP="0070402F">
            <w:pPr>
              <w:rPr>
                <w:rFonts w:eastAsia="Batang" w:cs="Arial"/>
                <w:lang w:eastAsia="ko-KR"/>
              </w:rPr>
            </w:pPr>
          </w:p>
        </w:tc>
      </w:tr>
      <w:tr w:rsidR="0070402F" w:rsidRPr="00D95972" w14:paraId="53D230FD" w14:textId="77777777" w:rsidTr="00CF672C">
        <w:tc>
          <w:tcPr>
            <w:tcW w:w="976" w:type="dxa"/>
            <w:tcBorders>
              <w:left w:val="thinThickThinSmallGap" w:sz="24" w:space="0" w:color="auto"/>
              <w:bottom w:val="nil"/>
            </w:tcBorders>
            <w:shd w:val="clear" w:color="auto" w:fill="auto"/>
          </w:tcPr>
          <w:p w14:paraId="531A977B" w14:textId="77777777" w:rsidR="0070402F" w:rsidRPr="00D95972" w:rsidRDefault="0070402F" w:rsidP="0070402F">
            <w:pPr>
              <w:rPr>
                <w:rFonts w:cs="Arial"/>
              </w:rPr>
            </w:pPr>
          </w:p>
        </w:tc>
        <w:tc>
          <w:tcPr>
            <w:tcW w:w="1317" w:type="dxa"/>
            <w:gridSpan w:val="2"/>
            <w:tcBorders>
              <w:bottom w:val="nil"/>
            </w:tcBorders>
            <w:shd w:val="clear" w:color="auto" w:fill="auto"/>
          </w:tcPr>
          <w:p w14:paraId="3E32365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75B1CE4"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7031A4"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042D401E"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70162CA"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7B972" w14:textId="77777777" w:rsidR="0070402F" w:rsidRPr="00D95972" w:rsidRDefault="0070402F" w:rsidP="0070402F">
            <w:pPr>
              <w:rPr>
                <w:rFonts w:eastAsia="Batang" w:cs="Arial"/>
                <w:lang w:eastAsia="ko-KR"/>
              </w:rPr>
            </w:pPr>
          </w:p>
        </w:tc>
      </w:tr>
      <w:tr w:rsidR="0070402F" w:rsidRPr="00D95972" w14:paraId="6623AFDB" w14:textId="77777777" w:rsidTr="00976D40">
        <w:tc>
          <w:tcPr>
            <w:tcW w:w="976" w:type="dxa"/>
            <w:tcBorders>
              <w:left w:val="thinThickThinSmallGap" w:sz="24" w:space="0" w:color="auto"/>
              <w:bottom w:val="nil"/>
            </w:tcBorders>
            <w:shd w:val="clear" w:color="auto" w:fill="auto"/>
          </w:tcPr>
          <w:p w14:paraId="41AE4D60" w14:textId="77777777" w:rsidR="0070402F" w:rsidRPr="00D95972" w:rsidRDefault="0070402F" w:rsidP="0070402F">
            <w:pPr>
              <w:rPr>
                <w:rFonts w:cs="Arial"/>
              </w:rPr>
            </w:pPr>
          </w:p>
        </w:tc>
        <w:tc>
          <w:tcPr>
            <w:tcW w:w="1317" w:type="dxa"/>
            <w:gridSpan w:val="2"/>
            <w:tcBorders>
              <w:bottom w:val="nil"/>
            </w:tcBorders>
            <w:shd w:val="clear" w:color="auto" w:fill="auto"/>
          </w:tcPr>
          <w:p w14:paraId="56DB323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221653B"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3563B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093E86A6"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3EC03FC2"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ACAD1" w14:textId="77777777" w:rsidR="0070402F" w:rsidRPr="00D95972" w:rsidRDefault="0070402F" w:rsidP="0070402F">
            <w:pPr>
              <w:rPr>
                <w:rFonts w:eastAsia="Batang" w:cs="Arial"/>
                <w:lang w:eastAsia="ko-KR"/>
              </w:rPr>
            </w:pPr>
          </w:p>
        </w:tc>
      </w:tr>
      <w:tr w:rsidR="0070402F" w:rsidRPr="00D95972" w14:paraId="05465AD5" w14:textId="77777777" w:rsidTr="00976D40">
        <w:tc>
          <w:tcPr>
            <w:tcW w:w="976" w:type="dxa"/>
            <w:tcBorders>
              <w:left w:val="thinThickThinSmallGap" w:sz="24" w:space="0" w:color="auto"/>
              <w:bottom w:val="nil"/>
            </w:tcBorders>
            <w:shd w:val="clear" w:color="auto" w:fill="auto"/>
          </w:tcPr>
          <w:p w14:paraId="021E4F30" w14:textId="77777777" w:rsidR="0070402F" w:rsidRPr="00D95972" w:rsidRDefault="0070402F" w:rsidP="0070402F">
            <w:pPr>
              <w:rPr>
                <w:rFonts w:cs="Arial"/>
              </w:rPr>
            </w:pPr>
          </w:p>
        </w:tc>
        <w:tc>
          <w:tcPr>
            <w:tcW w:w="1317" w:type="dxa"/>
            <w:gridSpan w:val="2"/>
            <w:tcBorders>
              <w:bottom w:val="nil"/>
            </w:tcBorders>
            <w:shd w:val="clear" w:color="auto" w:fill="auto"/>
          </w:tcPr>
          <w:p w14:paraId="5FD083C2"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D5B8078"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5C6805"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660F34E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706E28E8"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24510E" w14:textId="77777777" w:rsidR="0070402F" w:rsidRPr="00D95972" w:rsidRDefault="0070402F" w:rsidP="0070402F">
            <w:pPr>
              <w:rPr>
                <w:rFonts w:eastAsia="Batang" w:cs="Arial"/>
                <w:lang w:eastAsia="ko-KR"/>
              </w:rPr>
            </w:pPr>
          </w:p>
        </w:tc>
      </w:tr>
      <w:tr w:rsidR="0070402F" w:rsidRPr="00D95972" w14:paraId="7C5B5497" w14:textId="77777777" w:rsidTr="00976D40">
        <w:tc>
          <w:tcPr>
            <w:tcW w:w="976" w:type="dxa"/>
            <w:tcBorders>
              <w:left w:val="thinThickThinSmallGap" w:sz="24" w:space="0" w:color="auto"/>
              <w:bottom w:val="nil"/>
            </w:tcBorders>
            <w:shd w:val="clear" w:color="auto" w:fill="auto"/>
          </w:tcPr>
          <w:p w14:paraId="77176190" w14:textId="77777777" w:rsidR="0070402F" w:rsidRPr="00D95972" w:rsidRDefault="0070402F" w:rsidP="0070402F">
            <w:pPr>
              <w:rPr>
                <w:rFonts w:cs="Arial"/>
              </w:rPr>
            </w:pPr>
          </w:p>
        </w:tc>
        <w:tc>
          <w:tcPr>
            <w:tcW w:w="1317" w:type="dxa"/>
            <w:gridSpan w:val="2"/>
            <w:tcBorders>
              <w:bottom w:val="nil"/>
            </w:tcBorders>
            <w:shd w:val="clear" w:color="auto" w:fill="auto"/>
          </w:tcPr>
          <w:p w14:paraId="5706B66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378FF584"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CAA4F8"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012773AC"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618D3C17"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471773" w14:textId="77777777" w:rsidR="0070402F" w:rsidRPr="00D95972" w:rsidRDefault="0070402F" w:rsidP="0070402F">
            <w:pPr>
              <w:rPr>
                <w:rFonts w:eastAsia="Batang" w:cs="Arial"/>
                <w:lang w:eastAsia="ko-KR"/>
              </w:rPr>
            </w:pPr>
          </w:p>
        </w:tc>
      </w:tr>
      <w:tr w:rsidR="0070402F" w:rsidRPr="00D95972" w14:paraId="0518F575" w14:textId="77777777" w:rsidTr="00712D6F">
        <w:tc>
          <w:tcPr>
            <w:tcW w:w="976" w:type="dxa"/>
            <w:tcBorders>
              <w:top w:val="single" w:sz="4" w:space="0" w:color="auto"/>
              <w:left w:val="thinThickThinSmallGap" w:sz="24" w:space="0" w:color="auto"/>
              <w:bottom w:val="single" w:sz="4" w:space="0" w:color="auto"/>
            </w:tcBorders>
            <w:shd w:val="clear" w:color="auto" w:fill="FFFFFF"/>
          </w:tcPr>
          <w:p w14:paraId="56C91F70" w14:textId="77777777"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C802E5" w14:textId="77777777" w:rsidR="0070402F" w:rsidRPr="00D95972" w:rsidRDefault="0070402F" w:rsidP="0070402F">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0240B05" w14:textId="77777777" w:rsidR="0070402F" w:rsidRPr="00D95972" w:rsidRDefault="0070402F" w:rsidP="0070402F">
            <w:pPr>
              <w:rPr>
                <w:rFonts w:cs="Arial"/>
              </w:rPr>
            </w:pPr>
          </w:p>
        </w:tc>
        <w:tc>
          <w:tcPr>
            <w:tcW w:w="4191" w:type="dxa"/>
            <w:gridSpan w:val="3"/>
            <w:tcBorders>
              <w:top w:val="single" w:sz="4" w:space="0" w:color="auto"/>
              <w:bottom w:val="single" w:sz="4" w:space="0" w:color="auto"/>
            </w:tcBorders>
          </w:tcPr>
          <w:p w14:paraId="21C79429" w14:textId="77777777"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08BBE78" w14:textId="77777777" w:rsidR="0070402F" w:rsidRPr="00D95972" w:rsidRDefault="0070402F" w:rsidP="0070402F">
            <w:pPr>
              <w:rPr>
                <w:rFonts w:cs="Arial"/>
              </w:rPr>
            </w:pPr>
          </w:p>
        </w:tc>
        <w:tc>
          <w:tcPr>
            <w:tcW w:w="826" w:type="dxa"/>
            <w:tcBorders>
              <w:top w:val="single" w:sz="4" w:space="0" w:color="auto"/>
              <w:bottom w:val="single" w:sz="4" w:space="0" w:color="auto"/>
            </w:tcBorders>
          </w:tcPr>
          <w:p w14:paraId="0C169F58"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tcPr>
          <w:p w14:paraId="5AEBAAB7" w14:textId="77777777" w:rsidR="0070402F" w:rsidRDefault="0070402F" w:rsidP="0070402F">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1E011938" w14:textId="77777777" w:rsidR="0070402F" w:rsidRDefault="0070402F" w:rsidP="0070402F">
            <w:pPr>
              <w:rPr>
                <w:rFonts w:eastAsia="Batang" w:cs="Arial"/>
                <w:color w:val="000000"/>
                <w:lang w:eastAsia="ko-KR"/>
              </w:rPr>
            </w:pPr>
          </w:p>
          <w:p w14:paraId="2B313656" w14:textId="77777777" w:rsidR="0070402F" w:rsidRDefault="0070402F" w:rsidP="0070402F">
            <w:pPr>
              <w:rPr>
                <w:rFonts w:cs="Arial"/>
                <w:color w:val="000000"/>
              </w:rPr>
            </w:pPr>
          </w:p>
          <w:p w14:paraId="19FE558A" w14:textId="77777777" w:rsidR="0070402F" w:rsidRPr="00D95972" w:rsidRDefault="0070402F" w:rsidP="0070402F">
            <w:pPr>
              <w:rPr>
                <w:rFonts w:eastAsia="Batang" w:cs="Arial"/>
                <w:color w:val="000000"/>
                <w:lang w:eastAsia="ko-KR"/>
              </w:rPr>
            </w:pPr>
          </w:p>
          <w:p w14:paraId="4D244FDF" w14:textId="77777777" w:rsidR="0070402F" w:rsidRPr="00D95972" w:rsidRDefault="0070402F" w:rsidP="0070402F">
            <w:pPr>
              <w:rPr>
                <w:rFonts w:eastAsia="Batang" w:cs="Arial"/>
                <w:lang w:eastAsia="ko-KR"/>
              </w:rPr>
            </w:pPr>
          </w:p>
        </w:tc>
      </w:tr>
      <w:tr w:rsidR="0070402F" w:rsidRPr="00D95972" w14:paraId="390BDAFF" w14:textId="77777777" w:rsidTr="00712D6F">
        <w:tc>
          <w:tcPr>
            <w:tcW w:w="976" w:type="dxa"/>
            <w:tcBorders>
              <w:left w:val="thinThickThinSmallGap" w:sz="24" w:space="0" w:color="auto"/>
              <w:bottom w:val="nil"/>
            </w:tcBorders>
            <w:shd w:val="clear" w:color="auto" w:fill="auto"/>
          </w:tcPr>
          <w:p w14:paraId="298D3C02" w14:textId="77777777" w:rsidR="0070402F" w:rsidRPr="00D95972" w:rsidRDefault="0070402F" w:rsidP="0070402F">
            <w:pPr>
              <w:rPr>
                <w:rFonts w:cs="Arial"/>
              </w:rPr>
            </w:pPr>
          </w:p>
        </w:tc>
        <w:tc>
          <w:tcPr>
            <w:tcW w:w="1317" w:type="dxa"/>
            <w:gridSpan w:val="2"/>
            <w:tcBorders>
              <w:bottom w:val="nil"/>
            </w:tcBorders>
            <w:shd w:val="clear" w:color="auto" w:fill="auto"/>
          </w:tcPr>
          <w:p w14:paraId="2A43DC8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8705C60" w14:textId="77777777" w:rsidR="0070402F" w:rsidRPr="00D95972" w:rsidRDefault="0040433C" w:rsidP="0070402F">
            <w:pPr>
              <w:overflowPunct/>
              <w:autoSpaceDE/>
              <w:autoSpaceDN/>
              <w:adjustRightInd/>
              <w:textAlignment w:val="auto"/>
              <w:rPr>
                <w:rFonts w:cs="Arial"/>
                <w:lang w:val="en-US"/>
              </w:rPr>
            </w:pPr>
            <w:hyperlink r:id="rId629" w:history="1">
              <w:r w:rsidR="0070402F">
                <w:rPr>
                  <w:rStyle w:val="Hyperlink"/>
                </w:rPr>
                <w:t>C1-210576</w:t>
              </w:r>
            </w:hyperlink>
          </w:p>
        </w:tc>
        <w:tc>
          <w:tcPr>
            <w:tcW w:w="4191" w:type="dxa"/>
            <w:gridSpan w:val="3"/>
            <w:tcBorders>
              <w:top w:val="single" w:sz="4" w:space="0" w:color="auto"/>
              <w:bottom w:val="single" w:sz="4" w:space="0" w:color="auto"/>
            </w:tcBorders>
            <w:shd w:val="clear" w:color="auto" w:fill="FFFF00"/>
          </w:tcPr>
          <w:p w14:paraId="599471DE" w14:textId="77777777" w:rsidR="0070402F" w:rsidRPr="00D95972" w:rsidRDefault="0070402F" w:rsidP="0070402F">
            <w:pPr>
              <w:rPr>
                <w:rFonts w:cs="Arial"/>
              </w:rPr>
            </w:pPr>
            <w:r>
              <w:rPr>
                <w:rFonts w:cs="Arial"/>
              </w:rPr>
              <w:t>Clarification on receiving a 4xx, 5xx (except 503) or 6xx response without Retry-After header field to the REGISTER request</w:t>
            </w:r>
          </w:p>
        </w:tc>
        <w:tc>
          <w:tcPr>
            <w:tcW w:w="1767" w:type="dxa"/>
            <w:tcBorders>
              <w:top w:val="single" w:sz="4" w:space="0" w:color="auto"/>
              <w:bottom w:val="single" w:sz="4" w:space="0" w:color="auto"/>
            </w:tcBorders>
            <w:shd w:val="clear" w:color="auto" w:fill="FFFF00"/>
          </w:tcPr>
          <w:p w14:paraId="2EE124D2" w14:textId="77777777"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0E4E5798" w14:textId="77777777" w:rsidR="0070402F" w:rsidRPr="00D95972" w:rsidRDefault="0070402F" w:rsidP="0070402F">
            <w:pPr>
              <w:rPr>
                <w:rFonts w:cs="Arial"/>
              </w:rPr>
            </w:pPr>
            <w:r>
              <w:rPr>
                <w:rFonts w:cs="Arial"/>
              </w:rPr>
              <w:t>CR 6482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32ABF" w14:textId="77777777" w:rsidR="0070402F" w:rsidRPr="00D95972" w:rsidRDefault="0070402F" w:rsidP="0070402F">
            <w:pPr>
              <w:rPr>
                <w:rFonts w:eastAsia="Batang" w:cs="Arial"/>
                <w:lang w:eastAsia="ko-KR"/>
              </w:rPr>
            </w:pPr>
            <w:r>
              <w:rPr>
                <w:rFonts w:eastAsia="Batang" w:cs="Arial"/>
                <w:lang w:eastAsia="ko-KR"/>
              </w:rPr>
              <w:t>Revision of C1-207511</w:t>
            </w:r>
          </w:p>
        </w:tc>
      </w:tr>
      <w:tr w:rsidR="0070402F" w:rsidRPr="00D95972" w14:paraId="767ABB1A" w14:textId="77777777" w:rsidTr="00712D6F">
        <w:tc>
          <w:tcPr>
            <w:tcW w:w="976" w:type="dxa"/>
            <w:tcBorders>
              <w:left w:val="thinThickThinSmallGap" w:sz="24" w:space="0" w:color="auto"/>
              <w:bottom w:val="nil"/>
            </w:tcBorders>
            <w:shd w:val="clear" w:color="auto" w:fill="auto"/>
          </w:tcPr>
          <w:p w14:paraId="16DD3AFC" w14:textId="77777777" w:rsidR="0070402F" w:rsidRPr="00D95972" w:rsidRDefault="0070402F" w:rsidP="0070402F">
            <w:pPr>
              <w:rPr>
                <w:rFonts w:cs="Arial"/>
              </w:rPr>
            </w:pPr>
          </w:p>
        </w:tc>
        <w:tc>
          <w:tcPr>
            <w:tcW w:w="1317" w:type="dxa"/>
            <w:gridSpan w:val="2"/>
            <w:tcBorders>
              <w:bottom w:val="nil"/>
            </w:tcBorders>
            <w:shd w:val="clear" w:color="auto" w:fill="auto"/>
          </w:tcPr>
          <w:p w14:paraId="402CA0ED"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B26739A" w14:textId="77777777" w:rsidR="0070402F" w:rsidRPr="00D95972" w:rsidRDefault="0040433C" w:rsidP="0070402F">
            <w:pPr>
              <w:overflowPunct/>
              <w:autoSpaceDE/>
              <w:autoSpaceDN/>
              <w:adjustRightInd/>
              <w:textAlignment w:val="auto"/>
              <w:rPr>
                <w:rFonts w:cs="Arial"/>
                <w:lang w:val="en-US"/>
              </w:rPr>
            </w:pPr>
            <w:hyperlink r:id="rId630" w:history="1">
              <w:r w:rsidR="0070402F">
                <w:rPr>
                  <w:rStyle w:val="Hyperlink"/>
                </w:rPr>
                <w:t>C1-210582</w:t>
              </w:r>
            </w:hyperlink>
          </w:p>
        </w:tc>
        <w:tc>
          <w:tcPr>
            <w:tcW w:w="4191" w:type="dxa"/>
            <w:gridSpan w:val="3"/>
            <w:tcBorders>
              <w:top w:val="single" w:sz="4" w:space="0" w:color="auto"/>
              <w:bottom w:val="single" w:sz="4" w:space="0" w:color="auto"/>
            </w:tcBorders>
            <w:shd w:val="clear" w:color="auto" w:fill="FFFF00"/>
          </w:tcPr>
          <w:p w14:paraId="5D2D83B4" w14:textId="77777777" w:rsidR="0070402F" w:rsidRPr="00D95972" w:rsidRDefault="0070402F" w:rsidP="0070402F">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14:paraId="36228967" w14:textId="77777777"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5FDF54E" w14:textId="77777777" w:rsidR="0070402F" w:rsidRPr="00D95972" w:rsidRDefault="0070402F" w:rsidP="0070402F">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896B6" w14:textId="77777777" w:rsidR="0070402F" w:rsidRPr="00D95972" w:rsidRDefault="0070402F" w:rsidP="0070402F">
            <w:pPr>
              <w:rPr>
                <w:rFonts w:eastAsia="Batang" w:cs="Arial"/>
                <w:lang w:eastAsia="ko-KR"/>
              </w:rPr>
            </w:pPr>
            <w:r>
              <w:rPr>
                <w:rFonts w:eastAsia="Batang" w:cs="Arial"/>
                <w:lang w:eastAsia="ko-KR"/>
              </w:rPr>
              <w:t>Spelling error for the WIC</w:t>
            </w:r>
          </w:p>
        </w:tc>
      </w:tr>
      <w:tr w:rsidR="0070402F" w:rsidRPr="00D95972" w14:paraId="7BD9C303" w14:textId="77777777" w:rsidTr="00712D6F">
        <w:tc>
          <w:tcPr>
            <w:tcW w:w="976" w:type="dxa"/>
            <w:tcBorders>
              <w:left w:val="thinThickThinSmallGap" w:sz="24" w:space="0" w:color="auto"/>
              <w:bottom w:val="nil"/>
            </w:tcBorders>
            <w:shd w:val="clear" w:color="auto" w:fill="auto"/>
          </w:tcPr>
          <w:p w14:paraId="5D68BF5E" w14:textId="77777777" w:rsidR="0070402F" w:rsidRPr="00D95972" w:rsidRDefault="0070402F" w:rsidP="0070402F">
            <w:pPr>
              <w:rPr>
                <w:rFonts w:cs="Arial"/>
              </w:rPr>
            </w:pPr>
          </w:p>
        </w:tc>
        <w:tc>
          <w:tcPr>
            <w:tcW w:w="1317" w:type="dxa"/>
            <w:gridSpan w:val="2"/>
            <w:tcBorders>
              <w:bottom w:val="nil"/>
            </w:tcBorders>
            <w:shd w:val="clear" w:color="auto" w:fill="auto"/>
          </w:tcPr>
          <w:p w14:paraId="16825AC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1E17822" w14:textId="77777777" w:rsidR="0070402F" w:rsidRPr="00D95972" w:rsidRDefault="0040433C" w:rsidP="0070402F">
            <w:pPr>
              <w:overflowPunct/>
              <w:autoSpaceDE/>
              <w:autoSpaceDN/>
              <w:adjustRightInd/>
              <w:textAlignment w:val="auto"/>
              <w:rPr>
                <w:rFonts w:cs="Arial"/>
                <w:lang w:val="en-US"/>
              </w:rPr>
            </w:pPr>
            <w:hyperlink r:id="rId631" w:history="1">
              <w:r w:rsidR="0070402F">
                <w:rPr>
                  <w:rStyle w:val="Hyperlink"/>
                </w:rPr>
                <w:t>C1-210583</w:t>
              </w:r>
            </w:hyperlink>
          </w:p>
        </w:tc>
        <w:tc>
          <w:tcPr>
            <w:tcW w:w="4191" w:type="dxa"/>
            <w:gridSpan w:val="3"/>
            <w:tcBorders>
              <w:top w:val="single" w:sz="4" w:space="0" w:color="auto"/>
              <w:bottom w:val="single" w:sz="4" w:space="0" w:color="auto"/>
            </w:tcBorders>
            <w:shd w:val="clear" w:color="auto" w:fill="FFFF00"/>
          </w:tcPr>
          <w:p w14:paraId="61CA8325" w14:textId="77777777" w:rsidR="0070402F" w:rsidRPr="00D95972" w:rsidRDefault="0070402F" w:rsidP="0070402F">
            <w:pPr>
              <w:rPr>
                <w:rFonts w:cs="Arial"/>
              </w:rPr>
            </w:pPr>
            <w:r>
              <w:rPr>
                <w:rFonts w:cs="Arial"/>
              </w:rPr>
              <w:t xml:space="preserve">Adding non-seamless </w:t>
            </w:r>
            <w:proofErr w:type="spellStart"/>
            <w:r>
              <w:rPr>
                <w:rFonts w:cs="Arial"/>
              </w:rPr>
              <w:t>wifi</w:t>
            </w:r>
            <w:proofErr w:type="spellEnd"/>
            <w:r>
              <w:rPr>
                <w:rFonts w:cs="Arial"/>
              </w:rPr>
              <w:t xml:space="preserve"> access type to </w:t>
            </w:r>
            <w:proofErr w:type="spellStart"/>
            <w:r>
              <w:rPr>
                <w:rFonts w:cs="Arial"/>
              </w:rPr>
              <w:t>XCAP_conn_params_policy</w:t>
            </w:r>
            <w:proofErr w:type="spellEnd"/>
          </w:p>
        </w:tc>
        <w:tc>
          <w:tcPr>
            <w:tcW w:w="1767" w:type="dxa"/>
            <w:tcBorders>
              <w:top w:val="single" w:sz="4" w:space="0" w:color="auto"/>
              <w:bottom w:val="single" w:sz="4" w:space="0" w:color="auto"/>
            </w:tcBorders>
            <w:shd w:val="clear" w:color="auto" w:fill="FFFF00"/>
          </w:tcPr>
          <w:p w14:paraId="311617A1" w14:textId="77777777"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79558A0" w14:textId="77777777" w:rsidR="0070402F" w:rsidRPr="00D95972" w:rsidRDefault="0070402F" w:rsidP="0070402F">
            <w:pPr>
              <w:rPr>
                <w:rFonts w:cs="Arial"/>
              </w:rPr>
            </w:pPr>
            <w:r>
              <w:rPr>
                <w:rFonts w:cs="Arial"/>
              </w:rPr>
              <w:t>CR 0010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5C37E" w14:textId="77777777" w:rsidR="0070402F" w:rsidRPr="00D95972" w:rsidRDefault="0070402F" w:rsidP="0070402F">
            <w:pPr>
              <w:rPr>
                <w:rFonts w:eastAsia="Batang" w:cs="Arial"/>
                <w:lang w:eastAsia="ko-KR"/>
              </w:rPr>
            </w:pPr>
          </w:p>
        </w:tc>
      </w:tr>
      <w:tr w:rsidR="0070402F" w:rsidRPr="00D95972" w14:paraId="70C3B9C8" w14:textId="77777777" w:rsidTr="00C12958">
        <w:tc>
          <w:tcPr>
            <w:tcW w:w="976" w:type="dxa"/>
            <w:tcBorders>
              <w:left w:val="thinThickThinSmallGap" w:sz="24" w:space="0" w:color="auto"/>
              <w:bottom w:val="nil"/>
            </w:tcBorders>
            <w:shd w:val="clear" w:color="auto" w:fill="auto"/>
          </w:tcPr>
          <w:p w14:paraId="6C1B4F3C" w14:textId="77777777" w:rsidR="0070402F" w:rsidRPr="00D95972" w:rsidRDefault="0070402F" w:rsidP="0070402F">
            <w:pPr>
              <w:rPr>
                <w:rFonts w:cs="Arial"/>
              </w:rPr>
            </w:pPr>
          </w:p>
        </w:tc>
        <w:tc>
          <w:tcPr>
            <w:tcW w:w="1317" w:type="dxa"/>
            <w:gridSpan w:val="2"/>
            <w:tcBorders>
              <w:bottom w:val="nil"/>
            </w:tcBorders>
            <w:shd w:val="clear" w:color="auto" w:fill="auto"/>
          </w:tcPr>
          <w:p w14:paraId="6EBBA87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03A6D7E" w14:textId="77777777" w:rsidR="0070402F" w:rsidRPr="00D95972" w:rsidRDefault="0040433C" w:rsidP="0070402F">
            <w:pPr>
              <w:overflowPunct/>
              <w:autoSpaceDE/>
              <w:autoSpaceDN/>
              <w:adjustRightInd/>
              <w:textAlignment w:val="auto"/>
              <w:rPr>
                <w:rFonts w:cs="Arial"/>
                <w:lang w:val="en-US"/>
              </w:rPr>
            </w:pPr>
            <w:hyperlink r:id="rId632" w:history="1">
              <w:r w:rsidR="0070402F">
                <w:rPr>
                  <w:rStyle w:val="Hyperlink"/>
                </w:rPr>
                <w:t>C1-210587</w:t>
              </w:r>
            </w:hyperlink>
          </w:p>
        </w:tc>
        <w:tc>
          <w:tcPr>
            <w:tcW w:w="4191" w:type="dxa"/>
            <w:gridSpan w:val="3"/>
            <w:tcBorders>
              <w:top w:val="single" w:sz="4" w:space="0" w:color="auto"/>
              <w:bottom w:val="single" w:sz="4" w:space="0" w:color="auto"/>
            </w:tcBorders>
            <w:shd w:val="clear" w:color="auto" w:fill="FFFF00"/>
          </w:tcPr>
          <w:p w14:paraId="4C873E49" w14:textId="77777777" w:rsidR="0070402F" w:rsidRPr="00D95972" w:rsidRDefault="0070402F" w:rsidP="0070402F">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7B6D433E" w14:textId="77777777" w:rsidR="0070402F" w:rsidRPr="00D95972" w:rsidRDefault="0070402F" w:rsidP="007040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29B9A1BA" w14:textId="77777777" w:rsidR="0070402F" w:rsidRPr="00D95972" w:rsidRDefault="0070402F" w:rsidP="0070402F">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E2E51" w14:textId="77777777" w:rsidR="0070402F" w:rsidRPr="00D95972" w:rsidRDefault="0070402F" w:rsidP="0070402F">
            <w:pPr>
              <w:rPr>
                <w:rFonts w:eastAsia="Batang" w:cs="Arial"/>
                <w:lang w:eastAsia="ko-KR"/>
              </w:rPr>
            </w:pPr>
          </w:p>
        </w:tc>
      </w:tr>
      <w:tr w:rsidR="0070402F" w:rsidRPr="00D95972" w14:paraId="4CF70AF5" w14:textId="77777777" w:rsidTr="00C12958">
        <w:tc>
          <w:tcPr>
            <w:tcW w:w="976" w:type="dxa"/>
            <w:tcBorders>
              <w:left w:val="thinThickThinSmallGap" w:sz="24" w:space="0" w:color="auto"/>
              <w:bottom w:val="nil"/>
            </w:tcBorders>
            <w:shd w:val="clear" w:color="auto" w:fill="auto"/>
          </w:tcPr>
          <w:p w14:paraId="1FBB1E20" w14:textId="77777777" w:rsidR="0070402F" w:rsidRPr="00D95972" w:rsidRDefault="0070402F" w:rsidP="0070402F">
            <w:pPr>
              <w:rPr>
                <w:rFonts w:cs="Arial"/>
              </w:rPr>
            </w:pPr>
          </w:p>
        </w:tc>
        <w:tc>
          <w:tcPr>
            <w:tcW w:w="1317" w:type="dxa"/>
            <w:gridSpan w:val="2"/>
            <w:tcBorders>
              <w:bottom w:val="nil"/>
            </w:tcBorders>
            <w:shd w:val="clear" w:color="auto" w:fill="auto"/>
          </w:tcPr>
          <w:p w14:paraId="687F7DD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E0AFD70" w14:textId="77777777" w:rsidR="0070402F" w:rsidRPr="00D95972" w:rsidRDefault="0040433C" w:rsidP="0070402F">
            <w:pPr>
              <w:overflowPunct/>
              <w:autoSpaceDE/>
              <w:autoSpaceDN/>
              <w:adjustRightInd/>
              <w:textAlignment w:val="auto"/>
              <w:rPr>
                <w:rFonts w:cs="Arial"/>
                <w:lang w:val="en-US"/>
              </w:rPr>
            </w:pPr>
            <w:hyperlink r:id="rId633" w:history="1">
              <w:r w:rsidR="0070402F">
                <w:rPr>
                  <w:rStyle w:val="Hyperlink"/>
                </w:rPr>
                <w:t>C1-210624</w:t>
              </w:r>
            </w:hyperlink>
          </w:p>
        </w:tc>
        <w:tc>
          <w:tcPr>
            <w:tcW w:w="4191" w:type="dxa"/>
            <w:gridSpan w:val="3"/>
            <w:tcBorders>
              <w:top w:val="single" w:sz="4" w:space="0" w:color="auto"/>
              <w:bottom w:val="single" w:sz="4" w:space="0" w:color="auto"/>
            </w:tcBorders>
            <w:shd w:val="clear" w:color="auto" w:fill="FFFF00"/>
          </w:tcPr>
          <w:p w14:paraId="06A9A036" w14:textId="77777777" w:rsidR="0070402F" w:rsidRPr="00D95972" w:rsidRDefault="0070402F" w:rsidP="0070402F">
            <w:pPr>
              <w:rPr>
                <w:rFonts w:cs="Arial"/>
              </w:rPr>
            </w:pPr>
            <w:r>
              <w:rPr>
                <w:rFonts w:cs="Arial"/>
              </w:rPr>
              <w:t xml:space="preserve">UE </w:t>
            </w:r>
            <w:proofErr w:type="spellStart"/>
            <w:r>
              <w:rPr>
                <w:rFonts w:cs="Arial"/>
              </w:rPr>
              <w:t>behavior</w:t>
            </w:r>
            <w:proofErr w:type="spellEnd"/>
            <w:r>
              <w:rPr>
                <w:rFonts w:cs="Arial"/>
              </w:rPr>
              <w:t xml:space="preserve"> clarification when IMS voice not available</w:t>
            </w:r>
          </w:p>
        </w:tc>
        <w:tc>
          <w:tcPr>
            <w:tcW w:w="1767" w:type="dxa"/>
            <w:tcBorders>
              <w:top w:val="single" w:sz="4" w:space="0" w:color="auto"/>
              <w:bottom w:val="single" w:sz="4" w:space="0" w:color="auto"/>
            </w:tcBorders>
            <w:shd w:val="clear" w:color="auto" w:fill="FFFF00"/>
          </w:tcPr>
          <w:p w14:paraId="3473E819" w14:textId="77777777" w:rsidR="0070402F" w:rsidRPr="00D95972" w:rsidRDefault="0070402F" w:rsidP="0070402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D9BCE90" w14:textId="77777777" w:rsidR="0070402F" w:rsidRPr="00D95972" w:rsidRDefault="0070402F" w:rsidP="0070402F">
            <w:pPr>
              <w:rPr>
                <w:rFonts w:cs="Arial"/>
              </w:rPr>
            </w:pPr>
            <w:r>
              <w:rPr>
                <w:rFonts w:cs="Arial"/>
              </w:rPr>
              <w:t>CR 6508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04F17" w14:textId="77777777" w:rsidR="0070402F" w:rsidRPr="00D95972" w:rsidRDefault="0070402F" w:rsidP="0070402F">
            <w:pPr>
              <w:rPr>
                <w:rFonts w:eastAsia="Batang" w:cs="Arial"/>
                <w:lang w:eastAsia="ko-KR"/>
              </w:rPr>
            </w:pPr>
          </w:p>
        </w:tc>
      </w:tr>
      <w:tr w:rsidR="0070402F" w:rsidRPr="00D95972" w14:paraId="327F5D90" w14:textId="77777777" w:rsidTr="00C12958">
        <w:tc>
          <w:tcPr>
            <w:tcW w:w="976" w:type="dxa"/>
            <w:tcBorders>
              <w:left w:val="thinThickThinSmallGap" w:sz="24" w:space="0" w:color="auto"/>
              <w:bottom w:val="nil"/>
            </w:tcBorders>
            <w:shd w:val="clear" w:color="auto" w:fill="auto"/>
          </w:tcPr>
          <w:p w14:paraId="3C6C3E88" w14:textId="77777777" w:rsidR="0070402F" w:rsidRPr="00D95972" w:rsidRDefault="0070402F" w:rsidP="0070402F">
            <w:pPr>
              <w:rPr>
                <w:rFonts w:cs="Arial"/>
              </w:rPr>
            </w:pPr>
          </w:p>
        </w:tc>
        <w:tc>
          <w:tcPr>
            <w:tcW w:w="1317" w:type="dxa"/>
            <w:gridSpan w:val="2"/>
            <w:tcBorders>
              <w:bottom w:val="nil"/>
            </w:tcBorders>
            <w:shd w:val="clear" w:color="auto" w:fill="auto"/>
          </w:tcPr>
          <w:p w14:paraId="1FA7C5F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0262776A" w14:textId="77777777" w:rsidR="0070402F" w:rsidRPr="00D95972" w:rsidRDefault="0040433C" w:rsidP="0070402F">
            <w:pPr>
              <w:overflowPunct/>
              <w:autoSpaceDE/>
              <w:autoSpaceDN/>
              <w:adjustRightInd/>
              <w:textAlignment w:val="auto"/>
              <w:rPr>
                <w:rFonts w:cs="Arial"/>
                <w:lang w:val="en-US"/>
              </w:rPr>
            </w:pPr>
            <w:hyperlink r:id="rId634" w:history="1">
              <w:r w:rsidR="0070402F">
                <w:rPr>
                  <w:rStyle w:val="Hyperlink"/>
                </w:rPr>
                <w:t>C1-210632</w:t>
              </w:r>
            </w:hyperlink>
          </w:p>
        </w:tc>
        <w:tc>
          <w:tcPr>
            <w:tcW w:w="4191" w:type="dxa"/>
            <w:gridSpan w:val="3"/>
            <w:tcBorders>
              <w:top w:val="single" w:sz="4" w:space="0" w:color="auto"/>
              <w:bottom w:val="single" w:sz="4" w:space="0" w:color="auto"/>
            </w:tcBorders>
            <w:shd w:val="clear" w:color="auto" w:fill="FFFF00"/>
          </w:tcPr>
          <w:p w14:paraId="168BD974" w14:textId="77777777" w:rsidR="0070402F" w:rsidRPr="00D95972" w:rsidRDefault="0070402F" w:rsidP="0070402F">
            <w:pPr>
              <w:rPr>
                <w:rFonts w:cs="Arial"/>
              </w:rPr>
            </w:pPr>
            <w:r>
              <w:rPr>
                <w:rFonts w:cs="Arial"/>
              </w:rPr>
              <w:t>Error in reference to 23.167</w:t>
            </w:r>
          </w:p>
        </w:tc>
        <w:tc>
          <w:tcPr>
            <w:tcW w:w="1767" w:type="dxa"/>
            <w:tcBorders>
              <w:top w:val="single" w:sz="4" w:space="0" w:color="auto"/>
              <w:bottom w:val="single" w:sz="4" w:space="0" w:color="auto"/>
            </w:tcBorders>
            <w:shd w:val="clear" w:color="auto" w:fill="FFFF00"/>
          </w:tcPr>
          <w:p w14:paraId="0E21F69C" w14:textId="77777777"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FE8362" w14:textId="77777777" w:rsidR="0070402F" w:rsidRPr="00D95972" w:rsidRDefault="0070402F" w:rsidP="0070402F">
            <w:pPr>
              <w:rPr>
                <w:rFonts w:cs="Arial"/>
              </w:rPr>
            </w:pPr>
            <w:r>
              <w:rPr>
                <w:rFonts w:cs="Arial"/>
              </w:rPr>
              <w:t>CR 6509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30FBC" w14:textId="77777777" w:rsidR="0070402F" w:rsidRPr="00D95972" w:rsidRDefault="0070402F" w:rsidP="0070402F">
            <w:pPr>
              <w:rPr>
                <w:rFonts w:eastAsia="Batang" w:cs="Arial"/>
                <w:lang w:eastAsia="ko-KR"/>
              </w:rPr>
            </w:pPr>
          </w:p>
        </w:tc>
      </w:tr>
      <w:tr w:rsidR="0070402F" w:rsidRPr="00D95972" w14:paraId="130C25D7" w14:textId="77777777" w:rsidTr="00540F3B">
        <w:tc>
          <w:tcPr>
            <w:tcW w:w="976" w:type="dxa"/>
            <w:tcBorders>
              <w:left w:val="thinThickThinSmallGap" w:sz="24" w:space="0" w:color="auto"/>
              <w:bottom w:val="nil"/>
            </w:tcBorders>
            <w:shd w:val="clear" w:color="auto" w:fill="auto"/>
          </w:tcPr>
          <w:p w14:paraId="5B3534FA" w14:textId="77777777" w:rsidR="0070402F" w:rsidRPr="00D95972" w:rsidRDefault="0070402F" w:rsidP="0070402F">
            <w:pPr>
              <w:rPr>
                <w:rFonts w:cs="Arial"/>
              </w:rPr>
            </w:pPr>
          </w:p>
        </w:tc>
        <w:tc>
          <w:tcPr>
            <w:tcW w:w="1317" w:type="dxa"/>
            <w:gridSpan w:val="2"/>
            <w:tcBorders>
              <w:bottom w:val="nil"/>
            </w:tcBorders>
            <w:shd w:val="clear" w:color="auto" w:fill="auto"/>
          </w:tcPr>
          <w:p w14:paraId="233E489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2773A6AB" w14:textId="77777777" w:rsidR="0070402F" w:rsidRPr="00D95972" w:rsidRDefault="0040433C" w:rsidP="0070402F">
            <w:pPr>
              <w:overflowPunct/>
              <w:autoSpaceDE/>
              <w:autoSpaceDN/>
              <w:adjustRightInd/>
              <w:textAlignment w:val="auto"/>
              <w:rPr>
                <w:rFonts w:cs="Arial"/>
                <w:lang w:val="en-US"/>
              </w:rPr>
            </w:pPr>
            <w:hyperlink r:id="rId635" w:history="1">
              <w:r w:rsidR="0070402F">
                <w:rPr>
                  <w:rStyle w:val="Hyperlink"/>
                </w:rPr>
                <w:t>C1-210652</w:t>
              </w:r>
            </w:hyperlink>
          </w:p>
        </w:tc>
        <w:tc>
          <w:tcPr>
            <w:tcW w:w="4191" w:type="dxa"/>
            <w:gridSpan w:val="3"/>
            <w:tcBorders>
              <w:top w:val="single" w:sz="4" w:space="0" w:color="auto"/>
              <w:bottom w:val="single" w:sz="4" w:space="0" w:color="auto"/>
            </w:tcBorders>
            <w:shd w:val="clear" w:color="auto" w:fill="FFFF00"/>
          </w:tcPr>
          <w:p w14:paraId="1ACDB17C" w14:textId="77777777" w:rsidR="0070402F" w:rsidRPr="00D95972" w:rsidRDefault="0070402F" w:rsidP="0070402F">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14:paraId="601EA0D6" w14:textId="77777777"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120D13D4" w14:textId="77777777" w:rsidR="0070402F" w:rsidRPr="00D95972" w:rsidRDefault="0070402F" w:rsidP="0070402F">
            <w:pPr>
              <w:rPr>
                <w:rFonts w:cs="Arial"/>
              </w:rPr>
            </w:pPr>
            <w:r>
              <w:rPr>
                <w:rFonts w:cs="Arial"/>
              </w:rPr>
              <w:t>CR 6510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BE5694" w14:textId="77777777" w:rsidR="0070402F" w:rsidRPr="00D95972" w:rsidRDefault="0070402F" w:rsidP="0070402F">
            <w:pPr>
              <w:rPr>
                <w:rFonts w:eastAsia="Batang" w:cs="Arial"/>
                <w:lang w:eastAsia="ko-KR"/>
              </w:rPr>
            </w:pPr>
            <w:r>
              <w:rPr>
                <w:rFonts w:eastAsia="Batang" w:cs="Arial"/>
                <w:lang w:eastAsia="ko-KR"/>
              </w:rPr>
              <w:t>FF: redo the CR with fresh cover sheet</w:t>
            </w:r>
          </w:p>
        </w:tc>
      </w:tr>
      <w:tr w:rsidR="0070402F" w:rsidRPr="00D95972" w14:paraId="64D008D4" w14:textId="77777777" w:rsidTr="00712D6F">
        <w:tc>
          <w:tcPr>
            <w:tcW w:w="976" w:type="dxa"/>
            <w:tcBorders>
              <w:left w:val="thinThickThinSmallGap" w:sz="24" w:space="0" w:color="auto"/>
              <w:bottom w:val="nil"/>
            </w:tcBorders>
            <w:shd w:val="clear" w:color="auto" w:fill="auto"/>
          </w:tcPr>
          <w:p w14:paraId="541453D0" w14:textId="77777777" w:rsidR="0070402F" w:rsidRPr="00D95972" w:rsidRDefault="0070402F" w:rsidP="0070402F">
            <w:pPr>
              <w:rPr>
                <w:rFonts w:cs="Arial"/>
              </w:rPr>
            </w:pPr>
          </w:p>
        </w:tc>
        <w:tc>
          <w:tcPr>
            <w:tcW w:w="1317" w:type="dxa"/>
            <w:gridSpan w:val="2"/>
            <w:tcBorders>
              <w:bottom w:val="nil"/>
            </w:tcBorders>
            <w:shd w:val="clear" w:color="auto" w:fill="auto"/>
          </w:tcPr>
          <w:p w14:paraId="2AE040EF"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7827D9A7" w14:textId="77777777" w:rsidR="0070402F" w:rsidRPr="00D95972" w:rsidRDefault="0040433C" w:rsidP="0070402F">
            <w:pPr>
              <w:overflowPunct/>
              <w:autoSpaceDE/>
              <w:autoSpaceDN/>
              <w:adjustRightInd/>
              <w:textAlignment w:val="auto"/>
              <w:rPr>
                <w:rFonts w:cs="Arial"/>
                <w:lang w:val="en-US"/>
              </w:rPr>
            </w:pPr>
            <w:hyperlink r:id="rId636" w:history="1">
              <w:r w:rsidR="0070402F">
                <w:rPr>
                  <w:rStyle w:val="Hyperlink"/>
                </w:rPr>
                <w:t>C1-210769</w:t>
              </w:r>
            </w:hyperlink>
          </w:p>
        </w:tc>
        <w:tc>
          <w:tcPr>
            <w:tcW w:w="4191" w:type="dxa"/>
            <w:gridSpan w:val="3"/>
            <w:tcBorders>
              <w:top w:val="single" w:sz="4" w:space="0" w:color="auto"/>
              <w:bottom w:val="single" w:sz="4" w:space="0" w:color="auto"/>
            </w:tcBorders>
            <w:shd w:val="clear" w:color="auto" w:fill="FFFF00"/>
          </w:tcPr>
          <w:p w14:paraId="2BD5CACA" w14:textId="77777777" w:rsidR="0070402F" w:rsidRPr="00D95972" w:rsidRDefault="0070402F" w:rsidP="0070402F">
            <w:pPr>
              <w:rPr>
                <w:rFonts w:cs="Arial"/>
              </w:rPr>
            </w:pPr>
            <w:r>
              <w:rPr>
                <w:rFonts w:cs="Arial"/>
              </w:rPr>
              <w:t>Rapporteur review: fixed some editorials, drafting rule violations</w:t>
            </w:r>
          </w:p>
        </w:tc>
        <w:tc>
          <w:tcPr>
            <w:tcW w:w="1767" w:type="dxa"/>
            <w:tcBorders>
              <w:top w:val="single" w:sz="4" w:space="0" w:color="auto"/>
              <w:bottom w:val="single" w:sz="4" w:space="0" w:color="auto"/>
            </w:tcBorders>
            <w:shd w:val="clear" w:color="auto" w:fill="FFFF00"/>
          </w:tcPr>
          <w:p w14:paraId="43D1693F" w14:textId="77777777"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3BF62C3" w14:textId="77777777" w:rsidR="0070402F" w:rsidRPr="00D95972" w:rsidRDefault="0070402F" w:rsidP="0070402F">
            <w:pPr>
              <w:rPr>
                <w:rFonts w:cs="Arial"/>
              </w:rPr>
            </w:pPr>
            <w:r>
              <w:rPr>
                <w:rFonts w:cs="Arial"/>
              </w:rPr>
              <w:t xml:space="preserve">CR 0189 </w:t>
            </w:r>
            <w:r>
              <w:rPr>
                <w:rFonts w:cs="Arial"/>
              </w:rPr>
              <w:lastRenderedPageBreak/>
              <w:t>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CBA9D" w14:textId="77777777" w:rsidR="0070402F" w:rsidRPr="00D95972" w:rsidRDefault="0070402F" w:rsidP="0070402F">
            <w:pPr>
              <w:rPr>
                <w:rFonts w:eastAsia="Batang" w:cs="Arial"/>
                <w:lang w:eastAsia="ko-KR"/>
              </w:rPr>
            </w:pPr>
          </w:p>
        </w:tc>
      </w:tr>
      <w:tr w:rsidR="0070402F" w:rsidRPr="00D95972" w14:paraId="2A38EFF5" w14:textId="77777777" w:rsidTr="00712D6F">
        <w:tc>
          <w:tcPr>
            <w:tcW w:w="976" w:type="dxa"/>
            <w:tcBorders>
              <w:left w:val="thinThickThinSmallGap" w:sz="24" w:space="0" w:color="auto"/>
              <w:bottom w:val="nil"/>
            </w:tcBorders>
            <w:shd w:val="clear" w:color="auto" w:fill="auto"/>
          </w:tcPr>
          <w:p w14:paraId="1BEF8728" w14:textId="77777777" w:rsidR="0070402F" w:rsidRPr="00D95972" w:rsidRDefault="0070402F" w:rsidP="0070402F">
            <w:pPr>
              <w:rPr>
                <w:rFonts w:cs="Arial"/>
              </w:rPr>
            </w:pPr>
          </w:p>
        </w:tc>
        <w:tc>
          <w:tcPr>
            <w:tcW w:w="1317" w:type="dxa"/>
            <w:gridSpan w:val="2"/>
            <w:tcBorders>
              <w:bottom w:val="nil"/>
            </w:tcBorders>
            <w:shd w:val="clear" w:color="auto" w:fill="auto"/>
          </w:tcPr>
          <w:p w14:paraId="4F20D0B6"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8F3C563" w14:textId="77777777" w:rsidR="0070402F" w:rsidRPr="00D95972" w:rsidRDefault="0040433C" w:rsidP="0070402F">
            <w:pPr>
              <w:overflowPunct/>
              <w:autoSpaceDE/>
              <w:autoSpaceDN/>
              <w:adjustRightInd/>
              <w:textAlignment w:val="auto"/>
              <w:rPr>
                <w:rFonts w:cs="Arial"/>
                <w:lang w:val="en-US"/>
              </w:rPr>
            </w:pPr>
            <w:hyperlink r:id="rId637" w:history="1">
              <w:r w:rsidR="0070402F">
                <w:rPr>
                  <w:rStyle w:val="Hyperlink"/>
                </w:rPr>
                <w:t>C1-210770</w:t>
              </w:r>
            </w:hyperlink>
          </w:p>
        </w:tc>
        <w:tc>
          <w:tcPr>
            <w:tcW w:w="4191" w:type="dxa"/>
            <w:gridSpan w:val="3"/>
            <w:tcBorders>
              <w:top w:val="single" w:sz="4" w:space="0" w:color="auto"/>
              <w:bottom w:val="single" w:sz="4" w:space="0" w:color="auto"/>
            </w:tcBorders>
            <w:shd w:val="clear" w:color="auto" w:fill="FFFF00"/>
          </w:tcPr>
          <w:p w14:paraId="7AE836AF" w14:textId="77777777" w:rsidR="0070402F" w:rsidRPr="00D95972" w:rsidRDefault="0070402F" w:rsidP="0070402F">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3986E1F8" w14:textId="77777777"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697AD75" w14:textId="77777777" w:rsidR="0070402F" w:rsidRPr="00D95972" w:rsidRDefault="0070402F" w:rsidP="0070402F">
            <w:pPr>
              <w:rPr>
                <w:rFonts w:cs="Arial"/>
              </w:rPr>
            </w:pPr>
            <w:r>
              <w:rPr>
                <w:rFonts w:cs="Arial"/>
              </w:rPr>
              <w:t>CR 0190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60420" w14:textId="77777777" w:rsidR="0070402F" w:rsidRPr="00D95972" w:rsidRDefault="0070402F" w:rsidP="0070402F">
            <w:pPr>
              <w:rPr>
                <w:rFonts w:eastAsia="Batang" w:cs="Arial"/>
                <w:lang w:eastAsia="ko-KR"/>
              </w:rPr>
            </w:pPr>
            <w:r>
              <w:rPr>
                <w:rFonts w:eastAsia="Batang" w:cs="Arial"/>
                <w:lang w:eastAsia="ko-KR"/>
              </w:rPr>
              <w:t>No consequences if not approved</w:t>
            </w:r>
          </w:p>
        </w:tc>
      </w:tr>
      <w:tr w:rsidR="0070402F" w:rsidRPr="00D95972" w14:paraId="33C5E445" w14:textId="77777777" w:rsidTr="00540F3B">
        <w:tc>
          <w:tcPr>
            <w:tcW w:w="976" w:type="dxa"/>
            <w:tcBorders>
              <w:left w:val="thinThickThinSmallGap" w:sz="24" w:space="0" w:color="auto"/>
              <w:bottom w:val="nil"/>
            </w:tcBorders>
            <w:shd w:val="clear" w:color="auto" w:fill="auto"/>
          </w:tcPr>
          <w:p w14:paraId="655A438C" w14:textId="77777777" w:rsidR="0070402F" w:rsidRPr="00D95972" w:rsidRDefault="0070402F" w:rsidP="0070402F">
            <w:pPr>
              <w:rPr>
                <w:rFonts w:cs="Arial"/>
              </w:rPr>
            </w:pPr>
          </w:p>
        </w:tc>
        <w:tc>
          <w:tcPr>
            <w:tcW w:w="1317" w:type="dxa"/>
            <w:gridSpan w:val="2"/>
            <w:tcBorders>
              <w:bottom w:val="nil"/>
            </w:tcBorders>
            <w:shd w:val="clear" w:color="auto" w:fill="auto"/>
          </w:tcPr>
          <w:p w14:paraId="52DE3EE1"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331F2298" w14:textId="77777777" w:rsidR="0070402F" w:rsidRPr="00D95972" w:rsidRDefault="0040433C" w:rsidP="0070402F">
            <w:pPr>
              <w:overflowPunct/>
              <w:autoSpaceDE/>
              <w:autoSpaceDN/>
              <w:adjustRightInd/>
              <w:textAlignment w:val="auto"/>
              <w:rPr>
                <w:rFonts w:cs="Arial"/>
                <w:lang w:val="en-US"/>
              </w:rPr>
            </w:pPr>
            <w:hyperlink r:id="rId638" w:history="1">
              <w:r w:rsidR="0070402F">
                <w:rPr>
                  <w:rStyle w:val="Hyperlink"/>
                </w:rPr>
                <w:t>C1-210906</w:t>
              </w:r>
            </w:hyperlink>
          </w:p>
        </w:tc>
        <w:tc>
          <w:tcPr>
            <w:tcW w:w="4191" w:type="dxa"/>
            <w:gridSpan w:val="3"/>
            <w:tcBorders>
              <w:top w:val="single" w:sz="4" w:space="0" w:color="auto"/>
              <w:bottom w:val="single" w:sz="4" w:space="0" w:color="auto"/>
            </w:tcBorders>
            <w:shd w:val="clear" w:color="auto" w:fill="FFFF00"/>
          </w:tcPr>
          <w:p w14:paraId="4C7EE76D" w14:textId="77777777" w:rsidR="0070402F" w:rsidRPr="00D95972" w:rsidRDefault="0070402F" w:rsidP="0070402F">
            <w:pPr>
              <w:rPr>
                <w:rFonts w:cs="Arial"/>
              </w:rPr>
            </w:pPr>
            <w:r>
              <w:rPr>
                <w:rFonts w:cs="Arial"/>
              </w:rPr>
              <w:t xml:space="preserve">Adding Digest Access authentication mechanism in </w:t>
            </w:r>
            <w:proofErr w:type="spellStart"/>
            <w:r>
              <w:rPr>
                <w:rFonts w:cs="Arial"/>
              </w:rPr>
              <w:t>AuthenticationForXCAP</w:t>
            </w:r>
            <w:proofErr w:type="spellEnd"/>
            <w:r>
              <w:rPr>
                <w:rFonts w:cs="Arial"/>
              </w:rPr>
              <w:t xml:space="preserve"> leaf node</w:t>
            </w:r>
          </w:p>
        </w:tc>
        <w:tc>
          <w:tcPr>
            <w:tcW w:w="1767" w:type="dxa"/>
            <w:tcBorders>
              <w:top w:val="single" w:sz="4" w:space="0" w:color="auto"/>
              <w:bottom w:val="single" w:sz="4" w:space="0" w:color="auto"/>
            </w:tcBorders>
            <w:shd w:val="clear" w:color="auto" w:fill="FFFF00"/>
          </w:tcPr>
          <w:p w14:paraId="3B812201" w14:textId="77777777"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4025F4C" w14:textId="77777777" w:rsidR="0070402F" w:rsidRPr="00D95972" w:rsidRDefault="0070402F" w:rsidP="0070402F">
            <w:pPr>
              <w:rPr>
                <w:rFonts w:cs="Arial"/>
              </w:rPr>
            </w:pPr>
            <w:r>
              <w:rPr>
                <w:rFonts w:cs="Arial"/>
              </w:rPr>
              <w:t>CR 0011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EC5C5" w14:textId="77777777" w:rsidR="0070402F" w:rsidRPr="00D95972" w:rsidRDefault="0070402F" w:rsidP="0070402F">
            <w:pPr>
              <w:rPr>
                <w:rFonts w:eastAsia="Batang" w:cs="Arial"/>
                <w:lang w:eastAsia="ko-KR"/>
              </w:rPr>
            </w:pPr>
            <w:r>
              <w:rPr>
                <w:color w:val="000000"/>
                <w:lang w:eastAsia="en-GB"/>
              </w:rPr>
              <w:t xml:space="preserve">What is the CR number? It reads 0010 on the cover page but the </w:t>
            </w:r>
            <w:proofErr w:type="spellStart"/>
            <w:r>
              <w:rPr>
                <w:color w:val="000000"/>
                <w:lang w:eastAsia="en-GB"/>
              </w:rPr>
              <w:t>Tdoc</w:t>
            </w:r>
            <w:proofErr w:type="spellEnd"/>
            <w:r>
              <w:rPr>
                <w:color w:val="000000"/>
                <w:lang w:eastAsia="en-GB"/>
              </w:rPr>
              <w:t xml:space="preserve"> is reserved for CR number 0011.</w:t>
            </w:r>
          </w:p>
        </w:tc>
      </w:tr>
      <w:tr w:rsidR="0070402F" w:rsidRPr="00D95972" w14:paraId="45099ADC" w14:textId="77777777" w:rsidTr="00F75A50">
        <w:tc>
          <w:tcPr>
            <w:tcW w:w="976" w:type="dxa"/>
            <w:tcBorders>
              <w:left w:val="thinThickThinSmallGap" w:sz="24" w:space="0" w:color="auto"/>
              <w:bottom w:val="nil"/>
            </w:tcBorders>
            <w:shd w:val="clear" w:color="auto" w:fill="auto"/>
          </w:tcPr>
          <w:p w14:paraId="49D2EC67" w14:textId="77777777" w:rsidR="0070402F" w:rsidRPr="00D95972" w:rsidRDefault="0070402F" w:rsidP="0070402F">
            <w:pPr>
              <w:rPr>
                <w:rFonts w:cs="Arial"/>
              </w:rPr>
            </w:pPr>
          </w:p>
        </w:tc>
        <w:tc>
          <w:tcPr>
            <w:tcW w:w="1317" w:type="dxa"/>
            <w:gridSpan w:val="2"/>
            <w:tcBorders>
              <w:bottom w:val="nil"/>
            </w:tcBorders>
            <w:shd w:val="clear" w:color="auto" w:fill="auto"/>
          </w:tcPr>
          <w:p w14:paraId="3BC4143E"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14:paraId="6C496CC8" w14:textId="77777777" w:rsidR="0070402F" w:rsidRPr="00D95972" w:rsidRDefault="0040433C" w:rsidP="0070402F">
            <w:pPr>
              <w:overflowPunct/>
              <w:autoSpaceDE/>
              <w:autoSpaceDN/>
              <w:adjustRightInd/>
              <w:textAlignment w:val="auto"/>
              <w:rPr>
                <w:rFonts w:cs="Arial"/>
                <w:lang w:val="en-US"/>
              </w:rPr>
            </w:pPr>
            <w:hyperlink r:id="rId639" w:history="1">
              <w:r w:rsidR="0070402F">
                <w:rPr>
                  <w:rStyle w:val="Hyperlink"/>
                </w:rPr>
                <w:t>C1-210986</w:t>
              </w:r>
            </w:hyperlink>
          </w:p>
        </w:tc>
        <w:tc>
          <w:tcPr>
            <w:tcW w:w="4191" w:type="dxa"/>
            <w:gridSpan w:val="3"/>
            <w:tcBorders>
              <w:top w:val="single" w:sz="4" w:space="0" w:color="auto"/>
              <w:bottom w:val="single" w:sz="4" w:space="0" w:color="auto"/>
            </w:tcBorders>
            <w:shd w:val="clear" w:color="auto" w:fill="FFFF00"/>
          </w:tcPr>
          <w:p w14:paraId="57DF21D3" w14:textId="77777777" w:rsidR="0070402F" w:rsidRPr="00D95972" w:rsidRDefault="0070402F" w:rsidP="0070402F">
            <w:pPr>
              <w:rPr>
                <w:rFonts w:cs="Arial"/>
              </w:rPr>
            </w:pPr>
            <w:r>
              <w:rPr>
                <w:rFonts w:cs="Arial"/>
              </w:rPr>
              <w:t>Clarification on UE procedure for sharing location information in emergency call INVITE</w:t>
            </w:r>
          </w:p>
        </w:tc>
        <w:tc>
          <w:tcPr>
            <w:tcW w:w="1767" w:type="dxa"/>
            <w:tcBorders>
              <w:top w:val="single" w:sz="4" w:space="0" w:color="auto"/>
              <w:bottom w:val="single" w:sz="4" w:space="0" w:color="auto"/>
            </w:tcBorders>
            <w:shd w:val="clear" w:color="auto" w:fill="FFFF00"/>
          </w:tcPr>
          <w:p w14:paraId="26218E85" w14:textId="77777777"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7065493F" w14:textId="77777777" w:rsidR="0070402F" w:rsidRPr="00D95972" w:rsidRDefault="0070402F" w:rsidP="0070402F">
            <w:pPr>
              <w:rPr>
                <w:rFonts w:cs="Arial"/>
              </w:rPr>
            </w:pPr>
            <w:r>
              <w:rPr>
                <w:rFonts w:cs="Arial"/>
              </w:rPr>
              <w:t>CR 6516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7FA48" w14:textId="77777777" w:rsidR="0070402F" w:rsidRPr="00D95972" w:rsidRDefault="0070402F" w:rsidP="0070402F">
            <w:pPr>
              <w:rPr>
                <w:rFonts w:eastAsia="Batang" w:cs="Arial"/>
                <w:lang w:eastAsia="ko-KR"/>
              </w:rPr>
            </w:pPr>
            <w:r>
              <w:rPr>
                <w:color w:val="000000"/>
                <w:lang w:eastAsia="en-GB"/>
              </w:rPr>
              <w:t>Parsing failed! Correct template? Correct cover page header? Redo with new template</w:t>
            </w:r>
          </w:p>
        </w:tc>
      </w:tr>
      <w:tr w:rsidR="0070402F" w:rsidRPr="00D95972" w14:paraId="5F6E4A9E" w14:textId="77777777" w:rsidTr="00591866">
        <w:tc>
          <w:tcPr>
            <w:tcW w:w="976" w:type="dxa"/>
            <w:tcBorders>
              <w:left w:val="thinThickThinSmallGap" w:sz="24" w:space="0" w:color="auto"/>
              <w:bottom w:val="nil"/>
            </w:tcBorders>
            <w:shd w:val="clear" w:color="auto" w:fill="auto"/>
          </w:tcPr>
          <w:p w14:paraId="1C86C9C2" w14:textId="77777777" w:rsidR="0070402F" w:rsidRPr="00D95972" w:rsidRDefault="0070402F" w:rsidP="0070402F">
            <w:pPr>
              <w:rPr>
                <w:rFonts w:cs="Arial"/>
              </w:rPr>
            </w:pPr>
          </w:p>
        </w:tc>
        <w:tc>
          <w:tcPr>
            <w:tcW w:w="1317" w:type="dxa"/>
            <w:gridSpan w:val="2"/>
            <w:tcBorders>
              <w:bottom w:val="nil"/>
            </w:tcBorders>
            <w:shd w:val="clear" w:color="auto" w:fill="auto"/>
          </w:tcPr>
          <w:p w14:paraId="79F6D72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0DA94F3C"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176B5"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743C349"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5DA7B6F0"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21F2DA" w14:textId="77777777" w:rsidR="0070402F" w:rsidRPr="00D95972" w:rsidRDefault="0070402F" w:rsidP="0070402F">
            <w:pPr>
              <w:rPr>
                <w:rFonts w:eastAsia="Batang" w:cs="Arial"/>
                <w:lang w:eastAsia="ko-KR"/>
              </w:rPr>
            </w:pPr>
          </w:p>
        </w:tc>
      </w:tr>
      <w:tr w:rsidR="0070402F" w:rsidRPr="00D95972" w14:paraId="1E349E15" w14:textId="77777777" w:rsidTr="00976D40">
        <w:tc>
          <w:tcPr>
            <w:tcW w:w="976" w:type="dxa"/>
            <w:tcBorders>
              <w:left w:val="thinThickThinSmallGap" w:sz="24" w:space="0" w:color="auto"/>
              <w:bottom w:val="nil"/>
            </w:tcBorders>
            <w:shd w:val="clear" w:color="auto" w:fill="auto"/>
          </w:tcPr>
          <w:p w14:paraId="25317CCC" w14:textId="77777777" w:rsidR="0070402F" w:rsidRPr="00D95972" w:rsidRDefault="0070402F" w:rsidP="0070402F">
            <w:pPr>
              <w:rPr>
                <w:rFonts w:cs="Arial"/>
              </w:rPr>
            </w:pPr>
          </w:p>
        </w:tc>
        <w:tc>
          <w:tcPr>
            <w:tcW w:w="1317" w:type="dxa"/>
            <w:gridSpan w:val="2"/>
            <w:tcBorders>
              <w:bottom w:val="nil"/>
            </w:tcBorders>
            <w:shd w:val="clear" w:color="auto" w:fill="auto"/>
          </w:tcPr>
          <w:p w14:paraId="768D5913"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79F2C3C"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0B6DE"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1F24178D"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46A838D7"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967EC" w14:textId="77777777" w:rsidR="0070402F" w:rsidRPr="00D95972" w:rsidRDefault="0070402F" w:rsidP="0070402F">
            <w:pPr>
              <w:rPr>
                <w:rFonts w:eastAsia="Batang" w:cs="Arial"/>
                <w:lang w:eastAsia="ko-KR"/>
              </w:rPr>
            </w:pPr>
          </w:p>
        </w:tc>
      </w:tr>
      <w:tr w:rsidR="0070402F" w:rsidRPr="00D95972" w14:paraId="72A62F00" w14:textId="77777777" w:rsidTr="00976D40">
        <w:tc>
          <w:tcPr>
            <w:tcW w:w="976" w:type="dxa"/>
            <w:tcBorders>
              <w:left w:val="thinThickThinSmallGap" w:sz="24" w:space="0" w:color="auto"/>
              <w:bottom w:val="nil"/>
            </w:tcBorders>
            <w:shd w:val="clear" w:color="auto" w:fill="auto"/>
          </w:tcPr>
          <w:p w14:paraId="63A13AD5" w14:textId="77777777" w:rsidR="0070402F" w:rsidRPr="00D95972" w:rsidRDefault="0070402F" w:rsidP="0070402F">
            <w:pPr>
              <w:rPr>
                <w:rFonts w:cs="Arial"/>
              </w:rPr>
            </w:pPr>
          </w:p>
        </w:tc>
        <w:tc>
          <w:tcPr>
            <w:tcW w:w="1317" w:type="dxa"/>
            <w:gridSpan w:val="2"/>
            <w:tcBorders>
              <w:bottom w:val="nil"/>
            </w:tcBorders>
            <w:shd w:val="clear" w:color="auto" w:fill="auto"/>
          </w:tcPr>
          <w:p w14:paraId="3B5AE7D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97D744F" w14:textId="77777777"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E3B392" w14:textId="77777777"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14:paraId="566CBCB5" w14:textId="77777777"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14:paraId="24904F56" w14:textId="77777777"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405914" w14:textId="77777777" w:rsidR="0070402F" w:rsidRPr="00D95972" w:rsidRDefault="0070402F" w:rsidP="0070402F">
            <w:pPr>
              <w:rPr>
                <w:rFonts w:eastAsia="Batang" w:cs="Arial"/>
                <w:lang w:eastAsia="ko-KR"/>
              </w:rPr>
            </w:pPr>
          </w:p>
        </w:tc>
      </w:tr>
      <w:tr w:rsidR="0070402F" w:rsidRPr="00DA4B50" w14:paraId="6EC21431" w14:textId="77777777" w:rsidTr="00976D40">
        <w:tc>
          <w:tcPr>
            <w:tcW w:w="976" w:type="dxa"/>
            <w:tcBorders>
              <w:top w:val="nil"/>
              <w:left w:val="thinThickThinSmallGap" w:sz="24" w:space="0" w:color="auto"/>
              <w:bottom w:val="nil"/>
            </w:tcBorders>
            <w:shd w:val="clear" w:color="auto" w:fill="auto"/>
          </w:tcPr>
          <w:p w14:paraId="6C6611ED" w14:textId="77777777" w:rsidR="0070402F" w:rsidRPr="00B876FF" w:rsidRDefault="0070402F" w:rsidP="0070402F">
            <w:pPr>
              <w:rPr>
                <w:rFonts w:cs="Arial"/>
              </w:rPr>
            </w:pPr>
          </w:p>
        </w:tc>
        <w:tc>
          <w:tcPr>
            <w:tcW w:w="1317" w:type="dxa"/>
            <w:gridSpan w:val="2"/>
            <w:tcBorders>
              <w:top w:val="nil"/>
              <w:bottom w:val="nil"/>
            </w:tcBorders>
            <w:shd w:val="clear" w:color="auto" w:fill="auto"/>
          </w:tcPr>
          <w:p w14:paraId="22CAA5EA" w14:textId="77777777" w:rsidR="0070402F" w:rsidRPr="00DA4B50" w:rsidRDefault="0070402F" w:rsidP="0070402F">
            <w:pPr>
              <w:rPr>
                <w:rFonts w:eastAsia="Arial Unicode MS" w:cs="Arial"/>
                <w:lang w:val="en-US"/>
              </w:rPr>
            </w:pPr>
          </w:p>
        </w:tc>
        <w:tc>
          <w:tcPr>
            <w:tcW w:w="1088" w:type="dxa"/>
            <w:tcBorders>
              <w:top w:val="single" w:sz="4" w:space="0" w:color="auto"/>
              <w:bottom w:val="single" w:sz="4" w:space="0" w:color="auto"/>
            </w:tcBorders>
            <w:shd w:val="clear" w:color="auto" w:fill="FFFFFF"/>
          </w:tcPr>
          <w:p w14:paraId="534BBC60" w14:textId="77777777" w:rsidR="0070402F" w:rsidRPr="00DA4B50" w:rsidRDefault="0070402F" w:rsidP="0070402F">
            <w:pPr>
              <w:rPr>
                <w:rFonts w:cs="Arial"/>
                <w:lang w:val="en-US"/>
              </w:rPr>
            </w:pPr>
          </w:p>
        </w:tc>
        <w:tc>
          <w:tcPr>
            <w:tcW w:w="4191" w:type="dxa"/>
            <w:gridSpan w:val="3"/>
            <w:tcBorders>
              <w:top w:val="single" w:sz="4" w:space="0" w:color="auto"/>
              <w:bottom w:val="single" w:sz="4" w:space="0" w:color="auto"/>
            </w:tcBorders>
            <w:shd w:val="clear" w:color="auto" w:fill="FFFFFF"/>
          </w:tcPr>
          <w:p w14:paraId="1B869BD3" w14:textId="77777777" w:rsidR="0070402F" w:rsidRPr="00DA4B50" w:rsidRDefault="0070402F" w:rsidP="0070402F">
            <w:pPr>
              <w:rPr>
                <w:rFonts w:cs="Arial"/>
                <w:lang w:val="en-US"/>
              </w:rPr>
            </w:pPr>
          </w:p>
        </w:tc>
        <w:tc>
          <w:tcPr>
            <w:tcW w:w="1767" w:type="dxa"/>
            <w:tcBorders>
              <w:top w:val="single" w:sz="4" w:space="0" w:color="auto"/>
              <w:bottom w:val="single" w:sz="4" w:space="0" w:color="auto"/>
            </w:tcBorders>
            <w:shd w:val="clear" w:color="auto" w:fill="FFFFFF"/>
          </w:tcPr>
          <w:p w14:paraId="1614A52D" w14:textId="77777777" w:rsidR="0070402F" w:rsidRPr="00DA4B50" w:rsidRDefault="0070402F" w:rsidP="0070402F">
            <w:pPr>
              <w:rPr>
                <w:rFonts w:cs="Arial"/>
                <w:lang w:val="en-US"/>
              </w:rPr>
            </w:pPr>
          </w:p>
        </w:tc>
        <w:tc>
          <w:tcPr>
            <w:tcW w:w="826" w:type="dxa"/>
            <w:tcBorders>
              <w:top w:val="single" w:sz="4" w:space="0" w:color="auto"/>
              <w:bottom w:val="single" w:sz="4" w:space="0" w:color="auto"/>
            </w:tcBorders>
            <w:shd w:val="clear" w:color="auto" w:fill="FFFFFF"/>
          </w:tcPr>
          <w:p w14:paraId="311179AE" w14:textId="77777777" w:rsidR="0070402F" w:rsidRPr="00DA4B50" w:rsidRDefault="0070402F" w:rsidP="0070402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5C2E2" w14:textId="77777777" w:rsidR="0070402F" w:rsidRPr="00DA4B50" w:rsidRDefault="0070402F" w:rsidP="0070402F">
            <w:pPr>
              <w:rPr>
                <w:rFonts w:cs="Arial"/>
                <w:lang w:val="en-US"/>
              </w:rPr>
            </w:pPr>
          </w:p>
        </w:tc>
      </w:tr>
      <w:tr w:rsidR="0070402F" w:rsidRPr="00D95972" w14:paraId="2F1CE769" w14:textId="77777777" w:rsidTr="00712D6F">
        <w:tc>
          <w:tcPr>
            <w:tcW w:w="976" w:type="dxa"/>
            <w:tcBorders>
              <w:top w:val="single" w:sz="12" w:space="0" w:color="auto"/>
              <w:left w:val="thinThickThinSmallGap" w:sz="24" w:space="0" w:color="auto"/>
              <w:bottom w:val="single" w:sz="4" w:space="0" w:color="auto"/>
            </w:tcBorders>
            <w:shd w:val="clear" w:color="auto" w:fill="0000FF"/>
          </w:tcPr>
          <w:p w14:paraId="268D8F91" w14:textId="77777777" w:rsidR="0070402F" w:rsidRPr="00DA4B50" w:rsidRDefault="0070402F" w:rsidP="0070402F">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FC97995" w14:textId="77777777" w:rsidR="0070402F" w:rsidRPr="00D95972" w:rsidRDefault="0070402F" w:rsidP="0070402F">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0F49FCAF" w14:textId="77777777"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46F77DA" w14:textId="77777777" w:rsidR="0070402F" w:rsidRPr="00D95972" w:rsidRDefault="0070402F" w:rsidP="007040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355BB76" w14:textId="77777777" w:rsidR="0070402F" w:rsidRPr="00D95972" w:rsidRDefault="0070402F" w:rsidP="0070402F">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6B0592D4" w14:textId="77777777" w:rsidR="0070402F" w:rsidRPr="00D95972" w:rsidRDefault="0070402F" w:rsidP="0070402F">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FDEBD9C" w14:textId="77777777" w:rsidR="0070402F" w:rsidRPr="00D95972" w:rsidRDefault="0070402F" w:rsidP="0070402F">
            <w:pPr>
              <w:rPr>
                <w:rFonts w:eastAsia="Batang" w:cs="Arial"/>
                <w:color w:val="000000"/>
                <w:lang w:eastAsia="ko-KR"/>
              </w:rPr>
            </w:pPr>
            <w:r w:rsidRPr="00D95972">
              <w:rPr>
                <w:rFonts w:cs="Arial"/>
              </w:rPr>
              <w:t>Result &amp; comment</w:t>
            </w:r>
          </w:p>
        </w:tc>
      </w:tr>
      <w:tr w:rsidR="0070402F" w:rsidRPr="00D95972" w14:paraId="4A785594" w14:textId="77777777" w:rsidTr="00712D6F">
        <w:tc>
          <w:tcPr>
            <w:tcW w:w="976" w:type="dxa"/>
            <w:tcBorders>
              <w:top w:val="nil"/>
              <w:left w:val="thinThickThinSmallGap" w:sz="24" w:space="0" w:color="auto"/>
              <w:bottom w:val="nil"/>
            </w:tcBorders>
          </w:tcPr>
          <w:p w14:paraId="02E6638A" w14:textId="77777777" w:rsidR="0070402F" w:rsidRPr="00D95972" w:rsidRDefault="0070402F" w:rsidP="0070402F">
            <w:pPr>
              <w:rPr>
                <w:rFonts w:cs="Arial"/>
                <w:lang w:val="en-US"/>
              </w:rPr>
            </w:pPr>
          </w:p>
        </w:tc>
        <w:tc>
          <w:tcPr>
            <w:tcW w:w="1317" w:type="dxa"/>
            <w:gridSpan w:val="2"/>
            <w:tcBorders>
              <w:top w:val="nil"/>
              <w:bottom w:val="nil"/>
            </w:tcBorders>
          </w:tcPr>
          <w:p w14:paraId="5B85680B"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27F54FB5" w14:textId="77777777" w:rsidR="0070402F" w:rsidRPr="009A4107" w:rsidRDefault="0040433C" w:rsidP="0070402F">
            <w:pPr>
              <w:rPr>
                <w:rFonts w:cs="Arial"/>
                <w:lang w:val="en-US"/>
              </w:rPr>
            </w:pPr>
            <w:hyperlink r:id="rId640" w:history="1">
              <w:r w:rsidR="0070402F">
                <w:rPr>
                  <w:rStyle w:val="Hyperlink"/>
                </w:rPr>
                <w:t>C1-210577</w:t>
              </w:r>
            </w:hyperlink>
          </w:p>
        </w:tc>
        <w:tc>
          <w:tcPr>
            <w:tcW w:w="4191" w:type="dxa"/>
            <w:gridSpan w:val="3"/>
            <w:tcBorders>
              <w:top w:val="single" w:sz="4" w:space="0" w:color="auto"/>
              <w:bottom w:val="single" w:sz="4" w:space="0" w:color="auto"/>
            </w:tcBorders>
            <w:shd w:val="clear" w:color="auto" w:fill="FFFF00"/>
          </w:tcPr>
          <w:p w14:paraId="08FF97D7" w14:textId="77777777" w:rsidR="0070402F" w:rsidRPr="009A4107" w:rsidRDefault="0070402F" w:rsidP="0070402F">
            <w:pPr>
              <w:rPr>
                <w:rFonts w:cs="Arial"/>
                <w:lang w:val="en-US"/>
              </w:rPr>
            </w:pPr>
            <w:r>
              <w:rPr>
                <w:rFonts w:cs="Arial"/>
                <w:lang w:val="en-US"/>
              </w:rPr>
              <w:t>Reply LS on failing initial registration without Retry-After header field</w:t>
            </w:r>
          </w:p>
        </w:tc>
        <w:tc>
          <w:tcPr>
            <w:tcW w:w="1767" w:type="dxa"/>
            <w:tcBorders>
              <w:top w:val="single" w:sz="4" w:space="0" w:color="auto"/>
              <w:bottom w:val="single" w:sz="4" w:space="0" w:color="auto"/>
            </w:tcBorders>
            <w:shd w:val="clear" w:color="auto" w:fill="FFFF00"/>
          </w:tcPr>
          <w:p w14:paraId="5070D8B7" w14:textId="77777777" w:rsidR="0070402F" w:rsidRPr="009A4107" w:rsidRDefault="0070402F" w:rsidP="0070402F">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1436B482" w14:textId="77777777" w:rsidR="0070402F" w:rsidRPr="00AB5FEE" w:rsidRDefault="0070402F" w:rsidP="0070402F">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79268" w14:textId="77777777" w:rsidR="0070402F" w:rsidRPr="009A4107" w:rsidRDefault="0070402F" w:rsidP="0070402F">
            <w:pPr>
              <w:rPr>
                <w:rFonts w:cs="Arial"/>
                <w:color w:val="000000"/>
                <w:lang w:val="en-US"/>
              </w:rPr>
            </w:pPr>
            <w:r>
              <w:rPr>
                <w:rFonts w:cs="Arial"/>
                <w:color w:val="000000"/>
                <w:lang w:val="en-US"/>
              </w:rPr>
              <w:t>Revision of C1-207512</w:t>
            </w:r>
          </w:p>
        </w:tc>
      </w:tr>
      <w:tr w:rsidR="0070402F" w:rsidRPr="00D95972" w14:paraId="2D28A4BE" w14:textId="77777777" w:rsidTr="00540F3B">
        <w:tc>
          <w:tcPr>
            <w:tcW w:w="976" w:type="dxa"/>
            <w:tcBorders>
              <w:top w:val="nil"/>
              <w:left w:val="thinThickThinSmallGap" w:sz="24" w:space="0" w:color="auto"/>
              <w:bottom w:val="nil"/>
            </w:tcBorders>
          </w:tcPr>
          <w:p w14:paraId="0577F8A5" w14:textId="77777777" w:rsidR="0070402F" w:rsidRPr="00D95972" w:rsidRDefault="0070402F" w:rsidP="0070402F">
            <w:pPr>
              <w:rPr>
                <w:rFonts w:cs="Arial"/>
                <w:lang w:val="en-US"/>
              </w:rPr>
            </w:pPr>
          </w:p>
        </w:tc>
        <w:tc>
          <w:tcPr>
            <w:tcW w:w="1317" w:type="dxa"/>
            <w:gridSpan w:val="2"/>
            <w:tcBorders>
              <w:top w:val="nil"/>
              <w:bottom w:val="nil"/>
            </w:tcBorders>
          </w:tcPr>
          <w:p w14:paraId="668A784D" w14:textId="77777777" w:rsidR="0070402F" w:rsidRPr="00D95972" w:rsidRDefault="0070402F" w:rsidP="0070402F">
            <w:pPr>
              <w:rPr>
                <w:rFonts w:cs="Arial"/>
                <w:lang w:val="en-US"/>
              </w:rPr>
            </w:pPr>
          </w:p>
        </w:tc>
        <w:bookmarkStart w:id="118" w:name="_Hlk64869639"/>
        <w:tc>
          <w:tcPr>
            <w:tcW w:w="1088" w:type="dxa"/>
            <w:tcBorders>
              <w:top w:val="single" w:sz="4" w:space="0" w:color="auto"/>
              <w:bottom w:val="single" w:sz="4" w:space="0" w:color="auto"/>
            </w:tcBorders>
            <w:shd w:val="clear" w:color="auto" w:fill="FFFF00"/>
          </w:tcPr>
          <w:p w14:paraId="6936222C" w14:textId="77777777" w:rsidR="0070402F" w:rsidRDefault="0070402F" w:rsidP="0070402F">
            <w:pPr>
              <w:rPr>
                <w:rFonts w:cs="Arial"/>
              </w:rPr>
            </w:pPr>
            <w:r>
              <w:fldChar w:fldCharType="begin"/>
            </w:r>
            <w:r>
              <w:instrText xml:space="preserve"> HYPERLINK "file:///C:\\Users\\dems1ce9\\OneDrive%20-%20Nokia\\3gpp\\cn1\\meetings\\128-e-electronic-0221\\docs\\C1-210737.zip" </w:instrText>
            </w:r>
            <w:r>
              <w:fldChar w:fldCharType="separate"/>
            </w:r>
            <w:r>
              <w:rPr>
                <w:rStyle w:val="Hyperlink"/>
              </w:rPr>
              <w:t>C1-210737</w:t>
            </w:r>
            <w:r>
              <w:rPr>
                <w:rStyle w:val="Hyperlink"/>
              </w:rPr>
              <w:fldChar w:fldCharType="end"/>
            </w:r>
            <w:bookmarkEnd w:id="118"/>
          </w:p>
        </w:tc>
        <w:tc>
          <w:tcPr>
            <w:tcW w:w="4191" w:type="dxa"/>
            <w:gridSpan w:val="3"/>
            <w:tcBorders>
              <w:top w:val="single" w:sz="4" w:space="0" w:color="auto"/>
              <w:bottom w:val="single" w:sz="4" w:space="0" w:color="auto"/>
            </w:tcBorders>
            <w:shd w:val="clear" w:color="auto" w:fill="FFFF00"/>
          </w:tcPr>
          <w:p w14:paraId="5CC9EA05" w14:textId="77777777" w:rsidR="0070402F" w:rsidRDefault="0070402F" w:rsidP="0070402F">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49239B35" w14:textId="77777777" w:rsidR="0070402F" w:rsidRDefault="0070402F" w:rsidP="007040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6060E7A" w14:textId="77777777"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6506F" w14:textId="77777777" w:rsidR="0070402F" w:rsidRPr="00D95972" w:rsidRDefault="0070402F" w:rsidP="0070402F">
            <w:pPr>
              <w:rPr>
                <w:rFonts w:cs="Arial"/>
              </w:rPr>
            </w:pPr>
          </w:p>
        </w:tc>
      </w:tr>
      <w:tr w:rsidR="0070402F" w:rsidRPr="00D95972" w14:paraId="126EC888" w14:textId="77777777" w:rsidTr="00C12958">
        <w:tc>
          <w:tcPr>
            <w:tcW w:w="976" w:type="dxa"/>
            <w:tcBorders>
              <w:top w:val="nil"/>
              <w:left w:val="thinThickThinSmallGap" w:sz="24" w:space="0" w:color="auto"/>
              <w:bottom w:val="nil"/>
            </w:tcBorders>
          </w:tcPr>
          <w:p w14:paraId="0B44CE84" w14:textId="77777777" w:rsidR="0070402F" w:rsidRPr="00D95972" w:rsidRDefault="0070402F" w:rsidP="0070402F">
            <w:pPr>
              <w:rPr>
                <w:rFonts w:cs="Arial"/>
                <w:lang w:val="en-US"/>
              </w:rPr>
            </w:pPr>
          </w:p>
        </w:tc>
        <w:tc>
          <w:tcPr>
            <w:tcW w:w="1317" w:type="dxa"/>
            <w:gridSpan w:val="2"/>
            <w:tcBorders>
              <w:top w:val="nil"/>
              <w:bottom w:val="nil"/>
            </w:tcBorders>
          </w:tcPr>
          <w:p w14:paraId="69B347FC"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1DDD8AEE" w14:textId="77777777" w:rsidR="0070402F" w:rsidRDefault="0040433C" w:rsidP="0070402F">
            <w:pPr>
              <w:rPr>
                <w:rFonts w:cs="Arial"/>
              </w:rPr>
            </w:pPr>
            <w:hyperlink r:id="rId641" w:history="1">
              <w:r w:rsidR="0070402F">
                <w:rPr>
                  <w:rStyle w:val="Hyperlink"/>
                </w:rPr>
                <w:t>C1-210900</w:t>
              </w:r>
            </w:hyperlink>
          </w:p>
        </w:tc>
        <w:tc>
          <w:tcPr>
            <w:tcW w:w="4191" w:type="dxa"/>
            <w:gridSpan w:val="3"/>
            <w:tcBorders>
              <w:top w:val="single" w:sz="4" w:space="0" w:color="auto"/>
              <w:bottom w:val="single" w:sz="4" w:space="0" w:color="auto"/>
            </w:tcBorders>
            <w:shd w:val="clear" w:color="auto" w:fill="FFFF00"/>
          </w:tcPr>
          <w:p w14:paraId="57279404" w14:textId="77777777" w:rsidR="0070402F" w:rsidRDefault="0070402F" w:rsidP="0070402F">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14:paraId="24664934" w14:textId="77777777"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3130B03" w14:textId="77777777" w:rsidR="0070402F" w:rsidRPr="003C7CDD" w:rsidRDefault="0070402F" w:rsidP="0070402F">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A31A2" w14:textId="77777777" w:rsidR="0070402F" w:rsidRPr="00D95972" w:rsidRDefault="0070402F" w:rsidP="0070402F">
            <w:pPr>
              <w:rPr>
                <w:rFonts w:cs="Arial"/>
              </w:rPr>
            </w:pPr>
            <w:r>
              <w:rPr>
                <w:rFonts w:cs="Arial"/>
              </w:rPr>
              <w:t>Revision of C1-210258</w:t>
            </w:r>
          </w:p>
        </w:tc>
      </w:tr>
      <w:tr w:rsidR="0070402F" w:rsidRPr="00D95972" w14:paraId="79E7806A" w14:textId="77777777" w:rsidTr="00C12958">
        <w:tc>
          <w:tcPr>
            <w:tcW w:w="976" w:type="dxa"/>
            <w:tcBorders>
              <w:top w:val="nil"/>
              <w:left w:val="thinThickThinSmallGap" w:sz="24" w:space="0" w:color="auto"/>
              <w:bottom w:val="nil"/>
            </w:tcBorders>
          </w:tcPr>
          <w:p w14:paraId="3F0FC81D" w14:textId="77777777" w:rsidR="0070402F" w:rsidRPr="00D95972" w:rsidRDefault="0070402F" w:rsidP="0070402F">
            <w:pPr>
              <w:rPr>
                <w:rFonts w:cs="Arial"/>
                <w:lang w:val="en-US"/>
              </w:rPr>
            </w:pPr>
          </w:p>
        </w:tc>
        <w:tc>
          <w:tcPr>
            <w:tcW w:w="1317" w:type="dxa"/>
            <w:gridSpan w:val="2"/>
            <w:tcBorders>
              <w:top w:val="nil"/>
              <w:bottom w:val="nil"/>
            </w:tcBorders>
          </w:tcPr>
          <w:p w14:paraId="5B7CCC66"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5DBA4EB4" w14:textId="77777777" w:rsidR="0070402F" w:rsidRDefault="0040433C" w:rsidP="0070402F">
            <w:pPr>
              <w:rPr>
                <w:rFonts w:cs="Arial"/>
              </w:rPr>
            </w:pPr>
            <w:hyperlink r:id="rId642" w:history="1">
              <w:r w:rsidR="0070402F">
                <w:rPr>
                  <w:rStyle w:val="Hyperlink"/>
                </w:rPr>
                <w:t>C1-210949</w:t>
              </w:r>
            </w:hyperlink>
          </w:p>
        </w:tc>
        <w:tc>
          <w:tcPr>
            <w:tcW w:w="4191" w:type="dxa"/>
            <w:gridSpan w:val="3"/>
            <w:tcBorders>
              <w:top w:val="single" w:sz="4" w:space="0" w:color="auto"/>
              <w:bottom w:val="single" w:sz="4" w:space="0" w:color="auto"/>
            </w:tcBorders>
            <w:shd w:val="clear" w:color="auto" w:fill="FFFF00"/>
          </w:tcPr>
          <w:p w14:paraId="4F6A2D93" w14:textId="77777777" w:rsidR="0070402F" w:rsidRDefault="0070402F" w:rsidP="0070402F">
            <w:pPr>
              <w:rPr>
                <w:rFonts w:cs="Arial"/>
              </w:rPr>
            </w:pPr>
            <w:r>
              <w:rPr>
                <w:rFonts w:cs="Arial"/>
              </w:rPr>
              <w:t>LS on broadcasting from other PLMN in case of Disaster Condition</w:t>
            </w:r>
          </w:p>
        </w:tc>
        <w:tc>
          <w:tcPr>
            <w:tcW w:w="1767" w:type="dxa"/>
            <w:tcBorders>
              <w:top w:val="single" w:sz="4" w:space="0" w:color="auto"/>
              <w:bottom w:val="single" w:sz="4" w:space="0" w:color="auto"/>
            </w:tcBorders>
            <w:shd w:val="clear" w:color="auto" w:fill="FFFF00"/>
          </w:tcPr>
          <w:p w14:paraId="3763469B" w14:textId="77777777" w:rsidR="0070402F" w:rsidRDefault="0070402F" w:rsidP="0070402F">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69878DA" w14:textId="77777777"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14D83" w14:textId="77777777" w:rsidR="0070402F" w:rsidRPr="00D95972" w:rsidRDefault="0070402F" w:rsidP="0070402F">
            <w:pPr>
              <w:rPr>
                <w:rFonts w:cs="Arial"/>
              </w:rPr>
            </w:pPr>
          </w:p>
        </w:tc>
      </w:tr>
      <w:tr w:rsidR="0070402F" w:rsidRPr="00D95972" w14:paraId="5F4EED90" w14:textId="77777777" w:rsidTr="00F75A50">
        <w:tc>
          <w:tcPr>
            <w:tcW w:w="976" w:type="dxa"/>
            <w:tcBorders>
              <w:top w:val="nil"/>
              <w:left w:val="thinThickThinSmallGap" w:sz="24" w:space="0" w:color="auto"/>
              <w:bottom w:val="nil"/>
            </w:tcBorders>
          </w:tcPr>
          <w:p w14:paraId="41365CF1" w14:textId="77777777" w:rsidR="0070402F" w:rsidRPr="00D95972" w:rsidRDefault="0070402F" w:rsidP="0070402F">
            <w:pPr>
              <w:rPr>
                <w:rFonts w:cs="Arial"/>
                <w:lang w:val="en-US"/>
              </w:rPr>
            </w:pPr>
          </w:p>
        </w:tc>
        <w:tc>
          <w:tcPr>
            <w:tcW w:w="1317" w:type="dxa"/>
            <w:gridSpan w:val="2"/>
            <w:tcBorders>
              <w:top w:val="nil"/>
              <w:bottom w:val="nil"/>
            </w:tcBorders>
          </w:tcPr>
          <w:p w14:paraId="5D985BE5"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390A51EF" w14:textId="77777777" w:rsidR="0070402F" w:rsidRDefault="0040433C" w:rsidP="0070402F">
            <w:pPr>
              <w:rPr>
                <w:rFonts w:cs="Arial"/>
              </w:rPr>
            </w:pPr>
            <w:hyperlink r:id="rId643" w:history="1">
              <w:r w:rsidR="0070402F">
                <w:rPr>
                  <w:rStyle w:val="Hyperlink"/>
                </w:rPr>
                <w:t>C1-211052</w:t>
              </w:r>
            </w:hyperlink>
          </w:p>
        </w:tc>
        <w:tc>
          <w:tcPr>
            <w:tcW w:w="4191" w:type="dxa"/>
            <w:gridSpan w:val="3"/>
            <w:tcBorders>
              <w:top w:val="single" w:sz="4" w:space="0" w:color="auto"/>
              <w:bottom w:val="single" w:sz="4" w:space="0" w:color="auto"/>
            </w:tcBorders>
            <w:shd w:val="clear" w:color="auto" w:fill="FFFF00"/>
          </w:tcPr>
          <w:p w14:paraId="5BF60D52" w14:textId="77777777" w:rsidR="0070402F" w:rsidRDefault="0070402F" w:rsidP="0070402F">
            <w:pPr>
              <w:rPr>
                <w:rFonts w:cs="Arial"/>
              </w:rPr>
            </w:pPr>
            <w:r>
              <w:rPr>
                <w:rFonts w:cs="Arial"/>
              </w:rPr>
              <w:t>Reply LS on the re-keying procedure and security indication for NR SL</w:t>
            </w:r>
          </w:p>
        </w:tc>
        <w:tc>
          <w:tcPr>
            <w:tcW w:w="1767" w:type="dxa"/>
            <w:tcBorders>
              <w:top w:val="single" w:sz="4" w:space="0" w:color="auto"/>
              <w:bottom w:val="single" w:sz="4" w:space="0" w:color="auto"/>
            </w:tcBorders>
            <w:shd w:val="clear" w:color="auto" w:fill="FFFF00"/>
          </w:tcPr>
          <w:p w14:paraId="0969F848" w14:textId="77777777"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668E70" w14:textId="77777777" w:rsidR="0070402F" w:rsidRPr="003C7CDD" w:rsidRDefault="0070402F" w:rsidP="0070402F">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45F1" w14:textId="77777777" w:rsidR="0070402F" w:rsidRPr="00D95972" w:rsidRDefault="0070402F" w:rsidP="0070402F">
            <w:pPr>
              <w:rPr>
                <w:rFonts w:cs="Arial"/>
              </w:rPr>
            </w:pPr>
          </w:p>
        </w:tc>
      </w:tr>
      <w:tr w:rsidR="0070402F" w:rsidRPr="00D95972" w14:paraId="51B2B2BF" w14:textId="77777777" w:rsidTr="00C12958">
        <w:tc>
          <w:tcPr>
            <w:tcW w:w="976" w:type="dxa"/>
            <w:tcBorders>
              <w:top w:val="nil"/>
              <w:left w:val="thinThickThinSmallGap" w:sz="24" w:space="0" w:color="auto"/>
              <w:bottom w:val="nil"/>
            </w:tcBorders>
          </w:tcPr>
          <w:p w14:paraId="71FCA44C" w14:textId="77777777" w:rsidR="0070402F" w:rsidRPr="00D95972" w:rsidRDefault="0070402F" w:rsidP="0070402F">
            <w:pPr>
              <w:rPr>
                <w:rFonts w:cs="Arial"/>
                <w:lang w:val="en-US"/>
              </w:rPr>
            </w:pPr>
          </w:p>
        </w:tc>
        <w:tc>
          <w:tcPr>
            <w:tcW w:w="1317" w:type="dxa"/>
            <w:gridSpan w:val="2"/>
            <w:tcBorders>
              <w:top w:val="nil"/>
              <w:bottom w:val="nil"/>
            </w:tcBorders>
          </w:tcPr>
          <w:p w14:paraId="0437E289"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6EFA5D09" w14:textId="77777777" w:rsidR="0070402F" w:rsidRDefault="0040433C" w:rsidP="0070402F">
            <w:pPr>
              <w:rPr>
                <w:rFonts w:cs="Arial"/>
              </w:rPr>
            </w:pPr>
            <w:hyperlink r:id="rId644" w:history="1">
              <w:r w:rsidR="0070402F">
                <w:rPr>
                  <w:rStyle w:val="Hyperlink"/>
                </w:rPr>
                <w:t>C1-211081</w:t>
              </w:r>
            </w:hyperlink>
          </w:p>
        </w:tc>
        <w:tc>
          <w:tcPr>
            <w:tcW w:w="4191" w:type="dxa"/>
            <w:gridSpan w:val="3"/>
            <w:tcBorders>
              <w:top w:val="single" w:sz="4" w:space="0" w:color="auto"/>
              <w:bottom w:val="single" w:sz="4" w:space="0" w:color="auto"/>
            </w:tcBorders>
            <w:shd w:val="clear" w:color="auto" w:fill="FFFF00"/>
          </w:tcPr>
          <w:p w14:paraId="15D0161D" w14:textId="77777777" w:rsidR="0070402F" w:rsidRDefault="0070402F" w:rsidP="0070402F">
            <w:pPr>
              <w:rPr>
                <w:rFonts w:cs="Arial"/>
              </w:rPr>
            </w:pPr>
            <w:r>
              <w:rPr>
                <w:rFonts w:cs="Arial"/>
              </w:rPr>
              <w:t>Reply LS on clarification on support of MAP messages at the UDM for SMS in 5GS</w:t>
            </w:r>
          </w:p>
        </w:tc>
        <w:tc>
          <w:tcPr>
            <w:tcW w:w="1767" w:type="dxa"/>
            <w:tcBorders>
              <w:top w:val="single" w:sz="4" w:space="0" w:color="auto"/>
              <w:bottom w:val="single" w:sz="4" w:space="0" w:color="auto"/>
            </w:tcBorders>
            <w:shd w:val="clear" w:color="auto" w:fill="FFFF00"/>
          </w:tcPr>
          <w:p w14:paraId="6AED031D" w14:textId="77777777"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9D72A9" w14:textId="77777777"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49270" w14:textId="77777777" w:rsidR="0070402F" w:rsidRPr="00D95972" w:rsidRDefault="0070402F" w:rsidP="0070402F">
            <w:pPr>
              <w:rPr>
                <w:rFonts w:cs="Arial"/>
              </w:rPr>
            </w:pPr>
          </w:p>
        </w:tc>
      </w:tr>
      <w:tr w:rsidR="0070402F" w:rsidRPr="00D95972" w14:paraId="3C6DFAB1" w14:textId="77777777" w:rsidTr="00C12958">
        <w:tc>
          <w:tcPr>
            <w:tcW w:w="976" w:type="dxa"/>
            <w:tcBorders>
              <w:top w:val="nil"/>
              <w:left w:val="thinThickThinSmallGap" w:sz="24" w:space="0" w:color="auto"/>
              <w:bottom w:val="nil"/>
            </w:tcBorders>
          </w:tcPr>
          <w:p w14:paraId="4F801DFB" w14:textId="77777777" w:rsidR="0070402F" w:rsidRPr="00D95972" w:rsidRDefault="0070402F" w:rsidP="0070402F">
            <w:pPr>
              <w:rPr>
                <w:rFonts w:cs="Arial"/>
                <w:lang w:val="en-US"/>
              </w:rPr>
            </w:pPr>
            <w:bookmarkStart w:id="119" w:name="_Hlk64869648"/>
          </w:p>
        </w:tc>
        <w:tc>
          <w:tcPr>
            <w:tcW w:w="1317" w:type="dxa"/>
            <w:gridSpan w:val="2"/>
            <w:tcBorders>
              <w:top w:val="nil"/>
              <w:bottom w:val="nil"/>
            </w:tcBorders>
          </w:tcPr>
          <w:p w14:paraId="010B02CD"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14:paraId="1E771312" w14:textId="77777777" w:rsidR="0070402F" w:rsidRDefault="0040433C" w:rsidP="0070402F">
            <w:pPr>
              <w:rPr>
                <w:rFonts w:cs="Arial"/>
              </w:rPr>
            </w:pPr>
            <w:hyperlink r:id="rId645" w:history="1">
              <w:r w:rsidR="0070402F">
                <w:rPr>
                  <w:rStyle w:val="Hyperlink"/>
                </w:rPr>
                <w:t>C1-211113</w:t>
              </w:r>
            </w:hyperlink>
          </w:p>
        </w:tc>
        <w:tc>
          <w:tcPr>
            <w:tcW w:w="4191" w:type="dxa"/>
            <w:gridSpan w:val="3"/>
            <w:tcBorders>
              <w:top w:val="single" w:sz="4" w:space="0" w:color="auto"/>
              <w:bottom w:val="single" w:sz="4" w:space="0" w:color="auto"/>
            </w:tcBorders>
            <w:shd w:val="clear" w:color="auto" w:fill="FFFF00"/>
          </w:tcPr>
          <w:p w14:paraId="59234D8A" w14:textId="77777777" w:rsidR="0070402F" w:rsidRDefault="0070402F" w:rsidP="0070402F">
            <w:pPr>
              <w:rPr>
                <w:rFonts w:cs="Arial"/>
              </w:rPr>
            </w:pPr>
            <w:r>
              <w:rPr>
                <w:rFonts w:cs="Arial"/>
              </w:rPr>
              <w:t xml:space="preserve">Reply LS on storage of </w:t>
            </w:r>
            <w:proofErr w:type="spellStart"/>
            <w:r>
              <w:rPr>
                <w:rFonts w:cs="Arial"/>
              </w:rPr>
              <w:t>Kausf</w:t>
            </w:r>
            <w:proofErr w:type="spellEnd"/>
          </w:p>
        </w:tc>
        <w:tc>
          <w:tcPr>
            <w:tcW w:w="1767" w:type="dxa"/>
            <w:tcBorders>
              <w:top w:val="single" w:sz="4" w:space="0" w:color="auto"/>
              <w:bottom w:val="single" w:sz="4" w:space="0" w:color="auto"/>
            </w:tcBorders>
            <w:shd w:val="clear" w:color="auto" w:fill="FFFF00"/>
          </w:tcPr>
          <w:p w14:paraId="3A628EB9" w14:textId="77777777" w:rsidR="0070402F" w:rsidRDefault="0070402F" w:rsidP="0070402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0A1A6F" w14:textId="77777777"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FC41" w14:textId="77777777" w:rsidR="0070402F" w:rsidRPr="00D95972" w:rsidRDefault="0070402F" w:rsidP="0070402F">
            <w:pPr>
              <w:rPr>
                <w:rFonts w:cs="Arial"/>
              </w:rPr>
            </w:pPr>
          </w:p>
        </w:tc>
      </w:tr>
      <w:tr w:rsidR="001B5CA5" w:rsidRPr="00D95972" w14:paraId="77249E5B" w14:textId="77777777" w:rsidTr="00C033D9">
        <w:tc>
          <w:tcPr>
            <w:tcW w:w="976" w:type="dxa"/>
            <w:tcBorders>
              <w:top w:val="nil"/>
              <w:left w:val="thinThickThinSmallGap" w:sz="24" w:space="0" w:color="auto"/>
              <w:bottom w:val="nil"/>
            </w:tcBorders>
            <w:shd w:val="clear" w:color="auto" w:fill="auto"/>
          </w:tcPr>
          <w:p w14:paraId="6237312A" w14:textId="77777777" w:rsidR="001B5CA5" w:rsidRPr="00D95972" w:rsidRDefault="001B5CA5" w:rsidP="00C033D9">
            <w:pPr>
              <w:rPr>
                <w:rFonts w:cs="Arial"/>
              </w:rPr>
            </w:pPr>
          </w:p>
        </w:tc>
        <w:tc>
          <w:tcPr>
            <w:tcW w:w="1317" w:type="dxa"/>
            <w:gridSpan w:val="2"/>
            <w:tcBorders>
              <w:top w:val="nil"/>
              <w:bottom w:val="nil"/>
            </w:tcBorders>
            <w:shd w:val="clear" w:color="auto" w:fill="auto"/>
          </w:tcPr>
          <w:p w14:paraId="7A66026E" w14:textId="77777777" w:rsidR="001B5CA5" w:rsidRPr="00D95972" w:rsidRDefault="001B5CA5" w:rsidP="00C033D9">
            <w:pPr>
              <w:rPr>
                <w:rFonts w:cs="Arial"/>
              </w:rPr>
            </w:pPr>
          </w:p>
        </w:tc>
        <w:tc>
          <w:tcPr>
            <w:tcW w:w="1088" w:type="dxa"/>
            <w:tcBorders>
              <w:top w:val="single" w:sz="4" w:space="0" w:color="auto"/>
              <w:bottom w:val="single" w:sz="4" w:space="0" w:color="auto"/>
            </w:tcBorders>
            <w:shd w:val="clear" w:color="auto" w:fill="FFFF00"/>
          </w:tcPr>
          <w:p w14:paraId="36781E90" w14:textId="77777777" w:rsidR="001B5CA5" w:rsidRPr="00D95972" w:rsidRDefault="0040433C" w:rsidP="00C033D9">
            <w:hyperlink r:id="rId646" w:history="1">
              <w:r w:rsidR="001B5CA5">
                <w:rPr>
                  <w:rStyle w:val="Hyperlink"/>
                </w:rPr>
                <w:t>C1-210880</w:t>
              </w:r>
            </w:hyperlink>
          </w:p>
        </w:tc>
        <w:tc>
          <w:tcPr>
            <w:tcW w:w="4191" w:type="dxa"/>
            <w:gridSpan w:val="3"/>
            <w:tcBorders>
              <w:top w:val="single" w:sz="4" w:space="0" w:color="auto"/>
              <w:bottom w:val="single" w:sz="4" w:space="0" w:color="auto"/>
            </w:tcBorders>
            <w:shd w:val="clear" w:color="auto" w:fill="FFFF00"/>
          </w:tcPr>
          <w:p w14:paraId="393943AB" w14:textId="77777777" w:rsidR="001B5CA5" w:rsidRPr="00D95972" w:rsidRDefault="001B5CA5" w:rsidP="00C033D9">
            <w:r>
              <w:t>Reply LS on confirming security handling over PDCP layer</w:t>
            </w:r>
          </w:p>
        </w:tc>
        <w:tc>
          <w:tcPr>
            <w:tcW w:w="1767" w:type="dxa"/>
            <w:tcBorders>
              <w:top w:val="single" w:sz="4" w:space="0" w:color="auto"/>
              <w:bottom w:val="single" w:sz="4" w:space="0" w:color="auto"/>
            </w:tcBorders>
            <w:shd w:val="clear" w:color="auto" w:fill="FFFF00"/>
          </w:tcPr>
          <w:p w14:paraId="64E5CA4A" w14:textId="77777777" w:rsidR="001B5CA5" w:rsidRPr="00D95972" w:rsidRDefault="001B5CA5" w:rsidP="00C033D9">
            <w:r>
              <w:t>vivo</w:t>
            </w:r>
          </w:p>
        </w:tc>
        <w:tc>
          <w:tcPr>
            <w:tcW w:w="826" w:type="dxa"/>
            <w:tcBorders>
              <w:top w:val="single" w:sz="4" w:space="0" w:color="auto"/>
              <w:bottom w:val="single" w:sz="4" w:space="0" w:color="auto"/>
            </w:tcBorders>
            <w:shd w:val="clear" w:color="auto" w:fill="FFFF00"/>
          </w:tcPr>
          <w:p w14:paraId="5E8E6A8C" w14:textId="77777777" w:rsidR="001B5CA5" w:rsidRPr="00D95972" w:rsidRDefault="001B5CA5" w:rsidP="00C033D9">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A6BC2" w14:textId="77777777" w:rsidR="001B5CA5" w:rsidRPr="00D95972" w:rsidRDefault="001B5CA5" w:rsidP="00C033D9">
            <w:r>
              <w:t>Shifted from 16.2.13</w:t>
            </w:r>
          </w:p>
        </w:tc>
      </w:tr>
      <w:bookmarkEnd w:id="119"/>
      <w:tr w:rsidR="0070402F" w:rsidRPr="00D95972" w14:paraId="4252E421" w14:textId="77777777" w:rsidTr="007D248E">
        <w:tc>
          <w:tcPr>
            <w:tcW w:w="976" w:type="dxa"/>
            <w:tcBorders>
              <w:top w:val="nil"/>
              <w:left w:val="thinThickThinSmallGap" w:sz="24" w:space="0" w:color="auto"/>
              <w:bottom w:val="nil"/>
            </w:tcBorders>
          </w:tcPr>
          <w:p w14:paraId="52DC01B1" w14:textId="77777777" w:rsidR="0070402F" w:rsidRPr="00D95972" w:rsidRDefault="0070402F" w:rsidP="0070402F">
            <w:pPr>
              <w:rPr>
                <w:rFonts w:cs="Arial"/>
                <w:lang w:val="en-US"/>
              </w:rPr>
            </w:pPr>
          </w:p>
        </w:tc>
        <w:tc>
          <w:tcPr>
            <w:tcW w:w="1317" w:type="dxa"/>
            <w:gridSpan w:val="2"/>
            <w:tcBorders>
              <w:top w:val="nil"/>
              <w:bottom w:val="nil"/>
            </w:tcBorders>
          </w:tcPr>
          <w:p w14:paraId="5D39CE39"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auto"/>
          </w:tcPr>
          <w:p w14:paraId="0DA94244" w14:textId="77777777" w:rsidR="0070402F"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14:paraId="315FF136" w14:textId="77777777" w:rsidR="0070402F" w:rsidRDefault="0070402F" w:rsidP="0070402F">
            <w:pPr>
              <w:rPr>
                <w:rFonts w:cs="Arial"/>
              </w:rPr>
            </w:pPr>
          </w:p>
        </w:tc>
        <w:tc>
          <w:tcPr>
            <w:tcW w:w="1767" w:type="dxa"/>
            <w:tcBorders>
              <w:top w:val="single" w:sz="4" w:space="0" w:color="auto"/>
              <w:bottom w:val="single" w:sz="4" w:space="0" w:color="auto"/>
            </w:tcBorders>
            <w:shd w:val="clear" w:color="auto" w:fill="auto"/>
          </w:tcPr>
          <w:p w14:paraId="48B57B89" w14:textId="77777777" w:rsidR="0070402F" w:rsidRDefault="0070402F" w:rsidP="0070402F">
            <w:pPr>
              <w:rPr>
                <w:rFonts w:cs="Arial"/>
              </w:rPr>
            </w:pPr>
          </w:p>
        </w:tc>
        <w:tc>
          <w:tcPr>
            <w:tcW w:w="826" w:type="dxa"/>
            <w:tcBorders>
              <w:top w:val="single" w:sz="4" w:space="0" w:color="auto"/>
              <w:bottom w:val="single" w:sz="4" w:space="0" w:color="auto"/>
            </w:tcBorders>
            <w:shd w:val="clear" w:color="auto" w:fill="auto"/>
          </w:tcPr>
          <w:p w14:paraId="75510537" w14:textId="77777777" w:rsidR="0070402F" w:rsidRPr="003C7CDD"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21600" w14:textId="77777777" w:rsidR="0070402F" w:rsidRPr="00D95972" w:rsidRDefault="0070402F" w:rsidP="0070402F">
            <w:pPr>
              <w:rPr>
                <w:rFonts w:cs="Arial"/>
              </w:rPr>
            </w:pPr>
          </w:p>
        </w:tc>
      </w:tr>
      <w:tr w:rsidR="0070402F" w:rsidRPr="00D95972" w14:paraId="38920083" w14:textId="77777777" w:rsidTr="007D248E">
        <w:tc>
          <w:tcPr>
            <w:tcW w:w="976" w:type="dxa"/>
            <w:tcBorders>
              <w:top w:val="nil"/>
              <w:left w:val="thinThickThinSmallGap" w:sz="24" w:space="0" w:color="auto"/>
              <w:bottom w:val="nil"/>
            </w:tcBorders>
          </w:tcPr>
          <w:p w14:paraId="01068F92" w14:textId="77777777" w:rsidR="0070402F" w:rsidRPr="00D95972" w:rsidRDefault="0070402F" w:rsidP="0070402F">
            <w:pPr>
              <w:rPr>
                <w:rFonts w:cs="Arial"/>
                <w:lang w:val="en-US"/>
              </w:rPr>
            </w:pPr>
          </w:p>
        </w:tc>
        <w:tc>
          <w:tcPr>
            <w:tcW w:w="1317" w:type="dxa"/>
            <w:gridSpan w:val="2"/>
            <w:tcBorders>
              <w:top w:val="nil"/>
              <w:bottom w:val="nil"/>
            </w:tcBorders>
          </w:tcPr>
          <w:p w14:paraId="73BE95C0"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FF"/>
          </w:tcPr>
          <w:p w14:paraId="7183CC0D" w14:textId="77777777" w:rsidR="0070402F" w:rsidRPr="009A4107" w:rsidRDefault="0070402F" w:rsidP="0070402F">
            <w:pPr>
              <w:rPr>
                <w:rFonts w:cs="Arial"/>
                <w:lang w:val="en-US"/>
              </w:rPr>
            </w:pPr>
          </w:p>
        </w:tc>
        <w:tc>
          <w:tcPr>
            <w:tcW w:w="4191" w:type="dxa"/>
            <w:gridSpan w:val="3"/>
            <w:tcBorders>
              <w:top w:val="single" w:sz="4" w:space="0" w:color="auto"/>
              <w:bottom w:val="single" w:sz="4" w:space="0" w:color="auto"/>
            </w:tcBorders>
            <w:shd w:val="clear" w:color="auto" w:fill="FFFFFF"/>
          </w:tcPr>
          <w:p w14:paraId="68380A47" w14:textId="77777777" w:rsidR="0070402F" w:rsidRPr="009A4107" w:rsidRDefault="0070402F" w:rsidP="0070402F">
            <w:pPr>
              <w:rPr>
                <w:rFonts w:cs="Arial"/>
                <w:lang w:val="en-US"/>
              </w:rPr>
            </w:pPr>
          </w:p>
        </w:tc>
        <w:tc>
          <w:tcPr>
            <w:tcW w:w="1767" w:type="dxa"/>
            <w:tcBorders>
              <w:top w:val="single" w:sz="4" w:space="0" w:color="auto"/>
              <w:bottom w:val="single" w:sz="4" w:space="0" w:color="auto"/>
            </w:tcBorders>
            <w:shd w:val="clear" w:color="auto" w:fill="FFFFFF"/>
          </w:tcPr>
          <w:p w14:paraId="48EF33DD" w14:textId="77777777" w:rsidR="0070402F" w:rsidRPr="009A4107" w:rsidRDefault="0070402F" w:rsidP="0070402F">
            <w:pPr>
              <w:rPr>
                <w:rFonts w:cs="Arial"/>
                <w:lang w:val="en-US"/>
              </w:rPr>
            </w:pPr>
          </w:p>
        </w:tc>
        <w:tc>
          <w:tcPr>
            <w:tcW w:w="826" w:type="dxa"/>
            <w:tcBorders>
              <w:top w:val="single" w:sz="4" w:space="0" w:color="auto"/>
              <w:bottom w:val="single" w:sz="4" w:space="0" w:color="auto"/>
            </w:tcBorders>
            <w:shd w:val="clear" w:color="auto" w:fill="FFFFFF"/>
          </w:tcPr>
          <w:p w14:paraId="1BA5789C" w14:textId="77777777" w:rsidR="0070402F" w:rsidRPr="00AB5FEE"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0AB8D" w14:textId="77777777" w:rsidR="0070402F" w:rsidRPr="009A4107" w:rsidRDefault="0070402F" w:rsidP="0070402F">
            <w:pPr>
              <w:rPr>
                <w:rFonts w:cs="Arial"/>
                <w:color w:val="000000"/>
                <w:lang w:val="en-US"/>
              </w:rPr>
            </w:pPr>
          </w:p>
        </w:tc>
      </w:tr>
      <w:tr w:rsidR="0070402F" w:rsidRPr="00D95972" w14:paraId="5DA9B6FF" w14:textId="77777777" w:rsidTr="007D248E">
        <w:tc>
          <w:tcPr>
            <w:tcW w:w="976" w:type="dxa"/>
            <w:tcBorders>
              <w:top w:val="nil"/>
              <w:left w:val="thinThickThinSmallGap" w:sz="24" w:space="0" w:color="auto"/>
              <w:bottom w:val="nil"/>
            </w:tcBorders>
          </w:tcPr>
          <w:p w14:paraId="542A7595" w14:textId="77777777" w:rsidR="0070402F" w:rsidRPr="00D95972" w:rsidRDefault="0070402F" w:rsidP="0070402F">
            <w:pPr>
              <w:rPr>
                <w:rFonts w:cs="Arial"/>
                <w:lang w:val="en-US"/>
              </w:rPr>
            </w:pPr>
          </w:p>
        </w:tc>
        <w:tc>
          <w:tcPr>
            <w:tcW w:w="1317" w:type="dxa"/>
            <w:gridSpan w:val="2"/>
            <w:tcBorders>
              <w:top w:val="nil"/>
              <w:bottom w:val="nil"/>
            </w:tcBorders>
          </w:tcPr>
          <w:p w14:paraId="7BEDC6B8" w14:textId="77777777"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FF"/>
          </w:tcPr>
          <w:p w14:paraId="6BED68C4" w14:textId="77777777" w:rsidR="0070402F" w:rsidRPr="009A4107" w:rsidRDefault="0070402F" w:rsidP="0070402F">
            <w:pPr>
              <w:rPr>
                <w:rFonts w:cs="Arial"/>
                <w:lang w:val="en-US"/>
              </w:rPr>
            </w:pPr>
          </w:p>
        </w:tc>
        <w:tc>
          <w:tcPr>
            <w:tcW w:w="4191" w:type="dxa"/>
            <w:gridSpan w:val="3"/>
            <w:tcBorders>
              <w:top w:val="single" w:sz="4" w:space="0" w:color="auto"/>
              <w:bottom w:val="single" w:sz="4" w:space="0" w:color="auto"/>
            </w:tcBorders>
            <w:shd w:val="clear" w:color="auto" w:fill="FFFFFF"/>
          </w:tcPr>
          <w:p w14:paraId="0DD92503" w14:textId="77777777" w:rsidR="0070402F" w:rsidRPr="009A4107" w:rsidRDefault="0070402F" w:rsidP="0070402F">
            <w:pPr>
              <w:rPr>
                <w:rFonts w:cs="Arial"/>
                <w:lang w:val="en-US"/>
              </w:rPr>
            </w:pPr>
          </w:p>
        </w:tc>
        <w:tc>
          <w:tcPr>
            <w:tcW w:w="1767" w:type="dxa"/>
            <w:tcBorders>
              <w:top w:val="single" w:sz="4" w:space="0" w:color="auto"/>
              <w:bottom w:val="single" w:sz="4" w:space="0" w:color="auto"/>
            </w:tcBorders>
            <w:shd w:val="clear" w:color="auto" w:fill="FFFFFF"/>
          </w:tcPr>
          <w:p w14:paraId="5E6D96AA" w14:textId="77777777" w:rsidR="0070402F" w:rsidRPr="009A4107" w:rsidRDefault="0070402F" w:rsidP="0070402F">
            <w:pPr>
              <w:rPr>
                <w:rFonts w:cs="Arial"/>
                <w:lang w:val="en-US"/>
              </w:rPr>
            </w:pPr>
          </w:p>
        </w:tc>
        <w:tc>
          <w:tcPr>
            <w:tcW w:w="826" w:type="dxa"/>
            <w:tcBorders>
              <w:top w:val="single" w:sz="4" w:space="0" w:color="auto"/>
              <w:bottom w:val="single" w:sz="4" w:space="0" w:color="auto"/>
            </w:tcBorders>
            <w:shd w:val="clear" w:color="auto" w:fill="FFFFFF"/>
          </w:tcPr>
          <w:p w14:paraId="2D39E8E7" w14:textId="77777777" w:rsidR="0070402F" w:rsidRPr="00AB5FEE"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8A409" w14:textId="77777777" w:rsidR="0070402F" w:rsidRPr="009A4107" w:rsidRDefault="0070402F" w:rsidP="0070402F">
            <w:pPr>
              <w:rPr>
                <w:rFonts w:cs="Arial"/>
                <w:color w:val="000000"/>
                <w:lang w:val="en-US"/>
              </w:rPr>
            </w:pPr>
          </w:p>
        </w:tc>
      </w:tr>
      <w:tr w:rsidR="0070402F" w:rsidRPr="00D95972" w14:paraId="3C879E80" w14:textId="77777777" w:rsidTr="00976D40">
        <w:tc>
          <w:tcPr>
            <w:tcW w:w="976" w:type="dxa"/>
            <w:tcBorders>
              <w:top w:val="nil"/>
              <w:left w:val="thinThickThinSmallGap" w:sz="24" w:space="0" w:color="auto"/>
              <w:bottom w:val="nil"/>
            </w:tcBorders>
          </w:tcPr>
          <w:p w14:paraId="52DE4AA6" w14:textId="77777777" w:rsidR="0070402F" w:rsidRPr="00D95972" w:rsidRDefault="0070402F" w:rsidP="0070402F">
            <w:pPr>
              <w:rPr>
                <w:rFonts w:cs="Arial"/>
                <w:lang w:val="en-US"/>
              </w:rPr>
            </w:pPr>
          </w:p>
        </w:tc>
        <w:tc>
          <w:tcPr>
            <w:tcW w:w="1317" w:type="dxa"/>
            <w:gridSpan w:val="2"/>
            <w:tcBorders>
              <w:top w:val="nil"/>
              <w:bottom w:val="nil"/>
            </w:tcBorders>
          </w:tcPr>
          <w:p w14:paraId="34E29F5E" w14:textId="77777777" w:rsidR="0070402F" w:rsidRPr="00D95972" w:rsidRDefault="0070402F" w:rsidP="0070402F">
            <w:pPr>
              <w:rPr>
                <w:rFonts w:cs="Arial"/>
                <w:lang w:val="en-US"/>
              </w:rPr>
            </w:pPr>
          </w:p>
        </w:tc>
        <w:tc>
          <w:tcPr>
            <w:tcW w:w="1088" w:type="dxa"/>
            <w:tcBorders>
              <w:top w:val="single" w:sz="4" w:space="0" w:color="auto"/>
              <w:bottom w:val="single" w:sz="12" w:space="0" w:color="auto"/>
            </w:tcBorders>
            <w:shd w:val="clear" w:color="auto" w:fill="FFFFFF"/>
          </w:tcPr>
          <w:p w14:paraId="7508A38D" w14:textId="77777777" w:rsidR="0070402F" w:rsidRPr="009027A6" w:rsidRDefault="0070402F" w:rsidP="0070402F"/>
        </w:tc>
        <w:tc>
          <w:tcPr>
            <w:tcW w:w="4191" w:type="dxa"/>
            <w:gridSpan w:val="3"/>
            <w:tcBorders>
              <w:top w:val="single" w:sz="4" w:space="0" w:color="auto"/>
              <w:bottom w:val="single" w:sz="12" w:space="0" w:color="auto"/>
            </w:tcBorders>
            <w:shd w:val="clear" w:color="auto" w:fill="FFFFFF"/>
          </w:tcPr>
          <w:p w14:paraId="67774039" w14:textId="77777777" w:rsidR="0070402F" w:rsidRDefault="0070402F" w:rsidP="0070402F">
            <w:pPr>
              <w:rPr>
                <w:rFonts w:cs="Arial"/>
                <w:lang w:val="en-US"/>
              </w:rPr>
            </w:pPr>
          </w:p>
        </w:tc>
        <w:tc>
          <w:tcPr>
            <w:tcW w:w="1767" w:type="dxa"/>
            <w:tcBorders>
              <w:top w:val="single" w:sz="4" w:space="0" w:color="auto"/>
              <w:bottom w:val="single" w:sz="12" w:space="0" w:color="auto"/>
            </w:tcBorders>
            <w:shd w:val="clear" w:color="auto" w:fill="FFFFFF"/>
          </w:tcPr>
          <w:p w14:paraId="64E7A90A" w14:textId="77777777" w:rsidR="0070402F" w:rsidRDefault="0070402F" w:rsidP="0070402F">
            <w:pPr>
              <w:rPr>
                <w:rFonts w:cs="Arial"/>
                <w:lang w:val="en-US"/>
              </w:rPr>
            </w:pPr>
          </w:p>
        </w:tc>
        <w:tc>
          <w:tcPr>
            <w:tcW w:w="826" w:type="dxa"/>
            <w:tcBorders>
              <w:top w:val="single" w:sz="4" w:space="0" w:color="auto"/>
              <w:bottom w:val="single" w:sz="12" w:space="0" w:color="auto"/>
            </w:tcBorders>
            <w:shd w:val="clear" w:color="auto" w:fill="FFFFFF"/>
          </w:tcPr>
          <w:p w14:paraId="264CD8C6" w14:textId="77777777" w:rsidR="0070402F" w:rsidRDefault="0070402F" w:rsidP="0070402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24EC3C" w14:textId="77777777" w:rsidR="0070402F" w:rsidRDefault="0070402F" w:rsidP="0070402F"/>
        </w:tc>
      </w:tr>
      <w:tr w:rsidR="0070402F" w:rsidRPr="00D95972" w14:paraId="3C1479E7" w14:textId="77777777" w:rsidTr="00976D40">
        <w:tc>
          <w:tcPr>
            <w:tcW w:w="976" w:type="dxa"/>
            <w:tcBorders>
              <w:top w:val="single" w:sz="12" w:space="0" w:color="auto"/>
              <w:left w:val="thinThickThinSmallGap" w:sz="24" w:space="0" w:color="auto"/>
              <w:bottom w:val="single" w:sz="6" w:space="0" w:color="auto"/>
            </w:tcBorders>
            <w:shd w:val="clear" w:color="auto" w:fill="0000FF"/>
          </w:tcPr>
          <w:p w14:paraId="39D87323" w14:textId="77777777"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3FC5C900" w14:textId="77777777" w:rsidR="0070402F" w:rsidRPr="00D95972" w:rsidRDefault="0070402F" w:rsidP="0070402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21BCE330" w14:textId="77777777"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66646846" w14:textId="77777777" w:rsidR="0070402F" w:rsidRPr="008B7AD1" w:rsidRDefault="0070402F" w:rsidP="0070402F">
            <w:pPr>
              <w:rPr>
                <w:rFonts w:cs="Arial"/>
                <w:bCs/>
              </w:rPr>
            </w:pPr>
            <w:r w:rsidRPr="008B7AD1">
              <w:rPr>
                <w:rFonts w:cs="Arial"/>
                <w:bCs/>
              </w:rPr>
              <w:t xml:space="preserve">Title </w:t>
            </w:r>
          </w:p>
          <w:p w14:paraId="35013C58" w14:textId="77777777" w:rsidR="0070402F" w:rsidRPr="008B7AD1" w:rsidRDefault="0070402F" w:rsidP="0070402F">
            <w:pPr>
              <w:rPr>
                <w:rFonts w:cs="Arial"/>
                <w:bCs/>
              </w:rPr>
            </w:pPr>
          </w:p>
          <w:p w14:paraId="0B74B990" w14:textId="77777777" w:rsidR="0070402F" w:rsidRPr="008B7AD1" w:rsidRDefault="0070402F" w:rsidP="0070402F">
            <w:pPr>
              <w:rPr>
                <w:rFonts w:cs="Arial"/>
                <w:bCs/>
              </w:rPr>
            </w:pPr>
            <w:r w:rsidRPr="008B7AD1">
              <w:rPr>
                <w:rFonts w:cs="Arial"/>
                <w:bCs/>
              </w:rPr>
              <w:t>Prioritization of documents within this category will be done during the meeting.</w:t>
            </w:r>
          </w:p>
          <w:p w14:paraId="17FF88A1" w14:textId="77777777" w:rsidR="0070402F" w:rsidRPr="008B7AD1" w:rsidRDefault="0070402F" w:rsidP="0070402F">
            <w:pPr>
              <w:rPr>
                <w:rFonts w:cs="Arial"/>
                <w:bCs/>
              </w:rPr>
            </w:pPr>
          </w:p>
          <w:p w14:paraId="41294E9F" w14:textId="77777777" w:rsidR="0070402F" w:rsidRPr="00D95972" w:rsidRDefault="0070402F" w:rsidP="0070402F">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8BA0433" w14:textId="77777777" w:rsidR="0070402F" w:rsidRPr="00D95972" w:rsidRDefault="0070402F" w:rsidP="0070402F">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433FFB95" w14:textId="77777777" w:rsidR="0070402F" w:rsidRPr="00D95972" w:rsidRDefault="0070402F" w:rsidP="0070402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08A361EB" w14:textId="77777777" w:rsidR="0070402F" w:rsidRPr="00D95972" w:rsidRDefault="0070402F" w:rsidP="0070402F">
            <w:pPr>
              <w:rPr>
                <w:rFonts w:cs="Arial"/>
              </w:rPr>
            </w:pPr>
            <w:r w:rsidRPr="00D95972">
              <w:rPr>
                <w:rFonts w:cs="Arial"/>
              </w:rPr>
              <w:t xml:space="preserve">Result &amp; comments </w:t>
            </w:r>
          </w:p>
          <w:p w14:paraId="7EF01F3A" w14:textId="77777777" w:rsidR="0070402F" w:rsidRPr="00D95972" w:rsidRDefault="0070402F" w:rsidP="0070402F">
            <w:pPr>
              <w:rPr>
                <w:rFonts w:cs="Arial"/>
              </w:rPr>
            </w:pPr>
          </w:p>
          <w:p w14:paraId="5CEAF060" w14:textId="77777777" w:rsidR="0070402F" w:rsidRPr="00D95972" w:rsidRDefault="0070402F" w:rsidP="0070402F">
            <w:pPr>
              <w:rPr>
                <w:rFonts w:cs="Arial"/>
              </w:rPr>
            </w:pPr>
            <w:r w:rsidRPr="00D95972">
              <w:rPr>
                <w:rFonts w:cs="Arial"/>
              </w:rPr>
              <w:t xml:space="preserve">Late documents and documents which were submitted with erroneous or incomplete information </w:t>
            </w:r>
          </w:p>
        </w:tc>
      </w:tr>
      <w:tr w:rsidR="0070402F" w:rsidRPr="00D95972" w14:paraId="6F80CAD6" w14:textId="77777777" w:rsidTr="00976D40">
        <w:tc>
          <w:tcPr>
            <w:tcW w:w="976" w:type="dxa"/>
            <w:tcBorders>
              <w:left w:val="thinThickThinSmallGap" w:sz="24" w:space="0" w:color="auto"/>
              <w:bottom w:val="nil"/>
            </w:tcBorders>
          </w:tcPr>
          <w:p w14:paraId="78956363" w14:textId="77777777" w:rsidR="0070402F" w:rsidRPr="00D95972" w:rsidRDefault="0070402F" w:rsidP="0070402F">
            <w:pPr>
              <w:rPr>
                <w:rFonts w:cs="Arial"/>
              </w:rPr>
            </w:pPr>
          </w:p>
        </w:tc>
        <w:tc>
          <w:tcPr>
            <w:tcW w:w="1317" w:type="dxa"/>
            <w:gridSpan w:val="2"/>
            <w:tcBorders>
              <w:bottom w:val="nil"/>
            </w:tcBorders>
          </w:tcPr>
          <w:p w14:paraId="1612D051" w14:textId="77777777" w:rsidR="0070402F" w:rsidRPr="00D95972" w:rsidRDefault="0070402F" w:rsidP="0070402F">
            <w:pPr>
              <w:rPr>
                <w:rFonts w:cs="Arial"/>
              </w:rPr>
            </w:pPr>
          </w:p>
        </w:tc>
        <w:tc>
          <w:tcPr>
            <w:tcW w:w="1088" w:type="dxa"/>
            <w:tcBorders>
              <w:top w:val="single" w:sz="6" w:space="0" w:color="auto"/>
              <w:bottom w:val="single" w:sz="4" w:space="0" w:color="auto"/>
            </w:tcBorders>
            <w:shd w:val="clear" w:color="auto" w:fill="FFFFFF"/>
          </w:tcPr>
          <w:p w14:paraId="6ACE76EF" w14:textId="77777777" w:rsidR="0070402F" w:rsidRPr="00D326B1" w:rsidRDefault="0070402F" w:rsidP="0070402F">
            <w:pPr>
              <w:rPr>
                <w:rFonts w:cs="Arial"/>
              </w:rPr>
            </w:pPr>
          </w:p>
        </w:tc>
        <w:tc>
          <w:tcPr>
            <w:tcW w:w="4191" w:type="dxa"/>
            <w:gridSpan w:val="3"/>
            <w:tcBorders>
              <w:top w:val="single" w:sz="6" w:space="0" w:color="auto"/>
              <w:bottom w:val="single" w:sz="4" w:space="0" w:color="auto"/>
            </w:tcBorders>
            <w:shd w:val="clear" w:color="auto" w:fill="FFFFFF"/>
          </w:tcPr>
          <w:p w14:paraId="0DB5A1EB" w14:textId="77777777" w:rsidR="0070402F" w:rsidRPr="00D326B1" w:rsidRDefault="0070402F" w:rsidP="0070402F">
            <w:pPr>
              <w:rPr>
                <w:rFonts w:cs="Arial"/>
              </w:rPr>
            </w:pPr>
          </w:p>
        </w:tc>
        <w:tc>
          <w:tcPr>
            <w:tcW w:w="1767" w:type="dxa"/>
            <w:tcBorders>
              <w:top w:val="single" w:sz="6" w:space="0" w:color="auto"/>
              <w:bottom w:val="single" w:sz="4" w:space="0" w:color="auto"/>
            </w:tcBorders>
            <w:shd w:val="clear" w:color="auto" w:fill="FFFFFF"/>
          </w:tcPr>
          <w:p w14:paraId="0C1167DA" w14:textId="77777777" w:rsidR="0070402F" w:rsidRPr="00D326B1" w:rsidRDefault="0070402F" w:rsidP="0070402F">
            <w:pPr>
              <w:rPr>
                <w:rFonts w:cs="Arial"/>
              </w:rPr>
            </w:pPr>
          </w:p>
        </w:tc>
        <w:tc>
          <w:tcPr>
            <w:tcW w:w="826" w:type="dxa"/>
            <w:tcBorders>
              <w:top w:val="single" w:sz="6" w:space="0" w:color="auto"/>
              <w:bottom w:val="single" w:sz="4" w:space="0" w:color="auto"/>
            </w:tcBorders>
            <w:shd w:val="clear" w:color="auto" w:fill="FFFFFF"/>
          </w:tcPr>
          <w:p w14:paraId="12C9C182" w14:textId="77777777" w:rsidR="0070402F" w:rsidRPr="00D326B1" w:rsidRDefault="0070402F" w:rsidP="0070402F">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61114B40" w14:textId="77777777" w:rsidR="0070402F" w:rsidRPr="00D326B1" w:rsidRDefault="0070402F" w:rsidP="0070402F">
            <w:pPr>
              <w:rPr>
                <w:rFonts w:cs="Arial"/>
              </w:rPr>
            </w:pPr>
          </w:p>
        </w:tc>
      </w:tr>
      <w:tr w:rsidR="0070402F" w:rsidRPr="00D95972" w14:paraId="116947CE" w14:textId="77777777" w:rsidTr="00976D40">
        <w:tc>
          <w:tcPr>
            <w:tcW w:w="976" w:type="dxa"/>
            <w:tcBorders>
              <w:left w:val="thinThickThinSmallGap" w:sz="24" w:space="0" w:color="auto"/>
              <w:bottom w:val="nil"/>
            </w:tcBorders>
          </w:tcPr>
          <w:p w14:paraId="3AF265DC" w14:textId="77777777" w:rsidR="0070402F" w:rsidRPr="00D95972" w:rsidRDefault="0070402F" w:rsidP="0070402F">
            <w:pPr>
              <w:rPr>
                <w:rFonts w:cs="Arial"/>
              </w:rPr>
            </w:pPr>
          </w:p>
        </w:tc>
        <w:tc>
          <w:tcPr>
            <w:tcW w:w="1317" w:type="dxa"/>
            <w:gridSpan w:val="2"/>
            <w:tcBorders>
              <w:bottom w:val="nil"/>
            </w:tcBorders>
          </w:tcPr>
          <w:p w14:paraId="003A74F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DA65C4E"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52301319"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19598A7D"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1B22A02D"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678BC2" w14:textId="77777777" w:rsidR="0070402F" w:rsidRPr="00D326B1" w:rsidRDefault="0070402F" w:rsidP="0070402F">
            <w:pPr>
              <w:rPr>
                <w:rFonts w:cs="Arial"/>
              </w:rPr>
            </w:pPr>
          </w:p>
        </w:tc>
      </w:tr>
      <w:tr w:rsidR="0070402F" w:rsidRPr="00D95972" w14:paraId="560B1E58" w14:textId="77777777" w:rsidTr="00976D40">
        <w:tc>
          <w:tcPr>
            <w:tcW w:w="976" w:type="dxa"/>
            <w:tcBorders>
              <w:left w:val="thinThickThinSmallGap" w:sz="24" w:space="0" w:color="auto"/>
              <w:bottom w:val="nil"/>
            </w:tcBorders>
          </w:tcPr>
          <w:p w14:paraId="0EF45167" w14:textId="77777777" w:rsidR="0070402F" w:rsidRPr="00D95972" w:rsidRDefault="0070402F" w:rsidP="0070402F">
            <w:pPr>
              <w:rPr>
                <w:rFonts w:cs="Arial"/>
              </w:rPr>
            </w:pPr>
          </w:p>
        </w:tc>
        <w:tc>
          <w:tcPr>
            <w:tcW w:w="1317" w:type="dxa"/>
            <w:gridSpan w:val="2"/>
            <w:tcBorders>
              <w:bottom w:val="nil"/>
            </w:tcBorders>
          </w:tcPr>
          <w:p w14:paraId="4DE38C4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D8A1C13"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2663BDED"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5B79E957"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6EF989F1"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2DCC7F" w14:textId="77777777" w:rsidR="0070402F" w:rsidRPr="00D326B1" w:rsidRDefault="0070402F" w:rsidP="0070402F">
            <w:pPr>
              <w:rPr>
                <w:rFonts w:cs="Arial"/>
              </w:rPr>
            </w:pPr>
          </w:p>
        </w:tc>
      </w:tr>
      <w:tr w:rsidR="0070402F" w:rsidRPr="00D95972" w14:paraId="519DBB9B" w14:textId="77777777" w:rsidTr="00976D40">
        <w:tc>
          <w:tcPr>
            <w:tcW w:w="976" w:type="dxa"/>
            <w:tcBorders>
              <w:left w:val="thinThickThinSmallGap" w:sz="24" w:space="0" w:color="auto"/>
              <w:bottom w:val="nil"/>
            </w:tcBorders>
          </w:tcPr>
          <w:p w14:paraId="0397F9B4" w14:textId="77777777" w:rsidR="0070402F" w:rsidRPr="00D95972" w:rsidRDefault="0070402F" w:rsidP="0070402F">
            <w:pPr>
              <w:rPr>
                <w:rFonts w:cs="Arial"/>
              </w:rPr>
            </w:pPr>
          </w:p>
        </w:tc>
        <w:tc>
          <w:tcPr>
            <w:tcW w:w="1317" w:type="dxa"/>
            <w:gridSpan w:val="2"/>
            <w:tcBorders>
              <w:bottom w:val="nil"/>
            </w:tcBorders>
          </w:tcPr>
          <w:p w14:paraId="785318CC"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26EB42F8"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2A74FD7C"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652D4C45"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15D3E52F"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C080C" w14:textId="77777777" w:rsidR="0070402F" w:rsidRPr="00D326B1" w:rsidRDefault="0070402F" w:rsidP="0070402F">
            <w:pPr>
              <w:rPr>
                <w:rFonts w:cs="Arial"/>
              </w:rPr>
            </w:pPr>
          </w:p>
        </w:tc>
      </w:tr>
      <w:tr w:rsidR="0070402F" w:rsidRPr="00D95972" w14:paraId="49415934" w14:textId="77777777" w:rsidTr="00976D40">
        <w:tc>
          <w:tcPr>
            <w:tcW w:w="976" w:type="dxa"/>
            <w:tcBorders>
              <w:left w:val="thinThickThinSmallGap" w:sz="24" w:space="0" w:color="auto"/>
              <w:bottom w:val="nil"/>
            </w:tcBorders>
          </w:tcPr>
          <w:p w14:paraId="2B32FDE7" w14:textId="77777777" w:rsidR="0070402F" w:rsidRPr="00D95972" w:rsidRDefault="0070402F" w:rsidP="0070402F">
            <w:pPr>
              <w:rPr>
                <w:rFonts w:cs="Arial"/>
              </w:rPr>
            </w:pPr>
          </w:p>
        </w:tc>
        <w:tc>
          <w:tcPr>
            <w:tcW w:w="1317" w:type="dxa"/>
            <w:gridSpan w:val="2"/>
            <w:tcBorders>
              <w:bottom w:val="nil"/>
            </w:tcBorders>
          </w:tcPr>
          <w:p w14:paraId="5E436387"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A4E1F5D"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02160D27"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230346E5"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4FC37BBC"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6EC326" w14:textId="77777777" w:rsidR="0070402F" w:rsidRPr="00D326B1" w:rsidRDefault="0070402F" w:rsidP="0070402F">
            <w:pPr>
              <w:rPr>
                <w:rFonts w:cs="Arial"/>
              </w:rPr>
            </w:pPr>
          </w:p>
        </w:tc>
      </w:tr>
      <w:tr w:rsidR="0070402F" w:rsidRPr="00D95972" w14:paraId="3C6F2E93"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B07F5E8" w14:textId="77777777"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B71B334" w14:textId="77777777" w:rsidR="0070402F" w:rsidRPr="00D95972" w:rsidRDefault="0070402F" w:rsidP="0070402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3F49759" w14:textId="77777777"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5F19C9" w14:textId="77777777" w:rsidR="0070402F" w:rsidRPr="00D95972" w:rsidRDefault="0070402F" w:rsidP="007040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06CEF6F" w14:textId="77777777" w:rsidR="0070402F" w:rsidRPr="00D95972" w:rsidRDefault="0070402F" w:rsidP="007040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E2A771A" w14:textId="77777777" w:rsidR="0070402F" w:rsidRPr="00D95972" w:rsidRDefault="0070402F" w:rsidP="0070402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E27EAFF" w14:textId="77777777" w:rsidR="0070402F" w:rsidRPr="00D95972" w:rsidRDefault="0070402F" w:rsidP="0070402F">
            <w:pPr>
              <w:rPr>
                <w:rFonts w:cs="Arial"/>
              </w:rPr>
            </w:pPr>
            <w:r w:rsidRPr="00D95972">
              <w:rPr>
                <w:rFonts w:cs="Arial"/>
              </w:rPr>
              <w:t>Result &amp; comments</w:t>
            </w:r>
          </w:p>
        </w:tc>
      </w:tr>
      <w:tr w:rsidR="0070402F" w:rsidRPr="00D95972" w14:paraId="109EA894" w14:textId="77777777" w:rsidTr="00976D40">
        <w:tc>
          <w:tcPr>
            <w:tcW w:w="976" w:type="dxa"/>
            <w:tcBorders>
              <w:left w:val="thinThickThinSmallGap" w:sz="24" w:space="0" w:color="auto"/>
              <w:bottom w:val="nil"/>
            </w:tcBorders>
          </w:tcPr>
          <w:p w14:paraId="105A9380" w14:textId="77777777" w:rsidR="0070402F" w:rsidRPr="00D95972" w:rsidRDefault="0070402F" w:rsidP="0070402F">
            <w:pPr>
              <w:rPr>
                <w:rFonts w:cs="Arial"/>
              </w:rPr>
            </w:pPr>
          </w:p>
        </w:tc>
        <w:tc>
          <w:tcPr>
            <w:tcW w:w="1317" w:type="dxa"/>
            <w:gridSpan w:val="2"/>
            <w:tcBorders>
              <w:bottom w:val="nil"/>
            </w:tcBorders>
          </w:tcPr>
          <w:p w14:paraId="7DD93DA8"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121F6406"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594CF5BF"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787C89BC"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5CBCD9F8"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2F5DB" w14:textId="77777777" w:rsidR="0070402F" w:rsidRPr="00D326B1" w:rsidRDefault="0070402F" w:rsidP="0070402F">
            <w:pPr>
              <w:rPr>
                <w:rFonts w:cs="Arial"/>
              </w:rPr>
            </w:pPr>
          </w:p>
        </w:tc>
      </w:tr>
      <w:tr w:rsidR="0070402F" w:rsidRPr="00D95972" w14:paraId="324538A0" w14:textId="77777777" w:rsidTr="00976D40">
        <w:tc>
          <w:tcPr>
            <w:tcW w:w="976" w:type="dxa"/>
            <w:tcBorders>
              <w:left w:val="thinThickThinSmallGap" w:sz="24" w:space="0" w:color="auto"/>
              <w:bottom w:val="nil"/>
            </w:tcBorders>
          </w:tcPr>
          <w:p w14:paraId="31B5FD53" w14:textId="77777777" w:rsidR="0070402F" w:rsidRPr="00D95972" w:rsidRDefault="0070402F" w:rsidP="0070402F">
            <w:pPr>
              <w:rPr>
                <w:rFonts w:cs="Arial"/>
              </w:rPr>
            </w:pPr>
          </w:p>
        </w:tc>
        <w:tc>
          <w:tcPr>
            <w:tcW w:w="1317" w:type="dxa"/>
            <w:gridSpan w:val="2"/>
            <w:tcBorders>
              <w:bottom w:val="nil"/>
            </w:tcBorders>
          </w:tcPr>
          <w:p w14:paraId="2DC41E8A"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7D44F40"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06F13028"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6DD12334"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0B407655"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858D8" w14:textId="77777777" w:rsidR="0070402F" w:rsidRPr="00D326B1" w:rsidRDefault="0070402F" w:rsidP="0070402F">
            <w:pPr>
              <w:rPr>
                <w:rFonts w:cs="Arial"/>
              </w:rPr>
            </w:pPr>
          </w:p>
        </w:tc>
      </w:tr>
      <w:tr w:rsidR="0070402F" w:rsidRPr="00D95972" w14:paraId="4758BB6E" w14:textId="77777777" w:rsidTr="00976D40">
        <w:tc>
          <w:tcPr>
            <w:tcW w:w="976" w:type="dxa"/>
            <w:tcBorders>
              <w:left w:val="thinThickThinSmallGap" w:sz="24" w:space="0" w:color="auto"/>
              <w:bottom w:val="nil"/>
            </w:tcBorders>
          </w:tcPr>
          <w:p w14:paraId="249A2A05" w14:textId="77777777" w:rsidR="0070402F" w:rsidRPr="00D95972" w:rsidRDefault="0070402F" w:rsidP="0070402F">
            <w:pPr>
              <w:rPr>
                <w:rFonts w:cs="Arial"/>
              </w:rPr>
            </w:pPr>
          </w:p>
        </w:tc>
        <w:tc>
          <w:tcPr>
            <w:tcW w:w="1317" w:type="dxa"/>
            <w:gridSpan w:val="2"/>
            <w:tcBorders>
              <w:bottom w:val="nil"/>
            </w:tcBorders>
          </w:tcPr>
          <w:p w14:paraId="494AB7C4"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278ABA6"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7A5DEA26"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7FECB4C1"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36DF412E"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5F4C" w14:textId="77777777" w:rsidR="0070402F" w:rsidRPr="00D326B1" w:rsidRDefault="0070402F" w:rsidP="0070402F">
            <w:pPr>
              <w:rPr>
                <w:rFonts w:cs="Arial"/>
              </w:rPr>
            </w:pPr>
          </w:p>
        </w:tc>
      </w:tr>
      <w:tr w:rsidR="0070402F" w:rsidRPr="00D95972" w14:paraId="158F179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21B361D" w14:textId="77777777"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8F7D77E" w14:textId="77777777" w:rsidR="0070402F" w:rsidRPr="00D95972" w:rsidRDefault="0070402F" w:rsidP="0070402F">
            <w:pPr>
              <w:rPr>
                <w:rFonts w:cs="Arial"/>
              </w:rPr>
            </w:pPr>
            <w:r w:rsidRPr="00D95972">
              <w:rPr>
                <w:rFonts w:cs="Arial"/>
              </w:rPr>
              <w:t>Closing</w:t>
            </w:r>
          </w:p>
          <w:p w14:paraId="3712D843" w14:textId="77777777" w:rsidR="0070402F" w:rsidRPr="008B7AD1" w:rsidRDefault="0070402F" w:rsidP="0070402F">
            <w:pPr>
              <w:rPr>
                <w:rFonts w:cs="Arial"/>
              </w:rPr>
            </w:pPr>
            <w:r w:rsidRPr="008B7AD1">
              <w:rPr>
                <w:rFonts w:cs="Arial"/>
              </w:rPr>
              <w:t>Friday</w:t>
            </w:r>
          </w:p>
          <w:p w14:paraId="68FF53DC" w14:textId="77777777" w:rsidR="0070402F" w:rsidRPr="00D95972" w:rsidRDefault="0070402F" w:rsidP="0070402F">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264110BD" w14:textId="77777777" w:rsidR="0070402F" w:rsidRPr="00D95972" w:rsidRDefault="0070402F" w:rsidP="0070402F">
            <w:pPr>
              <w:rPr>
                <w:rFonts w:cs="Arial"/>
              </w:rPr>
            </w:pPr>
          </w:p>
        </w:tc>
        <w:tc>
          <w:tcPr>
            <w:tcW w:w="4191" w:type="dxa"/>
            <w:gridSpan w:val="3"/>
            <w:tcBorders>
              <w:top w:val="single" w:sz="12" w:space="0" w:color="auto"/>
              <w:bottom w:val="single" w:sz="4" w:space="0" w:color="auto"/>
            </w:tcBorders>
            <w:shd w:val="clear" w:color="auto" w:fill="0000FF"/>
          </w:tcPr>
          <w:p w14:paraId="292BF921" w14:textId="77777777" w:rsidR="0070402F" w:rsidRPr="00D95972" w:rsidRDefault="0070402F" w:rsidP="0070402F">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170131FF" w14:textId="77777777" w:rsidR="0070402F" w:rsidRPr="00D95972" w:rsidRDefault="0070402F" w:rsidP="0070402F">
            <w:pPr>
              <w:rPr>
                <w:rFonts w:cs="Arial"/>
              </w:rPr>
            </w:pPr>
          </w:p>
        </w:tc>
        <w:tc>
          <w:tcPr>
            <w:tcW w:w="826" w:type="dxa"/>
            <w:tcBorders>
              <w:top w:val="single" w:sz="12" w:space="0" w:color="auto"/>
              <w:bottom w:val="single" w:sz="4" w:space="0" w:color="auto"/>
            </w:tcBorders>
            <w:shd w:val="clear" w:color="auto" w:fill="0000FF"/>
          </w:tcPr>
          <w:p w14:paraId="23E7B04C" w14:textId="77777777" w:rsidR="0070402F" w:rsidRPr="00D95972" w:rsidRDefault="0070402F" w:rsidP="007040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6310FB" w14:textId="77777777" w:rsidR="0070402F" w:rsidRPr="00D95972" w:rsidRDefault="0070402F" w:rsidP="0070402F">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70402F" w:rsidRPr="00D95972" w14:paraId="558F22A6" w14:textId="77777777" w:rsidTr="00976D40">
        <w:tc>
          <w:tcPr>
            <w:tcW w:w="976" w:type="dxa"/>
            <w:tcBorders>
              <w:left w:val="thinThickThinSmallGap" w:sz="24" w:space="0" w:color="auto"/>
              <w:bottom w:val="nil"/>
            </w:tcBorders>
          </w:tcPr>
          <w:p w14:paraId="2D88F4B7" w14:textId="77777777" w:rsidR="0070402F" w:rsidRPr="00D95972" w:rsidRDefault="0070402F" w:rsidP="0070402F">
            <w:pPr>
              <w:rPr>
                <w:rFonts w:cs="Arial"/>
              </w:rPr>
            </w:pPr>
          </w:p>
        </w:tc>
        <w:tc>
          <w:tcPr>
            <w:tcW w:w="1317" w:type="dxa"/>
            <w:gridSpan w:val="2"/>
            <w:tcBorders>
              <w:bottom w:val="nil"/>
            </w:tcBorders>
          </w:tcPr>
          <w:p w14:paraId="7A20E9CB" w14:textId="77777777"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14:paraId="5BB5FE5D" w14:textId="77777777"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14:paraId="6FEC2C18" w14:textId="77777777" w:rsidR="0070402F" w:rsidRPr="00E32EA2" w:rsidRDefault="0070402F" w:rsidP="0070402F">
            <w:pPr>
              <w:rPr>
                <w:rFonts w:cs="Arial"/>
                <w:b/>
                <w:bCs/>
                <w:iCs/>
                <w:color w:val="FF0000"/>
              </w:rPr>
            </w:pPr>
            <w:r w:rsidRPr="00E32EA2">
              <w:rPr>
                <w:rFonts w:cs="Arial"/>
                <w:b/>
                <w:bCs/>
                <w:iCs/>
                <w:color w:val="FF0000"/>
              </w:rPr>
              <w:t xml:space="preserve">Last upload of revisions: </w:t>
            </w:r>
          </w:p>
          <w:p w14:paraId="52648DA7" w14:textId="77777777" w:rsidR="0070402F" w:rsidRDefault="0070402F" w:rsidP="0070402F">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04</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769B2019" w14:textId="77777777" w:rsidR="0070402F" w:rsidRPr="00E32EA2" w:rsidRDefault="0070402F" w:rsidP="0070402F">
            <w:pPr>
              <w:rPr>
                <w:rFonts w:cs="Arial"/>
                <w:b/>
                <w:bCs/>
                <w:iCs/>
                <w:color w:val="FF0000"/>
              </w:rPr>
            </w:pPr>
          </w:p>
          <w:p w14:paraId="382B5685" w14:textId="77777777" w:rsidR="0070402F" w:rsidRPr="00E32EA2" w:rsidRDefault="0070402F" w:rsidP="0070402F">
            <w:pPr>
              <w:rPr>
                <w:rFonts w:cs="Arial"/>
                <w:b/>
                <w:bCs/>
                <w:iCs/>
                <w:color w:val="FF0000"/>
              </w:rPr>
            </w:pPr>
          </w:p>
          <w:p w14:paraId="71A2F478" w14:textId="77777777" w:rsidR="0070402F" w:rsidRPr="00E32EA2" w:rsidRDefault="0070402F" w:rsidP="0070402F">
            <w:pPr>
              <w:rPr>
                <w:rFonts w:cs="Arial"/>
                <w:b/>
                <w:bCs/>
                <w:iCs/>
                <w:color w:val="FF0000"/>
              </w:rPr>
            </w:pPr>
            <w:r w:rsidRPr="00E32EA2">
              <w:rPr>
                <w:rFonts w:cs="Arial"/>
                <w:b/>
                <w:bCs/>
                <w:iCs/>
                <w:color w:val="FF0000"/>
              </w:rPr>
              <w:t>Last comments:</w:t>
            </w:r>
          </w:p>
          <w:p w14:paraId="13899CBA" w14:textId="77777777" w:rsidR="0070402F" w:rsidRPr="00E32EA2" w:rsidRDefault="0070402F" w:rsidP="0070402F">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05</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214E4C3C" w14:textId="77777777" w:rsidR="0070402F" w:rsidRPr="00E32EA2" w:rsidRDefault="0070402F" w:rsidP="0070402F">
            <w:pPr>
              <w:rPr>
                <w:rFonts w:cs="Arial"/>
                <w:b/>
                <w:bCs/>
                <w:iCs/>
                <w:color w:val="FF0000"/>
              </w:rPr>
            </w:pPr>
          </w:p>
          <w:p w14:paraId="53CF6A45" w14:textId="77777777"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14:paraId="572CB60D" w14:textId="77777777"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14:paraId="6950FA85" w14:textId="77777777"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7AC70" w14:textId="77777777" w:rsidR="0070402F" w:rsidRPr="00D326B1" w:rsidRDefault="0070402F" w:rsidP="0070402F">
            <w:pPr>
              <w:rPr>
                <w:rFonts w:cs="Arial"/>
              </w:rPr>
            </w:pPr>
          </w:p>
        </w:tc>
      </w:tr>
      <w:tr w:rsidR="0070402F" w:rsidRPr="00D95972" w14:paraId="30B33E35" w14:textId="77777777" w:rsidTr="00976D40">
        <w:tc>
          <w:tcPr>
            <w:tcW w:w="976" w:type="dxa"/>
            <w:tcBorders>
              <w:left w:val="thinThickThinSmallGap" w:sz="24" w:space="0" w:color="auto"/>
              <w:bottom w:val="thinThickThinSmallGap" w:sz="24" w:space="0" w:color="auto"/>
            </w:tcBorders>
          </w:tcPr>
          <w:p w14:paraId="6F310B99" w14:textId="77777777" w:rsidR="0070402F" w:rsidRPr="00D95972" w:rsidRDefault="0070402F" w:rsidP="0070402F">
            <w:pPr>
              <w:rPr>
                <w:rFonts w:cs="Arial"/>
              </w:rPr>
            </w:pPr>
          </w:p>
        </w:tc>
        <w:tc>
          <w:tcPr>
            <w:tcW w:w="1317" w:type="dxa"/>
            <w:gridSpan w:val="2"/>
            <w:tcBorders>
              <w:bottom w:val="thinThickThinSmallGap" w:sz="24" w:space="0" w:color="auto"/>
            </w:tcBorders>
          </w:tcPr>
          <w:p w14:paraId="4796EFDB" w14:textId="77777777" w:rsidR="0070402F" w:rsidRPr="00D95972" w:rsidRDefault="0070402F" w:rsidP="0070402F">
            <w:pPr>
              <w:rPr>
                <w:rFonts w:cs="Arial"/>
              </w:rPr>
            </w:pPr>
          </w:p>
        </w:tc>
        <w:tc>
          <w:tcPr>
            <w:tcW w:w="1088" w:type="dxa"/>
            <w:tcBorders>
              <w:bottom w:val="thinThickThinSmallGap" w:sz="24" w:space="0" w:color="auto"/>
            </w:tcBorders>
          </w:tcPr>
          <w:p w14:paraId="047C8765" w14:textId="77777777" w:rsidR="0070402F" w:rsidRPr="00D95972" w:rsidRDefault="0070402F" w:rsidP="0070402F">
            <w:pPr>
              <w:rPr>
                <w:rFonts w:cs="Arial"/>
              </w:rPr>
            </w:pPr>
          </w:p>
        </w:tc>
        <w:tc>
          <w:tcPr>
            <w:tcW w:w="4191" w:type="dxa"/>
            <w:gridSpan w:val="3"/>
            <w:tcBorders>
              <w:bottom w:val="thinThickThinSmallGap" w:sz="24" w:space="0" w:color="auto"/>
            </w:tcBorders>
          </w:tcPr>
          <w:p w14:paraId="3862D135" w14:textId="77777777" w:rsidR="0070402F" w:rsidRPr="00D95972" w:rsidRDefault="0070402F" w:rsidP="0070402F">
            <w:pPr>
              <w:rPr>
                <w:rFonts w:cs="Arial"/>
                <w:bCs/>
              </w:rPr>
            </w:pPr>
          </w:p>
        </w:tc>
        <w:tc>
          <w:tcPr>
            <w:tcW w:w="1767" w:type="dxa"/>
            <w:tcBorders>
              <w:bottom w:val="thinThickThinSmallGap" w:sz="24" w:space="0" w:color="auto"/>
            </w:tcBorders>
          </w:tcPr>
          <w:p w14:paraId="4200BBD7" w14:textId="77777777" w:rsidR="0070402F" w:rsidRPr="00D95972" w:rsidRDefault="0070402F" w:rsidP="0070402F">
            <w:pPr>
              <w:rPr>
                <w:rFonts w:cs="Arial"/>
              </w:rPr>
            </w:pPr>
          </w:p>
        </w:tc>
        <w:tc>
          <w:tcPr>
            <w:tcW w:w="826" w:type="dxa"/>
            <w:tcBorders>
              <w:bottom w:val="thinThickThinSmallGap" w:sz="24" w:space="0" w:color="auto"/>
            </w:tcBorders>
          </w:tcPr>
          <w:p w14:paraId="3132FBED" w14:textId="77777777" w:rsidR="0070402F" w:rsidRPr="00D95972" w:rsidRDefault="0070402F" w:rsidP="0070402F">
            <w:pPr>
              <w:rPr>
                <w:rFonts w:cs="Arial"/>
              </w:rPr>
            </w:pPr>
          </w:p>
        </w:tc>
        <w:tc>
          <w:tcPr>
            <w:tcW w:w="4565" w:type="dxa"/>
            <w:gridSpan w:val="2"/>
            <w:tcBorders>
              <w:bottom w:val="thinThickThinSmallGap" w:sz="24" w:space="0" w:color="auto"/>
              <w:right w:val="thinThickThinSmallGap" w:sz="24" w:space="0" w:color="auto"/>
            </w:tcBorders>
          </w:tcPr>
          <w:p w14:paraId="0BF77E41" w14:textId="77777777" w:rsidR="0070402F" w:rsidRPr="00D95972" w:rsidRDefault="0070402F" w:rsidP="0070402F">
            <w:pPr>
              <w:rPr>
                <w:rFonts w:cs="Arial"/>
              </w:rPr>
            </w:pPr>
          </w:p>
        </w:tc>
      </w:tr>
    </w:tbl>
    <w:p w14:paraId="676652BD" w14:textId="77777777" w:rsidR="00FB32E2" w:rsidRDefault="00FB32E2" w:rsidP="003B1FFE">
      <w:pPr>
        <w:rPr>
          <w:rFonts w:cs="Arial"/>
          <w:vertAlign w:val="superscript"/>
        </w:rPr>
      </w:pPr>
    </w:p>
    <w:p w14:paraId="5B81148B" w14:textId="77777777" w:rsidR="003B1FFE" w:rsidRDefault="003B1FFE" w:rsidP="003B1FFE">
      <w:pPr>
        <w:rPr>
          <w:rFonts w:cs="Arial"/>
          <w:vertAlign w:val="superscript"/>
        </w:rPr>
      </w:pPr>
    </w:p>
    <w:p w14:paraId="01FE0A51" w14:textId="77777777" w:rsidR="003B1FFE" w:rsidRPr="00D95972" w:rsidRDefault="003B1FFE" w:rsidP="003B1FFE">
      <w:pPr>
        <w:rPr>
          <w:rFonts w:cs="Arial"/>
          <w:vertAlign w:val="superscript"/>
        </w:rPr>
      </w:pPr>
    </w:p>
    <w:sectPr w:rsidR="003B1FFE" w:rsidRPr="00D95972" w:rsidSect="0058333E">
      <w:headerReference w:type="even" r:id="rId647"/>
      <w:footerReference w:type="even" r:id="rId648"/>
      <w:footerReference w:type="default" r:id="rId64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A7559" w14:textId="77777777" w:rsidR="00A4633F" w:rsidRDefault="00A4633F">
      <w:r>
        <w:separator/>
      </w:r>
    </w:p>
  </w:endnote>
  <w:endnote w:type="continuationSeparator" w:id="0">
    <w:p w14:paraId="072A350D" w14:textId="77777777" w:rsidR="00A4633F" w:rsidRDefault="00A4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E7DF" w14:textId="77777777" w:rsidR="00BF093E" w:rsidRDefault="00BF09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88A0" w14:textId="77777777" w:rsidR="00BF093E" w:rsidRDefault="00BF09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98D8" w14:textId="77777777" w:rsidR="00A4633F" w:rsidRDefault="00A4633F">
      <w:r>
        <w:separator/>
      </w:r>
    </w:p>
  </w:footnote>
  <w:footnote w:type="continuationSeparator" w:id="0">
    <w:p w14:paraId="4178383E" w14:textId="77777777" w:rsidR="00A4633F" w:rsidRDefault="00A4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AEFA" w14:textId="77777777" w:rsidR="00BF093E" w:rsidRDefault="00BF093E">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276AC2"/>
    <w:multiLevelType w:val="hybridMultilevel"/>
    <w:tmpl w:val="A3708994"/>
    <w:lvl w:ilvl="0" w:tplc="5EB0F8A0">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BE379A"/>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2B24F61"/>
    <w:multiLevelType w:val="hybridMultilevel"/>
    <w:tmpl w:val="18225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EB25EE"/>
    <w:multiLevelType w:val="hybridMultilevel"/>
    <w:tmpl w:val="9E3E1ECC"/>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8483A0D"/>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4E112DD6"/>
    <w:multiLevelType w:val="hybridMultilevel"/>
    <w:tmpl w:val="D20E0194"/>
    <w:lvl w:ilvl="0" w:tplc="44A24BF2">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50AA42EA"/>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3"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5B4879"/>
    <w:multiLevelType w:val="hybridMultilevel"/>
    <w:tmpl w:val="6170867E"/>
    <w:lvl w:ilvl="0" w:tplc="0BF06B28">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33A37CE"/>
    <w:multiLevelType w:val="hybridMultilevel"/>
    <w:tmpl w:val="5BA68AF0"/>
    <w:lvl w:ilvl="0" w:tplc="8FC626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2D7BFA"/>
    <w:multiLevelType w:val="hybridMultilevel"/>
    <w:tmpl w:val="924E594A"/>
    <w:lvl w:ilvl="0" w:tplc="E82EEEDA">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8"/>
  </w:num>
  <w:num w:numId="2">
    <w:abstractNumId w:val="16"/>
  </w:num>
  <w:num w:numId="3">
    <w:abstractNumId w:val="15"/>
  </w:num>
  <w:num w:numId="4">
    <w:abstractNumId w:val="1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6"/>
  </w:num>
  <w:num w:numId="7">
    <w:abstractNumId w:val="12"/>
  </w:num>
  <w:num w:numId="8">
    <w:abstractNumId w:val="1"/>
  </w:num>
  <w:num w:numId="9">
    <w:abstractNumId w:val="18"/>
  </w:num>
  <w:num w:numId="10">
    <w:abstractNumId w:val="13"/>
  </w:num>
  <w:num w:numId="11">
    <w:abstractNumId w:val="1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2"/>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lvlOverride w:ilvl="2"/>
    <w:lvlOverride w:ilvl="3"/>
    <w:lvlOverride w:ilvl="4"/>
    <w:lvlOverride w:ilvl="5"/>
    <w:lvlOverride w:ilvl="6"/>
    <w:lvlOverride w:ilvl="7"/>
    <w:lvlOverride w:ilv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7-bis-e">
    <w15:presenceInfo w15:providerId="None" w15:userId="Ericsson J in CT1#127-bis-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00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0A4"/>
    <w:rsid w:val="00015220"/>
    <w:rsid w:val="00015335"/>
    <w:rsid w:val="000154F9"/>
    <w:rsid w:val="00015699"/>
    <w:rsid w:val="0001574B"/>
    <w:rsid w:val="0001578C"/>
    <w:rsid w:val="000158C5"/>
    <w:rsid w:val="000159ED"/>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2"/>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0B"/>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7D7"/>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A37"/>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AF"/>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2B8F"/>
    <w:rsid w:val="0009314E"/>
    <w:rsid w:val="00093216"/>
    <w:rsid w:val="00093354"/>
    <w:rsid w:val="00093395"/>
    <w:rsid w:val="00093397"/>
    <w:rsid w:val="000933B8"/>
    <w:rsid w:val="000933D1"/>
    <w:rsid w:val="00093625"/>
    <w:rsid w:val="00093753"/>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641"/>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159"/>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588"/>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3F"/>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0F6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CBF"/>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7B"/>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32"/>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DBE"/>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4E"/>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46"/>
    <w:rsid w:val="00153782"/>
    <w:rsid w:val="001537E1"/>
    <w:rsid w:val="00153A93"/>
    <w:rsid w:val="00153AB2"/>
    <w:rsid w:val="00153C32"/>
    <w:rsid w:val="00153C96"/>
    <w:rsid w:val="00153D44"/>
    <w:rsid w:val="00153FD9"/>
    <w:rsid w:val="001540B8"/>
    <w:rsid w:val="001543A1"/>
    <w:rsid w:val="0015443A"/>
    <w:rsid w:val="00154516"/>
    <w:rsid w:val="001548D3"/>
    <w:rsid w:val="0015495D"/>
    <w:rsid w:val="00154C1D"/>
    <w:rsid w:val="00154E3B"/>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3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1F62"/>
    <w:rsid w:val="00181FC2"/>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3E72"/>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7E7"/>
    <w:rsid w:val="00186858"/>
    <w:rsid w:val="0018685E"/>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5B7"/>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CA5"/>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2F2"/>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0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186"/>
    <w:rsid w:val="002022EB"/>
    <w:rsid w:val="002024F0"/>
    <w:rsid w:val="002025BC"/>
    <w:rsid w:val="002027DA"/>
    <w:rsid w:val="00202A3F"/>
    <w:rsid w:val="00202A63"/>
    <w:rsid w:val="00202AD1"/>
    <w:rsid w:val="00203116"/>
    <w:rsid w:val="0020316C"/>
    <w:rsid w:val="002031AA"/>
    <w:rsid w:val="00203319"/>
    <w:rsid w:val="0020359E"/>
    <w:rsid w:val="002035F0"/>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950"/>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C3E"/>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46"/>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503"/>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A85"/>
    <w:rsid w:val="00235B56"/>
    <w:rsid w:val="00236128"/>
    <w:rsid w:val="00236519"/>
    <w:rsid w:val="002365B0"/>
    <w:rsid w:val="00236674"/>
    <w:rsid w:val="00236812"/>
    <w:rsid w:val="00236853"/>
    <w:rsid w:val="00236CA0"/>
    <w:rsid w:val="00236D32"/>
    <w:rsid w:val="00236E9B"/>
    <w:rsid w:val="00236EE3"/>
    <w:rsid w:val="00236EEF"/>
    <w:rsid w:val="002370A2"/>
    <w:rsid w:val="00237221"/>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2F85"/>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82B"/>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6C"/>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1F40"/>
    <w:rsid w:val="002621BC"/>
    <w:rsid w:val="002628DE"/>
    <w:rsid w:val="00262967"/>
    <w:rsid w:val="00262B94"/>
    <w:rsid w:val="00262BB2"/>
    <w:rsid w:val="00262BBF"/>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89B"/>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67"/>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2E3B"/>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DEC"/>
    <w:rsid w:val="002D1FA5"/>
    <w:rsid w:val="002D1FC9"/>
    <w:rsid w:val="002D208E"/>
    <w:rsid w:val="002D212F"/>
    <w:rsid w:val="002D221B"/>
    <w:rsid w:val="002D2251"/>
    <w:rsid w:val="002D2373"/>
    <w:rsid w:val="002D23AC"/>
    <w:rsid w:val="002D250A"/>
    <w:rsid w:val="002D25D2"/>
    <w:rsid w:val="002D2840"/>
    <w:rsid w:val="002D2861"/>
    <w:rsid w:val="002D2982"/>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373"/>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944"/>
    <w:rsid w:val="002E5A8C"/>
    <w:rsid w:val="002E5B90"/>
    <w:rsid w:val="002E5D22"/>
    <w:rsid w:val="002E5DB6"/>
    <w:rsid w:val="002E5EA1"/>
    <w:rsid w:val="002E5ED2"/>
    <w:rsid w:val="002E5EF5"/>
    <w:rsid w:val="002E6188"/>
    <w:rsid w:val="002E6250"/>
    <w:rsid w:val="002E6443"/>
    <w:rsid w:val="002E6550"/>
    <w:rsid w:val="002E65CB"/>
    <w:rsid w:val="002E65F5"/>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17"/>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ECF"/>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2"/>
    <w:rsid w:val="003050A7"/>
    <w:rsid w:val="0030519F"/>
    <w:rsid w:val="003052BE"/>
    <w:rsid w:val="0030534B"/>
    <w:rsid w:val="0030544D"/>
    <w:rsid w:val="00305495"/>
    <w:rsid w:val="003054EA"/>
    <w:rsid w:val="00305517"/>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7CD"/>
    <w:rsid w:val="00317918"/>
    <w:rsid w:val="00317DD7"/>
    <w:rsid w:val="00317E5A"/>
    <w:rsid w:val="003200D3"/>
    <w:rsid w:val="003201F0"/>
    <w:rsid w:val="00320476"/>
    <w:rsid w:val="003206A9"/>
    <w:rsid w:val="003206EF"/>
    <w:rsid w:val="00320AB6"/>
    <w:rsid w:val="00320BF8"/>
    <w:rsid w:val="00320CDF"/>
    <w:rsid w:val="00320DC0"/>
    <w:rsid w:val="00320F0F"/>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033"/>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92"/>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6A5"/>
    <w:rsid w:val="003373C6"/>
    <w:rsid w:val="0033745B"/>
    <w:rsid w:val="0033762F"/>
    <w:rsid w:val="003376A9"/>
    <w:rsid w:val="0033781F"/>
    <w:rsid w:val="0033789C"/>
    <w:rsid w:val="003379F2"/>
    <w:rsid w:val="003401FE"/>
    <w:rsid w:val="00340225"/>
    <w:rsid w:val="00340428"/>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9B"/>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7EB"/>
    <w:rsid w:val="003469DF"/>
    <w:rsid w:val="00346B4D"/>
    <w:rsid w:val="00346BEA"/>
    <w:rsid w:val="00346C62"/>
    <w:rsid w:val="00346E2B"/>
    <w:rsid w:val="00346E7D"/>
    <w:rsid w:val="003472C3"/>
    <w:rsid w:val="00347450"/>
    <w:rsid w:val="003475CC"/>
    <w:rsid w:val="00347661"/>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C90"/>
    <w:rsid w:val="003511B9"/>
    <w:rsid w:val="003512F6"/>
    <w:rsid w:val="003514BA"/>
    <w:rsid w:val="003515FB"/>
    <w:rsid w:val="003517D3"/>
    <w:rsid w:val="003518B8"/>
    <w:rsid w:val="003519C6"/>
    <w:rsid w:val="00351A13"/>
    <w:rsid w:val="00351A33"/>
    <w:rsid w:val="00351B87"/>
    <w:rsid w:val="00351D9E"/>
    <w:rsid w:val="00351DCA"/>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6EFD"/>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8EE"/>
    <w:rsid w:val="003759A7"/>
    <w:rsid w:val="00375B54"/>
    <w:rsid w:val="00375BCF"/>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7A2"/>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9A0"/>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7A4"/>
    <w:rsid w:val="003C281C"/>
    <w:rsid w:val="003C2D4D"/>
    <w:rsid w:val="003C2DF0"/>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5F0"/>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79"/>
    <w:rsid w:val="003C7FBF"/>
    <w:rsid w:val="003D029C"/>
    <w:rsid w:val="003D031A"/>
    <w:rsid w:val="003D062A"/>
    <w:rsid w:val="003D07A5"/>
    <w:rsid w:val="003D07E7"/>
    <w:rsid w:val="003D0990"/>
    <w:rsid w:val="003D0CDF"/>
    <w:rsid w:val="003D0D5D"/>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DDA"/>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314"/>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AD2"/>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3F9F"/>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33C"/>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007"/>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5E2"/>
    <w:rsid w:val="0043071C"/>
    <w:rsid w:val="0043078D"/>
    <w:rsid w:val="00430A5F"/>
    <w:rsid w:val="00430BF5"/>
    <w:rsid w:val="00430C58"/>
    <w:rsid w:val="00430CC6"/>
    <w:rsid w:val="00430D13"/>
    <w:rsid w:val="00430DB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062"/>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11E"/>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5FA"/>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D3D"/>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33"/>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0F"/>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6FC"/>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4F5"/>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C2F"/>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5E4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A00"/>
    <w:rsid w:val="004A3F1A"/>
    <w:rsid w:val="004A4071"/>
    <w:rsid w:val="004A40C0"/>
    <w:rsid w:val="004A40DD"/>
    <w:rsid w:val="004A4295"/>
    <w:rsid w:val="004A4C21"/>
    <w:rsid w:val="004A5303"/>
    <w:rsid w:val="004A5366"/>
    <w:rsid w:val="004A53A1"/>
    <w:rsid w:val="004A545D"/>
    <w:rsid w:val="004A575E"/>
    <w:rsid w:val="004A5E33"/>
    <w:rsid w:val="004A62BE"/>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7B2"/>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04E"/>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41"/>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1B"/>
    <w:rsid w:val="004E4236"/>
    <w:rsid w:val="004E42B3"/>
    <w:rsid w:val="004E4696"/>
    <w:rsid w:val="004E4904"/>
    <w:rsid w:val="004E4938"/>
    <w:rsid w:val="004E49A1"/>
    <w:rsid w:val="004E4A56"/>
    <w:rsid w:val="004E4ED8"/>
    <w:rsid w:val="004E4F40"/>
    <w:rsid w:val="004E5135"/>
    <w:rsid w:val="004E5236"/>
    <w:rsid w:val="004E538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BDB"/>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8AE"/>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2C3E"/>
    <w:rsid w:val="00522D3A"/>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0F3B"/>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9F9"/>
    <w:rsid w:val="00542A5D"/>
    <w:rsid w:val="00542DF0"/>
    <w:rsid w:val="00542E0C"/>
    <w:rsid w:val="0054334B"/>
    <w:rsid w:val="0054370E"/>
    <w:rsid w:val="00543ABC"/>
    <w:rsid w:val="00543AF8"/>
    <w:rsid w:val="00543E97"/>
    <w:rsid w:val="00544018"/>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CC"/>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13"/>
    <w:rsid w:val="00581EE8"/>
    <w:rsid w:val="00581F6D"/>
    <w:rsid w:val="005820B4"/>
    <w:rsid w:val="005821E4"/>
    <w:rsid w:val="00582212"/>
    <w:rsid w:val="005823B4"/>
    <w:rsid w:val="00582482"/>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1E26"/>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79E"/>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2B9"/>
    <w:rsid w:val="005B0340"/>
    <w:rsid w:val="005B043C"/>
    <w:rsid w:val="005B07B5"/>
    <w:rsid w:val="005B07FF"/>
    <w:rsid w:val="005B097D"/>
    <w:rsid w:val="005B0B9B"/>
    <w:rsid w:val="005B0D8B"/>
    <w:rsid w:val="005B0D90"/>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9F"/>
    <w:rsid w:val="005B45F5"/>
    <w:rsid w:val="005B46F2"/>
    <w:rsid w:val="005B4948"/>
    <w:rsid w:val="005B4B65"/>
    <w:rsid w:val="005B4B8E"/>
    <w:rsid w:val="005B4BB8"/>
    <w:rsid w:val="005B4CC3"/>
    <w:rsid w:val="005B4D4B"/>
    <w:rsid w:val="005B4DE0"/>
    <w:rsid w:val="005B4F33"/>
    <w:rsid w:val="005B500E"/>
    <w:rsid w:val="005B509A"/>
    <w:rsid w:val="005B50A2"/>
    <w:rsid w:val="005B5296"/>
    <w:rsid w:val="005B53B1"/>
    <w:rsid w:val="005B5768"/>
    <w:rsid w:val="005B5840"/>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BB1"/>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939"/>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0CA"/>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697"/>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235"/>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454"/>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1A1"/>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3E1"/>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4ED7"/>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96B"/>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857"/>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DEE"/>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7B"/>
    <w:rsid w:val="006B7591"/>
    <w:rsid w:val="006B7677"/>
    <w:rsid w:val="006B76F1"/>
    <w:rsid w:val="006B77D8"/>
    <w:rsid w:val="006B77D9"/>
    <w:rsid w:val="006B78D8"/>
    <w:rsid w:val="006B7A96"/>
    <w:rsid w:val="006B7C01"/>
    <w:rsid w:val="006B7D68"/>
    <w:rsid w:val="006C005F"/>
    <w:rsid w:val="006C0246"/>
    <w:rsid w:val="006C0461"/>
    <w:rsid w:val="006C05B9"/>
    <w:rsid w:val="006C06A4"/>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44"/>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5D7"/>
    <w:rsid w:val="006D0BBC"/>
    <w:rsid w:val="006D10D6"/>
    <w:rsid w:val="006D13C2"/>
    <w:rsid w:val="006D13D3"/>
    <w:rsid w:val="006D1845"/>
    <w:rsid w:val="006D1861"/>
    <w:rsid w:val="006D19DB"/>
    <w:rsid w:val="006D1C24"/>
    <w:rsid w:val="006D1C47"/>
    <w:rsid w:val="006D1CBD"/>
    <w:rsid w:val="006D1DCB"/>
    <w:rsid w:val="006D1EA0"/>
    <w:rsid w:val="006D1EE9"/>
    <w:rsid w:val="006D21EE"/>
    <w:rsid w:val="006D22CE"/>
    <w:rsid w:val="006D2628"/>
    <w:rsid w:val="006D279A"/>
    <w:rsid w:val="006D2A6A"/>
    <w:rsid w:val="006D2C48"/>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5F0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753"/>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338"/>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EB1"/>
    <w:rsid w:val="006E7F8B"/>
    <w:rsid w:val="006F0026"/>
    <w:rsid w:val="006F007C"/>
    <w:rsid w:val="006F0115"/>
    <w:rsid w:val="006F0269"/>
    <w:rsid w:val="006F0319"/>
    <w:rsid w:val="006F0691"/>
    <w:rsid w:val="006F081A"/>
    <w:rsid w:val="006F0983"/>
    <w:rsid w:val="006F0D31"/>
    <w:rsid w:val="006F0D5E"/>
    <w:rsid w:val="006F0E2C"/>
    <w:rsid w:val="006F13C1"/>
    <w:rsid w:val="006F1496"/>
    <w:rsid w:val="006F1578"/>
    <w:rsid w:val="006F15FE"/>
    <w:rsid w:val="006F18A6"/>
    <w:rsid w:val="006F198B"/>
    <w:rsid w:val="006F1A1C"/>
    <w:rsid w:val="006F1A36"/>
    <w:rsid w:val="006F1C77"/>
    <w:rsid w:val="006F1CDA"/>
    <w:rsid w:val="006F1F12"/>
    <w:rsid w:val="006F226E"/>
    <w:rsid w:val="006F22A1"/>
    <w:rsid w:val="006F23EC"/>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0F"/>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02F"/>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6F"/>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7D7"/>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AD"/>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01"/>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56E"/>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57FE8"/>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15"/>
    <w:rsid w:val="007A263B"/>
    <w:rsid w:val="007A2753"/>
    <w:rsid w:val="007A27AF"/>
    <w:rsid w:val="007A2D37"/>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38C"/>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48C"/>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BDC"/>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707"/>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69"/>
    <w:rsid w:val="007E0EC3"/>
    <w:rsid w:val="007E0FF5"/>
    <w:rsid w:val="007E11D4"/>
    <w:rsid w:val="007E1290"/>
    <w:rsid w:val="007E15BD"/>
    <w:rsid w:val="007E163F"/>
    <w:rsid w:val="007E1888"/>
    <w:rsid w:val="007E1C7C"/>
    <w:rsid w:val="007E1D94"/>
    <w:rsid w:val="007E1E0E"/>
    <w:rsid w:val="007E2027"/>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5EB"/>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854"/>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2F2"/>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0A"/>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714"/>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6AD"/>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BC1"/>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BC0"/>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5EE"/>
    <w:rsid w:val="0088465F"/>
    <w:rsid w:val="0088488A"/>
    <w:rsid w:val="008849F2"/>
    <w:rsid w:val="00884CEA"/>
    <w:rsid w:val="00884F55"/>
    <w:rsid w:val="008850A6"/>
    <w:rsid w:val="008852E7"/>
    <w:rsid w:val="008853D1"/>
    <w:rsid w:val="0088547C"/>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47"/>
    <w:rsid w:val="008926AA"/>
    <w:rsid w:val="00892BFB"/>
    <w:rsid w:val="00892EFE"/>
    <w:rsid w:val="00892F5C"/>
    <w:rsid w:val="00893589"/>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EE0"/>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E09"/>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160"/>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4EA"/>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9FF"/>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568"/>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821"/>
    <w:rsid w:val="0091796A"/>
    <w:rsid w:val="00917A2D"/>
    <w:rsid w:val="00917C73"/>
    <w:rsid w:val="00920286"/>
    <w:rsid w:val="00920330"/>
    <w:rsid w:val="009203CC"/>
    <w:rsid w:val="009203F7"/>
    <w:rsid w:val="0092043D"/>
    <w:rsid w:val="00921127"/>
    <w:rsid w:val="009211DA"/>
    <w:rsid w:val="009212E1"/>
    <w:rsid w:val="00921354"/>
    <w:rsid w:val="009216FD"/>
    <w:rsid w:val="009222F8"/>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579"/>
    <w:rsid w:val="00927647"/>
    <w:rsid w:val="00927686"/>
    <w:rsid w:val="009276B7"/>
    <w:rsid w:val="0092772A"/>
    <w:rsid w:val="00927E0C"/>
    <w:rsid w:val="00927ED8"/>
    <w:rsid w:val="00927FAD"/>
    <w:rsid w:val="009300BA"/>
    <w:rsid w:val="009304B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C7D"/>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D8D"/>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9E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3FAE"/>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A0D"/>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045"/>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A7BF1"/>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C49"/>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69F"/>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9B1"/>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06"/>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C4"/>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C79"/>
    <w:rsid w:val="00A07C84"/>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523"/>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33F"/>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7D6"/>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13"/>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6"/>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88"/>
    <w:rsid w:val="00A7701A"/>
    <w:rsid w:val="00A7716B"/>
    <w:rsid w:val="00A775FB"/>
    <w:rsid w:val="00A7772C"/>
    <w:rsid w:val="00A778A5"/>
    <w:rsid w:val="00A77984"/>
    <w:rsid w:val="00A77987"/>
    <w:rsid w:val="00A779CD"/>
    <w:rsid w:val="00A77D40"/>
    <w:rsid w:val="00A77E24"/>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80F"/>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D37"/>
    <w:rsid w:val="00A92E03"/>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A24"/>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4B"/>
    <w:rsid w:val="00AB4F83"/>
    <w:rsid w:val="00AB5086"/>
    <w:rsid w:val="00AB50AC"/>
    <w:rsid w:val="00AB50ED"/>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A3"/>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98A"/>
    <w:rsid w:val="00AC79E9"/>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84C"/>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828"/>
    <w:rsid w:val="00AD3B05"/>
    <w:rsid w:val="00AD3B15"/>
    <w:rsid w:val="00AD3BB6"/>
    <w:rsid w:val="00AD3F82"/>
    <w:rsid w:val="00AD43E2"/>
    <w:rsid w:val="00AD4517"/>
    <w:rsid w:val="00AD45B8"/>
    <w:rsid w:val="00AD4A19"/>
    <w:rsid w:val="00AD4CEB"/>
    <w:rsid w:val="00AD5037"/>
    <w:rsid w:val="00AD5131"/>
    <w:rsid w:val="00AD51CA"/>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647"/>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817"/>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1ED"/>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41A"/>
    <w:rsid w:val="00B027E9"/>
    <w:rsid w:val="00B02B1C"/>
    <w:rsid w:val="00B02E05"/>
    <w:rsid w:val="00B02EEE"/>
    <w:rsid w:val="00B02F36"/>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7AE"/>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0B3"/>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1D4"/>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2A"/>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62E"/>
    <w:rsid w:val="00B64774"/>
    <w:rsid w:val="00B6484B"/>
    <w:rsid w:val="00B64913"/>
    <w:rsid w:val="00B64A51"/>
    <w:rsid w:val="00B64C75"/>
    <w:rsid w:val="00B64CD0"/>
    <w:rsid w:val="00B651BC"/>
    <w:rsid w:val="00B65A83"/>
    <w:rsid w:val="00B65B5B"/>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055"/>
    <w:rsid w:val="00B87534"/>
    <w:rsid w:val="00B87566"/>
    <w:rsid w:val="00B876FF"/>
    <w:rsid w:val="00B878AB"/>
    <w:rsid w:val="00B87DC7"/>
    <w:rsid w:val="00B90126"/>
    <w:rsid w:val="00B90183"/>
    <w:rsid w:val="00B901AC"/>
    <w:rsid w:val="00B904A5"/>
    <w:rsid w:val="00B90563"/>
    <w:rsid w:val="00B9057B"/>
    <w:rsid w:val="00B90581"/>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0C"/>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4C"/>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E6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2CE4"/>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23"/>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09"/>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93E"/>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0C"/>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3D9"/>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958"/>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D1A"/>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57EE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5F8E"/>
    <w:rsid w:val="00C6603A"/>
    <w:rsid w:val="00C662A2"/>
    <w:rsid w:val="00C6635C"/>
    <w:rsid w:val="00C66499"/>
    <w:rsid w:val="00C6659D"/>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5A7"/>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4A"/>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76F"/>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E6"/>
    <w:rsid w:val="00CA2DB5"/>
    <w:rsid w:val="00CA2EA7"/>
    <w:rsid w:val="00CA303F"/>
    <w:rsid w:val="00CA31AA"/>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449"/>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3D9"/>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1B"/>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6C3"/>
    <w:rsid w:val="00CC1B96"/>
    <w:rsid w:val="00CC1FD6"/>
    <w:rsid w:val="00CC20FB"/>
    <w:rsid w:val="00CC28A8"/>
    <w:rsid w:val="00CC2A6D"/>
    <w:rsid w:val="00CC2AC9"/>
    <w:rsid w:val="00CC2C8F"/>
    <w:rsid w:val="00CC33ED"/>
    <w:rsid w:val="00CC3514"/>
    <w:rsid w:val="00CC3960"/>
    <w:rsid w:val="00CC39B8"/>
    <w:rsid w:val="00CC3B34"/>
    <w:rsid w:val="00CC3C2F"/>
    <w:rsid w:val="00CC3F38"/>
    <w:rsid w:val="00CC41A0"/>
    <w:rsid w:val="00CC4313"/>
    <w:rsid w:val="00CC4358"/>
    <w:rsid w:val="00CC436D"/>
    <w:rsid w:val="00CC4409"/>
    <w:rsid w:val="00CC47B3"/>
    <w:rsid w:val="00CC4895"/>
    <w:rsid w:val="00CC48B2"/>
    <w:rsid w:val="00CC4A0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44A"/>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EF7"/>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875"/>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3F3A"/>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037"/>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CE3"/>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AD0"/>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CC1"/>
    <w:rsid w:val="00D74D8E"/>
    <w:rsid w:val="00D7524F"/>
    <w:rsid w:val="00D752A5"/>
    <w:rsid w:val="00D754F0"/>
    <w:rsid w:val="00D75508"/>
    <w:rsid w:val="00D755A7"/>
    <w:rsid w:val="00D7569C"/>
    <w:rsid w:val="00D75742"/>
    <w:rsid w:val="00D757BE"/>
    <w:rsid w:val="00D75AE3"/>
    <w:rsid w:val="00D75B5C"/>
    <w:rsid w:val="00D76083"/>
    <w:rsid w:val="00D76124"/>
    <w:rsid w:val="00D76559"/>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87F11"/>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ACC"/>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73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BA0"/>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22"/>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778"/>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3D6"/>
    <w:rsid w:val="00E178A3"/>
    <w:rsid w:val="00E1795E"/>
    <w:rsid w:val="00E17AC7"/>
    <w:rsid w:val="00E17E6F"/>
    <w:rsid w:val="00E20075"/>
    <w:rsid w:val="00E2010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48"/>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80D"/>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C2F"/>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BDD"/>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57FC2"/>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37"/>
    <w:rsid w:val="00E72966"/>
    <w:rsid w:val="00E729DF"/>
    <w:rsid w:val="00E729E2"/>
    <w:rsid w:val="00E72CCB"/>
    <w:rsid w:val="00E72CD1"/>
    <w:rsid w:val="00E72D06"/>
    <w:rsid w:val="00E72D3B"/>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422"/>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592"/>
    <w:rsid w:val="00E81F3F"/>
    <w:rsid w:val="00E82268"/>
    <w:rsid w:val="00E82271"/>
    <w:rsid w:val="00E826A7"/>
    <w:rsid w:val="00E82910"/>
    <w:rsid w:val="00E82989"/>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BBB"/>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9A6"/>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0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B8E"/>
    <w:rsid w:val="00ED1DD7"/>
    <w:rsid w:val="00ED1E15"/>
    <w:rsid w:val="00ED1E96"/>
    <w:rsid w:val="00ED1F46"/>
    <w:rsid w:val="00ED2028"/>
    <w:rsid w:val="00ED2277"/>
    <w:rsid w:val="00ED22DF"/>
    <w:rsid w:val="00ED25E7"/>
    <w:rsid w:val="00ED26F2"/>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8A6"/>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376"/>
    <w:rsid w:val="00F035E3"/>
    <w:rsid w:val="00F03916"/>
    <w:rsid w:val="00F039FD"/>
    <w:rsid w:val="00F03BD1"/>
    <w:rsid w:val="00F03CFB"/>
    <w:rsid w:val="00F04109"/>
    <w:rsid w:val="00F044F5"/>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B97"/>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5A"/>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3A4"/>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5DE6"/>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233"/>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47FAB"/>
    <w:rsid w:val="00F5014D"/>
    <w:rsid w:val="00F5020A"/>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CD9"/>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CA6"/>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0"/>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0F5"/>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52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9FE"/>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AD0"/>
    <w:rsid w:val="00FE1D36"/>
    <w:rsid w:val="00FE1E79"/>
    <w:rsid w:val="00FE1EB6"/>
    <w:rsid w:val="00FE1EC3"/>
    <w:rsid w:val="00FE2A73"/>
    <w:rsid w:val="00FE2B1D"/>
    <w:rsid w:val="00FE2E4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770"/>
    <w:rsid w:val="00FE4974"/>
    <w:rsid w:val="00FE4BBF"/>
    <w:rsid w:val="00FE4BF1"/>
    <w:rsid w:val="00FE4E00"/>
    <w:rsid w:val="00FE512D"/>
    <w:rsid w:val="00FE5150"/>
    <w:rsid w:val="00FE52E1"/>
    <w:rsid w:val="00FE59F3"/>
    <w:rsid w:val="00FE5B5A"/>
    <w:rsid w:val="00FE64BF"/>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2F1"/>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CC9CFF"/>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2646630">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31276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383592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1866380">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0813323">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662074">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690994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6727587">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010095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499854353">
      <w:bodyDiv w:val="1"/>
      <w:marLeft w:val="0"/>
      <w:marRight w:val="0"/>
      <w:marTop w:val="0"/>
      <w:marBottom w:val="0"/>
      <w:divBdr>
        <w:top w:val="none" w:sz="0" w:space="0" w:color="auto"/>
        <w:left w:val="none" w:sz="0" w:space="0" w:color="auto"/>
        <w:bottom w:val="none" w:sz="0" w:space="0" w:color="auto"/>
        <w:right w:val="none" w:sz="0" w:space="0" w:color="auto"/>
      </w:divBdr>
    </w:div>
    <w:div w:id="500703431">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660044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68617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308699">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413201">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350305">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28071876">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1656759">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7789352">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3075353">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3708395">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1153636">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5202418">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5759814">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234029">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087073">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1014746">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3546902">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439103">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8752955">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197518">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2711748">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26283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5590252">
      <w:bodyDiv w:val="1"/>
      <w:marLeft w:val="0"/>
      <w:marRight w:val="0"/>
      <w:marTop w:val="0"/>
      <w:marBottom w:val="0"/>
      <w:divBdr>
        <w:top w:val="none" w:sz="0" w:space="0" w:color="auto"/>
        <w:left w:val="none" w:sz="0" w:space="0" w:color="auto"/>
        <w:bottom w:val="none" w:sz="0" w:space="0" w:color="auto"/>
        <w:right w:val="none" w:sz="0" w:space="0" w:color="auto"/>
      </w:divBdr>
    </w:div>
    <w:div w:id="1345743833">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5564462">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528893">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418547">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027594">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4626971">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6763268">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89138388">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746454">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3939691">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372879">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7870850">
      <w:bodyDiv w:val="1"/>
      <w:marLeft w:val="0"/>
      <w:marRight w:val="0"/>
      <w:marTop w:val="0"/>
      <w:marBottom w:val="0"/>
      <w:divBdr>
        <w:top w:val="none" w:sz="0" w:space="0" w:color="auto"/>
        <w:left w:val="none" w:sz="0" w:space="0" w:color="auto"/>
        <w:bottom w:val="none" w:sz="0" w:space="0" w:color="auto"/>
        <w:right w:val="none" w:sz="0" w:space="0" w:color="auto"/>
      </w:divBdr>
    </w:div>
    <w:div w:id="1778674602">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324830">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5730441">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745077">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7140381">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535472">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1982859">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25365">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8340">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2173814">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4064397">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016428">
      <w:bodyDiv w:val="1"/>
      <w:marLeft w:val="0"/>
      <w:marRight w:val="0"/>
      <w:marTop w:val="0"/>
      <w:marBottom w:val="0"/>
      <w:divBdr>
        <w:top w:val="none" w:sz="0" w:space="0" w:color="auto"/>
        <w:left w:val="none" w:sz="0" w:space="0" w:color="auto"/>
        <w:bottom w:val="none" w:sz="0" w:space="0" w:color="auto"/>
        <w:right w:val="none" w:sz="0" w:space="0" w:color="auto"/>
      </w:divBdr>
    </w:div>
    <w:div w:id="2063211591">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09232693">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0634791">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7942309">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8-e-electronic-0221\docs\C1-210609.zip" TargetMode="External"/><Relationship Id="rId299" Type="http://schemas.openxmlformats.org/officeDocument/2006/relationships/hyperlink" Target="file:///C:\Users\dems1ce9\OneDrive%20-%20Nokia\3gpp\cn1\meetings\128-e-electronic-0221\docs\C1-210732.zip" TargetMode="External"/><Relationship Id="rId21" Type="http://schemas.openxmlformats.org/officeDocument/2006/relationships/hyperlink" Target="file:///C:\Users\dems1ce9\OneDrive%20-%20Nokia\3gpp\cn1\meetings\128-e-electronic-0221\docs\C1-210533.zip" TargetMode="External"/><Relationship Id="rId63" Type="http://schemas.openxmlformats.org/officeDocument/2006/relationships/hyperlink" Target="file:///C:\Users\dems1ce9\OneDrive%20-%20Nokia\3gpp\cn1\meetings\128-e-electronic-0221\docs\new\C1-210575.zip" TargetMode="External"/><Relationship Id="rId159" Type="http://schemas.openxmlformats.org/officeDocument/2006/relationships/hyperlink" Target="file:///C:\Users\dems1ce9\OneDrive%20-%20Nokia\3gpp\cn1\meetings\128-e-electronic-0221\docs\C1-210901.zip" TargetMode="External"/><Relationship Id="rId324" Type="http://schemas.openxmlformats.org/officeDocument/2006/relationships/hyperlink" Target="file:///C:\Users\dems1ce9\OneDrive%20-%20Nokia\3gpp\cn1\meetings\128-e-electronic-0221\docs\C1-210849.zip" TargetMode="External"/><Relationship Id="rId366" Type="http://schemas.openxmlformats.org/officeDocument/2006/relationships/hyperlink" Target="file:///C:\Users\dems1ce9\OneDrive%20-%20Nokia\3gpp\cn1\meetings\128-e-electronic-0221\docs\C1-210999.zip" TargetMode="External"/><Relationship Id="rId531" Type="http://schemas.openxmlformats.org/officeDocument/2006/relationships/hyperlink" Target="file:///C:\Users\dems1ce9\OneDrive%20-%20Nokia\3gpp\cn1\meetings\128-e-electronic-0221\docs\C1-210631.zip" TargetMode="External"/><Relationship Id="rId573" Type="http://schemas.openxmlformats.org/officeDocument/2006/relationships/hyperlink" Target="file:///C:\Users\dems1ce9\OneDrive%20-%20Nokia\3gpp\cn1\meetings\128-e-electronic-0221\docs\C1-210606.zip" TargetMode="External"/><Relationship Id="rId629" Type="http://schemas.openxmlformats.org/officeDocument/2006/relationships/hyperlink" Target="file:///C:\Users\dems1ce9\OneDrive%20-%20Nokia\3gpp\cn1\meetings\128-e-electronic-0221\docs\C1-210576.zip" TargetMode="External"/><Relationship Id="rId170" Type="http://schemas.openxmlformats.org/officeDocument/2006/relationships/hyperlink" Target="file:///C:\Users\dems1ce9\OneDrive%20-%20Nokia\3gpp\cn1\meetings\128-e-electronic-0221\docs\C1-210648.zip" TargetMode="External"/><Relationship Id="rId226" Type="http://schemas.openxmlformats.org/officeDocument/2006/relationships/hyperlink" Target="file:///C:\Users\dems1ce9\OneDrive%20-%20Nokia\3gpp\cn1\meetings\128-e-electronic-0221\docs\C1-210741.zip" TargetMode="External"/><Relationship Id="rId433" Type="http://schemas.openxmlformats.org/officeDocument/2006/relationships/hyperlink" Target="file:///C:\Users\dems1ce9\OneDrive%20-%20Nokia\3gpp\cn1\meetings\128-e-electronic-0221\docs\new\C1-211047.zip" TargetMode="External"/><Relationship Id="rId268" Type="http://schemas.openxmlformats.org/officeDocument/2006/relationships/hyperlink" Target="file:///C:\Users\dems1ce9\OneDrive%20-%20Nokia\3gpp\cn1\meetings\128-e-electronic-0221\docs\new\C1-210811.zip" TargetMode="External"/><Relationship Id="rId475" Type="http://schemas.openxmlformats.org/officeDocument/2006/relationships/hyperlink" Target="file:///C:\Users\dems1ce9\OneDrive%20-%20Nokia\3gpp\cn1\meetings\128-e-electronic-0221\docs\C1-210776.zip" TargetMode="External"/><Relationship Id="rId640" Type="http://schemas.openxmlformats.org/officeDocument/2006/relationships/hyperlink" Target="file:///C:\Users\dems1ce9\OneDrive%20-%20Nokia\3gpp\cn1\meetings\128-e-electronic-0221\docs\C1-210577.zip" TargetMode="External"/><Relationship Id="rId32" Type="http://schemas.openxmlformats.org/officeDocument/2006/relationships/hyperlink" Target="file:///C:\Users\dems1ce9\OneDrive%20-%20Nokia\3gpp\cn1\meetings\128-e-electronic-0221\docs\C1-210523.zip" TargetMode="External"/><Relationship Id="rId74" Type="http://schemas.openxmlformats.org/officeDocument/2006/relationships/hyperlink" Target="file:///C:\Users\dems1ce9\OneDrive%20-%20Nokia\3gpp\cn1\meetings\128-e-electronic-0221\docs\C1-210559.zip" TargetMode="External"/><Relationship Id="rId128" Type="http://schemas.openxmlformats.org/officeDocument/2006/relationships/hyperlink" Target="file:///C:\Users\dems1ce9\OneDrive%20-%20Nokia\3gpp\cn1\meetings\128-e-electronic-0221\docs\C1-211070.zip" TargetMode="External"/><Relationship Id="rId335" Type="http://schemas.openxmlformats.org/officeDocument/2006/relationships/hyperlink" Target="file:///C:\Users\dems1ce9\OneDrive%20-%20Nokia\3gpp\cn1\meetings\128-e-electronic-0221\docs\C1-210930.zip" TargetMode="External"/><Relationship Id="rId377" Type="http://schemas.openxmlformats.org/officeDocument/2006/relationships/hyperlink" Target="file:///C:\Users\dems1ce9\OneDrive%20-%20Nokia\3gpp\cn1\meetings\128-e-electronic-0221\docs\C1-211104.zip" TargetMode="External"/><Relationship Id="rId500" Type="http://schemas.openxmlformats.org/officeDocument/2006/relationships/hyperlink" Target="file:///C:\Users\dems1ce9\OneDrive%20-%20Nokia\3gpp\cn1\meetings\128-e-electronic-0221\docs\new\C1-211071.zip" TargetMode="External"/><Relationship Id="rId542" Type="http://schemas.openxmlformats.org/officeDocument/2006/relationships/hyperlink" Target="file:///C:\Users\dems1ce9\OneDrive%20-%20Nokia\3gpp\cn1\meetings\128-e-electronic-0221\docs\new\C1-210797.zip" TargetMode="External"/><Relationship Id="rId584" Type="http://schemas.openxmlformats.org/officeDocument/2006/relationships/hyperlink" Target="file:///C:\Users\dems1ce9\OneDrive%20-%20Nokia\3gpp\cn1\meetings\128-e-electronic-0221\docs\C1-210759.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8-e-electronic-0221\docs\C1-210861.zip" TargetMode="External"/><Relationship Id="rId237" Type="http://schemas.openxmlformats.org/officeDocument/2006/relationships/hyperlink" Target="file:///C:\Users\dems1ce9\OneDrive%20-%20Nokia\3gpp\cn1\meetings\128-e-electronic-0221\docs\new\C1-210792.zip" TargetMode="External"/><Relationship Id="rId402" Type="http://schemas.openxmlformats.org/officeDocument/2006/relationships/hyperlink" Target="file:///C:\Users\dems1ce9\OneDrive%20-%20Nokia\3gpp\cn1\meetings\128-e-electronic-0221\docs\C1-210788.zip" TargetMode="External"/><Relationship Id="rId279" Type="http://schemas.openxmlformats.org/officeDocument/2006/relationships/hyperlink" Target="file:///C:\Users\dems1ce9\OneDrive%20-%20Nokia\3gpp\cn1\meetings\128-e-electronic-0221\docs\new\C1-210664.zip" TargetMode="External"/><Relationship Id="rId444" Type="http://schemas.openxmlformats.org/officeDocument/2006/relationships/hyperlink" Target="file:///C:\Users\dems1ce9\OneDrive%20-%20Nokia\3gpp\cn1\meetings\128-e-electronic-0221\docs\new\C1-210677.zip" TargetMode="External"/><Relationship Id="rId486" Type="http://schemas.openxmlformats.org/officeDocument/2006/relationships/hyperlink" Target="file:///C:\Users\dems1ce9\OneDrive%20-%20Nokia\3gpp\cn1\meetings\128-e-electronic-0221\docs\C1-210942.zip" TargetMode="External"/><Relationship Id="rId651" Type="http://schemas.microsoft.com/office/2011/relationships/people" Target="people.xml"/><Relationship Id="rId43" Type="http://schemas.openxmlformats.org/officeDocument/2006/relationships/hyperlink" Target="file:///C:\Users\dems1ce9\OneDrive%20-%20Nokia\3gpp\cn1\meetings\128-e-electronic-0221\docs\C1-210534.zip" TargetMode="External"/><Relationship Id="rId139" Type="http://schemas.openxmlformats.org/officeDocument/2006/relationships/hyperlink" Target="file:///C:\Users\dems1ce9\OneDrive%20-%20Nokia\3gpp\cn1\meetings\128-e-electronic-0221\docs\C1-211026.zip" TargetMode="External"/><Relationship Id="rId290" Type="http://schemas.openxmlformats.org/officeDocument/2006/relationships/hyperlink" Target="file:///C:\Users\dems1ce9\OneDrive%20-%20Nokia\3gpp\cn1\meetings\128-e-electronic-0221\docs\C1-210710.zip" TargetMode="External"/><Relationship Id="rId304" Type="http://schemas.openxmlformats.org/officeDocument/2006/relationships/hyperlink" Target="file:///C:\Users\dems1ce9\OneDrive%20-%20Nokia\3gpp\cn1\meetings\128-e-electronic-0221\docs\C1-210783.zip" TargetMode="External"/><Relationship Id="rId346" Type="http://schemas.openxmlformats.org/officeDocument/2006/relationships/hyperlink" Target="file:///C:\Users\dems1ce9\OneDrive%20-%20Nokia\3gpp\cn1\meetings\128-e-electronic-0221\docs\C1-210961.zip" TargetMode="External"/><Relationship Id="rId388" Type="http://schemas.openxmlformats.org/officeDocument/2006/relationships/hyperlink" Target="file:///C:\Users\dems1ce9\OneDrive%20-%20Nokia\3gpp\cn1\meetings\128-e-electronic-0221\docs\C1-210748.zip" TargetMode="External"/><Relationship Id="rId511" Type="http://schemas.openxmlformats.org/officeDocument/2006/relationships/hyperlink" Target="file:///C:\Users\dems1ce9\OneDrive%20-%20Nokia\3gpp\cn1\meetings\128-e-electronic-0221\docs\C1-210945.zip" TargetMode="External"/><Relationship Id="rId553" Type="http://schemas.openxmlformats.org/officeDocument/2006/relationships/hyperlink" Target="file:///C:\Users\dems1ce9\OneDrive%20-%20Nokia\3gpp\cn1\meetings\128-e-electronic-0221\docs\C1-210978.zip" TargetMode="External"/><Relationship Id="rId609" Type="http://schemas.openxmlformats.org/officeDocument/2006/relationships/hyperlink" Target="file:///C:\Users\dems1ce9\OneDrive%20-%20Nokia\3gpp\cn1\meetings\128-e-electronic-0221\docs\C1-210853.zip" TargetMode="External"/><Relationship Id="rId85" Type="http://schemas.openxmlformats.org/officeDocument/2006/relationships/hyperlink" Target="file:///C:\Users\dems1ce9\OneDrive%20-%20Nokia\3gpp\cn1\meetings\128-e-electronic-0221\docs\C1-210895.zip" TargetMode="External"/><Relationship Id="rId150" Type="http://schemas.openxmlformats.org/officeDocument/2006/relationships/hyperlink" Target="file:///C:\Users\dems1ce9\OneDrive%20-%20Nokia\3gpp\cn1\meetings\128-e-electronic-0221\docs\C1-210929.zip" TargetMode="External"/><Relationship Id="rId192" Type="http://schemas.openxmlformats.org/officeDocument/2006/relationships/hyperlink" Target="file:///C:\Users\dems1ce9\OneDrive%20-%20Nokia\3gpp\cn1\meetings\128-e-electronic-0221\docs\new\C1-211023.zip" TargetMode="External"/><Relationship Id="rId206" Type="http://schemas.openxmlformats.org/officeDocument/2006/relationships/hyperlink" Target="file:///C:\Users\dems1ce9\OneDrive%20-%20Nokia\3gpp\cn1\meetings\128-e-electronic-0221\docs\C1-211010.zip" TargetMode="External"/><Relationship Id="rId413" Type="http://schemas.openxmlformats.org/officeDocument/2006/relationships/hyperlink" Target="file:///C:\Users\dems1ce9\OneDrive%20-%20Nokia\3gpp\cn1\meetings\128-e-electronic-0221\docs\C1-210635.zip" TargetMode="External"/><Relationship Id="rId595" Type="http://schemas.openxmlformats.org/officeDocument/2006/relationships/hyperlink" Target="file:///C:\Users\dems1ce9\OneDrive%20-%20Nokia\3gpp\cn1\meetings\128-e-electronic-0221\docs\new\C1-210621.zip" TargetMode="External"/><Relationship Id="rId248" Type="http://schemas.openxmlformats.org/officeDocument/2006/relationships/hyperlink" Target="file:///C:\Users\dems1ce9\OneDrive%20-%20Nokia\3gpp\cn1\meetings\128-e-electronic-0221\docs\C1-211093.zip" TargetMode="External"/><Relationship Id="rId455" Type="http://schemas.openxmlformats.org/officeDocument/2006/relationships/hyperlink" Target="file:///C:\Users\dems1ce9\OneDrive%20-%20Nokia\3gpp\cn1\meetings\128-e-electronic-0221\docs\C1-211065.zip" TargetMode="External"/><Relationship Id="rId497" Type="http://schemas.openxmlformats.org/officeDocument/2006/relationships/hyperlink" Target="file:///C:\Users\dems1ce9\OneDrive%20-%20Nokia\3gpp\cn1\meetings\128-e-electronic-0221\docs\new\C1-210675.zip" TargetMode="External"/><Relationship Id="rId620" Type="http://schemas.openxmlformats.org/officeDocument/2006/relationships/hyperlink" Target="file:///C:\Users\dems1ce9\OneDrive%20-%20Nokia\3gpp\cn1\meetings\128-e-electronic-0221\docs\new\C1-210628.zip" TargetMode="External"/><Relationship Id="rId12" Type="http://schemas.openxmlformats.org/officeDocument/2006/relationships/hyperlink" Target="file:///C:\Users\dems1ce9\OneDrive%20-%20Nokia\3gpp\cn1\meetings\128-e-electronic-0221\docs\C1-210514.zip" TargetMode="External"/><Relationship Id="rId108" Type="http://schemas.openxmlformats.org/officeDocument/2006/relationships/hyperlink" Target="file:///C:\Users\dems1ce9\OneDrive%20-%20Nokia\3gpp\cn1\meetings\128-e-electronic-0221\docs\C1-210654.zip" TargetMode="External"/><Relationship Id="rId315" Type="http://schemas.openxmlformats.org/officeDocument/2006/relationships/hyperlink" Target="file:///C:\Users\dems1ce9\OneDrive%20-%20Nokia\3gpp\cn1\meetings\128-e-electronic-0221\docs\C1-210832.zip" TargetMode="External"/><Relationship Id="rId357" Type="http://schemas.openxmlformats.org/officeDocument/2006/relationships/hyperlink" Target="file:///C:\Users\dems1ce9\OneDrive%20-%20Nokia\3gpp\cn1\meetings\128-e-electronic-0221\docs\C1-210980.zip" TargetMode="External"/><Relationship Id="rId522" Type="http://schemas.openxmlformats.org/officeDocument/2006/relationships/hyperlink" Target="file:///C:\Users\dems1ce9\OneDrive%20-%20Nokia\3gpp\cn1\meetings\128-e-electronic-0221\docs\new\C1-211102.zip" TargetMode="External"/><Relationship Id="rId54" Type="http://schemas.openxmlformats.org/officeDocument/2006/relationships/hyperlink" Target="file:///C:\Users\dems1ce9\OneDrive%20-%20Nokia\3gpp\cn1\meetings\128-e-electronic-0221\docs\C1-210544.zip" TargetMode="External"/><Relationship Id="rId96" Type="http://schemas.openxmlformats.org/officeDocument/2006/relationships/hyperlink" Target="file:///C:\Users\dems1ce9\OneDrive%20-%20Nokia\3gpp\cn1\meetings\128-e-electronic-0221\docs\C1-210570.zip" TargetMode="External"/><Relationship Id="rId161" Type="http://schemas.openxmlformats.org/officeDocument/2006/relationships/hyperlink" Target="file:///C:\Users\dems1ce9\OneDrive%20-%20Nokia\3gpp\cn1\meetings\128-e-electronic-0221\docs\C1-210909.zip" TargetMode="External"/><Relationship Id="rId217" Type="http://schemas.openxmlformats.org/officeDocument/2006/relationships/hyperlink" Target="file:///C:\Users\dems1ce9\OneDrive%20-%20Nokia\3gpp\cn1\meetings\128-e-electronic-0221\docs\new\C1-210617.zip" TargetMode="External"/><Relationship Id="rId399" Type="http://schemas.openxmlformats.org/officeDocument/2006/relationships/hyperlink" Target="file:///C:\Users\dems1ce9\OneDrive%20-%20Nokia\3gpp\cn1\meetings\128-e-electronic-0221\docs\new\C1-210669.zip" TargetMode="External"/><Relationship Id="rId564" Type="http://schemas.openxmlformats.org/officeDocument/2006/relationships/hyperlink" Target="file:///C:\Users\dems1ce9\OneDrive%20-%20Nokia\3gpp\cn1\meetings\128-e-electronic-0221\docs\C1-210506.zip" TargetMode="External"/><Relationship Id="rId259" Type="http://schemas.openxmlformats.org/officeDocument/2006/relationships/hyperlink" Target="file:///C:\Users\dems1ce9\OneDrive%20-%20Nokia\3gpp\cn1\meetings\128-e-electronic-0221\docs\new\C1-210799.zip" TargetMode="External"/><Relationship Id="rId424" Type="http://schemas.openxmlformats.org/officeDocument/2006/relationships/hyperlink" Target="file:///C:\Users\dems1ce9\OneDrive%20-%20Nokia\3gpp\cn1\meetings\128-e-electronic-0221\docs\C1-210820.zip" TargetMode="External"/><Relationship Id="rId466" Type="http://schemas.openxmlformats.org/officeDocument/2006/relationships/hyperlink" Target="file:///C:\Users\dems1ce9\OneDrive%20-%20Nokia\3gpp\cn1\meetings\128-e-electronic-0221\docs\new\C1-210678.zip" TargetMode="External"/><Relationship Id="rId631" Type="http://schemas.openxmlformats.org/officeDocument/2006/relationships/hyperlink" Target="file:///C:\Users\dems1ce9\OneDrive%20-%20Nokia\3gpp\cn1\meetings\128-e-electronic-0221\docs\C1-210583.zip" TargetMode="External"/><Relationship Id="rId23" Type="http://schemas.openxmlformats.org/officeDocument/2006/relationships/hyperlink" Target="file:///C:\Users\dems1ce9\OneDrive%20-%20Nokia\3gpp\cn1\meetings\128-e-electronic-0221\docs\C1-210596.zip" TargetMode="External"/><Relationship Id="rId119" Type="http://schemas.openxmlformats.org/officeDocument/2006/relationships/hyperlink" Target="file:///C:\Users\dems1ce9\OneDrive%20-%20Nokia\3gpp\cn1\meetings\128-e-electronic-0221\docs\C1-210684.zip" TargetMode="External"/><Relationship Id="rId270" Type="http://schemas.openxmlformats.org/officeDocument/2006/relationships/hyperlink" Target="file:///C:\Users\dems1ce9\OneDrive%20-%20Nokia\3gpp\cn1\meetings\128-e-electronic-0221\docs\new\C1-210814.zip" TargetMode="External"/><Relationship Id="rId326" Type="http://schemas.openxmlformats.org/officeDocument/2006/relationships/hyperlink" Target="file:///C:\Users\dems1ce9\OneDrive%20-%20Nokia\3gpp\cn1\meetings\128-e-electronic-0221\docs\C1-210854.zip" TargetMode="External"/><Relationship Id="rId533" Type="http://schemas.openxmlformats.org/officeDocument/2006/relationships/hyperlink" Target="file:///C:\Users\dems1ce9\OneDrive%20-%20Nokia\3gpp\cn1\meetings\128-e-electronic-0221\docs\C1-210639.zip" TargetMode="External"/><Relationship Id="rId65" Type="http://schemas.openxmlformats.org/officeDocument/2006/relationships/hyperlink" Target="file:///C:\Users\dems1ce9\OneDrive%20-%20Nokia\3gpp\cn1\meetings\128-e-electronic-0221\docs\C1-210550.zip" TargetMode="External"/><Relationship Id="rId130" Type="http://schemas.openxmlformats.org/officeDocument/2006/relationships/hyperlink" Target="file:///C:\Users\dems1ce9\OneDrive%20-%20Nokia\3gpp\cn1\meetings\128-e-electronic-0221\docs\C1-210766.zip" TargetMode="External"/><Relationship Id="rId368" Type="http://schemas.openxmlformats.org/officeDocument/2006/relationships/hyperlink" Target="file:///C:\Users\dems1ce9\OneDrive%20-%20Nokia\3gpp\cn1\meetings\128-e-electronic-0221\docs\C1-211001.zip" TargetMode="External"/><Relationship Id="rId575" Type="http://schemas.openxmlformats.org/officeDocument/2006/relationships/hyperlink" Target="file:///C:\Users\dems1ce9\OneDrive%20-%20Nokia\3gpp\cn1\meetings\128-e-electronic-0221\docs\new\C1-210633.zip" TargetMode="External"/><Relationship Id="rId172" Type="http://schemas.openxmlformats.org/officeDocument/2006/relationships/hyperlink" Target="file:///C:\Users\dems1ce9\OneDrive%20-%20Nokia\3gpp\cn1\meetings\128-e-electronic-0221\docs\C1-211055.zip" TargetMode="External"/><Relationship Id="rId228" Type="http://schemas.openxmlformats.org/officeDocument/2006/relationships/hyperlink" Target="file:///C:\Users\dems1ce9\OneDrive%20-%20Nokia\3gpp\cn1\meetings\128-e-electronic-0221\docs\C1-210881.zip" TargetMode="External"/><Relationship Id="rId435" Type="http://schemas.openxmlformats.org/officeDocument/2006/relationships/hyperlink" Target="file:///C:\Users\dems1ce9\OneDrive%20-%20Nokia\3gpp\cn1\meetings\128-e-electronic-0221\docs\C1-211073.zip" TargetMode="External"/><Relationship Id="rId477" Type="http://schemas.openxmlformats.org/officeDocument/2006/relationships/hyperlink" Target="file:///C:\Users\dems1ce9\OneDrive%20-%20Nokia\3gpp\cn1\meetings\128-e-electronic-0221\docs\C1-210780.zip" TargetMode="External"/><Relationship Id="rId600" Type="http://schemas.openxmlformats.org/officeDocument/2006/relationships/hyperlink" Target="file:///C:\Users\dems1ce9\OneDrive%20-%20Nokia\3gpp\cn1\meetings\128-e-electronic-0221\docs\C1-210922.zip" TargetMode="External"/><Relationship Id="rId642" Type="http://schemas.openxmlformats.org/officeDocument/2006/relationships/hyperlink" Target="file:///C:\Users\dems1ce9\OneDrive%20-%20Nokia\3gpp\cn1\meetings\128-e-electronic-0221\docs\new\C1-210949.zip" TargetMode="External"/><Relationship Id="rId281" Type="http://schemas.openxmlformats.org/officeDocument/2006/relationships/hyperlink" Target="file:///C:\Users\dems1ce9\OneDrive%20-%20Nokia\3gpp\cn1\meetings\128-e-electronic-0221\docs\new\C1-210667.zip" TargetMode="External"/><Relationship Id="rId337" Type="http://schemas.openxmlformats.org/officeDocument/2006/relationships/hyperlink" Target="file:///C:\Users\dems1ce9\OneDrive%20-%20Nokia\3gpp\cn1\meetings\128-e-electronic-0221\docs\C1-210933.zip" TargetMode="External"/><Relationship Id="rId502" Type="http://schemas.openxmlformats.org/officeDocument/2006/relationships/hyperlink" Target="file:///C:\Users\dems1ce9\OneDrive%20-%20Nokia\3gpp\cn1\meetings\128-e-electronic-0221\docs\new\C1-210950.zip" TargetMode="External"/><Relationship Id="rId34" Type="http://schemas.openxmlformats.org/officeDocument/2006/relationships/hyperlink" Target="file:///C:\Users\dems1ce9\OneDrive%20-%20Nokia\3gpp\cn1\meetings\128-e-electronic-0221\docs\C1-210528.zip" TargetMode="External"/><Relationship Id="rId76" Type="http://schemas.openxmlformats.org/officeDocument/2006/relationships/hyperlink" Target="file:///C:\Users\dems1ce9\OneDrive%20-%20Nokia\3gpp\cn1\meetings\128-e-electronic-0221\docs\C1-210561.zip" TargetMode="External"/><Relationship Id="rId141" Type="http://schemas.openxmlformats.org/officeDocument/2006/relationships/hyperlink" Target="file:///C:\Users\dems1ce9\OneDrive%20-%20Nokia\3gpp\cn1\meetings\128-e-electronic-0221\docs\new\C1-210661.zip" TargetMode="External"/><Relationship Id="rId379" Type="http://schemas.openxmlformats.org/officeDocument/2006/relationships/hyperlink" Target="file:///C:\Users\dems1ce9\OneDrive%20-%20Nokia\3gpp\cn1\meetings\128-e-electronic-0221\docs\C1-211106.zip" TargetMode="External"/><Relationship Id="rId544" Type="http://schemas.openxmlformats.org/officeDocument/2006/relationships/hyperlink" Target="file:///C:\Users\dems1ce9\OneDrive%20-%20Nokia\3gpp\cn1\meetings\128-e-electronic-0221\docs\new\C1-210801.zip" TargetMode="External"/><Relationship Id="rId586" Type="http://schemas.openxmlformats.org/officeDocument/2006/relationships/hyperlink" Target="file:///C:\Users\dems1ce9\OneDrive%20-%20Nokia\3gpp\cn1\meetings\128-e-electronic-0221\docs\C1-210761.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8-e-electronic-0221\docs\C1-210863.zip" TargetMode="External"/><Relationship Id="rId239" Type="http://schemas.openxmlformats.org/officeDocument/2006/relationships/hyperlink" Target="file:///C:\Users\dems1ce9\OneDrive%20-%20Nokia\3gpp\cn1\meetings\128-e-electronic-0221\docs\new\C1-210818.zip" TargetMode="External"/><Relationship Id="rId390" Type="http://schemas.openxmlformats.org/officeDocument/2006/relationships/hyperlink" Target="file:///C:\Users\dems1ce9\OneDrive%20-%20Nokia\3gpp\cn1\meetings\128-e-electronic-0221\docs\C1-210965.zip" TargetMode="External"/><Relationship Id="rId404" Type="http://schemas.openxmlformats.org/officeDocument/2006/relationships/hyperlink" Target="file:///C:\Users\dems1ce9\OneDrive%20-%20Nokia\3gpp\cn1\meetings\128-e-electronic-0221\docs\C1-210841.zip" TargetMode="External"/><Relationship Id="rId446" Type="http://schemas.openxmlformats.org/officeDocument/2006/relationships/hyperlink" Target="file:///C:\Users\dems1ce9\OneDrive%20-%20Nokia\3gpp\cn1\meetings\128-e-electronic-0221\docs\new\C1-210953.zip" TargetMode="External"/><Relationship Id="rId611" Type="http://schemas.openxmlformats.org/officeDocument/2006/relationships/hyperlink" Target="file:///C:\Users\dems1ce9\OneDrive%20-%20Nokia\3gpp\cn1\meetings\128-e-electronic-0221\docs\C1-210858.zip" TargetMode="External"/><Relationship Id="rId250" Type="http://schemas.openxmlformats.org/officeDocument/2006/relationships/hyperlink" Target="file:///C:\Users\dems1ce9\OneDrive%20-%20Nokia\3gpp\cn1\meetings\128-e-electronic-0221\docs\C1-211035.zip" TargetMode="External"/><Relationship Id="rId292" Type="http://schemas.openxmlformats.org/officeDocument/2006/relationships/hyperlink" Target="file:///C:\Users\dems1ce9\OneDrive%20-%20Nokia\3gpp\cn1\meetings\128-e-electronic-0221\docs\C1-210712.zip" TargetMode="External"/><Relationship Id="rId306" Type="http://schemas.openxmlformats.org/officeDocument/2006/relationships/hyperlink" Target="file:///C:\Users\dems1ce9\OneDrive%20-%20Nokia\3gpp\cn1\meetings\128-e-electronic-0221\docs\C1-210823.zip" TargetMode="External"/><Relationship Id="rId488" Type="http://schemas.openxmlformats.org/officeDocument/2006/relationships/hyperlink" Target="file:///C:\Users\dems1ce9\OneDrive%20-%20Nokia\3gpp\cn1\meetings\128-e-electronic-0221\docs\new\C1-210682.zip" TargetMode="External"/><Relationship Id="rId45" Type="http://schemas.openxmlformats.org/officeDocument/2006/relationships/hyperlink" Target="file:///C:\Users\dems1ce9\OneDrive%20-%20Nokia\3gpp\cn1\meetings\128-e-electronic-0221\docs\C1-210536.zip" TargetMode="External"/><Relationship Id="rId87" Type="http://schemas.openxmlformats.org/officeDocument/2006/relationships/hyperlink" Target="file:///C:\Users\dems1ce9\OneDrive%20-%20Nokia\3gpp\cn1\meetings\128-e-electronic-0221\docs\C1-210897.zip" TargetMode="External"/><Relationship Id="rId110" Type="http://schemas.openxmlformats.org/officeDocument/2006/relationships/hyperlink" Target="file:///C:\Users\dems1ce9\OneDrive%20-%20Nokia\3gpp\cn1\meetings\128-e-electronic-0221\docs\C1-210987.zip" TargetMode="External"/><Relationship Id="rId348" Type="http://schemas.openxmlformats.org/officeDocument/2006/relationships/hyperlink" Target="file:///C:\Users\dems1ce9\OneDrive%20-%20Nokia\3gpp\cn1\meetings\128-e-electronic-0221\docs\C1-210963.zip" TargetMode="External"/><Relationship Id="rId513" Type="http://schemas.openxmlformats.org/officeDocument/2006/relationships/hyperlink" Target="file:///C:\Users\dems1ce9\OneDrive%20-%20Nokia\3gpp\cn1\meetings\128-e-electronic-0221\docs\C1-210946.zip" TargetMode="External"/><Relationship Id="rId555" Type="http://schemas.openxmlformats.org/officeDocument/2006/relationships/hyperlink" Target="file:///C:\Users\dems1ce9\OneDrive%20-%20Nokia\3gpp\cn1\meetings\128-e-electronic-0221\docs\new\C1-211016.zip" TargetMode="External"/><Relationship Id="rId597" Type="http://schemas.openxmlformats.org/officeDocument/2006/relationships/hyperlink" Target="file:///C:\Users\dems1ce9\OneDrive%20-%20Nokia\3gpp\cn1\meetings\128-e-electronic-0221\docs\C1-210693.zip" TargetMode="External"/><Relationship Id="rId152" Type="http://schemas.openxmlformats.org/officeDocument/2006/relationships/hyperlink" Target="file:///C:\Users\dems1ce9\OneDrive%20-%20Nokia\3gpp\cn1\meetings\128-e-electronic-0221\docs\C1-211039.zip" TargetMode="External"/><Relationship Id="rId194" Type="http://schemas.openxmlformats.org/officeDocument/2006/relationships/hyperlink" Target="file:///C:\Users\dems1ce9\OneDrive%20-%20Nokia\3gpp\cn1\meetings\128-e-electronic-0221\docs\new\C1-211028.zip" TargetMode="External"/><Relationship Id="rId208" Type="http://schemas.openxmlformats.org/officeDocument/2006/relationships/hyperlink" Target="file:///C:\Users\dems1ce9\OneDrive%20-%20Nokia\3gpp\cn1\meetings\128-e-electronic-0221\docs\new\C1-210680.zip" TargetMode="External"/><Relationship Id="rId415" Type="http://schemas.openxmlformats.org/officeDocument/2006/relationships/hyperlink" Target="file:///C:\Users\dems1ce9\OneDrive%20-%20Nokia\3gpp\cn1\meetings\128-e-electronic-0221\docs\C1-210637.zip" TargetMode="External"/><Relationship Id="rId457" Type="http://schemas.openxmlformats.org/officeDocument/2006/relationships/hyperlink" Target="file:///C:\Users\dems1ce9\OneDrive%20-%20Nokia\3gpp\cn1\meetings\128-e-electronic-0221\docs\C1-211009.zip" TargetMode="External"/><Relationship Id="rId622" Type="http://schemas.openxmlformats.org/officeDocument/2006/relationships/hyperlink" Target="file:///C:\Users\dems1ce9\OneDrive%20-%20Nokia\3gpp\cn1\meetings\128-e-electronic-0221\docs\new\C1-210625.zip" TargetMode="External"/><Relationship Id="rId261" Type="http://schemas.openxmlformats.org/officeDocument/2006/relationships/hyperlink" Target="file:///C:\Users\dems1ce9\OneDrive%20-%20Nokia\3gpp\cn1\meetings\128-e-electronic-0221\docs\new\C1-210804.zip" TargetMode="External"/><Relationship Id="rId499" Type="http://schemas.openxmlformats.org/officeDocument/2006/relationships/hyperlink" Target="file:///C:\Users\dems1ce9\OneDrive%20-%20Nokia\3gpp\cn1\meetings\128-e-electronic-0221\docs\new\C1-211058.zip" TargetMode="External"/><Relationship Id="rId14" Type="http://schemas.openxmlformats.org/officeDocument/2006/relationships/hyperlink" Target="file:///C:\Users\dems1ce9\OneDrive%20-%20Nokia\3gpp\cn1\meetings\128-e-electronic-0221\docs\C1-210518.zip" TargetMode="External"/><Relationship Id="rId56" Type="http://schemas.openxmlformats.org/officeDocument/2006/relationships/hyperlink" Target="file:///C:\Users\dems1ce9\OneDrive%20-%20Nokia\3gpp\cn1\meetings\128-e-electronic-0221\docs\C1-210546.zip" TargetMode="External"/><Relationship Id="rId317" Type="http://schemas.openxmlformats.org/officeDocument/2006/relationships/hyperlink" Target="file:///C:\Users\dems1ce9\OneDrive%20-%20Nokia\3gpp\cn1\meetings\128-e-electronic-0221\docs\C1-210834.zip" TargetMode="External"/><Relationship Id="rId359" Type="http://schemas.openxmlformats.org/officeDocument/2006/relationships/hyperlink" Target="file:///C:\Users\dems1ce9\OneDrive%20-%20Nokia\3gpp\cn1\meetings\128-e-electronic-0221\docs\C1-210982.zip" TargetMode="External"/><Relationship Id="rId524" Type="http://schemas.openxmlformats.org/officeDocument/2006/relationships/hyperlink" Target="file:///C:\Users\dems1ce9\OneDrive%20-%20Nokia\3gpp\cn1\meetings\128-e-electronic-0221\docs\new\C1-211122.zip" TargetMode="External"/><Relationship Id="rId566" Type="http://schemas.openxmlformats.org/officeDocument/2006/relationships/hyperlink" Target="file:///C:\Users\dems1ce9\OneDrive%20-%20Nokia\3gpp\cn1\meetings\128-e-electronic-0221\docs\C1-210598.zip" TargetMode="External"/><Relationship Id="rId98" Type="http://schemas.openxmlformats.org/officeDocument/2006/relationships/hyperlink" Target="file:///C:\Users\dems1ce9\OneDrive%20-%20Nokia\3gpp\cn1\meetings\128-e-electronic-0221\docs\new\C1-210579.zip" TargetMode="External"/><Relationship Id="rId121" Type="http://schemas.openxmlformats.org/officeDocument/2006/relationships/hyperlink" Target="file:///C:\Users\dems1ce9\OneDrive%20-%20Nokia\3gpp\cn1\meetings\128-e-electronic-0221\docs\C1-210740.zip" TargetMode="External"/><Relationship Id="rId163" Type="http://schemas.openxmlformats.org/officeDocument/2006/relationships/hyperlink" Target="file:///C:\Users\dems1ce9\OneDrive%20-%20Nokia\3gpp\cn1\meetings\128-e-electronic-0221\docs\C1-210715.zip" TargetMode="External"/><Relationship Id="rId219" Type="http://schemas.openxmlformats.org/officeDocument/2006/relationships/hyperlink" Target="file:///C:\Users\dems1ce9\OneDrive%20-%20Nokia\3gpp\cn1\meetings\128-e-electronic-0221\docs\C1-210714.zip" TargetMode="External"/><Relationship Id="rId370" Type="http://schemas.openxmlformats.org/officeDocument/2006/relationships/hyperlink" Target="file:///C:\Users\dems1ce9\OneDrive%20-%20Nokia\3gpp\cn1\meetings\128-e-electronic-0221\docs\C1-211005.zip" TargetMode="External"/><Relationship Id="rId426" Type="http://schemas.openxmlformats.org/officeDocument/2006/relationships/hyperlink" Target="file:///C:\Users\dems1ce9\OneDrive%20-%20Nokia\3gpp\cn1\meetings\128-e-electronic-0221\docs\C1-210835.zip" TargetMode="External"/><Relationship Id="rId633" Type="http://schemas.openxmlformats.org/officeDocument/2006/relationships/hyperlink" Target="file:///C:\Users\dems1ce9\OneDrive%20-%20Nokia\3gpp\cn1\meetings\128-e-electronic-0221\docs\new\C1-210624.zip" TargetMode="External"/><Relationship Id="rId230" Type="http://schemas.openxmlformats.org/officeDocument/2006/relationships/hyperlink" Target="file:///C:\Users\dems1ce9\OneDrive%20-%20Nokia\3gpp\cn1\meetings\128-e-electronic-0221\docs\C1-210883.zip" TargetMode="External"/><Relationship Id="rId468" Type="http://schemas.openxmlformats.org/officeDocument/2006/relationships/hyperlink" Target="file:///C:\Users\dems1ce9\OneDrive%20-%20Nokia\3gpp\cn1\meetings\128-e-electronic-0221\docs\C1-210728.zip" TargetMode="External"/><Relationship Id="rId25" Type="http://schemas.openxmlformats.org/officeDocument/2006/relationships/hyperlink" Target="file:///C:\Users\dems1ce9\OneDrive%20-%20Nokia\3gpp\cn1\meetings\128-e-electronic-0221\docs\C1-211045.zip" TargetMode="External"/><Relationship Id="rId67" Type="http://schemas.openxmlformats.org/officeDocument/2006/relationships/hyperlink" Target="file:///C:\Users\dems1ce9\OneDrive%20-%20Nokia\3gpp\cn1\meetings\128-e-electronic-0221\docs\C1-210552.zip" TargetMode="External"/><Relationship Id="rId272" Type="http://schemas.openxmlformats.org/officeDocument/2006/relationships/hyperlink" Target="file:///C:\Users\dems1ce9\OneDrive%20-%20Nokia\3gpp\cn1\meetings\128-e-electronic-0221\docs\new\C1-210816.zip" TargetMode="External"/><Relationship Id="rId328" Type="http://schemas.openxmlformats.org/officeDocument/2006/relationships/hyperlink" Target="file:///C:\Users\dems1ce9\OneDrive%20-%20Nokia\3gpp\cn1\meetings\128-e-electronic-0221\docs\C1-210857.zip" TargetMode="External"/><Relationship Id="rId535" Type="http://schemas.openxmlformats.org/officeDocument/2006/relationships/hyperlink" Target="file:///C:\Users\dems1ce9\OneDrive%20-%20Nokia\3gpp\cn1\meetings\128-e-electronic-0221\docs\C1-210739.zip" TargetMode="External"/><Relationship Id="rId577" Type="http://schemas.openxmlformats.org/officeDocument/2006/relationships/hyperlink" Target="file:///C:\Users\dems1ce9\OneDrive%20-%20Nokia\3gpp\cn1\meetings\128-e-electronic-0221\docs\C1-210752.zip" TargetMode="External"/><Relationship Id="rId132" Type="http://schemas.openxmlformats.org/officeDocument/2006/relationships/hyperlink" Target="file:///C:\Users\dems1ce9\OneDrive%20-%20Nokia\3gpp\cn1\meetings\128-e-electronic-0221\docs\C1-210768.zip" TargetMode="External"/><Relationship Id="rId174" Type="http://schemas.openxmlformats.org/officeDocument/2006/relationships/hyperlink" Target="file:///C:\Users\dems1ce9\OneDrive%20-%20Nokia\3gpp\cn1\meetings\128-e-electronic-0221\docs\C1-211057.zip" TargetMode="External"/><Relationship Id="rId381" Type="http://schemas.openxmlformats.org/officeDocument/2006/relationships/hyperlink" Target="file:///C:\Users\dems1ce9\OneDrive%20-%20Nokia\3gpp\cn1\meetings\128-e-electronic-0221\docs\new\C1-211112.zip" TargetMode="External"/><Relationship Id="rId602" Type="http://schemas.openxmlformats.org/officeDocument/2006/relationships/hyperlink" Target="file:///C:\Users\dems1ce9\OneDrive%20-%20Nokia\3gpp\cn1\meetings\128-e-electronic-0221\docs\C1-210649.zip" TargetMode="External"/><Relationship Id="rId241" Type="http://schemas.openxmlformats.org/officeDocument/2006/relationships/hyperlink" Target="file:///C:\Users\dems1ce9\OneDrive%20-%20Nokia\3gpp\cn1\meetings\128-e-electronic-0221\docs\C1-210865.zip" TargetMode="External"/><Relationship Id="rId437" Type="http://schemas.openxmlformats.org/officeDocument/2006/relationships/hyperlink" Target="file:///C:\Users\dems1ce9\OneDrive%20-%20Nokia\3gpp\cn1\meetings\128-e-electronic-0221\docs\new\C1-210681.zip" TargetMode="External"/><Relationship Id="rId479" Type="http://schemas.openxmlformats.org/officeDocument/2006/relationships/hyperlink" Target="file:///C:\Users\dems1ce9\OneDrive%20-%20Nokia\3gpp\cn1\meetings\128-e-electronic-0221\docs\C1-211059.zip" TargetMode="External"/><Relationship Id="rId644" Type="http://schemas.openxmlformats.org/officeDocument/2006/relationships/hyperlink" Target="file:///C:\Users\dems1ce9\OneDrive%20-%20Nokia\3gpp\cn1\meetings\128-e-electronic-0221\docs\C1-211081.zip" TargetMode="External"/><Relationship Id="rId36" Type="http://schemas.openxmlformats.org/officeDocument/2006/relationships/hyperlink" Target="file:///C:\Users\dems1ce9\OneDrive%20-%20Nokia\3gpp\cn1\meetings\128-e-electronic-0221\docs\C1-211052.zip" TargetMode="External"/><Relationship Id="rId283" Type="http://schemas.openxmlformats.org/officeDocument/2006/relationships/hyperlink" Target="file:///C:\Users\dems1ce9\OneDrive%20-%20Nokia\3gpp\cn1\meetings\128-e-electronic-0221\docs\new\C1-210670.zip" TargetMode="External"/><Relationship Id="rId339" Type="http://schemas.openxmlformats.org/officeDocument/2006/relationships/hyperlink" Target="file:///C:\Users\dems1ce9\OneDrive%20-%20Nokia\3gpp\cn1\meetings\128-e-electronic-0221\docs\C1-210941.zip" TargetMode="External"/><Relationship Id="rId490" Type="http://schemas.openxmlformats.org/officeDocument/2006/relationships/hyperlink" Target="file:///C:\Users\dems1ce9\OneDrive%20-%20Nokia\3gpp\cn1\meetings\128-e-electronic-0221\docs\C1-210939.zip" TargetMode="External"/><Relationship Id="rId504" Type="http://schemas.openxmlformats.org/officeDocument/2006/relationships/hyperlink" Target="file:///C:\Users\dems1ce9\OneDrive%20-%20Nokia\3gpp\cn1\meetings\128-e-electronic-0221\docs\C1-210885.zip" TargetMode="External"/><Relationship Id="rId546" Type="http://schemas.openxmlformats.org/officeDocument/2006/relationships/hyperlink" Target="file:///C:\Users\dems1ce9\OneDrive%20-%20Nokia\3gpp\cn1\meetings\128-e-electronic-0221\docs\C1-210873.zip" TargetMode="External"/><Relationship Id="rId78" Type="http://schemas.openxmlformats.org/officeDocument/2006/relationships/hyperlink" Target="file:///C:\Users\dems1ce9\OneDrive%20-%20Nokia\3gpp\cn1\meetings\128-e-electronic-0221\docs\C1-210563.zip" TargetMode="External"/><Relationship Id="rId101" Type="http://schemas.openxmlformats.org/officeDocument/2006/relationships/hyperlink" Target="file:///C:\Users\dems1ce9\OneDrive%20-%20Nokia\3gpp\cn1\meetings\128-e-electronic-0221\docs\new\C1-210584.zip" TargetMode="External"/><Relationship Id="rId143" Type="http://schemas.openxmlformats.org/officeDocument/2006/relationships/hyperlink" Target="file:///C:\Users\dems1ce9\OneDrive%20-%20Nokia\3gpp\cn1\meetings\128-e-electronic-0221\docs\C1-210690.zip" TargetMode="External"/><Relationship Id="rId185" Type="http://schemas.openxmlformats.org/officeDocument/2006/relationships/hyperlink" Target="file:///C:\Users\dems1ce9\OneDrive%20-%20Nokia\3gpp\cn1\meetings\128-e-electronic-0221\docs\C1-210871.zip" TargetMode="External"/><Relationship Id="rId350" Type="http://schemas.openxmlformats.org/officeDocument/2006/relationships/hyperlink" Target="file:///C:\Users\dems1ce9\OneDrive%20-%20Nokia\3gpp\cn1\meetings\128-e-electronic-0221\docs\C1-210968.zip" TargetMode="External"/><Relationship Id="rId406" Type="http://schemas.openxmlformats.org/officeDocument/2006/relationships/hyperlink" Target="file:///C:\Users\dems1ce9\OneDrive%20-%20Nokia\3gpp\cn1\meetings\128-e-electronic-0221\docs\C1-210843.zip" TargetMode="External"/><Relationship Id="rId588" Type="http://schemas.openxmlformats.org/officeDocument/2006/relationships/hyperlink" Target="file:///C:\Users\dems1ce9\OneDrive%20-%20Nokia\3gpp\cn1\meetings\128-e-electronic-0221\docs\C1-210763.zip" TargetMode="External"/><Relationship Id="rId9" Type="http://schemas.openxmlformats.org/officeDocument/2006/relationships/hyperlink" Target="file:///C:\Users\dems1ce9\OneDrive%20-%20Nokia\3gpp\cn1\meetings\128-e-electronic-0221\docs\C1-210608.zip" TargetMode="External"/><Relationship Id="rId210" Type="http://schemas.openxmlformats.org/officeDocument/2006/relationships/hyperlink" Target="file:///C:\Users\dems1ce9\OneDrive%20-%20Nokia\3gpp\cn1\meetings\128-e-electronic-0221\docs\C1-210513.zip" TargetMode="External"/><Relationship Id="rId392" Type="http://schemas.openxmlformats.org/officeDocument/2006/relationships/hyperlink" Target="file:///C:\Users\dems1ce9\OneDrive%20-%20Nokia\3gpp\cn1\meetings\128-e-electronic-0221\docs\C1-210967.zip" TargetMode="External"/><Relationship Id="rId448" Type="http://schemas.openxmlformats.org/officeDocument/2006/relationships/hyperlink" Target="file:///C:\Users\dems1ce9\OneDrive%20-%20Nokia\3gpp\cn1\meetings\128-e-electronic-0221\docs\C1-211008.zip" TargetMode="External"/><Relationship Id="rId613" Type="http://schemas.openxmlformats.org/officeDocument/2006/relationships/hyperlink" Target="file:///C:\Users\dems1ce9\OneDrive%20-%20Nokia\3gpp\cn1\meetings\128-e-electronic-0221\docs\C1-210870.zip" TargetMode="External"/><Relationship Id="rId252" Type="http://schemas.openxmlformats.org/officeDocument/2006/relationships/hyperlink" Target="file:///C:\Users\dems1ce9\OneDrive%20-%20Nokia\3gpp\cn1\meetings\128-e-electronic-0221\docs\C1-211037.zip" TargetMode="External"/><Relationship Id="rId294" Type="http://schemas.openxmlformats.org/officeDocument/2006/relationships/hyperlink" Target="file:///C:\Users\dems1ce9\OneDrive%20-%20Nokia\3gpp\cn1\meetings\128-e-electronic-0221\docs\C1-210717.zip" TargetMode="External"/><Relationship Id="rId308" Type="http://schemas.openxmlformats.org/officeDocument/2006/relationships/hyperlink" Target="file:///C:\Users\dems1ce9\OneDrive%20-%20Nokia\3gpp\cn1\meetings\128-e-electronic-0221\docs\C1-210825.zip" TargetMode="External"/><Relationship Id="rId515" Type="http://schemas.openxmlformats.org/officeDocument/2006/relationships/hyperlink" Target="file:///C:\Users\dems1ce9\OneDrive%20-%20Nokia\3gpp\cn1\meetings\128-e-electronic-0221\docs\new\C1-211076.zip" TargetMode="External"/><Relationship Id="rId47" Type="http://schemas.openxmlformats.org/officeDocument/2006/relationships/hyperlink" Target="https://www.3gpp.org/ftp/tsg_ct/WG1_mm-cc-sm_ex-CN1/TSGC1_128e/Docs/C1-211150.zip" TargetMode="External"/><Relationship Id="rId89" Type="http://schemas.openxmlformats.org/officeDocument/2006/relationships/hyperlink" Target="file:///C:\Users\dems1ce9\OneDrive%20-%20Nokia\3gpp\cn1\meetings\128-e-electronic-0221\docs\C1-210899.zip" TargetMode="External"/><Relationship Id="rId112" Type="http://schemas.openxmlformats.org/officeDocument/2006/relationships/hyperlink" Target="file:///C:\Users\dems1ce9\OneDrive%20-%20Nokia\3gpp\cn1\meetings\128-e-electronic-0221\docs\C1-210989.zip" TargetMode="External"/><Relationship Id="rId154" Type="http://schemas.openxmlformats.org/officeDocument/2006/relationships/hyperlink" Target="file:///C:\Users\dems1ce9\OneDrive%20-%20Nokia\3gpp\cn1\meetings\128-e-electronic-0221\docs\C1-210612.zip" TargetMode="External"/><Relationship Id="rId361" Type="http://schemas.openxmlformats.org/officeDocument/2006/relationships/hyperlink" Target="file:///C:\Users\dems1ce9\OneDrive%20-%20Nokia\3gpp\cn1\meetings\128-e-electronic-0221\docs\C1-210992.zip" TargetMode="External"/><Relationship Id="rId557" Type="http://schemas.openxmlformats.org/officeDocument/2006/relationships/hyperlink" Target="file:///C:\Users\dems1ce9\OneDrive%20-%20Nokia\3gpp\cn1\meetings\128-e-electronic-0221\docs\new\C1-211032.zip" TargetMode="External"/><Relationship Id="rId599" Type="http://schemas.openxmlformats.org/officeDocument/2006/relationships/hyperlink" Target="file:///C:\Users\dems1ce9\OneDrive%20-%20Nokia\3gpp\cn1\meetings\128-e-electronic-0221\docs\C1-210695.zip" TargetMode="External"/><Relationship Id="rId196" Type="http://schemas.openxmlformats.org/officeDocument/2006/relationships/hyperlink" Target="file:///C:\Users\dems1ce9\OneDrive%20-%20Nokia\3gpp\cn1\meetings\128-e-electronic-0221\docs\new\C1-211012.zip" TargetMode="External"/><Relationship Id="rId417" Type="http://schemas.openxmlformats.org/officeDocument/2006/relationships/hyperlink" Target="file:///C:\Users\dems1ce9\OneDrive%20-%20Nokia\3gpp\cn1\meetings\128-e-electronic-0221\docs\C1-210687.zip" TargetMode="External"/><Relationship Id="rId459" Type="http://schemas.openxmlformats.org/officeDocument/2006/relationships/hyperlink" Target="file:///C:\Users\dems1ce9\OneDrive%20-%20Nokia\3gpp\cn1\meetings\128-e-electronic-0221\docs\C1-211068.zip" TargetMode="External"/><Relationship Id="rId624" Type="http://schemas.openxmlformats.org/officeDocument/2006/relationships/hyperlink" Target="file:///C:\Users\dems1ce9\OneDrive%20-%20Nokia\3gpp\cn1\meetings\128-e-electronic-0221\docs\new\C1-210627.zip" TargetMode="External"/><Relationship Id="rId16" Type="http://schemas.openxmlformats.org/officeDocument/2006/relationships/hyperlink" Target="file:///C:\Users\dems1ce9\OneDrive%20-%20Nokia\3gpp\cn1\meetings\128-e-electronic-0221\docs\C1-210525.zip" TargetMode="External"/><Relationship Id="rId221" Type="http://schemas.openxmlformats.org/officeDocument/2006/relationships/hyperlink" Target="file:///C:\Users\dems1ce9\OneDrive%20-%20Nokia\3gpp\cn1\meetings\128-e-electronic-0221\docs\C1-210819.zip" TargetMode="External"/><Relationship Id="rId263" Type="http://schemas.openxmlformats.org/officeDocument/2006/relationships/hyperlink" Target="file:///C:\Users\dems1ce9\OneDrive%20-%20Nokia\3gpp\cn1\meetings\128-e-electronic-0221\docs\new\C1-210806.zip" TargetMode="External"/><Relationship Id="rId319" Type="http://schemas.openxmlformats.org/officeDocument/2006/relationships/hyperlink" Target="file:///C:\Users\dems1ce9\OneDrive%20-%20Nokia\3gpp\cn1\meetings\128-e-electronic-0221\docs\C1-210839.zip" TargetMode="External"/><Relationship Id="rId470" Type="http://schemas.openxmlformats.org/officeDocument/2006/relationships/hyperlink" Target="file:///C:\Users\dems1ce9\OneDrive%20-%20Nokia\3gpp\cn1\meetings\128-e-electronic-0221\docs\new\C1-211096.zip" TargetMode="External"/><Relationship Id="rId526" Type="http://schemas.openxmlformats.org/officeDocument/2006/relationships/hyperlink" Target="file:///C:\Users\dems1ce9\OneDrive%20-%20Nokia\3gpp\cn1\meetings\128-e-electronic-0221\docs\new\C1-211124.zip" TargetMode="External"/><Relationship Id="rId58" Type="http://schemas.openxmlformats.org/officeDocument/2006/relationships/hyperlink" Target="file:///C:\Users\dems1ce9\OneDrive%20-%20Nokia\3gpp\cn1\meetings\128-e-electronic-0221\docs\C1-210548.zip" TargetMode="External"/><Relationship Id="rId123" Type="http://schemas.openxmlformats.org/officeDocument/2006/relationships/hyperlink" Target="file:///C:\Users\dems1ce9\OneDrive%20-%20Nokia\3gpp\cn1\meetings\128-e-electronic-0221\docs\C1-210926.zip" TargetMode="External"/><Relationship Id="rId330" Type="http://schemas.openxmlformats.org/officeDocument/2006/relationships/hyperlink" Target="file:///C:\Users\dems1ce9\OneDrive%20-%20Nokia\3gpp\cn1\meetings\128-e-electronic-0221\docs\C1-210905.zip" TargetMode="External"/><Relationship Id="rId568" Type="http://schemas.openxmlformats.org/officeDocument/2006/relationships/hyperlink" Target="file:///C:\Users\dems1ce9\OneDrive%20-%20Nokia\3gpp\cn1\meetings\128-e-electronic-0221\docs\C1-210600.zip" TargetMode="External"/><Relationship Id="rId165" Type="http://schemas.openxmlformats.org/officeDocument/2006/relationships/hyperlink" Target="file:///C:\Users\dems1ce9\OneDrive%20-%20Nokia\3gpp\cn1\meetings\128-e-electronic-0221\docs\C1-210643.zip" TargetMode="External"/><Relationship Id="rId372" Type="http://schemas.openxmlformats.org/officeDocument/2006/relationships/hyperlink" Target="file:///C:\Users\dems1ce9\OneDrive%20-%20Nokia\3gpp\cn1\meetings\128-e-electronic-0221\docs\C1-211011.zip" TargetMode="External"/><Relationship Id="rId428" Type="http://schemas.openxmlformats.org/officeDocument/2006/relationships/hyperlink" Target="file:///C:\Users\dems1ce9\OneDrive%20-%20Nokia\3gpp\cn1\meetings\128-e-electronic-0221\docs\C1-210914.zip" TargetMode="External"/><Relationship Id="rId635" Type="http://schemas.openxmlformats.org/officeDocument/2006/relationships/hyperlink" Target="file:///C:\Users\dems1ce9\OneDrive%20-%20Nokia\3gpp\cn1\meetings\128-e-electronic-0221\docs\C1-210652.zip" TargetMode="External"/><Relationship Id="rId232" Type="http://schemas.openxmlformats.org/officeDocument/2006/relationships/hyperlink" Target="file:///C:\Users\dems1ce9\OneDrive%20-%20Nokia\3gpp\cn1\meetings\128-e-electronic-0221\docs\new\C1-210908.zip" TargetMode="External"/><Relationship Id="rId274" Type="http://schemas.openxmlformats.org/officeDocument/2006/relationships/hyperlink" Target="file:///C:\Users\dems1ce9\OneDrive%20-%20Nokia\3gpp\cn1\meetings\128-e-electronic-0221\docs\C1-210701.zip" TargetMode="External"/><Relationship Id="rId481" Type="http://schemas.openxmlformats.org/officeDocument/2006/relationships/hyperlink" Target="file:///C:\Users\dems1ce9\OneDrive%20-%20Nokia\3gpp\cn1\meetings\128-e-electronic-0221\docs\new\C1-211060.zip" TargetMode="External"/><Relationship Id="rId27" Type="http://schemas.openxmlformats.org/officeDocument/2006/relationships/hyperlink" Target="file:///C:\Users\dems1ce9\OneDrive%20-%20Nokia\3gpp\cn1\meetings\128-e-electronic-0221\docs\C1-210516.zip" TargetMode="External"/><Relationship Id="rId69" Type="http://schemas.openxmlformats.org/officeDocument/2006/relationships/hyperlink" Target="file:///C:\Users\dems1ce9\OneDrive%20-%20Nokia\3gpp\cn1\meetings\128-e-electronic-0221\docs\C1-210554.zip" TargetMode="External"/><Relationship Id="rId134" Type="http://schemas.openxmlformats.org/officeDocument/2006/relationships/hyperlink" Target="file:///C:\Users\dems1ce9\OneDrive%20-%20Nokia\3gpp\cn1\meetings\128-e-electronic-0221\docs\C1-211043.zip" TargetMode="External"/><Relationship Id="rId537" Type="http://schemas.openxmlformats.org/officeDocument/2006/relationships/hyperlink" Target="file:///C:\Users\dems1ce9\OneDrive%20-%20Nokia\3gpp\cn1\meetings\128-e-electronic-0221\docs\C1-210789.zip" TargetMode="External"/><Relationship Id="rId579" Type="http://schemas.openxmlformats.org/officeDocument/2006/relationships/hyperlink" Target="file:///C:\Users\dems1ce9\OneDrive%20-%20Nokia\3gpp\cn1\meetings\128-e-electronic-0221\docs\C1-210754.zip" TargetMode="External"/><Relationship Id="rId80" Type="http://schemas.openxmlformats.org/officeDocument/2006/relationships/hyperlink" Target="file:///C:\Users\dems1ce9\OneDrive%20-%20Nokia\3gpp\cn1\meetings\128-e-electronic-0221\docs\C1-210565.zip" TargetMode="External"/><Relationship Id="rId176" Type="http://schemas.openxmlformats.org/officeDocument/2006/relationships/hyperlink" Target="file:///C:\Users\dems1ce9\OneDrive%20-%20Nokia\3gpp\cn1\meetings\128-e-electronic-0221\docs\new\C1-210507.zip" TargetMode="External"/><Relationship Id="rId341" Type="http://schemas.openxmlformats.org/officeDocument/2006/relationships/hyperlink" Target="file:///C:\Users\dems1ce9\OneDrive%20-%20Nokia\3gpp\cn1\meetings\128-e-electronic-0221\docs\C1-210954.zip" TargetMode="External"/><Relationship Id="rId383" Type="http://schemas.openxmlformats.org/officeDocument/2006/relationships/hyperlink" Target="file:///C:\Users\dems1ce9\OneDrive%20-%20Nokia\3gpp\cn1\meetings\128-e-electronic-0221\docs\new\C1-211142.zip" TargetMode="External"/><Relationship Id="rId439" Type="http://schemas.openxmlformats.org/officeDocument/2006/relationships/hyperlink" Target="file:///C:\Users\dems1ce9\OneDrive%20-%20Nokia\3gpp\cn1\meetings\128-e-electronic-0221\docs\C1-210996.zip" TargetMode="External"/><Relationship Id="rId590" Type="http://schemas.openxmlformats.org/officeDocument/2006/relationships/hyperlink" Target="file:///C:\Users\dems1ce9\OneDrive%20-%20Nokia\3gpp\cn1\meetings\128-e-electronic-0221\docs\C1-210847.zip" TargetMode="External"/><Relationship Id="rId604" Type="http://schemas.openxmlformats.org/officeDocument/2006/relationships/hyperlink" Target="file:///C:\Users\dems1ce9\OneDrive%20-%20Nokia\3gpp\cn1\meetings\128-e-electronic-0221\docs\C1-211120.zip" TargetMode="External"/><Relationship Id="rId646" Type="http://schemas.openxmlformats.org/officeDocument/2006/relationships/hyperlink" Target="file:///C:\Users\dems1ce9\OneDrive%20-%20Nokia\3gpp\cn1\meetings\128-e-electronic-0221\docs\C1-210880.zip" TargetMode="External"/><Relationship Id="rId201" Type="http://schemas.openxmlformats.org/officeDocument/2006/relationships/hyperlink" Target="file:///C:\Users\dems1ce9\OneDrive%20-%20Nokia\3gpp\cn1\meetings\128-e-electronic-0221\docs\C1-210656.zip" TargetMode="External"/><Relationship Id="rId243" Type="http://schemas.openxmlformats.org/officeDocument/2006/relationships/hyperlink" Target="file:///C:\Users\dems1ce9\OneDrive%20-%20Nokia\3gpp\cn1\meetings\128-e-electronic-0221\docs\C1-211004.zip" TargetMode="External"/><Relationship Id="rId285" Type="http://schemas.openxmlformats.org/officeDocument/2006/relationships/hyperlink" Target="file:///C:\Users\dems1ce9\OneDrive%20-%20Nokia\3gpp\cn1\meetings\128-e-electronic-0221\docs\new\C1-210679.zip" TargetMode="External"/><Relationship Id="rId450" Type="http://schemas.openxmlformats.org/officeDocument/2006/relationships/hyperlink" Target="file:///C:\Users\dems1ce9\OneDrive%20-%20Nokia\3gpp\cn1\meetings\128-e-electronic-0221\docs\new\C1-211031.zip" TargetMode="External"/><Relationship Id="rId506" Type="http://schemas.openxmlformats.org/officeDocument/2006/relationships/hyperlink" Target="file:///C:\Users\dems1ce9\OneDrive%20-%20Nokia\3gpp\cn1\meetings\128-e-electronic-0221\docs\C1-211007.zip" TargetMode="External"/><Relationship Id="rId38" Type="http://schemas.openxmlformats.org/officeDocument/2006/relationships/hyperlink" Target="file:///C:\Users\dems1ce9\OneDrive%20-%20Nokia\3gpp\cn1\meetings\128-e-electronic-0221\docs\C1-210737.zip" TargetMode="External"/><Relationship Id="rId103" Type="http://schemas.openxmlformats.org/officeDocument/2006/relationships/hyperlink" Target="file:///C:\Users\dems1ce9\OneDrive%20-%20Nokia\3gpp\cn1\meetings\128-e-electronic-0221\docs\new\C1-210586.zip" TargetMode="External"/><Relationship Id="rId310" Type="http://schemas.openxmlformats.org/officeDocument/2006/relationships/hyperlink" Target="file:///C:\Users\dems1ce9\OneDrive%20-%20Nokia\3gpp\cn1\meetings\128-e-electronic-0221\docs\C1-210827.zip" TargetMode="External"/><Relationship Id="rId492" Type="http://schemas.openxmlformats.org/officeDocument/2006/relationships/hyperlink" Target="file:///C:\Users\dems1ce9\OneDrive%20-%20Nokia\3gpp\cn1\meetings\128-e-electronic-0221\docs\new\C1-211051.zip" TargetMode="External"/><Relationship Id="rId548" Type="http://schemas.openxmlformats.org/officeDocument/2006/relationships/hyperlink" Target="file:///C:\Users\dems1ce9\OneDrive%20-%20Nokia\3gpp\cn1\meetings\128-e-electronic-0221\docs\new\C1-210913.zip" TargetMode="External"/><Relationship Id="rId91" Type="http://schemas.openxmlformats.org/officeDocument/2006/relationships/hyperlink" Target="file:///C:\Users\dems1ce9\OneDrive%20-%20Nokia\3gpp\cn1\meetings\128-e-electronic-0221\docs\new\C1-211117.zip" TargetMode="External"/><Relationship Id="rId145" Type="http://schemas.openxmlformats.org/officeDocument/2006/relationships/hyperlink" Target="file:///C:\Users\dems1ce9\OneDrive%20-%20Nokia\3gpp\cn1\meetings\128-e-electronic-0221\docs\C1-210705.zip" TargetMode="External"/><Relationship Id="rId187" Type="http://schemas.openxmlformats.org/officeDocument/2006/relationships/hyperlink" Target="file:///C:\Users\dems1ce9\OneDrive%20-%20Nokia\3gpp\cn1\meetings\128-e-electronic-0221\docs\C1-210877.zip" TargetMode="External"/><Relationship Id="rId352" Type="http://schemas.openxmlformats.org/officeDocument/2006/relationships/hyperlink" Target="file:///C:\Users\dems1ce9\OneDrive%20-%20Nokia\3gpp\cn1\meetings\128-e-electronic-0221\docs\C1-210970.zip" TargetMode="External"/><Relationship Id="rId394" Type="http://schemas.openxmlformats.org/officeDocument/2006/relationships/hyperlink" Target="file:///C:\Users\dems1ce9\OneDrive%20-%20Nokia\3gpp\cn1\meetings\128-e-electronic-0221\docs\C1-211109.zip" TargetMode="External"/><Relationship Id="rId408" Type="http://schemas.openxmlformats.org/officeDocument/2006/relationships/hyperlink" Target="file:///C:\Users\dems1ce9\OneDrive%20-%20Nokia\3gpp\cn1\meetings\128-e-electronic-0221\docs\C1-210916.zip" TargetMode="External"/><Relationship Id="rId615" Type="http://schemas.openxmlformats.org/officeDocument/2006/relationships/hyperlink" Target="file:///C:\Users\dems1ce9\OneDrive%20-%20Nokia\3gpp\cn1\meetings\128-e-electronic-0221\docs\C1-210888.zip" TargetMode="External"/><Relationship Id="rId212" Type="http://schemas.openxmlformats.org/officeDocument/2006/relationships/hyperlink" Target="file:///C:\Users\dems1ce9\OneDrive%20-%20Nokia\3gpp\cn1\meetings\128-e-electronic-0221\docs\new\C1-210629.zip" TargetMode="External"/><Relationship Id="rId254" Type="http://schemas.openxmlformats.org/officeDocument/2006/relationships/hyperlink" Target="file:///C:\Users\dems1ce9\OneDrive%20-%20Nokia\3gpp\cn1\meetings\128-e-electronic-0221\docs\C1-210700.zip" TargetMode="External"/><Relationship Id="rId28" Type="http://schemas.openxmlformats.org/officeDocument/2006/relationships/hyperlink" Target="file:///C:\Users\dems1ce9\OneDrive%20-%20Nokia\3gpp\cn1\meetings\128-e-electronic-0221\docs\C1-210520.zip" TargetMode="External"/><Relationship Id="rId49" Type="http://schemas.openxmlformats.org/officeDocument/2006/relationships/hyperlink" Target="file:///C:\Users\dems1ce9\OneDrive%20-%20Nokia\3gpp\cn1\meetings\128-e-electronic-0221\docs\C1-210539.zip" TargetMode="External"/><Relationship Id="rId114" Type="http://schemas.openxmlformats.org/officeDocument/2006/relationships/hyperlink" Target="file:///C:\Users\dems1ce9\OneDrive%20-%20Nokia\3gpp\cn1\meetings\128-e-electronic-0221\docs\C1-210991.zip" TargetMode="External"/><Relationship Id="rId275" Type="http://schemas.openxmlformats.org/officeDocument/2006/relationships/hyperlink" Target="file:///C:\Users\dems1ce9\OneDrive%20-%20Nokia\3gpp\cn1\meetings\128-e-electronic-0221\docs\C1-210615.zip" TargetMode="External"/><Relationship Id="rId296" Type="http://schemas.openxmlformats.org/officeDocument/2006/relationships/hyperlink" Target="file:///C:\Users\dems1ce9\OneDrive%20-%20Nokia\3gpp\cn1\meetings\128-e-electronic-0221\docs\C1-210720.zip" TargetMode="External"/><Relationship Id="rId300" Type="http://schemas.openxmlformats.org/officeDocument/2006/relationships/hyperlink" Target="file:///C:\Users\dems1ce9\OneDrive%20-%20Nokia\3gpp\cn1\meetings\128-e-electronic-0221\docs\C1-210733.zip" TargetMode="External"/><Relationship Id="rId461" Type="http://schemas.openxmlformats.org/officeDocument/2006/relationships/hyperlink" Target="file:///C:\Users\dems1ce9\OneDrive%20-%20Nokia\3gpp\cn1\meetings\128-e-electronic-0221\docs\C1-210730.zip" TargetMode="External"/><Relationship Id="rId482" Type="http://schemas.openxmlformats.org/officeDocument/2006/relationships/hyperlink" Target="file:///C:\Users\dems1ce9\OneDrive%20-%20Nokia\3gpp\cn1\meetings\128-e-electronic-0221\docs\C1-211061.zip" TargetMode="External"/><Relationship Id="rId517" Type="http://schemas.openxmlformats.org/officeDocument/2006/relationships/hyperlink" Target="file:///C:\Users\dems1ce9\OneDrive%20-%20Nokia\3gpp\cn1\meetings\128-e-electronic-0221\docs\C1-211050.zip" TargetMode="External"/><Relationship Id="rId538" Type="http://schemas.openxmlformats.org/officeDocument/2006/relationships/hyperlink" Target="file:///C:\Users\dems1ce9\OneDrive%20-%20Nokia\3gpp\cn1\meetings\128-e-electronic-0221\docs\new\C1-210793.zip" TargetMode="External"/><Relationship Id="rId559" Type="http://schemas.openxmlformats.org/officeDocument/2006/relationships/hyperlink" Target="file:///C:\Users\dems1ce9\OneDrive%20-%20Nokia\3gpp\cn1\meetings\128-e-electronic-0221\docs\C1-211066.zip" TargetMode="External"/><Relationship Id="rId60" Type="http://schemas.openxmlformats.org/officeDocument/2006/relationships/hyperlink" Target="file:///C:\Users\dems1ce9\OneDrive%20-%20Nokia\3gpp\cn1\meetings\128-e-electronic-0221\docs\new\C1-210572.zip" TargetMode="External"/><Relationship Id="rId81" Type="http://schemas.openxmlformats.org/officeDocument/2006/relationships/hyperlink" Target="file:///C:\Users\dems1ce9\OneDrive%20-%20Nokia\3gpp\cn1\meetings\128-e-electronic-0221\docs\C1-210566.zip" TargetMode="External"/><Relationship Id="rId135" Type="http://schemas.openxmlformats.org/officeDocument/2006/relationships/hyperlink" Target="file:///C:\Users\dems1ce9\OneDrive%20-%20Nokia\3gpp\cn1\meetings\128-e-electronic-0221\docs\new\C1-211144.zip" TargetMode="External"/><Relationship Id="rId156" Type="http://schemas.openxmlformats.org/officeDocument/2006/relationships/hyperlink" Target="file:///C:\Users\dems1ce9\OneDrive%20-%20Nokia\3gpp\cn1\meetings\128-e-electronic-0221\docs\C1-210614.zip" TargetMode="External"/><Relationship Id="rId177" Type="http://schemas.openxmlformats.org/officeDocument/2006/relationships/hyperlink" Target="file:///C:\Users\dems1ce9\OneDrive%20-%20Nokia\3gpp\cn1\meetings\128-e-electronic-0221\docs\new\C1-210508.zip" TargetMode="External"/><Relationship Id="rId198" Type="http://schemas.openxmlformats.org/officeDocument/2006/relationships/hyperlink" Target="file:///C:\Users\dems1ce9\OneDrive%20-%20Nokia\3gpp\cn1\meetings\128-e-electronic-0221\docs\C1-210972.zip" TargetMode="External"/><Relationship Id="rId321" Type="http://schemas.openxmlformats.org/officeDocument/2006/relationships/hyperlink" Target="file:///C:\Users\dems1ce9\OneDrive%20-%20Nokia\3gpp\cn1\meetings\128-e-electronic-0221\docs\C1-210844.zip" TargetMode="External"/><Relationship Id="rId342" Type="http://schemas.openxmlformats.org/officeDocument/2006/relationships/hyperlink" Target="file:///C:\Users\dems1ce9\OneDrive%20-%20Nokia\3gpp\cn1\meetings\128-e-electronic-0221\docs\C1-210956.zip" TargetMode="External"/><Relationship Id="rId363" Type="http://schemas.openxmlformats.org/officeDocument/2006/relationships/hyperlink" Target="file:///C:\Users\dems1ce9\OneDrive%20-%20Nokia\3gpp\cn1\meetings\128-e-electronic-0221\docs\C1-210994.zip" TargetMode="External"/><Relationship Id="rId384" Type="http://schemas.openxmlformats.org/officeDocument/2006/relationships/hyperlink" Target="file:///C:\Users\dems1ce9\OneDrive%20-%20Nokia\3gpp\cn1\meetings\128-e-electronic-0221\docs\new\C1-211143.zip" TargetMode="External"/><Relationship Id="rId419" Type="http://schemas.openxmlformats.org/officeDocument/2006/relationships/hyperlink" Target="file:///C:\Users\dems1ce9\OneDrive%20-%20Nokia\3gpp\cn1\meetings\128-e-electronic-0221\docs\C1-210696.zip" TargetMode="External"/><Relationship Id="rId570" Type="http://schemas.openxmlformats.org/officeDocument/2006/relationships/hyperlink" Target="file:///C:\Users\dems1ce9\OneDrive%20-%20Nokia\3gpp\cn1\meetings\128-e-electronic-0221\docs\C1-210603.zip" TargetMode="External"/><Relationship Id="rId591" Type="http://schemas.openxmlformats.org/officeDocument/2006/relationships/hyperlink" Target="file:///C:\Users\dems1ce9\OneDrive%20-%20Nokia\3gpp\cn1\meetings\128-e-electronic-0221\docs\C1-210886.zip" TargetMode="External"/><Relationship Id="rId605" Type="http://schemas.openxmlformats.org/officeDocument/2006/relationships/hyperlink" Target="file:///C:\Users\dems1ce9\OneDrive%20-%20Nokia\3gpp\cn1\meetings\128-e-electronic-0221\docs\C1-210512.zip" TargetMode="External"/><Relationship Id="rId626" Type="http://schemas.openxmlformats.org/officeDocument/2006/relationships/hyperlink" Target="file:///C:\Users\dems1ce9\OneDrive%20-%20Nokia\3gpp\cn1\meetings\128-e-electronic-0221\docs\new\C1-211133.zip" TargetMode="External"/><Relationship Id="rId202" Type="http://schemas.openxmlformats.org/officeDocument/2006/relationships/hyperlink" Target="file:///C:\Users\dems1ce9\OneDrive%20-%20Nokia\3gpp\cn1\meetings\128-e-electronic-0221\docs\C1-210657.zip" TargetMode="External"/><Relationship Id="rId223" Type="http://schemas.openxmlformats.org/officeDocument/2006/relationships/hyperlink" Target="file:///C:\Users\dems1ce9\OneDrive%20-%20Nokia\3gpp\cn1\meetings\128-e-electronic-0221\docs\new\C1-211147.zip" TargetMode="External"/><Relationship Id="rId244" Type="http://schemas.openxmlformats.org/officeDocument/2006/relationships/hyperlink" Target="file:///C:\Users\dems1ce9\OneDrive%20-%20Nokia\3gpp\cn1\meetings\128-e-electronic-0221\docs\C1-211111.zip" TargetMode="External"/><Relationship Id="rId430" Type="http://schemas.openxmlformats.org/officeDocument/2006/relationships/hyperlink" Target="file:///C:\Users\dems1ce9\OneDrive%20-%20Nokia\3gpp\cn1\meetings\128-e-electronic-0221\docs\C1-210937.zip" TargetMode="External"/><Relationship Id="rId647" Type="http://schemas.openxmlformats.org/officeDocument/2006/relationships/header" Target="header1.xml"/><Relationship Id="rId18" Type="http://schemas.openxmlformats.org/officeDocument/2006/relationships/hyperlink" Target="file:///C:\Users\dems1ce9\OneDrive%20-%20Nokia\3gpp\cn1\meetings\128-e-electronic-0221\docs\C1-210527.zip" TargetMode="External"/><Relationship Id="rId39" Type="http://schemas.openxmlformats.org/officeDocument/2006/relationships/hyperlink" Target="file:///C:\Users\dems1ce9\OneDrive%20-%20Nokia\3gpp\cn1\meetings\128-e-electronic-0221\docs\new\C1-211113.zip" TargetMode="External"/><Relationship Id="rId265" Type="http://schemas.openxmlformats.org/officeDocument/2006/relationships/hyperlink" Target="file:///C:\Users\dems1ce9\OneDrive%20-%20Nokia\3gpp\cn1\meetings\128-e-electronic-0221\docs\new\C1-210808.zip" TargetMode="External"/><Relationship Id="rId286" Type="http://schemas.openxmlformats.org/officeDocument/2006/relationships/hyperlink" Target="file:///C:\Users\dems1ce9\OneDrive%20-%20Nokia\3gpp\cn1\meetings\128-e-electronic-0221\docs\C1-210691.zip" TargetMode="External"/><Relationship Id="rId451" Type="http://schemas.openxmlformats.org/officeDocument/2006/relationships/hyperlink" Target="file:///C:\Users\dems1ce9\OneDrive%20-%20Nokia\3gpp\cn1\meetings\128-e-electronic-0221\docs\C1-211064.zip" TargetMode="External"/><Relationship Id="rId472" Type="http://schemas.openxmlformats.org/officeDocument/2006/relationships/hyperlink" Target="file:///C:\Users\dems1ce9\OneDrive%20-%20Nokia\3gpp\cn1\meetings\128-e-electronic-0221\docs\C1-210778.zip" TargetMode="External"/><Relationship Id="rId493" Type="http://schemas.openxmlformats.org/officeDocument/2006/relationships/hyperlink" Target="file:///C:\Users\dems1ce9\OneDrive%20-%20Nokia\3gpp\cn1\meetings\128-e-electronic-0221\docs\new\C1-211053.zip" TargetMode="External"/><Relationship Id="rId507" Type="http://schemas.openxmlformats.org/officeDocument/2006/relationships/hyperlink" Target="file:///C:\Users\dems1ce9\OneDrive%20-%20Nokia\3gpp\cn1\meetings\128-e-electronic-0221\docs\new\C1-211085.zip" TargetMode="External"/><Relationship Id="rId528" Type="http://schemas.openxmlformats.org/officeDocument/2006/relationships/hyperlink" Target="file:///C:\Users\dems1ce9\OneDrive%20-%20Nokia\3gpp\cn1\meetings\128-e-electronic-0221\docs\new\C1-211130.zip" TargetMode="External"/><Relationship Id="rId549" Type="http://schemas.openxmlformats.org/officeDocument/2006/relationships/hyperlink" Target="file:///C:\Users\dems1ce9\OneDrive%20-%20Nokia\3gpp\cn1\meetings\128-e-electronic-0221\docs\C1-210931.zip" TargetMode="External"/><Relationship Id="rId50" Type="http://schemas.openxmlformats.org/officeDocument/2006/relationships/hyperlink" Target="file:///C:\Users\dems1ce9\OneDrive%20-%20Nokia\3gpp\cn1\meetings\128-e-electronic-0221\docs\C1-210540.zip" TargetMode="External"/><Relationship Id="rId104" Type="http://schemas.openxmlformats.org/officeDocument/2006/relationships/hyperlink" Target="file:///C:\Users\dems1ce9\OneDrive%20-%20Nokia\3gpp\cn1\meetings\128-e-electronic-0221\docs\C1-210889.zip" TargetMode="External"/><Relationship Id="rId125" Type="http://schemas.openxmlformats.org/officeDocument/2006/relationships/hyperlink" Target="file:///C:\Users\dems1ce9\OneDrive%20-%20Nokia\3gpp\cn1\meetings\128-e-electronic-0221\docs\new\C1-211013.zip" TargetMode="External"/><Relationship Id="rId146" Type="http://schemas.openxmlformats.org/officeDocument/2006/relationships/hyperlink" Target="file:///C:\Users\dems1ce9\OneDrive%20-%20Nokia\3gpp\cn1\meetings\128-e-electronic-0221\docs\C1-210706.zip" TargetMode="External"/><Relationship Id="rId167" Type="http://schemas.openxmlformats.org/officeDocument/2006/relationships/hyperlink" Target="file:///C:\Users\dems1ce9\OneDrive%20-%20Nokia\3gpp\cn1\meetings\128-e-electronic-0221\docs\C1-210645.zip" TargetMode="External"/><Relationship Id="rId188" Type="http://schemas.openxmlformats.org/officeDocument/2006/relationships/hyperlink" Target="file:///C:\Users\dems1ce9\OneDrive%20-%20Nokia\3gpp\cn1\meetings\128-e-electronic-0221\docs\C1-210878.zip" TargetMode="External"/><Relationship Id="rId311" Type="http://schemas.openxmlformats.org/officeDocument/2006/relationships/hyperlink" Target="file:///C:\Users\dems1ce9\OneDrive%20-%20Nokia\3gpp\cn1\meetings\128-e-electronic-0221\docs\C1-210828.zip" TargetMode="External"/><Relationship Id="rId332" Type="http://schemas.openxmlformats.org/officeDocument/2006/relationships/hyperlink" Target="file:///C:\Users\dems1ce9\OneDrive%20-%20Nokia\3gpp\cn1\meetings\128-e-electronic-0221\docs\C1-210923.zip" TargetMode="External"/><Relationship Id="rId353" Type="http://schemas.openxmlformats.org/officeDocument/2006/relationships/hyperlink" Target="file:///C:\Users\dems1ce9\OneDrive%20-%20Nokia\3gpp\cn1\meetings\128-e-electronic-0221\docs\C1-210974.zip" TargetMode="External"/><Relationship Id="rId374" Type="http://schemas.openxmlformats.org/officeDocument/2006/relationships/hyperlink" Target="file:///C:\Users\dems1ce9\OneDrive%20-%20Nokia\3gpp\cn1\meetings\128-e-electronic-0221\docs\C1-211074.zip" TargetMode="External"/><Relationship Id="rId395" Type="http://schemas.openxmlformats.org/officeDocument/2006/relationships/hyperlink" Target="file:///C:\Users\dems1ce9\OneDrive%20-%20Nokia\3gpp\cn1\meetings\128-e-electronic-0221\docs\C1-211110.zip" TargetMode="External"/><Relationship Id="rId409" Type="http://schemas.openxmlformats.org/officeDocument/2006/relationships/hyperlink" Target="file:///C:\Users\dems1ce9\OneDrive%20-%20Nokia\3gpp\cn1\meetings\128-e-electronic-0221\docs\C1-210920.zip" TargetMode="External"/><Relationship Id="rId560" Type="http://schemas.openxmlformats.org/officeDocument/2006/relationships/hyperlink" Target="file:///C:\Users\dems1ce9\OneDrive%20-%20Nokia\3gpp\cn1\meetings\128-e-electronic-0221\docs\C1-211077.zip" TargetMode="External"/><Relationship Id="rId581" Type="http://schemas.openxmlformats.org/officeDocument/2006/relationships/hyperlink" Target="file:///C:\Users\dems1ce9\OneDrive%20-%20Nokia\3gpp\cn1\meetings\128-e-electronic-0221\docs\C1-210756.zip" TargetMode="External"/><Relationship Id="rId71" Type="http://schemas.openxmlformats.org/officeDocument/2006/relationships/hyperlink" Target="file:///C:\Users\dems1ce9\OneDrive%20-%20Nokia\3gpp\cn1\meetings\128-e-electronic-0221\docs\C1-210556.zip" TargetMode="External"/><Relationship Id="rId92" Type="http://schemas.openxmlformats.org/officeDocument/2006/relationships/hyperlink" Target="file:///C:\Users\dems1ce9\OneDrive%20-%20Nokia\3gpp\cn1\meetings\128-e-electronic-0221\docs\new\C1-211118.zip" TargetMode="External"/><Relationship Id="rId213" Type="http://schemas.openxmlformats.org/officeDocument/2006/relationships/hyperlink" Target="file:///C:\Users\dems1ce9\OneDrive%20-%20Nokia\3gpp\cn1\meetings\128-e-electronic-0221\docs\new\C1-210907.zip" TargetMode="External"/><Relationship Id="rId234" Type="http://schemas.openxmlformats.org/officeDocument/2006/relationships/hyperlink" Target="file:///C:\Users\dems1ce9\OneDrive%20-%20Nokia\3gpp\cn1\meetings\128-e-electronic-0221\docs\new\C1-211030.zip" TargetMode="External"/><Relationship Id="rId420" Type="http://schemas.openxmlformats.org/officeDocument/2006/relationships/hyperlink" Target="file:///C:\Users\dems1ce9\OneDrive%20-%20Nokia\3gpp\cn1\meetings\128-e-electronic-0221\docs\C1-210697.zip" TargetMode="External"/><Relationship Id="rId616" Type="http://schemas.openxmlformats.org/officeDocument/2006/relationships/hyperlink" Target="file:///C:\Users\dems1ce9\OneDrive%20-%20Nokia\3gpp\cn1\meetings\128-e-electronic-0221\docs\C1-210750.zip" TargetMode="External"/><Relationship Id="rId637" Type="http://schemas.openxmlformats.org/officeDocument/2006/relationships/hyperlink" Target="file:///C:\Users\dems1ce9\OneDrive%20-%20Nokia\3gpp\cn1\meetings\128-e-electronic-0221\docs\C1-21077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8-e-electronic-0221\docs\C1-210900.zip" TargetMode="External"/><Relationship Id="rId255" Type="http://schemas.openxmlformats.org/officeDocument/2006/relationships/hyperlink" Target="file:///C:\Users\dems1ce9\OneDrive%20-%20Nokia\3gpp\cn1\meetings\128-e-electronic-0221\docs\C1-210772.zip" TargetMode="External"/><Relationship Id="rId276" Type="http://schemas.openxmlformats.org/officeDocument/2006/relationships/hyperlink" Target="file:///C:\Users\dems1ce9\OneDrive%20-%20Nokia\3gpp\cn1\meetings\128-e-electronic-0221\docs\C1-210641.zip" TargetMode="External"/><Relationship Id="rId297" Type="http://schemas.openxmlformats.org/officeDocument/2006/relationships/hyperlink" Target="file:///C:\Users\dems1ce9\OneDrive%20-%20Nokia\3gpp\cn1\meetings\128-e-electronic-0221\docs\C1-210721.zip" TargetMode="External"/><Relationship Id="rId441" Type="http://schemas.openxmlformats.org/officeDocument/2006/relationships/hyperlink" Target="file:///C:\Users\dems1ce9\OneDrive%20-%20Nokia\3gpp\cn1\meetings\128-e-electronic-0221\docs\new\C1-210672.zip" TargetMode="External"/><Relationship Id="rId462" Type="http://schemas.openxmlformats.org/officeDocument/2006/relationships/hyperlink" Target="file:///C:\Users\dems1ce9\OneDrive%20-%20Nokia\3gpp\cn1\meetings\128-e-electronic-0221\docs\C1-210919.zip" TargetMode="External"/><Relationship Id="rId483" Type="http://schemas.openxmlformats.org/officeDocument/2006/relationships/hyperlink" Target="file:///C:\Users\dems1ce9\OneDrive%20-%20Nokia\3gpp\cn1\meetings\128-e-electronic-0221\docs\new\C1-210673.zip" TargetMode="External"/><Relationship Id="rId518" Type="http://schemas.openxmlformats.org/officeDocument/2006/relationships/hyperlink" Target="file:///C:\Users\dems1ce9\OneDrive%20-%20Nokia\3gpp\cn1\meetings\128-e-electronic-0221\docs\new\C1-211098.zip" TargetMode="External"/><Relationship Id="rId539" Type="http://schemas.openxmlformats.org/officeDocument/2006/relationships/hyperlink" Target="file:///C:\Users\dems1ce9\OneDrive%20-%20Nokia\3gpp\cn1\meetings\128-e-electronic-0221\docs\new\C1-210794.zip" TargetMode="External"/><Relationship Id="rId40" Type="http://schemas.openxmlformats.org/officeDocument/2006/relationships/hyperlink" Target="file:///C:\Users\dems1ce9\OneDrive%20-%20Nokia\3gpp\cn1\meetings\128-e-electronic-0221\docs\C1-210532.zip" TargetMode="External"/><Relationship Id="rId115" Type="http://schemas.openxmlformats.org/officeDocument/2006/relationships/hyperlink" Target="file:///C:\Users\dems1ce9\OneDrive%20-%20Nokia\3gpp\cn1\meetings\128-e-electronic-0221\docs\C1-210592.zip" TargetMode="External"/><Relationship Id="rId136" Type="http://schemas.openxmlformats.org/officeDocument/2006/relationships/hyperlink" Target="file:///C:\Users\dems1ce9\OneDrive%20-%20Nokia\3gpp\cn1\meetings\128-e-electronic-0221\docs\new\C1-211145.zip" TargetMode="External"/><Relationship Id="rId157" Type="http://schemas.openxmlformats.org/officeDocument/2006/relationships/hyperlink" Target="file:///C:\Users\dems1ce9\OneDrive%20-%20Nokia\3gpp\cn1\meetings\128-e-electronic-0221\docs\C1-210935.zip" TargetMode="External"/><Relationship Id="rId178" Type="http://schemas.openxmlformats.org/officeDocument/2006/relationships/hyperlink" Target="file:///C:\Users\dems1ce9\OneDrive%20-%20Nokia\3gpp\cn1\meetings\128-e-electronic-0221\docs\new\C1-210509.zip" TargetMode="External"/><Relationship Id="rId301" Type="http://schemas.openxmlformats.org/officeDocument/2006/relationships/hyperlink" Target="file:///C:\Users\dems1ce9\OneDrive%20-%20Nokia\3gpp\cn1\meetings\128-e-electronic-0221\docs\C1-210734.zip" TargetMode="External"/><Relationship Id="rId322" Type="http://schemas.openxmlformats.org/officeDocument/2006/relationships/hyperlink" Target="file:///C:\Users\dems1ce9\OneDrive%20-%20Nokia\3gpp\cn1\meetings\128-e-electronic-0221\docs\C1-210845.zip" TargetMode="External"/><Relationship Id="rId343" Type="http://schemas.openxmlformats.org/officeDocument/2006/relationships/hyperlink" Target="file:///C:\Users\dems1ce9\OneDrive%20-%20Nokia\3gpp\cn1\meetings\128-e-electronic-0221\docs\C1-210957.zip" TargetMode="External"/><Relationship Id="rId364" Type="http://schemas.openxmlformats.org/officeDocument/2006/relationships/hyperlink" Target="file:///C:\Users\dems1ce9\OneDrive%20-%20Nokia\3gpp\cn1\meetings\128-e-electronic-0221\docs\C1-210997.zip" TargetMode="External"/><Relationship Id="rId550" Type="http://schemas.openxmlformats.org/officeDocument/2006/relationships/hyperlink" Target="file:///C:\Users\dems1ce9\OneDrive%20-%20Nokia\3gpp\cn1\meetings\128-e-electronic-0221\docs\C1-210955.zip" TargetMode="External"/><Relationship Id="rId61" Type="http://schemas.openxmlformats.org/officeDocument/2006/relationships/hyperlink" Target="file:///C:\Users\dems1ce9\OneDrive%20-%20Nokia\3gpp\cn1\meetings\128-e-electronic-0221\docs\new\C1-210573.zip" TargetMode="External"/><Relationship Id="rId82" Type="http://schemas.openxmlformats.org/officeDocument/2006/relationships/hyperlink" Target="file:///C:\Users\dems1ce9\OneDrive%20-%20Nokia\3gpp\cn1\meetings\128-e-electronic-0221\docs\C1-210892.zip" TargetMode="External"/><Relationship Id="rId199" Type="http://schemas.openxmlformats.org/officeDocument/2006/relationships/hyperlink" Target="file:///C:\Users\dems1ce9\OneDrive%20-%20Nokia\3gpp\cn1\meetings\128-e-electronic-0221\docs\C1-210973.zip" TargetMode="External"/><Relationship Id="rId203" Type="http://schemas.openxmlformats.org/officeDocument/2006/relationships/hyperlink" Target="file:///C:\Users\dems1ce9\OneDrive%20-%20Nokia\3gpp\cn1\meetings\128-e-electronic-0221\docs\C1-210719.zip" TargetMode="External"/><Relationship Id="rId385" Type="http://schemas.openxmlformats.org/officeDocument/2006/relationships/hyperlink" Target="file:///C:\Users\dems1ce9\OneDrive%20-%20Nokia\3gpp\cn1\meetings\128-e-electronic-0221\docs\C1-210745.zip" TargetMode="External"/><Relationship Id="rId571" Type="http://schemas.openxmlformats.org/officeDocument/2006/relationships/hyperlink" Target="file:///C:\Users\dems1ce9\OneDrive%20-%20Nokia\3gpp\cn1\meetings\128-e-electronic-0221\docs\C1-210604.zip" TargetMode="External"/><Relationship Id="rId592" Type="http://schemas.openxmlformats.org/officeDocument/2006/relationships/hyperlink" Target="file:///C:\Users\dems1ce9\OneDrive%20-%20Nokia\3gpp\cn1\meetings\128-e-electronic-0221\docs\C1-211067.zip" TargetMode="External"/><Relationship Id="rId606" Type="http://schemas.openxmlformats.org/officeDocument/2006/relationships/hyperlink" Target="file:///C:\Users\dems1ce9\OneDrive%20-%20Nokia\3gpp\cn1\meetings\128-e-electronic-0221\docs\C1-210659.zip" TargetMode="External"/><Relationship Id="rId627" Type="http://schemas.openxmlformats.org/officeDocument/2006/relationships/hyperlink" Target="file:///C:\Users\dems1ce9\OneDrive%20-%20Nokia\3gpp\cn1\meetings\128-e-electronic-0221\docs\new\C1-211134.zip" TargetMode="External"/><Relationship Id="rId648" Type="http://schemas.openxmlformats.org/officeDocument/2006/relationships/footer" Target="footer1.xml"/><Relationship Id="rId19" Type="http://schemas.openxmlformats.org/officeDocument/2006/relationships/hyperlink" Target="file:///C:\Users\dems1ce9\OneDrive%20-%20Nokia\3gpp\cn1\meetings\128-e-electronic-0221\docs\C1-210529.zip" TargetMode="External"/><Relationship Id="rId224" Type="http://schemas.openxmlformats.org/officeDocument/2006/relationships/hyperlink" Target="file:///C:\Users\dems1ce9\OneDrive%20-%20Nokia\3gpp\cn1\meetings\128-e-electronic-0221\docs\C1-210707.zip" TargetMode="External"/><Relationship Id="rId245" Type="http://schemas.openxmlformats.org/officeDocument/2006/relationships/hyperlink" Target="file:///C:\Users\dems1ce9\OneDrive%20-%20Nokia\3gpp\cn1\meetings\128-e-electronic-0221\docs\C1-211091.zip" TargetMode="External"/><Relationship Id="rId266" Type="http://schemas.openxmlformats.org/officeDocument/2006/relationships/hyperlink" Target="file:///C:\Users\dems1ce9\OneDrive%20-%20Nokia\3gpp\cn1\meetings\128-e-electronic-0221\docs\new\C1-210809.zip" TargetMode="External"/><Relationship Id="rId287" Type="http://schemas.openxmlformats.org/officeDocument/2006/relationships/hyperlink" Target="file:///C:\Users\dems1ce9\OneDrive%20-%20Nokia\3gpp\cn1\meetings\128-e-electronic-0221\docs\C1-210702.zip" TargetMode="External"/><Relationship Id="rId410" Type="http://schemas.openxmlformats.org/officeDocument/2006/relationships/hyperlink" Target="file:///C:\Users\dems1ce9\OneDrive%20-%20Nokia\3gpp\cn1\meetings\128-e-electronic-0221\docs\C1-211021.zip" TargetMode="External"/><Relationship Id="rId431" Type="http://schemas.openxmlformats.org/officeDocument/2006/relationships/hyperlink" Target="file:///C:\Users\dems1ce9\OneDrive%20-%20Nokia\3gpp\cn1\meetings\128-e-electronic-0221\docs\C1-210938.zip" TargetMode="External"/><Relationship Id="rId452" Type="http://schemas.openxmlformats.org/officeDocument/2006/relationships/hyperlink" Target="file:///C:\Users\dems1ce9\OneDrive%20-%20Nokia\3gpp\cn1\meetings\128-e-electronic-0221\docs\new\C1-211078.zip" TargetMode="External"/><Relationship Id="rId473" Type="http://schemas.openxmlformats.org/officeDocument/2006/relationships/hyperlink" Target="file:///C:\Users\dems1ce9\OneDrive%20-%20Nokia\3gpp\cn1\meetings\128-e-electronic-0221\docs\C1-210903.zip" TargetMode="External"/><Relationship Id="rId494" Type="http://schemas.openxmlformats.org/officeDocument/2006/relationships/hyperlink" Target="file:///C:\Users\dems1ce9\OneDrive%20-%20Nokia\3gpp\cn1\meetings\128-e-electronic-0221\docs\C1-210724.zip" TargetMode="External"/><Relationship Id="rId508" Type="http://schemas.openxmlformats.org/officeDocument/2006/relationships/hyperlink" Target="file:///C:\Users\dems1ce9\OneDrive%20-%20Nokia\3gpp\cn1\meetings\128-e-electronic-0221\docs\new\C1-210951.zip" TargetMode="External"/><Relationship Id="rId529" Type="http://schemas.openxmlformats.org/officeDocument/2006/relationships/hyperlink" Target="https://www.3gpp.org/ftp/tsg_ct/WG1_mm-cc-sm_ex-CN1/TSGC1_127bis-e/Docs/C1-210286.zip" TargetMode="External"/><Relationship Id="rId30" Type="http://schemas.openxmlformats.org/officeDocument/2006/relationships/hyperlink" Target="file:///C:\Users\dems1ce9\OneDrive%20-%20Nokia\3gpp\cn1\meetings\128-e-electronic-0221\docs\C1-210521.zip" TargetMode="External"/><Relationship Id="rId105" Type="http://schemas.openxmlformats.org/officeDocument/2006/relationships/hyperlink" Target="file:///C:\Users\dems1ce9\OneDrive%20-%20Nokia\3gpp\cn1\meetings\128-e-electronic-0221\docs\C1-210890.zip" TargetMode="External"/><Relationship Id="rId126" Type="http://schemas.openxmlformats.org/officeDocument/2006/relationships/hyperlink" Target="file:///C:\Users\dems1ce9\OneDrive%20-%20Nokia\3gpp\cn1\meetings\128-e-electronic-0221\docs\new\C1-211015.zip" TargetMode="External"/><Relationship Id="rId147" Type="http://schemas.openxmlformats.org/officeDocument/2006/relationships/hyperlink" Target="file:///C:\Users\dems1ce9\OneDrive%20-%20Nokia\3gpp\cn1\meetings\128-e-electronic-0221\docs\C1-210722.zip" TargetMode="External"/><Relationship Id="rId168" Type="http://schemas.openxmlformats.org/officeDocument/2006/relationships/hyperlink" Target="file:///C:\Users\dems1ce9\OneDrive%20-%20Nokia\3gpp\cn1\meetings\128-e-electronic-0221\docs\C1-210646.zip" TargetMode="External"/><Relationship Id="rId312" Type="http://schemas.openxmlformats.org/officeDocument/2006/relationships/hyperlink" Target="file:///C:\Users\dems1ce9\OneDrive%20-%20Nokia\3gpp\cn1\meetings\128-e-electronic-0221\docs\C1-210829.zip" TargetMode="External"/><Relationship Id="rId333" Type="http://schemas.openxmlformats.org/officeDocument/2006/relationships/hyperlink" Target="file:///C:\Users\dems1ce9\OneDrive%20-%20Nokia\3gpp\cn1\meetings\128-e-electronic-0221\docs\C1-210924.zip" TargetMode="External"/><Relationship Id="rId354" Type="http://schemas.openxmlformats.org/officeDocument/2006/relationships/hyperlink" Target="file:///C:\Users\dems1ce9\OneDrive%20-%20Nokia\3gpp\cn1\meetings\128-e-electronic-0221\docs\C1-210975.zip" TargetMode="External"/><Relationship Id="rId540" Type="http://schemas.openxmlformats.org/officeDocument/2006/relationships/hyperlink" Target="file:///C:\Users\dems1ce9\OneDrive%20-%20Nokia\3gpp\cn1\meetings\128-e-electronic-0221\docs\new\C1-210795.zip" TargetMode="External"/><Relationship Id="rId51" Type="http://schemas.openxmlformats.org/officeDocument/2006/relationships/hyperlink" Target="file:///C:\Users\dems1ce9\OneDrive%20-%20Nokia\3gpp\cn1\meetings\128-e-electronic-0221\docs\C1-210541.zip" TargetMode="External"/><Relationship Id="rId72" Type="http://schemas.openxmlformats.org/officeDocument/2006/relationships/hyperlink" Target="file:///C:\Users\dems1ce9\OneDrive%20-%20Nokia\3gpp\cn1\meetings\128-e-electronic-0221\docs\C1-210557.zip" TargetMode="External"/><Relationship Id="rId93" Type="http://schemas.openxmlformats.org/officeDocument/2006/relationships/hyperlink" Target="file:///C:\Users\dems1ce9\OneDrive%20-%20Nokia\3gpp\cn1\meetings\128-e-electronic-0221\docs\C1-210567.zip" TargetMode="External"/><Relationship Id="rId189" Type="http://schemas.openxmlformats.org/officeDocument/2006/relationships/hyperlink" Target="file:///C:\Users\dems1ce9\OneDrive%20-%20Nokia\3gpp\cn1\meetings\128-e-electronic-0221\docs\C1-210879.zip" TargetMode="External"/><Relationship Id="rId375" Type="http://schemas.openxmlformats.org/officeDocument/2006/relationships/hyperlink" Target="file:///C:\Users\dems1ce9\OneDrive%20-%20Nokia\3gpp\cn1\meetings\128-e-electronic-0221\docs\new\C1-211087.zip" TargetMode="External"/><Relationship Id="rId396" Type="http://schemas.openxmlformats.org/officeDocument/2006/relationships/hyperlink" Target="file:///C:\Users\dems1ce9\OneDrive%20-%20Nokia\3gpp\cn1\meetings\128-e-electronic-0221\docs\C1-210590.zip" TargetMode="External"/><Relationship Id="rId561" Type="http://schemas.openxmlformats.org/officeDocument/2006/relationships/hyperlink" Target="file:///C:\Users\dems1ce9\OneDrive%20-%20Nokia\3gpp\cn1\meetings\128-e-electronic-0221\docs\C1-211079.zip" TargetMode="External"/><Relationship Id="rId582" Type="http://schemas.openxmlformats.org/officeDocument/2006/relationships/hyperlink" Target="file:///C:\Users\dems1ce9\OneDrive%20-%20Nokia\3gpp\cn1\meetings\128-e-electronic-0221\docs\C1-210757.zip" TargetMode="External"/><Relationship Id="rId617" Type="http://schemas.openxmlformats.org/officeDocument/2006/relationships/hyperlink" Target="file:///C:\Users\dems1ce9\OneDrive%20-%20Nokia\3gpp\cn1\meetings\128-e-electronic-0221\docs\C1-210751.zip" TargetMode="External"/><Relationship Id="rId638" Type="http://schemas.openxmlformats.org/officeDocument/2006/relationships/hyperlink" Target="file:///C:\Users\dems1ce9\OneDrive%20-%20Nokia\3gpp\cn1\meetings\128-e-electronic-0221\docs\C1-210906.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8-e-electronic-0221\docs\new\C1-210985.zip" TargetMode="External"/><Relationship Id="rId235" Type="http://schemas.openxmlformats.org/officeDocument/2006/relationships/hyperlink" Target="file:///C:\Users\dems1ce9\OneDrive%20-%20Nokia\3gpp\cn1\meetings\128-e-electronic-0221\docs\C1-211041.zip" TargetMode="External"/><Relationship Id="rId256" Type="http://schemas.openxmlformats.org/officeDocument/2006/relationships/hyperlink" Target="file:///C:\Users\dems1ce9\OneDrive%20-%20Nokia\3gpp\cn1\meetings\128-e-electronic-0221\docs\C1-210773.zip" TargetMode="External"/><Relationship Id="rId277" Type="http://schemas.openxmlformats.org/officeDocument/2006/relationships/hyperlink" Target="file:///C:\Users\dems1ce9\OneDrive%20-%20Nokia\3gpp\cn1\meetings\128-e-electronic-0221\docs\new\C1-210662.zip" TargetMode="External"/><Relationship Id="rId298" Type="http://schemas.openxmlformats.org/officeDocument/2006/relationships/hyperlink" Target="file:///C:\Users\dems1ce9\OneDrive%20-%20Nokia\3gpp\cn1\meetings\128-e-electronic-0221\docs\C1-210731.zip" TargetMode="External"/><Relationship Id="rId400" Type="http://schemas.openxmlformats.org/officeDocument/2006/relationships/hyperlink" Target="file:///C:\Users\dems1ce9\OneDrive%20-%20Nokia\3gpp\cn1\meetings\128-e-electronic-0221\docs\C1-210785.zip" TargetMode="External"/><Relationship Id="rId421" Type="http://schemas.openxmlformats.org/officeDocument/2006/relationships/hyperlink" Target="file:///C:\Users\dems1ce9\OneDrive%20-%20Nokia\3gpp\cn1\meetings\128-e-electronic-0221\docs\C1-210698.zip" TargetMode="External"/><Relationship Id="rId442" Type="http://schemas.openxmlformats.org/officeDocument/2006/relationships/hyperlink" Target="file:///C:\Users\dems1ce9\OneDrive%20-%20Nokia\3gpp\cn1\meetings\128-e-electronic-0221\docs\C1-210943.zip" TargetMode="External"/><Relationship Id="rId463" Type="http://schemas.openxmlformats.org/officeDocument/2006/relationships/hyperlink" Target="file:///C:\Users\dems1ce9\OneDrive%20-%20Nokia\3gpp\cn1\meetings\128-e-electronic-0221\docs\C1-211069.zip" TargetMode="External"/><Relationship Id="rId484" Type="http://schemas.openxmlformats.org/officeDocument/2006/relationships/hyperlink" Target="file:///C:\Users\dems1ce9\OneDrive%20-%20Nokia\3gpp\cn1\meetings\128-e-electronic-0221\docs\C1-210944.zip" TargetMode="External"/><Relationship Id="rId519" Type="http://schemas.openxmlformats.org/officeDocument/2006/relationships/hyperlink" Target="file:///C:\Users\dems1ce9\OneDrive%20-%20Nokia\3gpp\cn1\meetings\128-e-electronic-0221\docs\new\C1-211099.zip" TargetMode="External"/><Relationship Id="rId116" Type="http://schemas.openxmlformats.org/officeDocument/2006/relationships/hyperlink" Target="file:///C:\Users\dems1ce9\OneDrive%20-%20Nokia\3gpp\cn1\meetings\128-e-electronic-0221\docs\C1-210593.zip" TargetMode="External"/><Relationship Id="rId137" Type="http://schemas.openxmlformats.org/officeDocument/2006/relationships/hyperlink" Target="file:///C:\Users\dems1ce9\OneDrive%20-%20Nokia\3gpp\cn1\meetings\128-e-electronic-0221\docs\new\C1-211146.zip" TargetMode="External"/><Relationship Id="rId158" Type="http://schemas.openxmlformats.org/officeDocument/2006/relationships/hyperlink" Target="file:///C:\Users\dems1ce9\OneDrive%20-%20Nokia\3gpp\cn1\meetings\128-e-electronic-0221\docs\C1-210936.zip" TargetMode="External"/><Relationship Id="rId302" Type="http://schemas.openxmlformats.org/officeDocument/2006/relationships/hyperlink" Target="file:///C:\Users\dems1ce9\OneDrive%20-%20Nokia\3gpp\cn1\meetings\128-e-electronic-0221\docs\C1-210735.zip" TargetMode="External"/><Relationship Id="rId323" Type="http://schemas.openxmlformats.org/officeDocument/2006/relationships/hyperlink" Target="file:///C:\Users\dems1ce9\OneDrive%20-%20Nokia\3gpp\cn1\meetings\128-e-electronic-0221\docs\C1-210846.zip" TargetMode="External"/><Relationship Id="rId344" Type="http://schemas.openxmlformats.org/officeDocument/2006/relationships/hyperlink" Target="file:///C:\Users\dems1ce9\OneDrive%20-%20Nokia\3gpp\cn1\meetings\128-e-electronic-0221\docs\C1-210958.zip" TargetMode="External"/><Relationship Id="rId530" Type="http://schemas.openxmlformats.org/officeDocument/2006/relationships/hyperlink" Target="file:///C:\Users\dems1ce9\OneDrive%20-%20Nokia\3gpp\cn1\meetings\128-e-electronic-0221\docs\C1-210616.zip" TargetMode="External"/><Relationship Id="rId20" Type="http://schemas.openxmlformats.org/officeDocument/2006/relationships/hyperlink" Target="file:///C:\Users\dems1ce9\OneDrive%20-%20Nokia\3gpp\cn1\meetings\128-e-electronic-0221\docs\C1-210530.zip" TargetMode="External"/><Relationship Id="rId41" Type="http://schemas.openxmlformats.org/officeDocument/2006/relationships/hyperlink" Target="file:///C:\Users\dems1ce9\OneDrive%20-%20Nokia\3gpp\cn1\meetings\128-e-electronic-0221\docs\C1-211045.zip" TargetMode="External"/><Relationship Id="rId62" Type="http://schemas.openxmlformats.org/officeDocument/2006/relationships/hyperlink" Target="file:///C:\Users\dems1ce9\OneDrive%20-%20Nokia\3gpp\cn1\meetings\128-e-electronic-0221\docs\new\C1-210574.zip" TargetMode="External"/><Relationship Id="rId83" Type="http://schemas.openxmlformats.org/officeDocument/2006/relationships/hyperlink" Target="file:///C:\Users\dems1ce9\OneDrive%20-%20Nokia\3gpp\cn1\meetings\128-e-electronic-0221\docs\C1-210893.zip" TargetMode="External"/><Relationship Id="rId179" Type="http://schemas.openxmlformats.org/officeDocument/2006/relationships/hyperlink" Target="file:///C:\Users\dems1ce9\OneDrive%20-%20Nokia\3gpp\cn1\meetings\128-e-electronic-0221\docs\C1-210859.zip" TargetMode="External"/><Relationship Id="rId365" Type="http://schemas.openxmlformats.org/officeDocument/2006/relationships/hyperlink" Target="file:///C:\Users\dems1ce9\OneDrive%20-%20Nokia\3gpp\cn1\meetings\128-e-electronic-0221\docs\C1-210998.zip" TargetMode="External"/><Relationship Id="rId386" Type="http://schemas.openxmlformats.org/officeDocument/2006/relationships/hyperlink" Target="file:///C:\Users\dems1ce9\OneDrive%20-%20Nokia\3gpp\cn1\meetings\128-e-electronic-0221\docs\C1-210746.zip" TargetMode="External"/><Relationship Id="rId551" Type="http://schemas.openxmlformats.org/officeDocument/2006/relationships/hyperlink" Target="file:///C:\Users\dems1ce9\OneDrive%20-%20Nokia\3gpp\cn1\meetings\128-e-electronic-0221\docs\C1-210960.zip" TargetMode="External"/><Relationship Id="rId572" Type="http://schemas.openxmlformats.org/officeDocument/2006/relationships/hyperlink" Target="file:///C:\Users\dems1ce9\OneDrive%20-%20Nokia\3gpp\cn1\meetings\128-e-electronic-0221\docs\C1-210605.zip" TargetMode="External"/><Relationship Id="rId593" Type="http://schemas.openxmlformats.org/officeDocument/2006/relationships/hyperlink" Target="file:///C:\Users\dems1ce9\OneDrive%20-%20Nokia\3gpp\cn1\meetings\128-e-electronic-0221\docs\new\C1-211121.zip" TargetMode="External"/><Relationship Id="rId607" Type="http://schemas.openxmlformats.org/officeDocument/2006/relationships/hyperlink" Target="file:///C:\Users\etxjaxl\OneDrive%20-%20Ericsson%20AB\Documents\All%20Files\Standards\3GPP\Meetings\2101Elbonia\CT1\Docs\C1-210262.zip" TargetMode="External"/><Relationship Id="rId628" Type="http://schemas.openxmlformats.org/officeDocument/2006/relationships/hyperlink" Target="file:///C:\Users\dems1ce9\OneDrive%20-%20Nokia\3gpp\cn1\meetings\128-e-electronic-0221\docs\new\C1-211141.zip" TargetMode="External"/><Relationship Id="rId649" Type="http://schemas.openxmlformats.org/officeDocument/2006/relationships/footer" Target="footer2.xml"/><Relationship Id="rId190" Type="http://schemas.openxmlformats.org/officeDocument/2006/relationships/hyperlink" Target="file:///C:\Users\dems1ce9\OneDrive%20-%20Nokia\3gpp\cn1\meetings\128-e-electronic-0221\docs\C1-211017.zip" TargetMode="External"/><Relationship Id="rId204" Type="http://schemas.openxmlformats.org/officeDocument/2006/relationships/hyperlink" Target="file:///C:\Users\dems1ce9\OneDrive%20-%20Nokia\3gpp\cn1\meetings\128-e-electronic-0221\docs\C1-210738.zip" TargetMode="External"/><Relationship Id="rId225" Type="http://schemas.openxmlformats.org/officeDocument/2006/relationships/hyperlink" Target="file:///C:\Users\dems1ce9\OneDrive%20-%20Nokia\3gpp\cn1\meetings\128-e-electronic-0221\docs\C1-210708.zip" TargetMode="External"/><Relationship Id="rId246" Type="http://schemas.openxmlformats.org/officeDocument/2006/relationships/hyperlink" Target="file:///C:\Users\dems1ce9\OneDrive%20-%20Nokia\3gpp\cn1\meetings\128-e-electronic-0221\docs\new\C1-211149.zip" TargetMode="External"/><Relationship Id="rId267" Type="http://schemas.openxmlformats.org/officeDocument/2006/relationships/hyperlink" Target="file:///C:\Users\dems1ce9\OneDrive%20-%20Nokia\3gpp\cn1\meetings\128-e-electronic-0221\docs\new\C1-210810.zip" TargetMode="External"/><Relationship Id="rId288" Type="http://schemas.openxmlformats.org/officeDocument/2006/relationships/hyperlink" Target="file:///C:\Users\dems1ce9\OneDrive%20-%20Nokia\3gpp\cn1\meetings\128-e-electronic-0221\docs\C1-210704.zip" TargetMode="External"/><Relationship Id="rId411" Type="http://schemas.openxmlformats.org/officeDocument/2006/relationships/hyperlink" Target="file:///C:\Users\dems1ce9\OneDrive%20-%20Nokia\3gpp\cn1\meetings\128-e-electronic-0221\docs\C1-211116.zip" TargetMode="External"/><Relationship Id="rId432" Type="http://schemas.openxmlformats.org/officeDocument/2006/relationships/hyperlink" Target="file:///C:\Users\dems1ce9\OneDrive%20-%20Nokia\3gpp\cn1\meetings\128-e-electronic-0221\docs\C1-211033.zip" TargetMode="External"/><Relationship Id="rId453" Type="http://schemas.openxmlformats.org/officeDocument/2006/relationships/hyperlink" Target="file:///C:\Users\dems1ce9\OneDrive%20-%20Nokia\3gpp\cn1\meetings\128-e-electronic-0221\docs\new\C1-211080.zip" TargetMode="External"/><Relationship Id="rId474" Type="http://schemas.openxmlformats.org/officeDocument/2006/relationships/hyperlink" Target="file:///C:\Users\dems1ce9\OneDrive%20-%20Nokia\3gpp\cn1\meetings\128-e-electronic-0221\docs\C1-210749.zip" TargetMode="External"/><Relationship Id="rId509" Type="http://schemas.openxmlformats.org/officeDocument/2006/relationships/hyperlink" Target="file:///C:\Users\dems1ce9\OneDrive%20-%20Nokia\3gpp\cn1\meetings\128-e-electronic-0221\docs\new\C1-211084.zip" TargetMode="External"/><Relationship Id="rId106" Type="http://schemas.openxmlformats.org/officeDocument/2006/relationships/hyperlink" Target="file:///C:\Users\dems1ce9\OneDrive%20-%20Nokia\3gpp\cn1\meetings\128-e-electronic-0221\docs\C1-210912.zip" TargetMode="External"/><Relationship Id="rId127" Type="http://schemas.openxmlformats.org/officeDocument/2006/relationships/hyperlink" Target="file:///C:\Users\dems1ce9\OneDrive%20-%20Nokia\3gpp\cn1\meetings\128-e-electronic-0221\docs\C1-211044.zip" TargetMode="External"/><Relationship Id="rId313" Type="http://schemas.openxmlformats.org/officeDocument/2006/relationships/hyperlink" Target="file:///C:\Users\dems1ce9\OneDrive%20-%20Nokia\3gpp\cn1\meetings\128-e-electronic-0221\docs\C1-210830.zip" TargetMode="External"/><Relationship Id="rId495" Type="http://schemas.openxmlformats.org/officeDocument/2006/relationships/hyperlink" Target="file:///C:\Users\dems1ce9\OneDrive%20-%20Nokia\3gpp\cn1\meetings\128-e-electronic-0221\docs\C1-210918.zip" TargetMode="External"/><Relationship Id="rId10" Type="http://schemas.openxmlformats.org/officeDocument/2006/relationships/hyperlink" Target="file:///C:\Users\dems1ce9\OneDrive%20-%20Nokia\3gpp\cn1\meetings\128-e-electronic-0221\docs\C1-210658.zip" TargetMode="External"/><Relationship Id="rId31" Type="http://schemas.openxmlformats.org/officeDocument/2006/relationships/hyperlink" Target="file:///C:\Users\dems1ce9\OneDrive%20-%20Nokia\3gpp\cn1\meetings\128-e-electronic-0221\docs\C1-210522.zip" TargetMode="External"/><Relationship Id="rId52" Type="http://schemas.openxmlformats.org/officeDocument/2006/relationships/hyperlink" Target="file:///C:\Users\dems1ce9\OneDrive%20-%20Nokia\3gpp\cn1\meetings\128-e-electronic-0221\docs\C1-210542.zip" TargetMode="External"/><Relationship Id="rId73" Type="http://schemas.openxmlformats.org/officeDocument/2006/relationships/hyperlink" Target="file:///C:\Users\dems1ce9\OneDrive%20-%20Nokia\3gpp\cn1\meetings\128-e-electronic-0221\docs\C1-210558.zip" TargetMode="External"/><Relationship Id="rId94" Type="http://schemas.openxmlformats.org/officeDocument/2006/relationships/hyperlink" Target="file:///C:\Users\dems1ce9\OneDrive%20-%20Nokia\3gpp\cn1\meetings\128-e-electronic-0221\docs\C1-210568.zip" TargetMode="External"/><Relationship Id="rId148" Type="http://schemas.openxmlformats.org/officeDocument/2006/relationships/hyperlink" Target="file:///C:\Users\dems1ce9\OneDrive%20-%20Nokia\3gpp\cn1\meetings\128-e-electronic-0221\docs\C1-210723.zip" TargetMode="External"/><Relationship Id="rId169" Type="http://schemas.openxmlformats.org/officeDocument/2006/relationships/hyperlink" Target="file:///C:\Users\dems1ce9\OneDrive%20-%20Nokia\3gpp\cn1\meetings\128-e-electronic-0221\docs\C1-210647.zip" TargetMode="External"/><Relationship Id="rId334" Type="http://schemas.openxmlformats.org/officeDocument/2006/relationships/hyperlink" Target="file:///C:\Users\dems1ce9\OneDrive%20-%20Nokia\3gpp\cn1\meetings\128-e-electronic-0221\docs\C1-210925.zip" TargetMode="External"/><Relationship Id="rId355" Type="http://schemas.openxmlformats.org/officeDocument/2006/relationships/hyperlink" Target="file:///C:\Users\dems1ce9\OneDrive%20-%20Nokia\3gpp\cn1\meetings\128-e-electronic-0221\docs\C1-210976.zip" TargetMode="External"/><Relationship Id="rId376" Type="http://schemas.openxmlformats.org/officeDocument/2006/relationships/hyperlink" Target="file:///C:\Users\dems1ce9\OneDrive%20-%20Nokia\3gpp\cn1\meetings\128-e-electronic-0221\docs\new\C1-211089.zip" TargetMode="External"/><Relationship Id="rId397" Type="http://schemas.openxmlformats.org/officeDocument/2006/relationships/hyperlink" Target="file:///C:\Users\dems1ce9\OneDrive%20-%20Nokia\3gpp\cn1\meetings\128-e-electronic-0221\docs\C1-210591.zip" TargetMode="External"/><Relationship Id="rId520" Type="http://schemas.openxmlformats.org/officeDocument/2006/relationships/hyperlink" Target="file:///C:\Users\dems1ce9\OneDrive%20-%20Nokia\3gpp\cn1\meetings\128-e-electronic-0221\docs\new\C1-211100.zip" TargetMode="External"/><Relationship Id="rId541" Type="http://schemas.openxmlformats.org/officeDocument/2006/relationships/hyperlink" Target="file:///C:\Users\dems1ce9\OneDrive%20-%20Nokia\3gpp\cn1\meetings\128-e-electronic-0221\docs\new\C1-210796.zip" TargetMode="External"/><Relationship Id="rId562" Type="http://schemas.openxmlformats.org/officeDocument/2006/relationships/hyperlink" Target="file:///C:\Users\dems1ce9\OneDrive%20-%20Nokia\3gpp\cn1\meetings\128-e-electronic-0221\docs\C1-211049.zip" TargetMode="External"/><Relationship Id="rId583" Type="http://schemas.openxmlformats.org/officeDocument/2006/relationships/hyperlink" Target="file:///C:\Users\dems1ce9\OneDrive%20-%20Nokia\3gpp\cn1\meetings\128-e-electronic-0221\docs\C1-210758.zip" TargetMode="External"/><Relationship Id="rId618" Type="http://schemas.openxmlformats.org/officeDocument/2006/relationships/hyperlink" Target="file:///C:\Users\etxjaxl\OneDrive%20-%20Ericsson%20AB\Documents\All%20Files\Standards\3GPP\Meetings\2101Elbonia\CT1\Docs\C1-210251.zip" TargetMode="External"/><Relationship Id="rId639" Type="http://schemas.openxmlformats.org/officeDocument/2006/relationships/hyperlink" Target="file:///C:\Users\dems1ce9\OneDrive%20-%20Nokia\3gpp\cn1\meetings\128-e-electronic-0221\docs\C1-210986.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8-e-electronic-0221\docs\C1-210860.zip" TargetMode="External"/><Relationship Id="rId215" Type="http://schemas.openxmlformats.org/officeDocument/2006/relationships/hyperlink" Target="https://www.3gpp.org/ftp/tsg_ct/WG1_mm-cc-sm_ex-CN1/TSGC1_128e/Docs/C1-211154.zip" TargetMode="External"/><Relationship Id="rId236" Type="http://schemas.openxmlformats.org/officeDocument/2006/relationships/hyperlink" Target="file:///C:\Users\dems1ce9\OneDrive%20-%20Nokia\3gpp\cn1\meetings\128-e-electronic-0221\docs\new\C1-210791.zip" TargetMode="External"/><Relationship Id="rId257" Type="http://schemas.openxmlformats.org/officeDocument/2006/relationships/hyperlink" Target="file:///C:\Users\dems1ce9\OneDrive%20-%20Nokia\3gpp\cn1\meetings\128-e-electronic-0221\docs\C1-210774.zip" TargetMode="External"/><Relationship Id="rId278" Type="http://schemas.openxmlformats.org/officeDocument/2006/relationships/hyperlink" Target="file:///C:\Users\dems1ce9\OneDrive%20-%20Nokia\3gpp\cn1\meetings\128-e-electronic-0221\docs\new\C1-210663.zip" TargetMode="External"/><Relationship Id="rId401" Type="http://schemas.openxmlformats.org/officeDocument/2006/relationships/hyperlink" Target="file:///C:\Users\dems1ce9\OneDrive%20-%20Nokia\3gpp\cn1\meetings\128-e-electronic-0221\docs\C1-210787.zip" TargetMode="External"/><Relationship Id="rId422" Type="http://schemas.openxmlformats.org/officeDocument/2006/relationships/hyperlink" Target="file:///C:\Users\dems1ce9\OneDrive%20-%20Nokia\3gpp\cn1\meetings\128-e-electronic-0221\docs\new\C1-210699.zip" TargetMode="External"/><Relationship Id="rId443" Type="http://schemas.openxmlformats.org/officeDocument/2006/relationships/hyperlink" Target="file:///C:\Users\dems1ce9\OneDrive%20-%20Nokia\3gpp\cn1\meetings\128-e-electronic-0221\docs\new\C1-211029.zip" TargetMode="External"/><Relationship Id="rId464" Type="http://schemas.openxmlformats.org/officeDocument/2006/relationships/hyperlink" Target="file:///C:\Users\dems1ce9\OneDrive%20-%20Nokia\3gpp\cn1\meetings\128-e-electronic-0221\docs\new\C1-211088.zip" TargetMode="External"/><Relationship Id="rId650" Type="http://schemas.openxmlformats.org/officeDocument/2006/relationships/fontTable" Target="fontTable.xml"/><Relationship Id="rId303" Type="http://schemas.openxmlformats.org/officeDocument/2006/relationships/hyperlink" Target="file:///C:\Users\dems1ce9\OneDrive%20-%20Nokia\3gpp\cn1\meetings\128-e-electronic-0221\docs\C1-210736.zip" TargetMode="External"/><Relationship Id="rId485" Type="http://schemas.openxmlformats.org/officeDocument/2006/relationships/hyperlink" Target="file:///C:\Users\dems1ce9\OneDrive%20-%20Nokia\3gpp\cn1\meetings\128-e-electronic-0221\docs\new\C1-210674.zip" TargetMode="External"/><Relationship Id="rId42" Type="http://schemas.openxmlformats.org/officeDocument/2006/relationships/hyperlink" Target="file:///C:\Users\dems1ce9\OneDrive%20-%20Nokia\3gpp\cn1\meetings\128-e-electronic-0221\docs\C1-211052.zip" TargetMode="External"/><Relationship Id="rId84" Type="http://schemas.openxmlformats.org/officeDocument/2006/relationships/hyperlink" Target="file:///C:\Users\dems1ce9\OneDrive%20-%20Nokia\3gpp\cn1\meetings\128-e-electronic-0221\docs\C1-210894.zip" TargetMode="External"/><Relationship Id="rId138" Type="http://schemas.openxmlformats.org/officeDocument/2006/relationships/hyperlink" Target="file:///C:\Users\dems1ce9\OneDrive%20-%20Nokia\3gpp\cn1\meetings\128-e-electronic-0221\docs\C1-211020.zip" TargetMode="External"/><Relationship Id="rId345" Type="http://schemas.openxmlformats.org/officeDocument/2006/relationships/hyperlink" Target="file:///C:\Users\dems1ce9\OneDrive%20-%20Nokia\3gpp\cn1\meetings\128-e-electronic-0221\docs\C1-210959.zip" TargetMode="External"/><Relationship Id="rId387" Type="http://schemas.openxmlformats.org/officeDocument/2006/relationships/hyperlink" Target="file:///C:\Users\dems1ce9\OneDrive%20-%20Nokia\3gpp\cn1\meetings\128-e-electronic-0221\docs\C1-210747.zip" TargetMode="External"/><Relationship Id="rId510" Type="http://schemas.openxmlformats.org/officeDocument/2006/relationships/hyperlink" Target="file:///C:\Users\dems1ce9\OneDrive%20-%20Nokia\3gpp\cn1\meetings\128-e-electronic-0221\docs\C1-210940.zip" TargetMode="External"/><Relationship Id="rId552" Type="http://schemas.openxmlformats.org/officeDocument/2006/relationships/hyperlink" Target="file:///C:\Users\dems1ce9\OneDrive%20-%20Nokia\3gpp\cn1\meetings\128-e-electronic-0221\docs\C1-210971.zip" TargetMode="External"/><Relationship Id="rId594" Type="http://schemas.openxmlformats.org/officeDocument/2006/relationships/hyperlink" Target="file:///C:\Users\dems1ce9\OneDrive%20-%20Nokia\3gpp\cn1\meetings\128-e-electronic-0221\docs\new\C1-211148.zip" TargetMode="External"/><Relationship Id="rId608" Type="http://schemas.openxmlformats.org/officeDocument/2006/relationships/hyperlink" Target="file:///C:\Users\etxjaxl\OneDrive%20-%20Ericsson%20AB\Documents\All%20Files\Standards\3GPP\Meetings\2101Elbonia\CT1\Docs\C1-210321.zip" TargetMode="External"/><Relationship Id="rId191" Type="http://schemas.openxmlformats.org/officeDocument/2006/relationships/hyperlink" Target="file:///C:\Users\dems1ce9\OneDrive%20-%20Nokia\3gpp\cn1\meetings\128-e-electronic-0221\docs\new\C1-211018.zip" TargetMode="External"/><Relationship Id="rId205" Type="http://schemas.openxmlformats.org/officeDocument/2006/relationships/hyperlink" Target="file:///C:\Users\dems1ce9\OneDrive%20-%20Nokia\3gpp\cn1\meetings\128-e-electronic-0221\docs\C1-210743.zip" TargetMode="External"/><Relationship Id="rId247" Type="http://schemas.openxmlformats.org/officeDocument/2006/relationships/hyperlink" Target="file:///C:\Users\dems1ce9\OneDrive%20-%20Nokia\3gpp\cn1\meetings\128-e-electronic-0221\docs\C1-211092.zip" TargetMode="External"/><Relationship Id="rId412" Type="http://schemas.openxmlformats.org/officeDocument/2006/relationships/hyperlink" Target="file:///C:\Users\dems1ce9\OneDrive%20-%20Nokia\3gpp\cn1\meetings\128-e-electronic-0221\docs\C1-210588.zip" TargetMode="External"/><Relationship Id="rId107" Type="http://schemas.openxmlformats.org/officeDocument/2006/relationships/hyperlink" Target="file:///C:\Users\dems1ce9\OneDrive%20-%20Nokia\3gpp\cn1\meetings\128-e-electronic-0221\docs\C1-210653.zip" TargetMode="External"/><Relationship Id="rId289" Type="http://schemas.openxmlformats.org/officeDocument/2006/relationships/hyperlink" Target="file:///C:\Users\dems1ce9\OneDrive%20-%20Nokia\3gpp\cn1\meetings\128-e-electronic-0221\docs\C1-210709.zip" TargetMode="External"/><Relationship Id="rId454" Type="http://schemas.openxmlformats.org/officeDocument/2006/relationships/hyperlink" Target="file:///C:\Users\dems1ce9\OneDrive%20-%20Nokia\3gpp\cn1\meetings\128-e-electronic-0221\docs\C1-210851.zip" TargetMode="External"/><Relationship Id="rId496" Type="http://schemas.openxmlformats.org/officeDocument/2006/relationships/hyperlink" Target="file:///C:\Users\dems1ce9\OneDrive%20-%20Nokia\3gpp\cn1\meetings\128-e-electronic-0221\docs\C1-211063.zip" TargetMode="External"/><Relationship Id="rId11" Type="http://schemas.openxmlformats.org/officeDocument/2006/relationships/hyperlink" Target="https://www.3gpp.org/ftp/tsg_ct/WG1_mm-cc-sm_ex-CN1/TSGC1_128e/Docs/C1-211155.zip" TargetMode="External"/><Relationship Id="rId53" Type="http://schemas.openxmlformats.org/officeDocument/2006/relationships/hyperlink" Target="file:///C:\Users\dems1ce9\OneDrive%20-%20Nokia\3gpp\cn1\meetings\128-e-electronic-0221\docs\C1-210543.zip" TargetMode="External"/><Relationship Id="rId149" Type="http://schemas.openxmlformats.org/officeDocument/2006/relationships/hyperlink" Target="file:///C:\Users\dems1ce9\OneDrive%20-%20Nokia\3gpp\cn1\meetings\128-e-electronic-0221\docs\C1-210928.zip" TargetMode="External"/><Relationship Id="rId314" Type="http://schemas.openxmlformats.org/officeDocument/2006/relationships/hyperlink" Target="file:///C:\Users\dems1ce9\OneDrive%20-%20Nokia\3gpp\cn1\meetings\128-e-electronic-0221\docs\C1-210831.zip" TargetMode="External"/><Relationship Id="rId356" Type="http://schemas.openxmlformats.org/officeDocument/2006/relationships/hyperlink" Target="file:///C:\Users\dems1ce9\OneDrive%20-%20Nokia\3gpp\cn1\meetings\128-e-electronic-0221\docs\C1-210977.zip" TargetMode="External"/><Relationship Id="rId398" Type="http://schemas.openxmlformats.org/officeDocument/2006/relationships/hyperlink" Target="file:///C:\Users\dems1ce9\OneDrive%20-%20Nokia\3gpp\cn1\meetings\128-e-electronic-0221\docs\new\C1-210594.zip" TargetMode="External"/><Relationship Id="rId521" Type="http://schemas.openxmlformats.org/officeDocument/2006/relationships/hyperlink" Target="file:///C:\Users\dems1ce9\OneDrive%20-%20Nokia\3gpp\cn1\meetings\128-e-electronic-0221\docs\new\C1-211101.zip" TargetMode="External"/><Relationship Id="rId563" Type="http://schemas.openxmlformats.org/officeDocument/2006/relationships/hyperlink" Target="file:///C:\Users\dems1ce9\OneDrive%20-%20Nokia\3gpp\cn1\meetings\128-e-electronic-0221\docs\C1-210775.zip" TargetMode="External"/><Relationship Id="rId619" Type="http://schemas.openxmlformats.org/officeDocument/2006/relationships/hyperlink" Target="file:///C:\Users\etxjaxl\OneDrive%20-%20Ericsson%20AB\Documents\All%20Files\Standards\3GPP\Meetings\2101Elbonia\CT1\Docs\C1-210263.zip" TargetMode="External"/><Relationship Id="rId95" Type="http://schemas.openxmlformats.org/officeDocument/2006/relationships/hyperlink" Target="file:///C:\Users\dems1ce9\OneDrive%20-%20Nokia\3gpp\cn1\meetings\128-e-electronic-0221\docs\C1-210569.zip" TargetMode="External"/><Relationship Id="rId160" Type="http://schemas.openxmlformats.org/officeDocument/2006/relationships/hyperlink" Target="file:///C:\Users\dems1ce9\OneDrive%20-%20Nokia\3gpp\cn1\meetings\128-e-electronic-0221\docs\C1-210902.zip" TargetMode="External"/><Relationship Id="rId216" Type="http://schemas.openxmlformats.org/officeDocument/2006/relationships/hyperlink" Target="file:///C:\Users\dems1ce9\OneDrive%20-%20Nokia\3gpp\cn1\meetings\128-e-electronic-0221\docs\C1-210589.zip" TargetMode="External"/><Relationship Id="rId423" Type="http://schemas.openxmlformats.org/officeDocument/2006/relationships/hyperlink" Target="file:///C:\Users\dems1ce9\OneDrive%20-%20Nokia\3gpp\cn1\meetings\128-e-electronic-0221\docs\C1-210771.zip" TargetMode="External"/><Relationship Id="rId258" Type="http://schemas.openxmlformats.org/officeDocument/2006/relationships/hyperlink" Target="file:///C:\Users\dems1ce9\OneDrive%20-%20Nokia\3gpp\cn1\meetings\128-e-electronic-0221\docs\new\C1-210798.zip" TargetMode="External"/><Relationship Id="rId465" Type="http://schemas.openxmlformats.org/officeDocument/2006/relationships/hyperlink" Target="file:///C:\Users\dems1ce9\OneDrive%20-%20Nokia\3gpp\cn1\meetings\128-e-electronic-0221\docs\C1-210651.zip" TargetMode="External"/><Relationship Id="rId630" Type="http://schemas.openxmlformats.org/officeDocument/2006/relationships/hyperlink" Target="file:///C:\Users\dems1ce9\OneDrive%20-%20Nokia\3gpp\cn1\meetings\128-e-electronic-0221\docs\C1-210582.zip" TargetMode="External"/><Relationship Id="rId22" Type="http://schemas.openxmlformats.org/officeDocument/2006/relationships/hyperlink" Target="file:///C:\Users\dems1ce9\OneDrive%20-%20Nokia\3gpp\cn1\meetings\128-e-electronic-0221\docs\C1-210595.zip" TargetMode="External"/><Relationship Id="rId64" Type="http://schemas.openxmlformats.org/officeDocument/2006/relationships/hyperlink" Target="file:///C:\Users\dems1ce9\OneDrive%20-%20Nokia\3gpp\cn1\meetings\128-e-electronic-0221\docs\C1-210549.zip" TargetMode="External"/><Relationship Id="rId118" Type="http://schemas.openxmlformats.org/officeDocument/2006/relationships/hyperlink" Target="file:///C:\Users\dems1ce9\OneDrive%20-%20Nokia\3gpp\cn1\meetings\128-e-electronic-0221\docs\C1-210610.zip" TargetMode="External"/><Relationship Id="rId325" Type="http://schemas.openxmlformats.org/officeDocument/2006/relationships/hyperlink" Target="file:///C:\Users\dems1ce9\OneDrive%20-%20Nokia\3gpp\cn1\meetings\128-e-electronic-0221\docs\C1-210852.zip" TargetMode="External"/><Relationship Id="rId367" Type="http://schemas.openxmlformats.org/officeDocument/2006/relationships/hyperlink" Target="file:///C:\Users\dems1ce9\OneDrive%20-%20Nokia\3gpp\cn1\meetings\128-e-electronic-0221\docs\C1-211000.zip" TargetMode="External"/><Relationship Id="rId532" Type="http://schemas.openxmlformats.org/officeDocument/2006/relationships/hyperlink" Target="file:///C:\Users\dems1ce9\OneDrive%20-%20Nokia\3gpp\cn1\meetings\128-e-electronic-0221\docs\C1-210634.zip" TargetMode="External"/><Relationship Id="rId574" Type="http://schemas.openxmlformats.org/officeDocument/2006/relationships/hyperlink" Target="file:///C:\Users\dems1ce9\OneDrive%20-%20Nokia\3gpp\cn1\meetings\128-e-electronic-0221\docs\new\C1-210630.zip" TargetMode="External"/><Relationship Id="rId171" Type="http://schemas.openxmlformats.org/officeDocument/2006/relationships/hyperlink" Target="file:///C:\Users\dems1ce9\OneDrive%20-%20Nokia\3gpp\cn1\meetings\128-e-electronic-0221\docs\C1-211054.zip" TargetMode="External"/><Relationship Id="rId227" Type="http://schemas.openxmlformats.org/officeDocument/2006/relationships/hyperlink" Target="file:///C:\Users\dems1ce9\OneDrive%20-%20Nokia\3gpp\cn1\meetings\128-e-electronic-0221\docs\C1-210744.zip" TargetMode="External"/><Relationship Id="rId269" Type="http://schemas.openxmlformats.org/officeDocument/2006/relationships/hyperlink" Target="file:///C:\Users\dems1ce9\OneDrive%20-%20Nokia\3gpp\cn1\meetings\128-e-electronic-0221\docs\new\C1-210813.zip" TargetMode="External"/><Relationship Id="rId434" Type="http://schemas.openxmlformats.org/officeDocument/2006/relationships/hyperlink" Target="file:///C:\Users\dems1ce9\OneDrive%20-%20Nokia\3gpp\cn1\meetings\128-e-electronic-0221\docs\C1-211072.zip" TargetMode="External"/><Relationship Id="rId476" Type="http://schemas.openxmlformats.org/officeDocument/2006/relationships/hyperlink" Target="file:///C:\Users\dems1ce9\OneDrive%20-%20Nokia\3gpp\cn1\meetings\128-e-electronic-0221\docs\C1-210779.zip" TargetMode="External"/><Relationship Id="rId641" Type="http://schemas.openxmlformats.org/officeDocument/2006/relationships/hyperlink" Target="file:///C:\Users\dems1ce9\OneDrive%20-%20Nokia\3gpp\cn1\meetings\128-e-electronic-0221\docs\C1-210900.zip" TargetMode="External"/><Relationship Id="rId33" Type="http://schemas.openxmlformats.org/officeDocument/2006/relationships/hyperlink" Target="file:///C:\Users\dems1ce9\OneDrive%20-%20Nokia\3gpp\cn1\meetings\128-e-electronic-0221\docs\C1-210524.zip" TargetMode="External"/><Relationship Id="rId129" Type="http://schemas.openxmlformats.org/officeDocument/2006/relationships/hyperlink" Target="file:///C:\Users\dems1ce9\OneDrive%20-%20Nokia\3gpp\cn1\meetings\128-e-electronic-0221\docs\C1-210765.zip" TargetMode="External"/><Relationship Id="rId280" Type="http://schemas.openxmlformats.org/officeDocument/2006/relationships/hyperlink" Target="file:///C:\Users\dems1ce9\OneDrive%20-%20Nokia\3gpp\cn1\meetings\128-e-electronic-0221\docs\new\C1-210666.zip" TargetMode="External"/><Relationship Id="rId336" Type="http://schemas.openxmlformats.org/officeDocument/2006/relationships/hyperlink" Target="file:///C:\Users\dems1ce9\OneDrive%20-%20Nokia\3gpp\cn1\meetings\128-e-electronic-0221\docs\C1-210932.zip" TargetMode="External"/><Relationship Id="rId501" Type="http://schemas.openxmlformats.org/officeDocument/2006/relationships/hyperlink" Target="file:///C:\Users\dems1ce9\OneDrive%20-%20Nokia\3gpp\cn1\meetings\128-e-electronic-0221\docs\new\C1-211075.zip" TargetMode="External"/><Relationship Id="rId543" Type="http://schemas.openxmlformats.org/officeDocument/2006/relationships/hyperlink" Target="file:///C:\Users\dems1ce9\OneDrive%20-%20Nokia\3gpp\cn1\meetings\128-e-electronic-0221\docs\new\C1-210800.zip" TargetMode="External"/><Relationship Id="rId75" Type="http://schemas.openxmlformats.org/officeDocument/2006/relationships/hyperlink" Target="file:///C:\Users\dems1ce9\OneDrive%20-%20Nokia\3gpp\cn1\meetings\128-e-electronic-0221\docs\C1-210560.zip" TargetMode="External"/><Relationship Id="rId140" Type="http://schemas.openxmlformats.org/officeDocument/2006/relationships/hyperlink" Target="file:///C:\Users\dems1ce9\OneDrive%20-%20Nokia\3gpp\cn1\meetings\128-e-electronic-0221\docs\new\C1-210660.zip" TargetMode="External"/><Relationship Id="rId182" Type="http://schemas.openxmlformats.org/officeDocument/2006/relationships/hyperlink" Target="file:///C:\Users\dems1ce9\OneDrive%20-%20Nokia\3gpp\cn1\meetings\128-e-electronic-0221\docs\C1-210862.zip" TargetMode="External"/><Relationship Id="rId378" Type="http://schemas.openxmlformats.org/officeDocument/2006/relationships/hyperlink" Target="file:///C:\Users\dems1ce9\OneDrive%20-%20Nokia\3gpp\cn1\meetings\128-e-electronic-0221\docs\C1-211105.zip" TargetMode="External"/><Relationship Id="rId403" Type="http://schemas.openxmlformats.org/officeDocument/2006/relationships/hyperlink" Target="file:///C:\Users\dems1ce9\OneDrive%20-%20Nokia\3gpp\cn1\meetings\128-e-electronic-0221\docs\C1-210838.zip" TargetMode="External"/><Relationship Id="rId585" Type="http://schemas.openxmlformats.org/officeDocument/2006/relationships/hyperlink" Target="file:///C:\Users\dems1ce9\OneDrive%20-%20Nokia\3gpp\cn1\meetings\128-e-electronic-0221\docs\C1-21076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8-e-electronic-0221\docs\new\C1-210802.zip" TargetMode="External"/><Relationship Id="rId445" Type="http://schemas.openxmlformats.org/officeDocument/2006/relationships/hyperlink" Target="file:///C:\Users\dems1ce9\OneDrive%20-%20Nokia\3gpp\cn1\meetings\128-e-electronic-0221\docs\new\C1-210952.zip" TargetMode="External"/><Relationship Id="rId487" Type="http://schemas.openxmlformats.org/officeDocument/2006/relationships/hyperlink" Target="file:///C:\Users\dems1ce9\OneDrive%20-%20Nokia\3gpp\cn1\meetings\128-e-electronic-0221\docs\C1-210875.zip" TargetMode="External"/><Relationship Id="rId610" Type="http://schemas.openxmlformats.org/officeDocument/2006/relationships/hyperlink" Target="file:///C:\Users\dems1ce9\OneDrive%20-%20Nokia\3gpp\cn1\meetings\128-e-electronic-0221\docs\C1-210855.zip" TargetMode="External"/><Relationship Id="rId652" Type="http://schemas.openxmlformats.org/officeDocument/2006/relationships/theme" Target="theme/theme1.xml"/><Relationship Id="rId291" Type="http://schemas.openxmlformats.org/officeDocument/2006/relationships/hyperlink" Target="file:///C:\Users\dems1ce9\OneDrive%20-%20Nokia\3gpp\cn1\meetings\128-e-electronic-0221\docs\C1-210711.zip" TargetMode="External"/><Relationship Id="rId305" Type="http://schemas.openxmlformats.org/officeDocument/2006/relationships/hyperlink" Target="file:///C:\Users\dems1ce9\OneDrive%20-%20Nokia\3gpp\cn1\meetings\128-e-electronic-0221\docs\new\C1-210790.zip" TargetMode="External"/><Relationship Id="rId347" Type="http://schemas.openxmlformats.org/officeDocument/2006/relationships/hyperlink" Target="file:///C:\Users\dems1ce9\OneDrive%20-%20Nokia\3gpp\cn1\meetings\128-e-electronic-0221\docs\C1-210962.zip" TargetMode="External"/><Relationship Id="rId512" Type="http://schemas.openxmlformats.org/officeDocument/2006/relationships/hyperlink" Target="file:///C:\Users\dems1ce9\OneDrive%20-%20Nokia\3gpp\cn1\meetings\128-e-electronic-0221\docs\C1-210726.zip" TargetMode="External"/><Relationship Id="rId44" Type="http://schemas.openxmlformats.org/officeDocument/2006/relationships/hyperlink" Target="file:///C:\Users\dems1ce9\OneDrive%20-%20Nokia\3gpp\cn1\meetings\128-e-electronic-0221\docs\C1-210535.zip" TargetMode="External"/><Relationship Id="rId86" Type="http://schemas.openxmlformats.org/officeDocument/2006/relationships/hyperlink" Target="file:///C:\Users\dems1ce9\OneDrive%20-%20Nokia\3gpp\cn1\meetings\128-e-electronic-0221\docs\C1-210896.zip" TargetMode="External"/><Relationship Id="rId151" Type="http://schemas.openxmlformats.org/officeDocument/2006/relationships/hyperlink" Target="file:///C:\Users\dems1ce9\OneDrive%20-%20Nokia\3gpp\cn1\meetings\128-e-electronic-0221\docs\C1-211038.zip" TargetMode="External"/><Relationship Id="rId389" Type="http://schemas.openxmlformats.org/officeDocument/2006/relationships/hyperlink" Target="file:///C:\Users\dems1ce9\OneDrive%20-%20Nokia\3gpp\cn1\meetings\128-e-electronic-0221\docs\C1-210822.zip" TargetMode="External"/><Relationship Id="rId554" Type="http://schemas.openxmlformats.org/officeDocument/2006/relationships/hyperlink" Target="file:///C:\Users\dems1ce9\OneDrive%20-%20Nokia\3gpp\cn1\meetings\128-e-electronic-0221\docs\C1-210979.zip" TargetMode="External"/><Relationship Id="rId596" Type="http://schemas.openxmlformats.org/officeDocument/2006/relationships/hyperlink" Target="file:///C:\Users\dems1ce9\OneDrive%20-%20Nokia\3gpp\cn1\meetings\128-e-electronic-0221\docs\C1-210692.zip" TargetMode="External"/><Relationship Id="rId193" Type="http://schemas.openxmlformats.org/officeDocument/2006/relationships/hyperlink" Target="file:///C:\Users\dems1ce9\OneDrive%20-%20Nokia\3gpp\cn1\meetings\128-e-electronic-0221\docs\new\C1-211027.zip" TargetMode="External"/><Relationship Id="rId207" Type="http://schemas.openxmlformats.org/officeDocument/2006/relationships/hyperlink" Target="file:///C:\Users\dems1ce9\OneDrive%20-%20Nokia\3gpp\cn1\meetings\128-e-electronic-0221\docs\C1-210619.zip" TargetMode="External"/><Relationship Id="rId249" Type="http://schemas.openxmlformats.org/officeDocument/2006/relationships/hyperlink" Target="file:///C:\Users\dems1ce9\OneDrive%20-%20Nokia\3gpp\cn1\meetings\128-e-electronic-0221\docs\C1-211034.zip" TargetMode="External"/><Relationship Id="rId414" Type="http://schemas.openxmlformats.org/officeDocument/2006/relationships/hyperlink" Target="file:///C:\Users\dems1ce9\OneDrive%20-%20Nokia\3gpp\cn1\meetings\128-e-electronic-0221\docs\C1-210636.zip" TargetMode="External"/><Relationship Id="rId456" Type="http://schemas.openxmlformats.org/officeDocument/2006/relationships/hyperlink" Target="file:///C:\Users\dems1ce9\OneDrive%20-%20Nokia\3gpp\cn1\meetings\128-e-electronic-0221\docs\new\C1-211082.zip" TargetMode="External"/><Relationship Id="rId498" Type="http://schemas.openxmlformats.org/officeDocument/2006/relationships/hyperlink" Target="file:///C:\Users\dems1ce9\OneDrive%20-%20Nokia\3gpp\cn1\meetings\128-e-electronic-0221\docs\new\C1-210676.zip" TargetMode="External"/><Relationship Id="rId621" Type="http://schemas.openxmlformats.org/officeDocument/2006/relationships/hyperlink" Target="file:///C:\Users\dems1ce9\OneDrive%20-%20Nokia\3gpp\cn1\meetings\128-e-electronic-0221\docs\C1-210887.zip" TargetMode="External"/><Relationship Id="rId13" Type="http://schemas.openxmlformats.org/officeDocument/2006/relationships/hyperlink" Target="file:///C:\Users\dems1ce9\OneDrive%20-%20Nokia\3gpp\cn1\meetings\128-e-electronic-0221\docs\C1-210517.zip" TargetMode="External"/><Relationship Id="rId109" Type="http://schemas.openxmlformats.org/officeDocument/2006/relationships/hyperlink" Target="file:///C:\Users\dems1ce9\OneDrive%20-%20Nokia\3gpp\cn1\meetings\128-e-electronic-0221\docs\C1-210655.zip" TargetMode="External"/><Relationship Id="rId260" Type="http://schemas.openxmlformats.org/officeDocument/2006/relationships/hyperlink" Target="file:///C:\Users\dems1ce9\OneDrive%20-%20Nokia\3gpp\cn1\meetings\128-e-electronic-0221\docs\new\C1-210803.zip" TargetMode="External"/><Relationship Id="rId316" Type="http://schemas.openxmlformats.org/officeDocument/2006/relationships/hyperlink" Target="file:///C:\Users\dems1ce9\OneDrive%20-%20Nokia\3gpp\cn1\meetings\128-e-electronic-0221\docs\C1-210833.zip" TargetMode="External"/><Relationship Id="rId523" Type="http://schemas.openxmlformats.org/officeDocument/2006/relationships/hyperlink" Target="file:///C:\Users\dems1ce9\OneDrive%20-%20Nokia\3gpp\cn1\meetings\128-e-electronic-0221\docs\new\C1-211103.zip" TargetMode="External"/><Relationship Id="rId55" Type="http://schemas.openxmlformats.org/officeDocument/2006/relationships/hyperlink" Target="file:///C:\Users\dems1ce9\OneDrive%20-%20Nokia\3gpp\cn1\meetings\128-e-electronic-0221\docs\C1-210545.zip" TargetMode="External"/><Relationship Id="rId97" Type="http://schemas.openxmlformats.org/officeDocument/2006/relationships/hyperlink" Target="file:///C:\Users\dems1ce9\OneDrive%20-%20Nokia\3gpp\cn1\meetings\128-e-electronic-0221\docs\new\C1-210578.zip" TargetMode="External"/><Relationship Id="rId120" Type="http://schemas.openxmlformats.org/officeDocument/2006/relationships/hyperlink" Target="file:///C:\Users\dems1ce9\OneDrive%20-%20Nokia\3gpp\cn1\meetings\128-e-electronic-0221\docs\C1-210685.zip" TargetMode="External"/><Relationship Id="rId358" Type="http://schemas.openxmlformats.org/officeDocument/2006/relationships/hyperlink" Target="file:///C:\Users\dems1ce9\OneDrive%20-%20Nokia\3gpp\cn1\meetings\128-e-electronic-0221\docs\C1-210981.zip" TargetMode="External"/><Relationship Id="rId565" Type="http://schemas.openxmlformats.org/officeDocument/2006/relationships/hyperlink" Target="file:///C:\Users\dems1ce9\OneDrive%20-%20Nokia\3gpp\cn1\meetings\128-e-electronic-0221\docs\C1-210597.zip" TargetMode="External"/><Relationship Id="rId162" Type="http://schemas.openxmlformats.org/officeDocument/2006/relationships/hyperlink" Target="file:///C:\Users\dems1ce9\OneDrive%20-%20Nokia\3gpp\cn1\meetings\128-e-electronic-0221\docs\C1-210910.zip" TargetMode="External"/><Relationship Id="rId218" Type="http://schemas.openxmlformats.org/officeDocument/2006/relationships/hyperlink" Target="file:///C:\Users\dems1ce9\OneDrive%20-%20Nokia\3gpp\cn1\meetings\128-e-electronic-0221\docs\new\C1-210665.zip" TargetMode="External"/><Relationship Id="rId425" Type="http://schemas.openxmlformats.org/officeDocument/2006/relationships/hyperlink" Target="file:///C:\Users\dems1ce9\OneDrive%20-%20Nokia\3gpp\cn1\meetings\128-e-electronic-0221\docs\C1-210821.zip" TargetMode="External"/><Relationship Id="rId467" Type="http://schemas.openxmlformats.org/officeDocument/2006/relationships/hyperlink" Target="file:///C:\Users\dems1ce9\OneDrive%20-%20Nokia\3gpp\cn1\meetings\128-e-electronic-0221\docs\C1-210781.zip" TargetMode="External"/><Relationship Id="rId632" Type="http://schemas.openxmlformats.org/officeDocument/2006/relationships/hyperlink" Target="file:///C:\Users\dems1ce9\OneDrive%20-%20Nokia\3gpp\cn1\meetings\128-e-electronic-0221\docs\C1-210587.zip" TargetMode="External"/><Relationship Id="rId271" Type="http://schemas.openxmlformats.org/officeDocument/2006/relationships/hyperlink" Target="file:///C:\Users\dems1ce9\OneDrive%20-%20Nokia\3gpp\cn1\meetings\128-e-electronic-0221\docs\new\C1-210815.zip" TargetMode="External"/><Relationship Id="rId24" Type="http://schemas.openxmlformats.org/officeDocument/2006/relationships/hyperlink" Target="file:///C:\Users\dems1ce9\OneDrive%20-%20Nokia\3gpp\cn1\meetings\128-e-electronic-0221\docs\C1-210515.zip" TargetMode="External"/><Relationship Id="rId66" Type="http://schemas.openxmlformats.org/officeDocument/2006/relationships/hyperlink" Target="file:///C:\Users\dems1ce9\OneDrive%20-%20Nokia\3gpp\cn1\meetings\128-e-electronic-0221\docs\C1-210551.zip" TargetMode="External"/><Relationship Id="rId131" Type="http://schemas.openxmlformats.org/officeDocument/2006/relationships/hyperlink" Target="file:///C:\Users\dems1ce9\OneDrive%20-%20Nokia\3gpp\cn1\meetings\128-e-electronic-0221\docs\C1-210767.zip" TargetMode="External"/><Relationship Id="rId327" Type="http://schemas.openxmlformats.org/officeDocument/2006/relationships/hyperlink" Target="file:///C:\Users\dems1ce9\OneDrive%20-%20Nokia\3gpp\cn1\meetings\128-e-electronic-0221\docs\C1-210856.zip" TargetMode="External"/><Relationship Id="rId369" Type="http://schemas.openxmlformats.org/officeDocument/2006/relationships/hyperlink" Target="file:///C:\Users\dems1ce9\OneDrive%20-%20Nokia\3gpp\cn1\meetings\128-e-electronic-0221\docs\C1-211002.zip" TargetMode="External"/><Relationship Id="rId534" Type="http://schemas.openxmlformats.org/officeDocument/2006/relationships/hyperlink" Target="file:///C:\Users\dems1ce9\OneDrive%20-%20Nokia\3gpp\cn1\meetings\128-e-electronic-0221\docs\C1-210640.zip" TargetMode="External"/><Relationship Id="rId576" Type="http://schemas.openxmlformats.org/officeDocument/2006/relationships/hyperlink" Target="file:///C:\Users\dems1ce9\OneDrive%20-%20Nokia\3gpp\cn1\meetings\128-e-electronic-0221\docs\C1-210686.zip" TargetMode="External"/><Relationship Id="rId173" Type="http://schemas.openxmlformats.org/officeDocument/2006/relationships/hyperlink" Target="file:///C:\Users\dems1ce9\OneDrive%20-%20Nokia\3gpp\cn1\meetings\128-e-electronic-0221\docs\C1-211056.zip" TargetMode="External"/><Relationship Id="rId229" Type="http://schemas.openxmlformats.org/officeDocument/2006/relationships/hyperlink" Target="file:///C:\Users\dems1ce9\OneDrive%20-%20Nokia\3gpp\cn1\meetings\128-e-electronic-0221\docs\C1-210882.zip" TargetMode="External"/><Relationship Id="rId380" Type="http://schemas.openxmlformats.org/officeDocument/2006/relationships/hyperlink" Target="file:///C:\Users\dems1ce9\OneDrive%20-%20Nokia\3gpp\cn1\meetings\128-e-electronic-0221\docs\C1-211108.zip" TargetMode="External"/><Relationship Id="rId436" Type="http://schemas.openxmlformats.org/officeDocument/2006/relationships/hyperlink" Target="file:///C:\Users\dems1ce9\OneDrive%20-%20Nokia\3gpp\cn1\meetings\128-e-electronic-0221\docs\C1-211095.zip" TargetMode="External"/><Relationship Id="rId601" Type="http://schemas.openxmlformats.org/officeDocument/2006/relationships/hyperlink" Target="file:///C:\Users\dems1ce9\OneDrive%20-%20Nokia\3gpp\cn1\meetings\128-e-electronic-0221\docs\new\C1-211097.zip" TargetMode="External"/><Relationship Id="rId643" Type="http://schemas.openxmlformats.org/officeDocument/2006/relationships/hyperlink" Target="file:///C:\Users\dems1ce9\OneDrive%20-%20Nokia\3gpp\cn1\meetings\128-e-electronic-0221\docs\C1-211052.zip" TargetMode="External"/><Relationship Id="rId240" Type="http://schemas.openxmlformats.org/officeDocument/2006/relationships/hyperlink" Target="file:///C:\Users\dems1ce9\OneDrive%20-%20Nokia\3gpp\cn1\meetings\128-e-electronic-0221\docs\C1-210642.zip" TargetMode="External"/><Relationship Id="rId478" Type="http://schemas.openxmlformats.org/officeDocument/2006/relationships/hyperlink" Target="file:///C:\Users\dems1ce9\OneDrive%20-%20Nokia\3gpp\cn1\meetings\128-e-electronic-0221\docs\C1-210782.zip" TargetMode="External"/><Relationship Id="rId35" Type="http://schemas.openxmlformats.org/officeDocument/2006/relationships/hyperlink" Target="file:///C:\Users\dems1ce9\OneDrive%20-%20Nokia\3gpp\cn1\meetings\128-e-electronic-0221\docs\C1-211045.zip" TargetMode="External"/><Relationship Id="rId77" Type="http://schemas.openxmlformats.org/officeDocument/2006/relationships/hyperlink" Target="file:///C:\Users\dems1ce9\OneDrive%20-%20Nokia\3gpp\cn1\meetings\128-e-electronic-0221\docs\C1-210562.zip" TargetMode="External"/><Relationship Id="rId100" Type="http://schemas.openxmlformats.org/officeDocument/2006/relationships/hyperlink" Target="file:///C:\Users\dems1ce9\OneDrive%20-%20Nokia\3gpp\cn1\meetings\128-e-electronic-0221\docs\new\C1-210581.zip" TargetMode="External"/><Relationship Id="rId282" Type="http://schemas.openxmlformats.org/officeDocument/2006/relationships/hyperlink" Target="file:///C:\Users\dems1ce9\OneDrive%20-%20Nokia\3gpp\cn1\meetings\128-e-electronic-0221\docs\new\C1-210668.zip" TargetMode="External"/><Relationship Id="rId338" Type="http://schemas.openxmlformats.org/officeDocument/2006/relationships/hyperlink" Target="file:///C:\Users\dems1ce9\OneDrive%20-%20Nokia\3gpp\cn1\meetings\128-e-electronic-0221\docs\C1-210934.zip" TargetMode="External"/><Relationship Id="rId503" Type="http://schemas.openxmlformats.org/officeDocument/2006/relationships/hyperlink" Target="file:///C:\Users\dems1ce9\OneDrive%20-%20Nokia\3gpp\cn1\meetings\128-e-electronic-0221\docs\C1-210850.zip" TargetMode="External"/><Relationship Id="rId545" Type="http://schemas.openxmlformats.org/officeDocument/2006/relationships/hyperlink" Target="file:///C:\Users\dems1ce9\OneDrive%20-%20Nokia\3gpp\cn1\meetings\128-e-electronic-0221\docs\C1-210868.zip" TargetMode="External"/><Relationship Id="rId587" Type="http://schemas.openxmlformats.org/officeDocument/2006/relationships/hyperlink" Target="file:///C:\Users\dems1ce9\OneDrive%20-%20Nokia\3gpp\cn1\meetings\128-e-electronic-0221\docs\C1-210762.zip" TargetMode="External"/><Relationship Id="rId8" Type="http://schemas.openxmlformats.org/officeDocument/2006/relationships/hyperlink" Target="file:///C:\Users\dems1ce9\OneDrive%20-%20Nokia\3gpp\cn1\meetings\128-e-electronic-0221\docs\new\C1-210510.zip" TargetMode="External"/><Relationship Id="rId142" Type="http://schemas.openxmlformats.org/officeDocument/2006/relationships/hyperlink" Target="file:///C:\Users\dems1ce9\OneDrive%20-%20Nokia\3gpp\cn1\meetings\128-e-electronic-0221\docs\C1-210689.zip" TargetMode="External"/><Relationship Id="rId184" Type="http://schemas.openxmlformats.org/officeDocument/2006/relationships/hyperlink" Target="file:///C:\Users\dems1ce9\OneDrive%20-%20Nokia\3gpp\cn1\meetings\128-e-electronic-0221\docs\C1-210869.zip" TargetMode="External"/><Relationship Id="rId391" Type="http://schemas.openxmlformats.org/officeDocument/2006/relationships/hyperlink" Target="file:///C:\Users\dems1ce9\OneDrive%20-%20Nokia\3gpp\cn1\meetings\128-e-electronic-0221\docs\C1-210966.zip" TargetMode="External"/><Relationship Id="rId405" Type="http://schemas.openxmlformats.org/officeDocument/2006/relationships/hyperlink" Target="file:///C:\Users\dems1ce9\OneDrive%20-%20Nokia\3gpp\cn1\meetings\128-e-electronic-0221\docs\C1-210842.zip" TargetMode="External"/><Relationship Id="rId447" Type="http://schemas.openxmlformats.org/officeDocument/2006/relationships/hyperlink" Target="file:///C:\Users\dems1ce9\OneDrive%20-%20Nokia\3gpp\cn1\meetings\128-e-electronic-0221\docs\new\C1-210683.zip" TargetMode="External"/><Relationship Id="rId612" Type="http://schemas.openxmlformats.org/officeDocument/2006/relationships/hyperlink" Target="file:///C:\Users\dems1ce9\OneDrive%20-%20Nokia\3gpp\cn1\meetings\128-e-electronic-0221\docs\C1-210867.zip" TargetMode="External"/><Relationship Id="rId251" Type="http://schemas.openxmlformats.org/officeDocument/2006/relationships/hyperlink" Target="file:///C:\Users\dems1ce9\OneDrive%20-%20Nokia\3gpp\cn1\meetings\128-e-electronic-0221\docs\C1-211036.zip" TargetMode="External"/><Relationship Id="rId489" Type="http://schemas.openxmlformats.org/officeDocument/2006/relationships/hyperlink" Target="file:///C:\Users\dems1ce9\OneDrive%20-%20Nokia\3gpp\cn1\meetings\128-e-electronic-0221\docs\new\C1-211019.zip" TargetMode="External"/><Relationship Id="rId46" Type="http://schemas.openxmlformats.org/officeDocument/2006/relationships/hyperlink" Target="file:///C:\Users\dems1ce9\OneDrive%20-%20Nokia\3gpp\cn1\meetings\128-e-electronic-0221\docs\C1-210537.zip" TargetMode="External"/><Relationship Id="rId293" Type="http://schemas.openxmlformats.org/officeDocument/2006/relationships/hyperlink" Target="file:///C:\Users\dems1ce9\OneDrive%20-%20Nokia\3gpp\cn1\meetings\128-e-electronic-0221\docs\C1-210713.zip" TargetMode="External"/><Relationship Id="rId307" Type="http://schemas.openxmlformats.org/officeDocument/2006/relationships/hyperlink" Target="file:///C:\Users\dems1ce9\OneDrive%20-%20Nokia\3gpp\cn1\meetings\128-e-electronic-0221\docs\C1-210824.zip" TargetMode="External"/><Relationship Id="rId349" Type="http://schemas.openxmlformats.org/officeDocument/2006/relationships/hyperlink" Target="file:///C:\Users\dems1ce9\OneDrive%20-%20Nokia\3gpp\cn1\meetings\128-e-electronic-0221\docs\C1-210964.zip" TargetMode="External"/><Relationship Id="rId514" Type="http://schemas.openxmlformats.org/officeDocument/2006/relationships/hyperlink" Target="file:///C:\Users\dems1ce9\OneDrive%20-%20Nokia\3gpp\cn1\meetings\128-e-electronic-0221\docs\C1-210947.zip" TargetMode="External"/><Relationship Id="rId556" Type="http://schemas.openxmlformats.org/officeDocument/2006/relationships/hyperlink" Target="file:///C:\Users\dems1ce9\OneDrive%20-%20Nokia\3gpp\cn1\meetings\128-e-electronic-0221\docs\C1-211025.zip" TargetMode="External"/><Relationship Id="rId88" Type="http://schemas.openxmlformats.org/officeDocument/2006/relationships/hyperlink" Target="file:///C:\Users\dems1ce9\OneDrive%20-%20Nokia\3gpp\cn1\meetings\128-e-electronic-0221\docs\C1-210898.zip" TargetMode="External"/><Relationship Id="rId111" Type="http://schemas.openxmlformats.org/officeDocument/2006/relationships/hyperlink" Target="file:///C:\Users\dems1ce9\OneDrive%20-%20Nokia\3gpp\cn1\meetings\128-e-electronic-0221\docs\C1-210988.zip" TargetMode="External"/><Relationship Id="rId153" Type="http://schemas.openxmlformats.org/officeDocument/2006/relationships/hyperlink" Target="file:///C:\Users\dems1ce9\OneDrive%20-%20Nokia\3gpp\cn1\meetings\128-e-electronic-0221\docs\C1-210611.zip" TargetMode="External"/><Relationship Id="rId195" Type="http://schemas.openxmlformats.org/officeDocument/2006/relationships/hyperlink" Target="file:///C:\Users\dems1ce9\OneDrive%20-%20Nokia\3gpp\cn1\meetings\128-e-electronic-0221\docs\C1-211045.zip" TargetMode="External"/><Relationship Id="rId209" Type="http://schemas.openxmlformats.org/officeDocument/2006/relationships/hyperlink" Target="file:///C:\Users\dems1ce9\OneDrive%20-%20Nokia\3gpp\cn1\meetings\128-e-electronic-0221\docs\C1-210714.zip" TargetMode="External"/><Relationship Id="rId360" Type="http://schemas.openxmlformats.org/officeDocument/2006/relationships/hyperlink" Target="file:///C:\Users\dems1ce9\OneDrive%20-%20Nokia\3gpp\cn1\meetings\128-e-electronic-0221\docs\C1-210983.zip" TargetMode="External"/><Relationship Id="rId416" Type="http://schemas.openxmlformats.org/officeDocument/2006/relationships/hyperlink" Target="file:///C:\Users\dems1ce9\OneDrive%20-%20Nokia\3gpp\cn1\meetings\128-e-electronic-0221\docs\C1-210638.zip" TargetMode="External"/><Relationship Id="rId598" Type="http://schemas.openxmlformats.org/officeDocument/2006/relationships/hyperlink" Target="file:///C:\Users\dems1ce9\OneDrive%20-%20Nokia\3gpp\cn1\meetings\128-e-electronic-0221\docs\C1-210694.zip" TargetMode="External"/><Relationship Id="rId220" Type="http://schemas.openxmlformats.org/officeDocument/2006/relationships/hyperlink" Target="file:///C:\Users\dems1ce9\OneDrive%20-%20Nokia\3gpp\cn1\meetings\128-e-electronic-0221\docs\C1-210784.zip" TargetMode="External"/><Relationship Id="rId458" Type="http://schemas.openxmlformats.org/officeDocument/2006/relationships/hyperlink" Target="file:///C:\Users\dems1ce9\OneDrive%20-%20Nokia\3gpp\cn1\meetings\128-e-electronic-0221\docs\C1-210729.zip" TargetMode="External"/><Relationship Id="rId623" Type="http://schemas.openxmlformats.org/officeDocument/2006/relationships/hyperlink" Target="file:///C:\Users\dems1ce9\OneDrive%20-%20Nokia\3gpp\cn1\meetings\128-e-electronic-0221\docs\new\C1-210626.zip" TargetMode="External"/><Relationship Id="rId15" Type="http://schemas.openxmlformats.org/officeDocument/2006/relationships/hyperlink" Target="file:///C:\Users\dems1ce9\OneDrive%20-%20Nokia\3gpp\cn1\meetings\128-e-electronic-0221\docs\C1-210519.zip" TargetMode="External"/><Relationship Id="rId57" Type="http://schemas.openxmlformats.org/officeDocument/2006/relationships/hyperlink" Target="file:///C:\Users\dems1ce9\OneDrive%20-%20Nokia\3gpp\cn1\meetings\128-e-electronic-0221\docs\C1-210547.zip" TargetMode="External"/><Relationship Id="rId262" Type="http://schemas.openxmlformats.org/officeDocument/2006/relationships/hyperlink" Target="file:///C:\Users\dems1ce9\OneDrive%20-%20Nokia\3gpp\cn1\meetings\128-e-electronic-0221\docs\new\C1-210805.zip" TargetMode="External"/><Relationship Id="rId318" Type="http://schemas.openxmlformats.org/officeDocument/2006/relationships/hyperlink" Target="file:///C:\Users\dems1ce9\OneDrive%20-%20Nokia\3gpp\cn1\meetings\128-e-electronic-0221\docs\C1-210837.zip" TargetMode="External"/><Relationship Id="rId525" Type="http://schemas.openxmlformats.org/officeDocument/2006/relationships/hyperlink" Target="file:///C:\Users\dems1ce9\OneDrive%20-%20Nokia\3gpp\cn1\meetings\128-e-electronic-0221\docs\new\C1-211123.zip" TargetMode="External"/><Relationship Id="rId567" Type="http://schemas.openxmlformats.org/officeDocument/2006/relationships/hyperlink" Target="file:///C:\Users\dems1ce9\OneDrive%20-%20Nokia\3gpp\cn1\meetings\128-e-electronic-0221\docs\C1-210599.zip" TargetMode="External"/><Relationship Id="rId99" Type="http://schemas.openxmlformats.org/officeDocument/2006/relationships/hyperlink" Target="file:///C:\Users\dems1ce9\OneDrive%20-%20Nokia\3gpp\cn1\meetings\128-e-electronic-0221\docs\new\C1-210580.zip" TargetMode="External"/><Relationship Id="rId122" Type="http://schemas.openxmlformats.org/officeDocument/2006/relationships/hyperlink" Target="file:///C:\Users\dems1ce9\OneDrive%20-%20Nokia\3gpp\cn1\meetings\128-e-electronic-0221\docs\C1-210742.zip" TargetMode="External"/><Relationship Id="rId164" Type="http://schemas.openxmlformats.org/officeDocument/2006/relationships/hyperlink" Target="file:///C:\Users\dems1ce9\OneDrive%20-%20Nokia\3gpp\cn1\meetings\128-e-electronic-0221\docs\C1-210716.zip" TargetMode="External"/><Relationship Id="rId371" Type="http://schemas.openxmlformats.org/officeDocument/2006/relationships/hyperlink" Target="file:///C:\Users\dems1ce9\OneDrive%20-%20Nokia\3gpp\cn1\meetings\128-e-electronic-0221\docs\C1-211006.zip" TargetMode="External"/><Relationship Id="rId427" Type="http://schemas.openxmlformats.org/officeDocument/2006/relationships/hyperlink" Target="file:///C:\Users\dems1ce9\OneDrive%20-%20Nokia\3gpp\cn1\meetings\128-e-electronic-0221\docs\C1-210864.zip" TargetMode="External"/><Relationship Id="rId469" Type="http://schemas.openxmlformats.org/officeDocument/2006/relationships/hyperlink" Target="file:///C:\Users\dems1ce9\OneDrive%20-%20Nokia\3gpp\cn1\meetings\128-e-electronic-0221\docs\C1-210921.zip" TargetMode="External"/><Relationship Id="rId634" Type="http://schemas.openxmlformats.org/officeDocument/2006/relationships/hyperlink" Target="file:///C:\Users\dems1ce9\OneDrive%20-%20Nokia\3gpp\cn1\meetings\128-e-electronic-0221\docs\new\C1-210632.zip" TargetMode="External"/><Relationship Id="rId26" Type="http://schemas.openxmlformats.org/officeDocument/2006/relationships/hyperlink" Target="file:///C:\Users\dems1ce9\OneDrive%20-%20Nokia\3gpp\cn1\meetings\128-e-electronic-0221\docs\C1-211052.zip" TargetMode="External"/><Relationship Id="rId231" Type="http://schemas.openxmlformats.org/officeDocument/2006/relationships/hyperlink" Target="file:///C:\Users\dems1ce9\OneDrive%20-%20Nokia\3gpp\cn1\meetings\128-e-electronic-0221\docs\C1-210884.zip" TargetMode="External"/><Relationship Id="rId273" Type="http://schemas.openxmlformats.org/officeDocument/2006/relationships/hyperlink" Target="file:///C:\Users\dems1ce9\OneDrive%20-%20Nokia\3gpp\cn1\meetings\128-e-electronic-0221\docs\new\C1-210817.zip" TargetMode="External"/><Relationship Id="rId329" Type="http://schemas.openxmlformats.org/officeDocument/2006/relationships/hyperlink" Target="file:///C:\Users\dems1ce9\OneDrive%20-%20Nokia\3gpp\cn1\meetings\128-e-electronic-0221\docs\C1-210904.zip" TargetMode="External"/><Relationship Id="rId480" Type="http://schemas.openxmlformats.org/officeDocument/2006/relationships/hyperlink" Target="file:///C:\Users\dems1ce9\OneDrive%20-%20Nokia\3gpp\cn1\meetings\128-e-electronic-0221\docs\new\C1-211094.zip" TargetMode="External"/><Relationship Id="rId536" Type="http://schemas.openxmlformats.org/officeDocument/2006/relationships/hyperlink" Target="file:///C:\Users\dems1ce9\OneDrive%20-%20Nokia\3gpp\cn1\meetings\128-e-electronic-0221\docs\C1-210786.zip" TargetMode="External"/><Relationship Id="rId68" Type="http://schemas.openxmlformats.org/officeDocument/2006/relationships/hyperlink" Target="file:///C:\Users\dems1ce9\OneDrive%20-%20Nokia\3gpp\cn1\meetings\128-e-electronic-0221\docs\C1-210553.zip" TargetMode="External"/><Relationship Id="rId133" Type="http://schemas.openxmlformats.org/officeDocument/2006/relationships/hyperlink" Target="file:///C:\Users\dems1ce9\OneDrive%20-%20Nokia\3gpp\cn1\meetings\128-e-electronic-0221\docs\C1-211042.zip" TargetMode="External"/><Relationship Id="rId175" Type="http://schemas.openxmlformats.org/officeDocument/2006/relationships/hyperlink" Target="file:///C:\Users\dems1ce9\OneDrive%20-%20Nokia\3gpp\cn1\meetings\128-e-electronic-0221\docs\C1-211090.zip" TargetMode="External"/><Relationship Id="rId340" Type="http://schemas.openxmlformats.org/officeDocument/2006/relationships/hyperlink" Target="file:///C:\Users\dems1ce9\OneDrive%20-%20Nokia\3gpp\cn1\meetings\128-e-electronic-0221\docs\C1-210948.zip" TargetMode="External"/><Relationship Id="rId578" Type="http://schemas.openxmlformats.org/officeDocument/2006/relationships/hyperlink" Target="file:///C:\Users\dems1ce9\OneDrive%20-%20Nokia\3gpp\cn1\meetings\128-e-electronic-0221\docs\C1-210753.zip" TargetMode="External"/><Relationship Id="rId200" Type="http://schemas.openxmlformats.org/officeDocument/2006/relationships/hyperlink" Target="file:///C:\Users\dems1ce9\OneDrive%20-%20Nokia\3gpp\cn1\meetings\128-e-electronic-0221\docs\C1-211062.zip" TargetMode="External"/><Relationship Id="rId382" Type="http://schemas.openxmlformats.org/officeDocument/2006/relationships/hyperlink" Target="file:///C:\Users\dems1ce9\OneDrive%20-%20Nokia\3gpp\cn1\meetings\128-e-electronic-0221\docs\C1-211114.zip" TargetMode="External"/><Relationship Id="rId438" Type="http://schemas.openxmlformats.org/officeDocument/2006/relationships/hyperlink" Target="file:///C:\Users\dems1ce9\OneDrive%20-%20Nokia\3gpp\cn1\meetings\128-e-electronic-0221\docs\C1-210995.zip" TargetMode="External"/><Relationship Id="rId603" Type="http://schemas.openxmlformats.org/officeDocument/2006/relationships/hyperlink" Target="file:///C:\Users\dems1ce9\OneDrive%20-%20Nokia\3gpp\cn1\meetings\128-e-electronic-0221\docs\C1-211119.zip" TargetMode="External"/><Relationship Id="rId645" Type="http://schemas.openxmlformats.org/officeDocument/2006/relationships/hyperlink" Target="file:///C:\Users\dems1ce9\OneDrive%20-%20Nokia\3gpp\cn1\meetings\128-e-electronic-0221\docs\new\C1-211113.zip" TargetMode="External"/><Relationship Id="rId242" Type="http://schemas.openxmlformats.org/officeDocument/2006/relationships/hyperlink" Target="file:///C:\Users\dems1ce9\OneDrive%20-%20Nokia\3gpp\cn1\meetings\128-e-electronic-0221\docs\C1-211003.zip" TargetMode="External"/><Relationship Id="rId284" Type="http://schemas.openxmlformats.org/officeDocument/2006/relationships/hyperlink" Target="file:///C:\Users\dems1ce9\OneDrive%20-%20Nokia\3gpp\cn1\meetings\128-e-electronic-0221\docs\new\C1-210671.zip" TargetMode="External"/><Relationship Id="rId491" Type="http://schemas.openxmlformats.org/officeDocument/2006/relationships/hyperlink" Target="file:///C:\Users\dems1ce9\OneDrive%20-%20Nokia\3gpp\cn1\meetings\128-e-electronic-0221\docs\new\C1-211046.zip" TargetMode="External"/><Relationship Id="rId505" Type="http://schemas.openxmlformats.org/officeDocument/2006/relationships/hyperlink" Target="file:///C:\Users\dems1ce9\OneDrive%20-%20Nokia\3gpp\cn1\meetings\128-e-electronic-0221\docs\C1-210725.zip" TargetMode="External"/><Relationship Id="rId37" Type="http://schemas.openxmlformats.org/officeDocument/2006/relationships/hyperlink" Target="file:///C:\Users\dems1ce9\OneDrive%20-%20Nokia\3gpp\cn1\meetings\128-e-electronic-0221\docs\C1-210531.zip" TargetMode="External"/><Relationship Id="rId79" Type="http://schemas.openxmlformats.org/officeDocument/2006/relationships/hyperlink" Target="file:///C:\Users\dems1ce9\OneDrive%20-%20Nokia\3gpp\cn1\meetings\128-e-electronic-0221\docs\C1-210564.zip" TargetMode="External"/><Relationship Id="rId102" Type="http://schemas.openxmlformats.org/officeDocument/2006/relationships/hyperlink" Target="file:///C:\Users\dems1ce9\OneDrive%20-%20Nokia\3gpp\cn1\meetings\128-e-electronic-0221\docs\new\C1-210585.zip" TargetMode="External"/><Relationship Id="rId144" Type="http://schemas.openxmlformats.org/officeDocument/2006/relationships/hyperlink" Target="file:///C:\Users\dems1ce9\OneDrive%20-%20Nokia\3gpp\cn1\meetings\128-e-electronic-0221\docs\C1-210703.zip" TargetMode="External"/><Relationship Id="rId547" Type="http://schemas.openxmlformats.org/officeDocument/2006/relationships/hyperlink" Target="file:///C:\Users\dems1ce9\OneDrive%20-%20Nokia\3gpp\cn1\meetings\128-e-electronic-0221\docs\new\C1-210911.zip" TargetMode="External"/><Relationship Id="rId589" Type="http://schemas.openxmlformats.org/officeDocument/2006/relationships/hyperlink" Target="file:///C:\Users\dems1ce9\OneDrive%20-%20Nokia\3gpp\cn1\meetings\128-e-electronic-0221\docs\C1-210764.zip" TargetMode="External"/><Relationship Id="rId90" Type="http://schemas.openxmlformats.org/officeDocument/2006/relationships/hyperlink" Target="file:///C:\Users\dems1ce9\OneDrive%20-%20Nokia\3gpp\cn1\meetings\128-e-electronic-0221\docs\new\C1-211115.zip" TargetMode="External"/><Relationship Id="rId186" Type="http://schemas.openxmlformats.org/officeDocument/2006/relationships/hyperlink" Target="file:///C:\Users\dems1ce9\OneDrive%20-%20Nokia\3gpp\cn1\meetings\128-e-electronic-0221\docs\C1-210876.zip" TargetMode="External"/><Relationship Id="rId351" Type="http://schemas.openxmlformats.org/officeDocument/2006/relationships/hyperlink" Target="file:///C:\Users\dems1ce9\OneDrive%20-%20Nokia\3gpp\cn1\meetings\128-e-electronic-0221\docs\C1-210969.zip" TargetMode="External"/><Relationship Id="rId393" Type="http://schemas.openxmlformats.org/officeDocument/2006/relationships/hyperlink" Target="file:///C:\Users\dems1ce9\OneDrive%20-%20Nokia\3gpp\cn1\meetings\128-e-electronic-0221\docs\C1-211107.zip" TargetMode="External"/><Relationship Id="rId407" Type="http://schemas.openxmlformats.org/officeDocument/2006/relationships/hyperlink" Target="file:///C:\Users\dems1ce9\OneDrive%20-%20Nokia\3gpp\cn1\meetings\128-e-electronic-0221\docs\C1-210866.zip" TargetMode="External"/><Relationship Id="rId449" Type="http://schemas.openxmlformats.org/officeDocument/2006/relationships/hyperlink" Target="file:///C:\Users\dems1ce9\OneDrive%20-%20Nokia\3gpp\cn1\meetings\128-e-electronic-0221\docs\C1-210874.zip" TargetMode="External"/><Relationship Id="rId614" Type="http://schemas.openxmlformats.org/officeDocument/2006/relationships/hyperlink" Target="file:///C:\Users\dems1ce9\OneDrive%20-%20Nokia\3gpp\cn1\meetings\128-e-electronic-0221\docs\C1-210872.zip" TargetMode="External"/><Relationship Id="rId211" Type="http://schemas.openxmlformats.org/officeDocument/2006/relationships/hyperlink" Target="file:///C:\Users\dems1ce9\OneDrive%20-%20Nokia\3gpp\cn1\meetings\128-e-electronic-0221\docs\C1-210620.zip" TargetMode="External"/><Relationship Id="rId253" Type="http://schemas.openxmlformats.org/officeDocument/2006/relationships/hyperlink" Target="file:///C:\Users\dems1ce9\OneDrive%20-%20Nokia\3gpp\cn1\meetings\128-e-electronic-0221\docs\C1-211040.zip" TargetMode="External"/><Relationship Id="rId295" Type="http://schemas.openxmlformats.org/officeDocument/2006/relationships/hyperlink" Target="file:///C:\Users\dems1ce9\OneDrive%20-%20Nokia\3gpp\cn1\meetings\128-e-electronic-0221\docs\C1-210718.zip" TargetMode="External"/><Relationship Id="rId309" Type="http://schemas.openxmlformats.org/officeDocument/2006/relationships/hyperlink" Target="file:///C:\Users\dems1ce9\OneDrive%20-%20Nokia\3gpp\cn1\meetings\128-e-electronic-0221\docs\C1-210826.zip" TargetMode="External"/><Relationship Id="rId460" Type="http://schemas.openxmlformats.org/officeDocument/2006/relationships/hyperlink" Target="file:///C:\Users\dems1ce9\OneDrive%20-%20Nokia\3gpp\cn1\meetings\128-e-electronic-0221\docs\new\C1-211083.zip" TargetMode="External"/><Relationship Id="rId516" Type="http://schemas.openxmlformats.org/officeDocument/2006/relationships/hyperlink" Target="file:///C:\Users\dems1ce9\OneDrive%20-%20Nokia\3gpp\cn1\meetings\128-e-electronic-0221\docs\C1-210727.zip" TargetMode="External"/><Relationship Id="rId48" Type="http://schemas.openxmlformats.org/officeDocument/2006/relationships/hyperlink" Target="file:///C:\Users\dems1ce9\OneDrive%20-%20Nokia\3gpp\cn1\meetings\128-e-electronic-0221\docs\C1-210538.zip" TargetMode="External"/><Relationship Id="rId113" Type="http://schemas.openxmlformats.org/officeDocument/2006/relationships/hyperlink" Target="file:///C:\Users\dems1ce9\OneDrive%20-%20Nokia\3gpp\cn1\meetings\128-e-electronic-0221\docs\C1-210990.zip" TargetMode="External"/><Relationship Id="rId320" Type="http://schemas.openxmlformats.org/officeDocument/2006/relationships/hyperlink" Target="file:///C:\Users\dems1ce9\OneDrive%20-%20Nokia\3gpp\cn1\meetings\128-e-electronic-0221\docs\C1-210840.zip" TargetMode="External"/><Relationship Id="rId558" Type="http://schemas.openxmlformats.org/officeDocument/2006/relationships/hyperlink" Target="file:///C:\Users\dems1ce9\OneDrive%20-%20Nokia\3gpp\cn1\meetings\128-e-electronic-0221\docs\C1-211048.zip" TargetMode="External"/><Relationship Id="rId155" Type="http://schemas.openxmlformats.org/officeDocument/2006/relationships/hyperlink" Target="file:///C:\Users\dems1ce9\OneDrive%20-%20Nokia\3gpp\cn1\meetings\128-e-electronic-0221\docs\C1-210613.zip" TargetMode="External"/><Relationship Id="rId197" Type="http://schemas.openxmlformats.org/officeDocument/2006/relationships/hyperlink" Target="file:///C:\Users\dems1ce9\OneDrive%20-%20Nokia\3gpp\cn1\meetings\128-e-electronic-0221\docs\new\C1-211014.zip" TargetMode="External"/><Relationship Id="rId362" Type="http://schemas.openxmlformats.org/officeDocument/2006/relationships/hyperlink" Target="file:///C:\Users\dems1ce9\OneDrive%20-%20Nokia\3gpp\cn1\meetings\128-e-electronic-0221\docs\C1-210993.zip" TargetMode="External"/><Relationship Id="rId418" Type="http://schemas.openxmlformats.org/officeDocument/2006/relationships/hyperlink" Target="file:///C:\Users\dems1ce9\OneDrive%20-%20Nokia\3gpp\cn1\meetings\128-e-electronic-0221\docs\C1-210688.zip" TargetMode="External"/><Relationship Id="rId625" Type="http://schemas.openxmlformats.org/officeDocument/2006/relationships/hyperlink" Target="file:///C:\Users\dems1ce9\OneDrive%20-%20Nokia\3gpp\cn1\meetings\128-e-electronic-0221\docs\new\C1-211132.zip" TargetMode="External"/><Relationship Id="rId222" Type="http://schemas.openxmlformats.org/officeDocument/2006/relationships/hyperlink" Target="file:///C:\Users\dems1ce9\OneDrive%20-%20Nokia\3gpp\cn1\meetings\128-e-electronic-0221\docs\C1-210836.zip" TargetMode="External"/><Relationship Id="rId264" Type="http://schemas.openxmlformats.org/officeDocument/2006/relationships/hyperlink" Target="file:///C:\Users\dems1ce9\OneDrive%20-%20Nokia\3gpp\cn1\meetings\128-e-electronic-0221\docs\new\C1-210807.zip" TargetMode="External"/><Relationship Id="rId471" Type="http://schemas.openxmlformats.org/officeDocument/2006/relationships/hyperlink" Target="file:///C:\Users\dems1ce9\OneDrive%20-%20Nokia\3gpp\cn1\meetings\128-e-electronic-0221\docs\C1-210777.zip" TargetMode="External"/><Relationship Id="rId17" Type="http://schemas.openxmlformats.org/officeDocument/2006/relationships/hyperlink" Target="file:///C:\Users\dems1ce9\OneDrive%20-%20Nokia\3gpp\cn1\meetings\128-e-electronic-0221\docs\C1-210526.zip" TargetMode="External"/><Relationship Id="rId59" Type="http://schemas.openxmlformats.org/officeDocument/2006/relationships/hyperlink" Target="file:///C:\Users\dems1ce9\OneDrive%20-%20Nokia\3gpp\cn1\meetings\128-e-electronic-0221\docs\new\C1-210571.zip" TargetMode="External"/><Relationship Id="rId124" Type="http://schemas.openxmlformats.org/officeDocument/2006/relationships/hyperlink" Target="file:///C:\Users\dems1ce9\OneDrive%20-%20Nokia\3gpp\cn1\meetings\128-e-electronic-0221\docs\C1-210927.zip" TargetMode="External"/><Relationship Id="rId527" Type="http://schemas.openxmlformats.org/officeDocument/2006/relationships/hyperlink" Target="file:///C:\Users\dems1ce9\OneDrive%20-%20Nokia\3gpp\cn1\meetings\128-e-electronic-0221\docs\new\C1-211128.zip" TargetMode="External"/><Relationship Id="rId569" Type="http://schemas.openxmlformats.org/officeDocument/2006/relationships/hyperlink" Target="file:///C:\Users\dems1ce9\OneDrive%20-%20Nokia\3gpp\cn1\meetings\128-e-electronic-0221\docs\C1-210602.zip" TargetMode="External"/><Relationship Id="rId70" Type="http://schemas.openxmlformats.org/officeDocument/2006/relationships/hyperlink" Target="file:///C:\Users\dems1ce9\OneDrive%20-%20Nokia\3gpp\cn1\meetings\128-e-electronic-0221\docs\C1-210555.zip" TargetMode="External"/><Relationship Id="rId166" Type="http://schemas.openxmlformats.org/officeDocument/2006/relationships/hyperlink" Target="file:///C:\Users\dems1ce9\OneDrive%20-%20Nokia\3gpp\cn1\meetings\128-e-electronic-0221\docs\C1-210644.zip" TargetMode="External"/><Relationship Id="rId331" Type="http://schemas.openxmlformats.org/officeDocument/2006/relationships/hyperlink" Target="file:///C:\Users\dems1ce9\OneDrive%20-%20Nokia\3gpp\cn1\meetings\128-e-electronic-0221\docs\C1-210917.zip" TargetMode="External"/><Relationship Id="rId373" Type="http://schemas.openxmlformats.org/officeDocument/2006/relationships/hyperlink" Target="file:///C:\Users\dems1ce9\OneDrive%20-%20Nokia\3gpp\cn1\meetings\128-e-electronic-0221\docs\C1-211022.zip" TargetMode="External"/><Relationship Id="rId429" Type="http://schemas.openxmlformats.org/officeDocument/2006/relationships/hyperlink" Target="file:///C:\Users\dems1ce9\OneDrive%20-%20Nokia\3gpp\cn1\meetings\128-e-electronic-0221\docs\C1-210915.zip" TargetMode="External"/><Relationship Id="rId580" Type="http://schemas.openxmlformats.org/officeDocument/2006/relationships/hyperlink" Target="file:///C:\Users\dems1ce9\OneDrive%20-%20Nokia\3gpp\cn1\meetings\128-e-electronic-0221\docs\C1-210755.zip" TargetMode="External"/><Relationship Id="rId636" Type="http://schemas.openxmlformats.org/officeDocument/2006/relationships/hyperlink" Target="file:///C:\Users\dems1ce9\OneDrive%20-%20Nokia\3gpp\cn1\meetings\128-e-electronic-0221\docs\C1-210769.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28-e-electronic-0221\docs\new\C1-210984.zip" TargetMode="External"/><Relationship Id="rId440" Type="http://schemas.openxmlformats.org/officeDocument/2006/relationships/hyperlink" Target="file:///C:\Users\dems1ce9\OneDrive%20-%20Nokia\3gpp\cn1\meetings\128-e-electronic-0221\docs\new\C1-21061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56108F-F6C4-4762-8043-118A8510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78</TotalTime>
  <Pages>120</Pages>
  <Words>22039</Words>
  <Characters>212576</Characters>
  <Application>Microsoft Office Word</Application>
  <DocSecurity>0</DocSecurity>
  <Lines>1771</Lines>
  <Paragraphs>468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234147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Chaponniere1</cp:lastModifiedBy>
  <cp:revision>58</cp:revision>
  <cp:lastPrinted>2015-12-11T14:04:00Z</cp:lastPrinted>
  <dcterms:created xsi:type="dcterms:W3CDTF">2021-03-01T16:32:00Z</dcterms:created>
  <dcterms:modified xsi:type="dcterms:W3CDTF">2021-03-01T17:49:00Z</dcterms:modified>
</cp:coreProperties>
</file>