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68629D" w:rsidRDefault="005F17DC" w:rsidP="00315133">
      <w:pPr>
        <w:pStyle w:val="CRCoverPag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572"/>
        </w:tabs>
        <w:jc w:val="both"/>
        <w:outlineLvl w:val="0"/>
        <w:rPr>
          <w:b/>
          <w:noProof/>
          <w:sz w:val="24"/>
        </w:rPr>
      </w:pPr>
      <w:r>
        <w:rPr>
          <w:b/>
          <w:noProof/>
          <w:sz w:val="24"/>
        </w:rPr>
        <w:t xml:space="preserve">3GPP </w:t>
      </w:r>
      <w:r w:rsidR="00296602">
        <w:rPr>
          <w:b/>
          <w:noProof/>
          <w:sz w:val="24"/>
        </w:rPr>
        <w:t xml:space="preserve"> </w:t>
      </w:r>
      <w:r>
        <w:rPr>
          <w:b/>
          <w:noProof/>
          <w:sz w:val="24"/>
        </w:rPr>
        <w:t>TSG CT WG1 Meeting#1</w:t>
      </w:r>
      <w:r w:rsidR="001A5D5F">
        <w:rPr>
          <w:b/>
          <w:noProof/>
          <w:sz w:val="24"/>
        </w:rPr>
        <w:t>2</w:t>
      </w:r>
      <w:r w:rsidR="00525CAA">
        <w:rPr>
          <w:b/>
          <w:noProof/>
          <w:sz w:val="24"/>
        </w:rPr>
        <w:t>8</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bookmarkStart w:id="1" w:name="_Hlk65075159"/>
      <w:r w:rsidR="009D1E89" w:rsidRPr="0068629D">
        <w:rPr>
          <w:b/>
          <w:noProof/>
          <w:sz w:val="24"/>
        </w:rPr>
        <w:t>C1-</w:t>
      </w:r>
      <w:r w:rsidR="00CA28F1" w:rsidRPr="0068629D">
        <w:rPr>
          <w:b/>
          <w:noProof/>
          <w:sz w:val="24"/>
        </w:rPr>
        <w:t>20</w:t>
      </w:r>
      <w:bookmarkEnd w:id="0"/>
      <w:r w:rsidR="00525CAA">
        <w:rPr>
          <w:b/>
          <w:noProof/>
          <w:sz w:val="24"/>
        </w:rPr>
        <w:t>05</w:t>
      </w:r>
      <w:r w:rsidR="00CB78FC">
        <w:rPr>
          <w:b/>
          <w:noProof/>
          <w:sz w:val="24"/>
        </w:rPr>
        <w:t>0</w:t>
      </w:r>
      <w:r w:rsidR="00D95739">
        <w:rPr>
          <w:b/>
          <w:noProof/>
          <w:sz w:val="24"/>
        </w:rPr>
        <w:t>3</w:t>
      </w:r>
      <w:bookmarkEnd w:id="1"/>
      <w:r w:rsidR="00CC4A02">
        <w:rPr>
          <w:b/>
          <w:noProof/>
          <w:sz w:val="24"/>
        </w:rPr>
        <w:tab/>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525CAA">
        <w:rPr>
          <w:b/>
          <w:noProof/>
          <w:sz w:val="24"/>
        </w:rPr>
        <w:t>Electronic meeting, 25 Feb - 05 Mar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525CAA">
              <w:rPr>
                <w:rFonts w:cs="Arial"/>
              </w:rPr>
              <w:t>8</w:t>
            </w:r>
            <w:r w:rsidR="00434D62">
              <w:rPr>
                <w:rFonts w:cs="Arial"/>
              </w:rPr>
              <w:t>-</w:t>
            </w:r>
            <w:r w:rsidR="00A72CD9">
              <w:rPr>
                <w:rFonts w:cs="Arial"/>
              </w:rPr>
              <w:t>e</w:t>
            </w:r>
          </w:p>
          <w:p w:rsidR="00046179" w:rsidRPr="00D95972" w:rsidRDefault="00046179" w:rsidP="00046179">
            <w:pPr>
              <w:rPr>
                <w:rFonts w:cs="Arial"/>
              </w:rPr>
            </w:pPr>
            <w:r>
              <w:rPr>
                <w:rFonts w:cs="Arial"/>
              </w:rPr>
              <w:t>Electronic meeting</w:t>
            </w:r>
          </w:p>
          <w:p w:rsidR="00046179" w:rsidRDefault="00525CAA" w:rsidP="00046179">
            <w:pPr>
              <w:rPr>
                <w:rFonts w:cs="Arial"/>
              </w:rPr>
            </w:pPr>
            <w:r w:rsidRPr="00525CAA">
              <w:rPr>
                <w:rFonts w:cs="Arial"/>
              </w:rPr>
              <w:t>25 Feb - 05 Mar 2021</w:t>
            </w:r>
          </w:p>
          <w:p w:rsidR="00046179" w:rsidRDefault="00046179" w:rsidP="00046179">
            <w:pPr>
              <w:rPr>
                <w:rFonts w:cs="Arial"/>
              </w:rPr>
            </w:pPr>
          </w:p>
          <w:p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rsidR="006F488F" w:rsidRPr="00D95972" w:rsidRDefault="006F488F" w:rsidP="008C674B">
            <w:pPr>
              <w:rPr>
                <w:rFonts w:cs="Arial"/>
                <w:noProof/>
              </w:rPr>
            </w:pPr>
          </w:p>
        </w:tc>
      </w:tr>
      <w:tr w:rsidR="00E924E4" w:rsidRPr="00D95972" w:rsidTr="00F12EF2">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rsidR="000F19B7" w:rsidRPr="00D95972" w:rsidRDefault="000F19B7" w:rsidP="00EC41C3">
            <w:pPr>
              <w:pStyle w:val="CRCoverPage"/>
              <w:rPr>
                <w:rFonts w:cs="Arial"/>
              </w:rPr>
            </w:pP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976D40">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976D40">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976D40">
        <w:tc>
          <w:tcPr>
            <w:tcW w:w="976" w:type="dxa"/>
            <w:tcBorders>
              <w:left w:val="thinThickThinSmallGap" w:sz="24" w:space="0" w:color="auto"/>
              <w:bottom w:val="nil"/>
            </w:tcBorders>
          </w:tcPr>
          <w:p w:rsidR="008D5B45" w:rsidRPr="00D95972" w:rsidRDefault="008D5B45" w:rsidP="0060703B">
            <w:pPr>
              <w:rPr>
                <w:rFonts w:cs="Arial"/>
              </w:rPr>
            </w:pPr>
          </w:p>
        </w:tc>
        <w:tc>
          <w:tcPr>
            <w:tcW w:w="1317"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1" w:type="dxa"/>
            <w:gridSpan w:val="3"/>
            <w:tcBorders>
              <w:bottom w:val="nil"/>
            </w:tcBorders>
          </w:tcPr>
          <w:p w:rsidR="008D5B45" w:rsidRPr="00D95972" w:rsidRDefault="008D5B45" w:rsidP="0060703B">
            <w:pPr>
              <w:rPr>
                <w:rFonts w:cs="Arial"/>
              </w:rPr>
            </w:pPr>
          </w:p>
        </w:tc>
        <w:tc>
          <w:tcPr>
            <w:tcW w:w="1767" w:type="dxa"/>
            <w:tcBorders>
              <w:bottom w:val="nil"/>
            </w:tcBorders>
          </w:tcPr>
          <w:p w:rsidR="008D5B45" w:rsidRPr="00D95972" w:rsidRDefault="008D5B45" w:rsidP="0060703B">
            <w:pPr>
              <w:rPr>
                <w:rFonts w:cs="Arial"/>
              </w:rPr>
            </w:pPr>
          </w:p>
        </w:tc>
        <w:tc>
          <w:tcPr>
            <w:tcW w:w="826" w:type="dxa"/>
            <w:tcBorders>
              <w:bottom w:val="nil"/>
            </w:tcBorders>
          </w:tcPr>
          <w:p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976D40">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7" w:type="dxa"/>
            <w:gridSpan w:val="2"/>
            <w:tcBorders>
              <w:top w:val="nil"/>
              <w:bottom w:val="nil"/>
            </w:tcBorders>
          </w:tcPr>
          <w:p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3130D2" w:rsidRPr="00D95972" w:rsidRDefault="00BE6E39" w:rsidP="00BE6E39">
            <w:pPr>
              <w:shd w:val="clear" w:color="auto" w:fill="FFFF00"/>
              <w:tabs>
                <w:tab w:val="left" w:pos="3195"/>
              </w:tabs>
              <w:rPr>
                <w:rFonts w:cs="Arial"/>
              </w:rPr>
            </w:pPr>
            <w:r w:rsidRPr="00D95972">
              <w:rPr>
                <w:rFonts w:cs="Arial"/>
              </w:rPr>
              <w:tab/>
            </w: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976D40">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7"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1" w:type="dxa"/>
            <w:gridSpan w:val="3"/>
            <w:tcBorders>
              <w:bottom w:val="nil"/>
            </w:tcBorders>
            <w:shd w:val="clear" w:color="auto" w:fill="auto"/>
          </w:tcPr>
          <w:p w:rsidR="005A7BA6" w:rsidRPr="00D95972" w:rsidRDefault="005A7BA6" w:rsidP="003130D2">
            <w:pPr>
              <w:rPr>
                <w:rFonts w:cs="Arial"/>
              </w:rPr>
            </w:pPr>
          </w:p>
        </w:tc>
        <w:tc>
          <w:tcPr>
            <w:tcW w:w="1767" w:type="dxa"/>
            <w:tcBorders>
              <w:bottom w:val="nil"/>
            </w:tcBorders>
          </w:tcPr>
          <w:p w:rsidR="005A7BA6" w:rsidRPr="00D95972" w:rsidRDefault="005A7BA6" w:rsidP="003130D2">
            <w:pPr>
              <w:rPr>
                <w:rFonts w:cs="Arial"/>
              </w:rPr>
            </w:pPr>
          </w:p>
        </w:tc>
        <w:tc>
          <w:tcPr>
            <w:tcW w:w="826" w:type="dxa"/>
            <w:tcBorders>
              <w:bottom w:val="nil"/>
            </w:tcBorders>
          </w:tcPr>
          <w:p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976D40">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7" w:type="dxa"/>
            <w:gridSpan w:val="2"/>
            <w:tcBorders>
              <w:top w:val="nil"/>
              <w:bottom w:val="nil"/>
            </w:tcBorders>
          </w:tcPr>
          <w:p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shd w:val="clear" w:color="auto" w:fill="auto"/>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976D40">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7" w:type="dxa"/>
            <w:gridSpan w:val="2"/>
            <w:tcBorders>
              <w:top w:val="nil"/>
              <w:bottom w:val="nil"/>
            </w:tcBorders>
          </w:tcPr>
          <w:p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976D40">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7"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1" w:type="dxa"/>
            <w:gridSpan w:val="3"/>
            <w:tcBorders>
              <w:bottom w:val="nil"/>
            </w:tcBorders>
            <w:shd w:val="clear" w:color="auto" w:fill="auto"/>
          </w:tcPr>
          <w:p w:rsidR="00F53258" w:rsidRPr="00D95972" w:rsidRDefault="00F53258" w:rsidP="006C6EF2">
            <w:pPr>
              <w:rPr>
                <w:rFonts w:cs="Arial"/>
              </w:rPr>
            </w:pPr>
          </w:p>
        </w:tc>
        <w:tc>
          <w:tcPr>
            <w:tcW w:w="1767" w:type="dxa"/>
            <w:tcBorders>
              <w:bottom w:val="nil"/>
            </w:tcBorders>
          </w:tcPr>
          <w:p w:rsidR="00F53258" w:rsidRPr="00D95972" w:rsidRDefault="00F53258" w:rsidP="006C6EF2">
            <w:pPr>
              <w:rPr>
                <w:rFonts w:cs="Arial"/>
              </w:rPr>
            </w:pPr>
          </w:p>
        </w:tc>
        <w:tc>
          <w:tcPr>
            <w:tcW w:w="826" w:type="dxa"/>
            <w:tcBorders>
              <w:bottom w:val="nil"/>
            </w:tcBorders>
          </w:tcPr>
          <w:p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rsidR="00B5287F" w:rsidRPr="00D95972" w:rsidRDefault="00B5287F"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1" w:type="dxa"/>
            <w:gridSpan w:val="3"/>
            <w:tcBorders>
              <w:bottom w:val="nil"/>
            </w:tcBorders>
            <w:shd w:val="clear" w:color="auto" w:fill="auto"/>
          </w:tcPr>
          <w:p w:rsidR="00B5287F" w:rsidRPr="00D95972" w:rsidRDefault="00B5287F" w:rsidP="006C6EF2">
            <w:pPr>
              <w:rPr>
                <w:rFonts w:cs="Arial"/>
              </w:rPr>
            </w:pPr>
          </w:p>
        </w:tc>
        <w:tc>
          <w:tcPr>
            <w:tcW w:w="1767" w:type="dxa"/>
            <w:tcBorders>
              <w:bottom w:val="nil"/>
            </w:tcBorders>
          </w:tcPr>
          <w:p w:rsidR="00B5287F" w:rsidRPr="00D95972" w:rsidRDefault="00B5287F" w:rsidP="006C6EF2">
            <w:pPr>
              <w:rPr>
                <w:rFonts w:cs="Arial"/>
              </w:rPr>
            </w:pPr>
          </w:p>
        </w:tc>
        <w:tc>
          <w:tcPr>
            <w:tcW w:w="826" w:type="dxa"/>
            <w:tcBorders>
              <w:bottom w:val="nil"/>
            </w:tcBorders>
          </w:tcPr>
          <w:p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976D40">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E67F1B">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1D50D6">
        <w:tc>
          <w:tcPr>
            <w:tcW w:w="976" w:type="dxa"/>
            <w:tcBorders>
              <w:left w:val="thinThickThinSmallGap" w:sz="24" w:space="0" w:color="auto"/>
              <w:bottom w:val="nil"/>
            </w:tcBorders>
          </w:tcPr>
          <w:p w:rsidR="00046179" w:rsidRPr="00D95972" w:rsidRDefault="00046179" w:rsidP="00046179">
            <w:pPr>
              <w:rPr>
                <w:rFonts w:cs="Arial"/>
              </w:rPr>
            </w:pPr>
          </w:p>
        </w:tc>
        <w:tc>
          <w:tcPr>
            <w:tcW w:w="1317"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rsidR="00046179" w:rsidRPr="007016DC" w:rsidRDefault="00046179" w:rsidP="00046179">
            <w:pPr>
              <w:rPr>
                <w:rFonts w:cs="Arial"/>
                <w:bCs/>
                <w:iCs/>
              </w:rPr>
            </w:pPr>
            <w:r w:rsidRPr="007016DC">
              <w:rPr>
                <w:rFonts w:cs="Arial"/>
                <w:bCs/>
                <w:iCs/>
              </w:rPr>
              <w:t>C1-2</w:t>
            </w:r>
            <w:r w:rsidR="00525CAA">
              <w:rPr>
                <w:rFonts w:cs="Arial"/>
                <w:bCs/>
                <w:iCs/>
              </w:rPr>
              <w:t>1</w:t>
            </w:r>
            <w:r w:rsidR="001729A4">
              <w:rPr>
                <w:rFonts w:cs="Arial"/>
                <w:bCs/>
                <w:iCs/>
              </w:rPr>
              <w:t>0</w:t>
            </w:r>
            <w:r w:rsidR="008D553A">
              <w:rPr>
                <w:rFonts w:cs="Arial"/>
                <w:bCs/>
                <w:iCs/>
              </w:rPr>
              <w:t>5</w:t>
            </w:r>
            <w:r w:rsidR="00525CAA">
              <w:rPr>
                <w:rFonts w:cs="Arial"/>
                <w:bCs/>
                <w:iCs/>
              </w:rPr>
              <w:t>00</w:t>
            </w:r>
          </w:p>
        </w:tc>
        <w:tc>
          <w:tcPr>
            <w:tcW w:w="4191" w:type="dxa"/>
            <w:gridSpan w:val="3"/>
            <w:tcBorders>
              <w:top w:val="single" w:sz="12" w:space="0" w:color="auto"/>
              <w:bottom w:val="single" w:sz="4" w:space="0" w:color="auto"/>
            </w:tcBorders>
            <w:shd w:val="clear" w:color="auto" w:fill="FFFF00"/>
          </w:tcPr>
          <w:p w:rsidR="00046179" w:rsidRPr="007016DC" w:rsidRDefault="00046179" w:rsidP="00046179">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rsidR="00046179" w:rsidRPr="00D95972" w:rsidRDefault="00046179" w:rsidP="00481025">
            <w:pPr>
              <w:rPr>
                <w:rFonts w:cs="Arial"/>
              </w:rPr>
            </w:pPr>
          </w:p>
        </w:tc>
      </w:tr>
      <w:tr w:rsidR="0053283C" w:rsidRPr="00D95972" w:rsidTr="009D769F">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w:t>
            </w:r>
            <w:r w:rsidR="00525CAA">
              <w:rPr>
                <w:rFonts w:cs="Arial"/>
                <w:bCs/>
                <w:iCs/>
              </w:rPr>
              <w:t>1</w:t>
            </w:r>
            <w:r w:rsidR="00CB78FC">
              <w:rPr>
                <w:rFonts w:cs="Arial"/>
                <w:bCs/>
                <w:iCs/>
              </w:rPr>
              <w:t>0</w:t>
            </w:r>
            <w:r w:rsidR="008D553A">
              <w:rPr>
                <w:rFonts w:cs="Arial"/>
                <w:bCs/>
                <w:iCs/>
              </w:rPr>
              <w:t>5</w:t>
            </w:r>
            <w:r w:rsidR="00A72CD9">
              <w:rPr>
                <w:rFonts w:cs="Arial"/>
                <w:bCs/>
                <w:iCs/>
              </w:rPr>
              <w:t>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EC5129">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w:t>
            </w:r>
            <w:r w:rsidR="00525CAA">
              <w:rPr>
                <w:rFonts w:cs="Arial"/>
                <w:bCs/>
                <w:iCs/>
              </w:rPr>
              <w:t>1</w:t>
            </w:r>
            <w:r w:rsidR="00CB78FC">
              <w:rPr>
                <w:rFonts w:cs="Arial"/>
                <w:bCs/>
                <w:iCs/>
              </w:rPr>
              <w:t>0</w:t>
            </w:r>
            <w:r w:rsidR="008D553A">
              <w:rPr>
                <w:rFonts w:cs="Arial"/>
                <w:bCs/>
                <w:iCs/>
              </w:rPr>
              <w:t>5</w:t>
            </w:r>
            <w:r w:rsidR="00A72CD9">
              <w:rPr>
                <w:rFonts w:cs="Arial"/>
                <w:bCs/>
                <w:iCs/>
              </w:rPr>
              <w:t>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EC5129">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iCs/>
              </w:rPr>
              <w:t>C1-2</w:t>
            </w:r>
            <w:r w:rsidR="00525CAA">
              <w:rPr>
                <w:iCs/>
              </w:rPr>
              <w:t>1</w:t>
            </w:r>
            <w:r w:rsidR="00CB78FC">
              <w:rPr>
                <w:iCs/>
              </w:rPr>
              <w:t>0</w:t>
            </w:r>
            <w:r w:rsidR="008D553A">
              <w:rPr>
                <w:iCs/>
              </w:rPr>
              <w:t>5</w:t>
            </w:r>
            <w:r w:rsidR="00A72CD9">
              <w:rPr>
                <w:iCs/>
              </w:rPr>
              <w:t>0</w:t>
            </w:r>
            <w:r w:rsidRPr="007016DC">
              <w:rPr>
                <w:iCs/>
              </w:rPr>
              <w:t>3</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143C60">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rFonts w:cs="Arial"/>
                <w:bCs/>
                <w:iCs/>
              </w:rPr>
              <w:t>C1-2</w:t>
            </w:r>
            <w:r w:rsidR="00525CAA">
              <w:rPr>
                <w:rFonts w:cs="Arial"/>
                <w:bCs/>
                <w:iCs/>
              </w:rPr>
              <w:t>1</w:t>
            </w:r>
            <w:r w:rsidR="00CB78FC">
              <w:rPr>
                <w:rFonts w:cs="Arial"/>
                <w:bCs/>
                <w:iCs/>
              </w:rPr>
              <w:t>0</w:t>
            </w:r>
            <w:r w:rsidR="008D553A">
              <w:rPr>
                <w:rFonts w:cs="Arial"/>
                <w:bCs/>
                <w:iCs/>
              </w:rPr>
              <w:t>5</w:t>
            </w:r>
            <w:r w:rsidR="00A72CD9">
              <w:rPr>
                <w:rFonts w:cs="Arial"/>
                <w:bCs/>
                <w:iCs/>
              </w:rPr>
              <w:t>0</w:t>
            </w:r>
            <w:r>
              <w:rPr>
                <w:rFonts w:cs="Arial"/>
                <w:bCs/>
                <w:iCs/>
              </w:rPr>
              <w:t>4</w:t>
            </w:r>
          </w:p>
        </w:tc>
        <w:tc>
          <w:tcPr>
            <w:tcW w:w="4191"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r>
              <w:rPr>
                <w:rFonts w:cs="Arial"/>
                <w:iCs/>
                <w:lang w:val="en-US"/>
              </w:rPr>
              <w:t>(</w:t>
            </w:r>
            <w:r w:rsidR="00E1185C">
              <w:rPr>
                <w:rFonts w:cs="Arial"/>
                <w:iCs/>
                <w:lang w:val="en-US"/>
              </w:rPr>
              <w:t>04 March</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481025">
            <w:pPr>
              <w:rPr>
                <w:rFonts w:cs="Arial"/>
              </w:rPr>
            </w:pPr>
          </w:p>
        </w:tc>
      </w:tr>
      <w:tr w:rsidR="006A159F" w:rsidRPr="00D95972" w:rsidTr="00C12958">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rsidR="006A159F" w:rsidRPr="007016DC" w:rsidRDefault="006A159F" w:rsidP="006A159F">
            <w:pPr>
              <w:rPr>
                <w:rFonts w:cs="Arial"/>
                <w:bCs/>
                <w:iCs/>
              </w:rPr>
            </w:pPr>
            <w:r w:rsidRPr="007016DC">
              <w:rPr>
                <w:rFonts w:cs="Arial"/>
                <w:bCs/>
                <w:iCs/>
              </w:rPr>
              <w:t>C1-2</w:t>
            </w:r>
            <w:r w:rsidR="00525CAA">
              <w:rPr>
                <w:rFonts w:cs="Arial"/>
                <w:bCs/>
                <w:iCs/>
              </w:rPr>
              <w:t>1</w:t>
            </w:r>
            <w:r w:rsidR="00E1185C">
              <w:rPr>
                <w:rFonts w:cs="Arial"/>
                <w:bCs/>
                <w:iCs/>
              </w:rPr>
              <w:t>0</w:t>
            </w:r>
            <w:r w:rsidR="008D553A">
              <w:rPr>
                <w:rFonts w:cs="Arial"/>
                <w:bCs/>
                <w:iCs/>
              </w:rPr>
              <w:t>5</w:t>
            </w:r>
            <w:r>
              <w:rPr>
                <w:rFonts w:cs="Arial"/>
                <w:bCs/>
                <w:iCs/>
              </w:rPr>
              <w:t>05</w:t>
            </w:r>
          </w:p>
        </w:tc>
        <w:tc>
          <w:tcPr>
            <w:tcW w:w="4191" w:type="dxa"/>
            <w:gridSpan w:val="3"/>
            <w:tcBorders>
              <w:top w:val="single" w:sz="4" w:space="0" w:color="auto"/>
              <w:bottom w:val="single" w:sz="4" w:space="0" w:color="auto"/>
            </w:tcBorders>
            <w:shd w:val="clear" w:color="auto" w:fill="00FFFF"/>
          </w:tcPr>
          <w:p w:rsidR="006A159F" w:rsidRPr="007016DC" w:rsidRDefault="006A159F" w:rsidP="006A159F">
            <w:pPr>
              <w:rPr>
                <w:rFonts w:cs="Arial"/>
                <w:iCs/>
                <w:lang w:val="en-US"/>
              </w:rPr>
            </w:pPr>
            <w:r w:rsidRPr="007016DC">
              <w:rPr>
                <w:rFonts w:cs="Arial"/>
                <w:iCs/>
                <w:lang w:val="en-US"/>
              </w:rPr>
              <w:t>3GPP TSG CT1#12</w:t>
            </w:r>
            <w:r w:rsidR="00E1185C">
              <w:rPr>
                <w:rFonts w:cs="Arial"/>
                <w:iCs/>
                <w:lang w:val="en-US"/>
              </w:rPr>
              <w:t>8</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rsidR="006A159F" w:rsidRPr="00D95972" w:rsidRDefault="006A159F" w:rsidP="00481025">
            <w:pPr>
              <w:rPr>
                <w:rFonts w:cs="Arial"/>
              </w:rPr>
            </w:pPr>
          </w:p>
        </w:tc>
      </w:tr>
      <w:tr w:rsidR="00CC4A02" w:rsidRPr="00D95972" w:rsidTr="00C12958">
        <w:tc>
          <w:tcPr>
            <w:tcW w:w="976" w:type="dxa"/>
            <w:tcBorders>
              <w:left w:val="thinThickThinSmallGap" w:sz="24" w:space="0" w:color="auto"/>
              <w:bottom w:val="nil"/>
            </w:tcBorders>
          </w:tcPr>
          <w:p w:rsidR="00CC4A02" w:rsidRPr="00D95972" w:rsidRDefault="00CC4A02" w:rsidP="006A159F">
            <w:pPr>
              <w:rPr>
                <w:rFonts w:cs="Arial"/>
              </w:rPr>
            </w:pPr>
          </w:p>
        </w:tc>
        <w:tc>
          <w:tcPr>
            <w:tcW w:w="1317" w:type="dxa"/>
            <w:gridSpan w:val="2"/>
            <w:tcBorders>
              <w:bottom w:val="nil"/>
            </w:tcBorders>
          </w:tcPr>
          <w:p w:rsidR="00CC4A02" w:rsidRPr="00D95972" w:rsidRDefault="00CC4A02" w:rsidP="006A159F">
            <w:pPr>
              <w:rPr>
                <w:rFonts w:cs="Arial"/>
              </w:rPr>
            </w:pPr>
          </w:p>
        </w:tc>
        <w:tc>
          <w:tcPr>
            <w:tcW w:w="1088" w:type="dxa"/>
            <w:tcBorders>
              <w:top w:val="single" w:sz="4" w:space="0" w:color="auto"/>
              <w:bottom w:val="single" w:sz="4" w:space="0" w:color="auto"/>
            </w:tcBorders>
            <w:shd w:val="clear" w:color="auto" w:fill="FFFF00"/>
          </w:tcPr>
          <w:p w:rsidR="00CC4A02" w:rsidRPr="00D95972" w:rsidRDefault="0012421E" w:rsidP="006A159F">
            <w:pPr>
              <w:rPr>
                <w:rFonts w:cs="Arial"/>
                <w:bCs/>
              </w:rPr>
            </w:pPr>
            <w:hyperlink r:id="rId8" w:history="1">
              <w:r w:rsidR="00C12958">
                <w:rPr>
                  <w:rStyle w:val="Hyperlink"/>
                </w:rPr>
                <w:t>C1-210510</w:t>
              </w:r>
            </w:hyperlink>
          </w:p>
        </w:tc>
        <w:tc>
          <w:tcPr>
            <w:tcW w:w="4191" w:type="dxa"/>
            <w:gridSpan w:val="3"/>
            <w:tcBorders>
              <w:top w:val="single" w:sz="4" w:space="0" w:color="auto"/>
              <w:bottom w:val="single" w:sz="4" w:space="0" w:color="auto"/>
            </w:tcBorders>
            <w:shd w:val="clear" w:color="auto" w:fill="FFFF00"/>
          </w:tcPr>
          <w:p w:rsidR="00CC4A02" w:rsidRPr="00CC4A02" w:rsidRDefault="00CC4A02" w:rsidP="006A159F">
            <w:pPr>
              <w:rPr>
                <w:rFonts w:cs="Arial"/>
                <w:lang w:val="de-DE"/>
              </w:rPr>
            </w:pPr>
            <w:proofErr w:type="spellStart"/>
            <w:r w:rsidRPr="00CC4A02">
              <w:rPr>
                <w:rFonts w:cs="Arial"/>
                <w:lang w:val="de-DE"/>
              </w:rPr>
              <w:t>draft</w:t>
            </w:r>
            <w:proofErr w:type="spellEnd"/>
            <w:r w:rsidRPr="00CC4A02">
              <w:rPr>
                <w:rFonts w:cs="Arial"/>
                <w:lang w:val="de-DE"/>
              </w:rPr>
              <w:t xml:space="preserve"> C1-127bis-e </w:t>
            </w:r>
            <w:proofErr w:type="spellStart"/>
            <w:r w:rsidRPr="00CC4A02">
              <w:rPr>
                <w:rFonts w:cs="Arial"/>
                <w:lang w:val="de-DE"/>
              </w:rPr>
              <w:t>report</w:t>
            </w:r>
            <w:proofErr w:type="spellEnd"/>
          </w:p>
        </w:tc>
        <w:tc>
          <w:tcPr>
            <w:tcW w:w="1767" w:type="dxa"/>
            <w:tcBorders>
              <w:top w:val="single" w:sz="4" w:space="0" w:color="auto"/>
              <w:bottom w:val="single" w:sz="4" w:space="0" w:color="auto"/>
            </w:tcBorders>
            <w:shd w:val="clear" w:color="auto" w:fill="FFFF00"/>
          </w:tcPr>
          <w:p w:rsidR="00CC4A02" w:rsidRPr="00D95972" w:rsidRDefault="00CC4A02"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rsidR="00CC4A02" w:rsidRPr="00D95972" w:rsidRDefault="00CC4A02"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C4A02" w:rsidRPr="00D95972" w:rsidRDefault="00CC4A02" w:rsidP="006A159F">
            <w:pPr>
              <w:rPr>
                <w:rFonts w:cs="Arial"/>
              </w:rPr>
            </w:pPr>
          </w:p>
        </w:tc>
      </w:tr>
      <w:tr w:rsidR="00F95E9F" w:rsidRPr="00D95972" w:rsidTr="00976D40">
        <w:tc>
          <w:tcPr>
            <w:tcW w:w="976" w:type="dxa"/>
            <w:tcBorders>
              <w:left w:val="thinThickThinSmallGap" w:sz="24" w:space="0" w:color="auto"/>
              <w:bottom w:val="nil"/>
            </w:tcBorders>
          </w:tcPr>
          <w:p w:rsidR="00F95E9F" w:rsidRPr="00D95972" w:rsidRDefault="00F95E9F" w:rsidP="006A159F">
            <w:pPr>
              <w:rPr>
                <w:rFonts w:cs="Arial"/>
              </w:rPr>
            </w:pPr>
          </w:p>
        </w:tc>
        <w:tc>
          <w:tcPr>
            <w:tcW w:w="1317" w:type="dxa"/>
            <w:gridSpan w:val="2"/>
            <w:tcBorders>
              <w:bottom w:val="nil"/>
            </w:tcBorders>
          </w:tcPr>
          <w:p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95E9F" w:rsidRPr="00D95972" w:rsidRDefault="00F95E9F" w:rsidP="006A159F">
            <w:pPr>
              <w:rPr>
                <w:rFonts w:cs="Arial"/>
              </w:rPr>
            </w:pPr>
          </w:p>
        </w:tc>
      </w:tr>
      <w:tr w:rsidR="000E3C4A" w:rsidRPr="00D95972" w:rsidTr="00976D40">
        <w:tc>
          <w:tcPr>
            <w:tcW w:w="976" w:type="dxa"/>
            <w:tcBorders>
              <w:left w:val="thinThickThinSmallGap" w:sz="24" w:space="0" w:color="auto"/>
              <w:bottom w:val="nil"/>
            </w:tcBorders>
          </w:tcPr>
          <w:p w:rsidR="000E3C4A" w:rsidRPr="00D95972" w:rsidRDefault="000E3C4A" w:rsidP="006A159F">
            <w:pPr>
              <w:rPr>
                <w:rFonts w:cs="Arial"/>
              </w:rPr>
            </w:pPr>
          </w:p>
        </w:tc>
        <w:tc>
          <w:tcPr>
            <w:tcW w:w="1317" w:type="dxa"/>
            <w:gridSpan w:val="2"/>
            <w:tcBorders>
              <w:bottom w:val="nil"/>
            </w:tcBorders>
          </w:tcPr>
          <w:p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E3C4A" w:rsidRPr="00D95972" w:rsidRDefault="000E3C4A"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13539" w:rsidP="006A159F">
            <w:pPr>
              <w:rPr>
                <w:rFonts w:cs="Arial"/>
              </w:rPr>
            </w:pPr>
            <w:r>
              <w:rPr>
                <w:rFonts w:cs="Arial"/>
              </w:rPr>
              <w:t xml:space="preserve">Highest number </w:t>
            </w:r>
            <w:r w:rsidR="00510D00">
              <w:rPr>
                <w:rFonts w:cs="Arial"/>
              </w:rPr>
              <w:t>C1-2</w:t>
            </w:r>
            <w:r w:rsidR="009A7BF1">
              <w:rPr>
                <w:rFonts w:cs="Arial"/>
              </w:rPr>
              <w:t>11</w:t>
            </w:r>
            <w:r w:rsidR="00E53BDD">
              <w:rPr>
                <w:rFonts w:cs="Arial"/>
              </w:rPr>
              <w:t>154</w:t>
            </w: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6" w:space="0" w:color="auto"/>
              <w:bottom w:val="nil"/>
            </w:tcBorders>
          </w:tcPr>
          <w:p w:rsidR="006A159F" w:rsidRPr="00D95972" w:rsidRDefault="006A159F" w:rsidP="006A159F">
            <w:pPr>
              <w:rPr>
                <w:rFonts w:cs="Arial"/>
              </w:rPr>
            </w:pPr>
          </w:p>
        </w:tc>
        <w:tc>
          <w:tcPr>
            <w:tcW w:w="4191" w:type="dxa"/>
            <w:gridSpan w:val="3"/>
            <w:tcBorders>
              <w:top w:val="single" w:sz="6" w:space="0" w:color="auto"/>
              <w:bottom w:val="nil"/>
            </w:tcBorders>
          </w:tcPr>
          <w:p w:rsidR="006A159F" w:rsidRPr="00D95972" w:rsidRDefault="006A159F" w:rsidP="006A159F">
            <w:pPr>
              <w:rPr>
                <w:rFonts w:cs="Arial"/>
              </w:rPr>
            </w:pPr>
          </w:p>
        </w:tc>
        <w:tc>
          <w:tcPr>
            <w:tcW w:w="1767" w:type="dxa"/>
            <w:tcBorders>
              <w:top w:val="single" w:sz="6" w:space="0" w:color="auto"/>
              <w:bottom w:val="nil"/>
            </w:tcBorders>
          </w:tcPr>
          <w:p w:rsidR="006A159F" w:rsidRPr="00D95972" w:rsidRDefault="006A159F" w:rsidP="006A159F">
            <w:pPr>
              <w:rPr>
                <w:rFonts w:cs="Arial"/>
              </w:rPr>
            </w:pPr>
          </w:p>
        </w:tc>
        <w:tc>
          <w:tcPr>
            <w:tcW w:w="826" w:type="dxa"/>
            <w:tcBorders>
              <w:top w:val="single" w:sz="6" w:space="0" w:color="auto"/>
              <w:bottom w:val="nil"/>
            </w:tcBorders>
          </w:tcPr>
          <w:p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rsidR="006A159F" w:rsidRPr="007D0DF8" w:rsidRDefault="006A159F" w:rsidP="006A159F">
            <w:pPr>
              <w:jc w:val="center"/>
              <w:rPr>
                <w:rFonts w:cs="Arial"/>
                <w:b/>
                <w:sz w:val="36"/>
              </w:rPr>
            </w:pPr>
            <w:r w:rsidRPr="007D0DF8">
              <w:rPr>
                <w:rFonts w:cs="Arial"/>
                <w:b/>
                <w:sz w:val="36"/>
              </w:rPr>
              <w:t>Agenda</w:t>
            </w:r>
          </w:p>
          <w:p w:rsidR="006A159F" w:rsidRPr="00D95972" w:rsidRDefault="006A159F" w:rsidP="006A159F">
            <w:pPr>
              <w:rPr>
                <w:rFonts w:cs="Arial"/>
              </w:rPr>
            </w:pPr>
          </w:p>
          <w:p w:rsidR="006A159F" w:rsidRDefault="006A159F" w:rsidP="006A159F">
            <w:pPr>
              <w:rPr>
                <w:rFonts w:cs="Arial"/>
                <w:lang w:val="en-US"/>
              </w:rPr>
            </w:pPr>
          </w:p>
          <w:p w:rsidR="00972ECF" w:rsidRPr="0080186D" w:rsidRDefault="00972ECF" w:rsidP="00972ECF">
            <w:pPr>
              <w:spacing w:after="120"/>
              <w:ind w:left="720"/>
            </w:pPr>
            <w:r w:rsidRPr="0080186D">
              <w:t>Start of e-meeting:</w:t>
            </w:r>
            <w:r w:rsidRPr="0080186D">
              <w:tab/>
            </w:r>
            <w:r w:rsidRPr="0080186D">
              <w:tab/>
            </w:r>
            <w:r w:rsidRPr="0080186D">
              <w:tab/>
            </w:r>
            <w:r w:rsidR="00262BBF">
              <w:t>Thursday</w:t>
            </w:r>
            <w:r w:rsidRPr="0080186D">
              <w:tab/>
            </w:r>
            <w:r w:rsidR="00525CAA">
              <w:t>25</w:t>
            </w:r>
            <w:r w:rsidR="00D6798B" w:rsidRPr="00D6798B">
              <w:rPr>
                <w:vertAlign w:val="superscript"/>
              </w:rPr>
              <w:t>th</w:t>
            </w:r>
            <w:r w:rsidR="00D6798B">
              <w:t xml:space="preserve"> </w:t>
            </w:r>
            <w:r w:rsidR="00525CAA">
              <w:t>February</w:t>
            </w:r>
            <w:r w:rsidRPr="0080186D">
              <w:tab/>
              <w:t>0</w:t>
            </w:r>
            <w:r w:rsidR="00CB78FC">
              <w:t>8</w:t>
            </w:r>
            <w:r w:rsidRPr="0080186D">
              <w:t xml:space="preserve">:00 </w:t>
            </w:r>
            <w:r w:rsidR="002B7545">
              <w:t>UTC</w:t>
            </w:r>
          </w:p>
          <w:p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525CAA">
              <w:t>4</w:t>
            </w:r>
            <w:r w:rsidR="00CB78FC">
              <w:rPr>
                <w:vertAlign w:val="superscript"/>
              </w:rPr>
              <w:t>th</w:t>
            </w:r>
            <w:r w:rsidRPr="0080186D">
              <w:t xml:space="preserve"> </w:t>
            </w:r>
            <w:r w:rsidR="00525CAA">
              <w:t>March</w:t>
            </w:r>
            <w:r w:rsidRPr="0080186D">
              <w:tab/>
              <w:t>1</w:t>
            </w:r>
            <w:r w:rsidR="00CB78FC">
              <w:t>1</w:t>
            </w:r>
            <w:r w:rsidRPr="0080186D">
              <w:t>:00</w:t>
            </w:r>
            <w:r w:rsidR="002B7545">
              <w:t xml:space="preserve"> </w:t>
            </w:r>
            <w:r w:rsidRPr="0080186D">
              <w:t>-</w:t>
            </w:r>
            <w:r w:rsidR="002B7545">
              <w:t xml:space="preserve"> </w:t>
            </w:r>
            <w:r w:rsidRPr="0080186D">
              <w:t>1</w:t>
            </w:r>
            <w:r w:rsidR="00CB78FC">
              <w:t>5</w:t>
            </w:r>
            <w:r w:rsidRPr="0080186D">
              <w:t xml:space="preserve">:00 </w:t>
            </w:r>
            <w:r w:rsidR="002B7545">
              <w:t>UTC</w:t>
            </w:r>
          </w:p>
          <w:p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r w:rsidR="00525CAA">
              <w:t>4</w:t>
            </w:r>
            <w:r w:rsidR="00525CAA" w:rsidRPr="00525CAA">
              <w:rPr>
                <w:vertAlign w:val="superscript"/>
              </w:rPr>
              <w:t>th</w:t>
            </w:r>
            <w:r w:rsidR="00525CAA">
              <w:t xml:space="preserve"> March</w:t>
            </w:r>
            <w:r w:rsidRPr="0080186D">
              <w:tab/>
              <w:t>1</w:t>
            </w:r>
            <w:r w:rsidR="00CB78FC">
              <w:t>5</w:t>
            </w:r>
            <w:r w:rsidRPr="0080186D">
              <w:t xml:space="preserve">:00 </w:t>
            </w:r>
            <w:r w:rsidR="002B7545">
              <w:t>UTC</w:t>
            </w:r>
          </w:p>
          <w:p w:rsidR="00972ECF" w:rsidRPr="0080186D" w:rsidRDefault="00972ECF" w:rsidP="00972ECF">
            <w:pPr>
              <w:spacing w:after="120"/>
              <w:ind w:left="720"/>
            </w:pPr>
            <w:r w:rsidRPr="0080186D">
              <w:t>Last comments:</w:t>
            </w:r>
            <w:r w:rsidRPr="0080186D">
              <w:tab/>
            </w:r>
            <w:r w:rsidRPr="0080186D">
              <w:tab/>
            </w:r>
            <w:r w:rsidR="00A90FC5" w:rsidRPr="0080186D">
              <w:tab/>
            </w:r>
            <w:r w:rsidR="00D6798B">
              <w:t>Friday</w:t>
            </w:r>
            <w:r w:rsidRPr="0080186D">
              <w:tab/>
            </w:r>
            <w:r w:rsidR="00D6798B" w:rsidRPr="0080186D">
              <w:tab/>
            </w:r>
            <w:r w:rsidR="00525CAA">
              <w:t>5</w:t>
            </w:r>
            <w:r w:rsidR="00CB78FC">
              <w:rPr>
                <w:vertAlign w:val="superscript"/>
              </w:rPr>
              <w:t>th</w:t>
            </w:r>
            <w:r w:rsidRPr="0080186D">
              <w:t xml:space="preserve"> </w:t>
            </w:r>
            <w:r w:rsidR="00525CAA">
              <w:t>March</w:t>
            </w:r>
            <w:r w:rsidRPr="0080186D">
              <w:tab/>
              <w:t>1</w:t>
            </w:r>
            <w:r w:rsidR="00CB78FC">
              <w:t>5</w:t>
            </w:r>
            <w:r w:rsidRPr="0080186D">
              <w:t xml:space="preserve">:00 </w:t>
            </w:r>
            <w:r w:rsidR="002B7545">
              <w:t>UTC</w:t>
            </w:r>
          </w:p>
          <w:p w:rsidR="006A159F" w:rsidRPr="00972ECF" w:rsidRDefault="006A159F" w:rsidP="006A159F">
            <w:pPr>
              <w:rPr>
                <w:rFonts w:cs="Arial"/>
                <w:b/>
                <w:bCs/>
              </w:rPr>
            </w:pPr>
          </w:p>
          <w:p w:rsidR="006A159F" w:rsidRDefault="006A159F" w:rsidP="006A159F">
            <w:pPr>
              <w:rPr>
                <w:rFonts w:cs="Arial"/>
                <w:lang w:val="en-US"/>
              </w:rPr>
            </w:pPr>
          </w:p>
          <w:p w:rsidR="006A159F" w:rsidRDefault="006A159F" w:rsidP="006A159F">
            <w:pPr>
              <w:rPr>
                <w:rFonts w:cs="Arial"/>
                <w:lang w:val="en-US"/>
              </w:rPr>
            </w:pPr>
          </w:p>
          <w:p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262BBF">
              <w:rPr>
                <w:rFonts w:cs="Arial"/>
              </w:rPr>
              <w:t>24</w:t>
            </w:r>
            <w:r w:rsidR="002F672F" w:rsidRPr="006C00E0">
              <w:rPr>
                <w:rFonts w:cs="Arial"/>
              </w:rPr>
              <w:t xml:space="preserve">) </w:t>
            </w:r>
          </w:p>
          <w:p w:rsidR="00B876FF" w:rsidRDefault="00B876FF" w:rsidP="00B876F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sidR="00C25060">
              <w:rPr>
                <w:rFonts w:cs="Arial"/>
              </w:rPr>
              <w:t>)</w:t>
            </w:r>
          </w:p>
          <w:p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BA15D6">
              <w:rPr>
                <w:rFonts w:cs="Arial"/>
              </w:rPr>
              <w:t>)</w:t>
            </w:r>
          </w:p>
          <w:p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C25060">
              <w:rPr>
                <w:rFonts w:cs="Arial"/>
              </w:rPr>
              <w:t>)</w:t>
            </w:r>
          </w:p>
          <w:p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7A2D37">
              <w:rPr>
                <w:rFonts w:cs="Arial"/>
              </w:rPr>
              <w:t>16</w:t>
            </w:r>
            <w:r>
              <w:rPr>
                <w:rFonts w:cs="Arial"/>
              </w:rPr>
              <w:t>)</w:t>
            </w:r>
          </w:p>
          <w:p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7A2D37">
              <w:rPr>
                <w:rFonts w:cs="Arial"/>
              </w:rPr>
              <w:t>18</w:t>
            </w:r>
            <w:r>
              <w:rPr>
                <w:rFonts w:cs="Arial"/>
              </w:rPr>
              <w:t>)</w:t>
            </w:r>
          </w:p>
          <w:p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862B7F">
              <w:rPr>
                <w:rFonts w:cs="Arial"/>
              </w:rPr>
              <w:t>0</w:t>
            </w:r>
            <w:r>
              <w:rPr>
                <w:rFonts w:cs="Arial"/>
              </w:rPr>
              <w:t>)</w:t>
            </w:r>
          </w:p>
          <w:p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7A2D37">
              <w:rPr>
                <w:rFonts w:cs="Arial"/>
              </w:rPr>
              <w:t>8</w:t>
            </w:r>
            <w:r>
              <w:rPr>
                <w:rFonts w:cs="Arial"/>
              </w:rPr>
              <w:t>)</w:t>
            </w:r>
          </w:p>
          <w:p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544018">
              <w:rPr>
                <w:rFonts w:cs="Arial"/>
              </w:rPr>
              <w:t>11</w:t>
            </w:r>
            <w:r>
              <w:rPr>
                <w:rFonts w:cs="Arial"/>
              </w:rPr>
              <w:t>)</w:t>
            </w:r>
          </w:p>
          <w:p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B876FF" w:rsidRPr="00D95972" w:rsidRDefault="00B876FF" w:rsidP="00B876FF">
            <w:pPr>
              <w:rPr>
                <w:rFonts w:cs="Arial"/>
              </w:rPr>
            </w:pPr>
          </w:p>
          <w:p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FB2523">
              <w:rPr>
                <w:rFonts w:cs="Arial"/>
              </w:rPr>
              <w:t>5</w:t>
            </w:r>
            <w:r w:rsidRPr="006C00E0">
              <w:rPr>
                <w:rFonts w:cs="Arial"/>
              </w:rPr>
              <w:t>)</w:t>
            </w:r>
          </w:p>
          <w:p w:rsidR="006A159F" w:rsidRPr="00D95972" w:rsidRDefault="006A159F" w:rsidP="006A159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544018">
              <w:rPr>
                <w:rFonts w:cs="Arial"/>
              </w:rPr>
              <w:t>3</w:t>
            </w:r>
            <w:r>
              <w:rPr>
                <w:rFonts w:cs="Arial"/>
              </w:rPr>
              <w:t>)</w:t>
            </w:r>
          </w:p>
          <w:p w:rsidR="006A159F" w:rsidRPr="00D95972" w:rsidRDefault="006A159F" w:rsidP="006A159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w:t>
            </w:r>
            <w:r w:rsidR="006316F9">
              <w:rPr>
                <w:rFonts w:cs="Arial"/>
              </w:rPr>
              <w:t>0</w:t>
            </w:r>
            <w:r>
              <w:rPr>
                <w:rFonts w:cs="Arial"/>
              </w:rPr>
              <w:t>)</w:t>
            </w: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 xml:space="preserve">Rel-16: </w:t>
            </w:r>
          </w:p>
          <w:p w:rsidR="00B876FF" w:rsidRPr="00886DE4" w:rsidRDefault="00B876FF" w:rsidP="00B876FF">
            <w:pPr>
              <w:rPr>
                <w:rFonts w:cs="Arial"/>
                <w:b/>
                <w:bCs/>
              </w:rPr>
            </w:pPr>
            <w:r w:rsidRPr="00886DE4">
              <w:rPr>
                <w:rFonts w:cs="Arial"/>
                <w:b/>
                <w:bCs/>
              </w:rPr>
              <w:t>Agenda Items from 16.</w:t>
            </w:r>
            <w:r>
              <w:rPr>
                <w:rFonts w:cs="Arial"/>
                <w:b/>
                <w:bCs/>
              </w:rPr>
              <w:t>1</w:t>
            </w:r>
          </w:p>
          <w:p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w:t>
            </w:r>
            <w:r w:rsidR="00862B7F">
              <w:rPr>
                <w:rFonts w:cs="Arial"/>
              </w:rPr>
              <w:t>0</w:t>
            </w:r>
            <w:r w:rsidR="007F4670">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16.2</w:t>
            </w:r>
          </w:p>
          <w:p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7254AD">
              <w:rPr>
                <w:rFonts w:cs="Arial"/>
              </w:rPr>
              <w:t>0</w:t>
            </w:r>
            <w:r w:rsidRPr="006C00E0">
              <w:rPr>
                <w:rFonts w:cs="Arial"/>
              </w:rPr>
              <w:t>)</w:t>
            </w:r>
          </w:p>
          <w:p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7254AD">
              <w:rPr>
                <w:rFonts w:cs="Arial"/>
              </w:rPr>
              <w:t>0</w:t>
            </w:r>
            <w:r>
              <w:rPr>
                <w:rFonts w:cs="Arial"/>
              </w:rPr>
              <w:t>)</w:t>
            </w:r>
          </w:p>
          <w:p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7254AD">
              <w:rPr>
                <w:rFonts w:cs="Arial"/>
              </w:rPr>
              <w:t>22</w:t>
            </w:r>
            <w:r>
              <w:rPr>
                <w:rFonts w:cs="Arial"/>
              </w:rPr>
              <w:t>)</w:t>
            </w:r>
          </w:p>
          <w:p w:rsidR="006A159F" w:rsidRPr="006C00E0" w:rsidRDefault="006A159F" w:rsidP="006A159F">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7254AD">
              <w:rPr>
                <w:rFonts w:cs="Arial"/>
              </w:rPr>
              <w:t>5</w:t>
            </w:r>
            <w:r w:rsidRPr="006C00E0">
              <w:rPr>
                <w:rFonts w:cs="Arial"/>
              </w:rPr>
              <w:t>)</w:t>
            </w:r>
          </w:p>
          <w:p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7254AD">
              <w:rPr>
                <w:rFonts w:cs="Arial"/>
              </w:rPr>
              <w:t>6</w:t>
            </w:r>
            <w:r>
              <w:rPr>
                <w:rFonts w:cs="Arial"/>
              </w:rPr>
              <w:t>)</w:t>
            </w:r>
          </w:p>
          <w:p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7254AD">
              <w:rPr>
                <w:rFonts w:cs="Arial"/>
              </w:rPr>
              <w:t>19</w:t>
            </w:r>
            <w:r>
              <w:rPr>
                <w:rFonts w:cs="Arial"/>
              </w:rPr>
              <w:t>)</w:t>
            </w:r>
          </w:p>
          <w:p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7254AD">
              <w:rPr>
                <w:rFonts w:cs="Arial"/>
              </w:rPr>
              <w:t>4</w:t>
            </w:r>
            <w:r>
              <w:rPr>
                <w:rFonts w:cs="Arial"/>
              </w:rPr>
              <w:t>)</w:t>
            </w:r>
          </w:p>
          <w:p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7254AD">
              <w:rPr>
                <w:rFonts w:cs="Arial"/>
              </w:rPr>
              <w:t>0</w:t>
            </w:r>
            <w:r>
              <w:rPr>
                <w:rFonts w:cs="Arial"/>
              </w:rPr>
              <w:t>)</w:t>
            </w:r>
          </w:p>
          <w:p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7254AD">
              <w:rPr>
                <w:rFonts w:cs="Arial"/>
              </w:rPr>
              <w:t>0</w:t>
            </w:r>
            <w:r w:rsidR="00FB2523">
              <w:rPr>
                <w:rFonts w:cs="Arial"/>
              </w:rPr>
              <w:t>)</w:t>
            </w:r>
          </w:p>
          <w:p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7254AD">
              <w:rPr>
                <w:rFonts w:cs="Arial"/>
              </w:rPr>
              <w:t>0</w:t>
            </w:r>
            <w:r>
              <w:rPr>
                <w:rFonts w:cs="Arial"/>
              </w:rPr>
              <w:t>)</w:t>
            </w:r>
          </w:p>
          <w:p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7254AD">
              <w:rPr>
                <w:rFonts w:cs="Arial"/>
              </w:rPr>
              <w:t>3</w:t>
            </w:r>
            <w:r>
              <w:rPr>
                <w:rFonts w:cs="Arial"/>
              </w:rPr>
              <w:t>)</w:t>
            </w:r>
          </w:p>
          <w:p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7254AD">
              <w:rPr>
                <w:rFonts w:cs="Arial"/>
              </w:rPr>
              <w:t>13</w:t>
            </w:r>
            <w:r>
              <w:rPr>
                <w:rFonts w:cs="Arial"/>
              </w:rPr>
              <w:t>)</w:t>
            </w:r>
          </w:p>
          <w:p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7254AD">
              <w:rPr>
                <w:rFonts w:cs="Arial"/>
              </w:rPr>
              <w:t>21</w:t>
            </w:r>
            <w:r>
              <w:rPr>
                <w:rFonts w:cs="Arial"/>
              </w:rPr>
              <w:t>)</w:t>
            </w:r>
          </w:p>
          <w:p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7254AD">
              <w:rPr>
                <w:rFonts w:cs="Arial"/>
              </w:rPr>
              <w:t>2</w:t>
            </w:r>
            <w:r>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16.3</w:t>
            </w:r>
          </w:p>
          <w:p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6316F9">
              <w:rPr>
                <w:rFonts w:cs="Arial"/>
              </w:rPr>
              <w:t>0</w:t>
            </w:r>
            <w:r w:rsidRPr="00BC5D64">
              <w:rPr>
                <w:rFonts w:cs="Arial"/>
              </w:rPr>
              <w:t>)</w:t>
            </w:r>
          </w:p>
          <w:p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181C79">
              <w:rPr>
                <w:rFonts w:cs="Arial"/>
              </w:rPr>
              <w:t>0</w:t>
            </w:r>
            <w:r w:rsidRPr="00BC5D64">
              <w:rPr>
                <w:rFonts w:cs="Arial"/>
              </w:rPr>
              <w:t>)</w:t>
            </w:r>
          </w:p>
          <w:p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r>
            <w:r w:rsidR="00E54A8F">
              <w:rPr>
                <w:rFonts w:cs="Arial"/>
              </w:rPr>
              <w:t>void</w:t>
            </w:r>
            <w:r w:rsidRPr="00886DE4">
              <w:rPr>
                <w:rFonts w:cs="Arial"/>
              </w:rPr>
              <w:tab/>
            </w:r>
            <w:r w:rsidR="00E54A8F" w:rsidRPr="00886DE4">
              <w:rPr>
                <w:rFonts w:cs="Arial"/>
              </w:rPr>
              <w:tab/>
            </w:r>
            <w:r w:rsidRPr="00886DE4">
              <w:rPr>
                <w:rFonts w:cs="Arial"/>
              </w:rPr>
              <w:tab/>
            </w:r>
            <w:r w:rsidRPr="00886DE4">
              <w:rPr>
                <w:rFonts w:cs="Arial"/>
              </w:rPr>
              <w:tab/>
            </w:r>
            <w:r w:rsidRPr="00886DE4">
              <w:rPr>
                <w:rFonts w:cs="Arial"/>
              </w:rPr>
              <w:tab/>
              <w:t>(</w:t>
            </w:r>
            <w:r w:rsidR="00181C79">
              <w:rPr>
                <w:rFonts w:cs="Arial"/>
              </w:rPr>
              <w:t>0</w:t>
            </w:r>
            <w:r w:rsidR="00C25060">
              <w:rPr>
                <w:rFonts w:cs="Arial"/>
              </w:rPr>
              <w:t>)</w:t>
            </w:r>
          </w:p>
          <w:p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6316F9">
              <w:rPr>
                <w:rFonts w:cs="Arial"/>
              </w:rPr>
              <w:t>0</w:t>
            </w:r>
            <w:r w:rsidRPr="00886DE4">
              <w:rPr>
                <w:rFonts w:cs="Arial"/>
              </w:rPr>
              <w:t>)</w:t>
            </w:r>
          </w:p>
          <w:p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6316F9">
              <w:rPr>
                <w:rFonts w:cs="Arial"/>
              </w:rPr>
              <w:t>0</w:t>
            </w:r>
            <w:r>
              <w:rPr>
                <w:rFonts w:cs="Arial"/>
              </w:rPr>
              <w:t>)</w:t>
            </w:r>
          </w:p>
          <w:p w:rsidR="006A159F" w:rsidRPr="00616871" w:rsidRDefault="006A159F" w:rsidP="006A159F">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sidR="006316F9">
              <w:rPr>
                <w:rFonts w:cs="Arial"/>
              </w:rPr>
              <w:t>0</w:t>
            </w:r>
            <w:r w:rsidRPr="00616871">
              <w:rPr>
                <w:rFonts w:cs="Arial"/>
              </w:rPr>
              <w:t>)</w:t>
            </w:r>
          </w:p>
          <w:p w:rsidR="006A159F" w:rsidRPr="001C70E2" w:rsidRDefault="006A159F" w:rsidP="006A159F">
            <w:pPr>
              <w:rPr>
                <w:rFonts w:cs="Arial"/>
                <w:lang w:val="de-DE"/>
              </w:rPr>
            </w:pPr>
            <w:r w:rsidRPr="00616871">
              <w:rPr>
                <w:rFonts w:cs="Arial"/>
              </w:rPr>
              <w:tab/>
            </w:r>
            <w:r w:rsidRPr="001C70E2">
              <w:rPr>
                <w:rFonts w:cs="Arial"/>
                <w:lang w:val="de-DE"/>
              </w:rPr>
              <w:t>16.3.3</w:t>
            </w:r>
            <w:r w:rsidRPr="001C70E2">
              <w:rPr>
                <w:rFonts w:cs="Arial"/>
                <w:lang w:val="de-DE"/>
              </w:rPr>
              <w:tab/>
            </w:r>
            <w:proofErr w:type="spellStart"/>
            <w:r w:rsidRPr="001C70E2">
              <w:rPr>
                <w:rFonts w:cs="Arial"/>
                <w:lang w:val="de-DE"/>
              </w:rPr>
              <w:t>MuD</w:t>
            </w:r>
            <w:proofErr w:type="spellEnd"/>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181C79">
              <w:rPr>
                <w:rFonts w:cs="Arial"/>
                <w:lang w:val="de-DE"/>
              </w:rPr>
              <w:t>0</w:t>
            </w:r>
            <w:r w:rsidRPr="001C70E2">
              <w:rPr>
                <w:rFonts w:cs="Arial"/>
                <w:lang w:val="de-DE"/>
              </w:rPr>
              <w:t>)</w:t>
            </w:r>
          </w:p>
          <w:p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6316F9">
              <w:rPr>
                <w:rFonts w:cs="Arial"/>
                <w:lang w:val="de-DE"/>
              </w:rPr>
              <w:t>0</w:t>
            </w:r>
            <w:r w:rsidR="00C25060">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616871" w:rsidRDefault="006A159F" w:rsidP="006A159F">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rsidR="006A159F" w:rsidRPr="00616871" w:rsidRDefault="006A159F" w:rsidP="006A159F">
            <w:pPr>
              <w:rPr>
                <w:rFonts w:cs="Arial"/>
              </w:rPr>
            </w:pPr>
            <w:r w:rsidRPr="00616871">
              <w:rPr>
                <w:rFonts w:cs="Arial"/>
              </w:rPr>
              <w:tab/>
              <w:t>16.3.13</w:t>
            </w:r>
            <w:r w:rsidRPr="00616871">
              <w:rPr>
                <w:rFonts w:cs="Arial"/>
              </w:rPr>
              <w:tab/>
            </w:r>
            <w:proofErr w:type="spellStart"/>
            <w:r w:rsidRPr="00616871">
              <w:t>eIMSVideo</w:t>
            </w:r>
            <w:proofErr w:type="spellEnd"/>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rsidR="006A159F" w:rsidRPr="00616871" w:rsidRDefault="006A159F" w:rsidP="006A159F">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w:t>
            </w:r>
            <w:r w:rsidR="004616FC">
              <w:rPr>
                <w:rFonts w:cs="Arial"/>
              </w:rPr>
              <w:t>1</w:t>
            </w:r>
            <w:r w:rsidRPr="00616871">
              <w:rPr>
                <w:rFonts w:cs="Arial"/>
              </w:rPr>
              <w:t>)</w:t>
            </w:r>
          </w:p>
          <w:p w:rsidR="006A159F" w:rsidRPr="00616871" w:rsidRDefault="006A159F" w:rsidP="006A159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254AD">
              <w:rPr>
                <w:rFonts w:cs="Arial"/>
              </w:rPr>
              <w:t>15</w:t>
            </w:r>
            <w:r w:rsidRPr="00BC5D64">
              <w:rPr>
                <w:rFonts w:cs="Arial"/>
              </w:rPr>
              <w:t>)</w:t>
            </w:r>
          </w:p>
          <w:p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254AD">
              <w:rPr>
                <w:rFonts w:cs="Arial"/>
              </w:rPr>
              <w:t>1</w:t>
            </w:r>
            <w:r w:rsidR="0004421A">
              <w:rPr>
                <w:rFonts w:cs="Arial"/>
              </w:rPr>
              <w:t>0</w:t>
            </w:r>
            <w:r w:rsidRPr="00BC5D64">
              <w:rPr>
                <w:rFonts w:cs="Arial"/>
              </w:rPr>
              <w:t>)</w:t>
            </w:r>
          </w:p>
          <w:p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254AD">
              <w:rPr>
                <w:rFonts w:cs="Arial"/>
              </w:rPr>
              <w:t>1</w:t>
            </w:r>
            <w:r w:rsidRPr="00BC5D64">
              <w:rPr>
                <w:rFonts w:cs="Arial"/>
              </w:rPr>
              <w:t>)</w:t>
            </w:r>
          </w:p>
          <w:p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rsidR="006A159F" w:rsidRDefault="006A159F"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rsidR="00C25060" w:rsidRDefault="00C25060" w:rsidP="00C25060">
            <w:pPr>
              <w:rPr>
                <w:rFonts w:cs="Arial"/>
              </w:rPr>
            </w:pPr>
            <w:r w:rsidRPr="00D95972">
              <w:rPr>
                <w:rFonts w:cs="Arial"/>
              </w:rPr>
              <w:tab/>
            </w:r>
            <w:r>
              <w:rPr>
                <w:rFonts w:cs="Arial"/>
              </w:rPr>
              <w:t>17.2.1</w:t>
            </w:r>
            <w:r w:rsidR="002B7545" w:rsidRPr="00BC5D64">
              <w:rPr>
                <w:rFonts w:cs="Arial"/>
              </w:rPr>
              <w:tab/>
            </w:r>
            <w:r w:rsidR="00BF0C2C">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5F6697">
              <w:rPr>
                <w:rFonts w:cs="Arial"/>
              </w:rPr>
              <w:t>11</w:t>
            </w:r>
            <w:r w:rsidRPr="00BC5D64">
              <w:rPr>
                <w:rFonts w:cs="Arial"/>
              </w:rPr>
              <w:t>)</w:t>
            </w:r>
          </w:p>
          <w:p w:rsidR="00C25060" w:rsidRDefault="00C25060" w:rsidP="00C25060">
            <w:pPr>
              <w:rPr>
                <w:rFonts w:cs="Arial"/>
              </w:rPr>
            </w:pPr>
            <w:r w:rsidRPr="00D95972">
              <w:rPr>
                <w:rFonts w:cs="Arial"/>
              </w:rPr>
              <w:tab/>
            </w:r>
            <w:r>
              <w:rPr>
                <w:rFonts w:cs="Arial"/>
              </w:rPr>
              <w:t>17.2.2</w:t>
            </w:r>
            <w:r w:rsidR="002B7545" w:rsidRPr="00BC5D64">
              <w:rPr>
                <w:rFonts w:cs="Arial"/>
              </w:rPr>
              <w:tab/>
            </w:r>
            <w:r w:rsidR="00BF0C2C">
              <w:rPr>
                <w:rFonts w:cs="Arial"/>
              </w:rPr>
              <w:t>5GProtoc17 (all aspects)</w:t>
            </w:r>
            <w:r w:rsidRPr="004A7470">
              <w:rPr>
                <w:rFonts w:cs="Arial"/>
              </w:rPr>
              <w:tab/>
            </w:r>
            <w:r w:rsidRPr="004A7470">
              <w:rPr>
                <w:rFonts w:cs="Arial"/>
              </w:rPr>
              <w:tab/>
            </w:r>
            <w:r w:rsidRPr="00BC5D64">
              <w:rPr>
                <w:rFonts w:cs="Arial"/>
              </w:rPr>
              <w:t>(</w:t>
            </w:r>
            <w:r w:rsidR="005F6697">
              <w:rPr>
                <w:rFonts w:cs="Arial"/>
              </w:rPr>
              <w:t>149</w:t>
            </w:r>
            <w:r w:rsidRPr="00BC5D64">
              <w:rPr>
                <w:rFonts w:cs="Arial"/>
              </w:rPr>
              <w:t>)</w:t>
            </w:r>
          </w:p>
          <w:p w:rsidR="00BF0C2C" w:rsidRDefault="00BF0C2C" w:rsidP="00BF0C2C">
            <w:pPr>
              <w:rPr>
                <w:rFonts w:cs="Arial"/>
              </w:rPr>
            </w:pPr>
            <w:r w:rsidRPr="00D95972">
              <w:rPr>
                <w:rFonts w:cs="Arial"/>
              </w:rPr>
              <w:tab/>
            </w:r>
            <w:r>
              <w:rPr>
                <w:rFonts w:cs="Arial"/>
              </w:rPr>
              <w:t>17.2.3</w:t>
            </w:r>
            <w:r w:rsidRPr="00BC5D64">
              <w:rPr>
                <w:rFonts w:cs="Arial"/>
              </w:rPr>
              <w:tab/>
            </w:r>
            <w:bookmarkStart w:id="2" w:name="_Hlk65165495"/>
            <w:proofErr w:type="spellStart"/>
            <w:r w:rsidRPr="00D675A3">
              <w:rPr>
                <w:rFonts w:cs="Arial"/>
              </w:rPr>
              <w:t>eCPSOR_CON</w:t>
            </w:r>
            <w:bookmarkEnd w:id="2"/>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16</w:t>
            </w:r>
            <w:r w:rsidRPr="00BC5D64">
              <w:rPr>
                <w:rFonts w:cs="Arial"/>
              </w:rPr>
              <w:t>)</w:t>
            </w:r>
          </w:p>
          <w:p w:rsidR="0004421A" w:rsidRDefault="0004421A" w:rsidP="0004421A">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25</w:t>
            </w:r>
            <w:r w:rsidRPr="00BC5D64">
              <w:rPr>
                <w:rFonts w:cs="Arial"/>
              </w:rPr>
              <w:t>)</w:t>
            </w:r>
          </w:p>
          <w:p w:rsidR="0004421A" w:rsidRDefault="0004421A" w:rsidP="0004421A">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3</w:t>
            </w:r>
            <w:r w:rsidRPr="00BC5D64">
              <w:rPr>
                <w:rFonts w:cs="Arial"/>
              </w:rPr>
              <w:t>)</w:t>
            </w:r>
          </w:p>
          <w:p w:rsidR="0004421A" w:rsidRDefault="0004421A" w:rsidP="0004421A">
            <w:pPr>
              <w:rPr>
                <w:rFonts w:cs="Arial"/>
              </w:rPr>
            </w:pPr>
            <w:r w:rsidRPr="00D95972">
              <w:rPr>
                <w:rFonts w:cs="Arial"/>
              </w:rPr>
              <w:tab/>
            </w:r>
            <w:r>
              <w:rPr>
                <w:rFonts w:cs="Arial"/>
              </w:rPr>
              <w:t>17.2.7</w:t>
            </w:r>
            <w:r w:rsidRPr="00BC5D64">
              <w:rPr>
                <w:rFonts w:cs="Arial"/>
              </w:rPr>
              <w:tab/>
            </w:r>
            <w:r>
              <w:rPr>
                <w:rFonts w:cs="Arial"/>
              </w:rPr>
              <w:t>PAP/CHAP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525CAA" w:rsidRDefault="00525CAA" w:rsidP="00525CAA">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525CAA" w:rsidRDefault="00525CAA" w:rsidP="00525CAA">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0010343F">
              <w:rPr>
                <w:rFonts w:cs="Arial"/>
              </w:rPr>
              <w:t>9</w:t>
            </w:r>
            <w:r w:rsidRPr="00BC5D64">
              <w:rPr>
                <w:rFonts w:cs="Arial"/>
              </w:rPr>
              <w:t>)</w:t>
            </w:r>
          </w:p>
          <w:p w:rsidR="00525CAA" w:rsidRDefault="00525CAA" w:rsidP="00525CAA">
            <w:pPr>
              <w:rPr>
                <w:rFonts w:cs="Arial"/>
              </w:rPr>
            </w:pPr>
            <w:r w:rsidRPr="00D95972">
              <w:rPr>
                <w:rFonts w:cs="Arial"/>
              </w:rPr>
              <w:tab/>
            </w:r>
            <w:r>
              <w:rPr>
                <w:rFonts w:cs="Arial"/>
              </w:rPr>
              <w:t>17.2.10</w:t>
            </w:r>
            <w:r w:rsidRPr="00BC5D64">
              <w:rPr>
                <w:rFonts w:cs="Arial"/>
              </w:rPr>
              <w:tab/>
            </w:r>
            <w:bookmarkStart w:id="3" w:name="_Hlk65166286"/>
            <w:r>
              <w:rPr>
                <w:lang w:val="fr-FR"/>
              </w:rPr>
              <w:t>EDGEAPP</w:t>
            </w:r>
            <w:bookmarkEnd w:id="3"/>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12</w:t>
            </w:r>
            <w:r w:rsidRPr="00BC5D64">
              <w:rPr>
                <w:rFonts w:cs="Arial"/>
              </w:rPr>
              <w:t>)</w:t>
            </w:r>
          </w:p>
          <w:p w:rsidR="00525CAA" w:rsidRDefault="00525CAA" w:rsidP="00525CAA">
            <w:pPr>
              <w:rPr>
                <w:rFonts w:cs="Arial"/>
              </w:rPr>
            </w:pPr>
            <w:r w:rsidRPr="00D95972">
              <w:rPr>
                <w:rFonts w:cs="Arial"/>
              </w:rPr>
              <w:tab/>
            </w:r>
            <w:r w:rsidRPr="00525CAA">
              <w:rPr>
                <w:lang w:val="fr-FR"/>
              </w:rPr>
              <w:t>17.2.11</w:t>
            </w:r>
            <w:r w:rsidRPr="00525CAA">
              <w:rPr>
                <w:lang w:val="fr-FR"/>
              </w:rPr>
              <w:tab/>
              <w:t xml:space="preserve">TEI17 </w:t>
            </w:r>
            <w:r w:rsidRPr="00525CAA">
              <w:rPr>
                <w:lang w:val="fr-FR"/>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32</w:t>
            </w:r>
            <w:r w:rsidRPr="00BC5D64">
              <w:rPr>
                <w:rFonts w:cs="Arial"/>
              </w:rPr>
              <w:t>)</w:t>
            </w:r>
          </w:p>
          <w:p w:rsidR="0004421A" w:rsidRDefault="0004421A" w:rsidP="0004421A">
            <w:pPr>
              <w:rPr>
                <w:rFonts w:cs="Arial"/>
              </w:rPr>
            </w:pPr>
          </w:p>
          <w:p w:rsidR="0080186D" w:rsidRDefault="0080186D"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rsidR="00C25060" w:rsidRDefault="00C25060" w:rsidP="00C25060">
            <w:pPr>
              <w:rPr>
                <w:rFonts w:cs="Arial"/>
              </w:rPr>
            </w:pPr>
            <w:r w:rsidRPr="00D95972">
              <w:rPr>
                <w:rFonts w:cs="Arial"/>
              </w:rPr>
              <w:tab/>
            </w:r>
            <w:r>
              <w:rPr>
                <w:rFonts w:cs="Arial"/>
              </w:rPr>
              <w:t>17.3.1</w:t>
            </w:r>
            <w:r w:rsidRPr="00BC5D64">
              <w:rPr>
                <w:rFonts w:cs="Arial"/>
              </w:rPr>
              <w:tab/>
            </w:r>
            <w:r w:rsidR="005C212A">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1</w:t>
            </w:r>
            <w:r w:rsidRPr="00BC5D64">
              <w:rPr>
                <w:rFonts w:cs="Arial"/>
              </w:rPr>
              <w:t>)</w:t>
            </w:r>
          </w:p>
          <w:p w:rsidR="00C25060" w:rsidRDefault="00C25060" w:rsidP="00C25060">
            <w:pPr>
              <w:rPr>
                <w:rFonts w:cs="Arial"/>
              </w:rPr>
            </w:pPr>
            <w:r w:rsidRPr="00D95972">
              <w:rPr>
                <w:rFonts w:cs="Arial"/>
              </w:rPr>
              <w:tab/>
            </w:r>
            <w:r>
              <w:rPr>
                <w:rFonts w:cs="Arial"/>
              </w:rPr>
              <w:t>17.3.2</w:t>
            </w:r>
            <w:r w:rsidRPr="00BC5D64">
              <w:rPr>
                <w:rFonts w:cs="Arial"/>
              </w:rPr>
              <w:tab/>
            </w:r>
            <w:r w:rsidR="005C212A">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31</w:t>
            </w:r>
            <w:r w:rsidRPr="00BC5D64">
              <w:rPr>
                <w:rFonts w:cs="Arial"/>
              </w:rPr>
              <w:t>)</w:t>
            </w:r>
          </w:p>
          <w:p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Pr="00BC5D64">
              <w:rPr>
                <w:rFonts w:cs="Arial"/>
              </w:rPr>
              <w:t>)</w:t>
            </w:r>
          </w:p>
          <w:p w:rsidR="005C212A" w:rsidRDefault="005C212A" w:rsidP="005C212A">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3</w:t>
            </w:r>
            <w:r w:rsidRPr="00BC5D64">
              <w:rPr>
                <w:rFonts w:cs="Arial"/>
              </w:rPr>
              <w:t>)</w:t>
            </w:r>
          </w:p>
          <w:p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5F6697">
              <w:rPr>
                <w:rFonts w:cs="Arial"/>
              </w:rPr>
              <w:t>2</w:t>
            </w:r>
            <w:r w:rsidRPr="00BC5D64">
              <w:rPr>
                <w:rFonts w:cs="Arial"/>
              </w:rPr>
              <w:t>)</w:t>
            </w:r>
          </w:p>
          <w:p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Pr="00BC5D64">
              <w:rPr>
                <w:rFonts w:cs="Arial"/>
              </w:rPr>
              <w:t>)</w:t>
            </w:r>
          </w:p>
          <w:p w:rsidR="0004421A" w:rsidRDefault="0004421A" w:rsidP="0004421A">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2</w:t>
            </w:r>
            <w:r w:rsidRPr="00BC5D64">
              <w:rPr>
                <w:rFonts w:cs="Arial"/>
              </w:rPr>
              <w:t>)</w:t>
            </w:r>
          </w:p>
          <w:p w:rsidR="0004421A" w:rsidRDefault="0004421A" w:rsidP="0004421A">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2</w:t>
            </w:r>
            <w:r w:rsidRPr="00BC5D64">
              <w:rPr>
                <w:rFonts w:cs="Arial"/>
              </w:rPr>
              <w:t>)</w:t>
            </w:r>
          </w:p>
          <w:p w:rsidR="0004421A" w:rsidRDefault="0004421A" w:rsidP="0004421A">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Pr="00BC5D64">
              <w:rPr>
                <w:rFonts w:cs="Arial"/>
              </w:rPr>
              <w:t>)</w:t>
            </w:r>
          </w:p>
          <w:p w:rsidR="0004421A" w:rsidRDefault="0004421A" w:rsidP="0004421A">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12</w:t>
            </w:r>
            <w:r w:rsidRPr="00BC5D64">
              <w:rPr>
                <w:rFonts w:cs="Arial"/>
              </w:rPr>
              <w:t>)</w:t>
            </w:r>
          </w:p>
          <w:p w:rsidR="0004421A" w:rsidRDefault="0004421A" w:rsidP="0004421A">
            <w:pPr>
              <w:rPr>
                <w:rFonts w:cs="Arial"/>
              </w:rPr>
            </w:pPr>
          </w:p>
          <w:p w:rsidR="005C212A" w:rsidRDefault="005C212A" w:rsidP="005C212A">
            <w:pPr>
              <w:rPr>
                <w:rFonts w:cs="Arial"/>
              </w:rPr>
            </w:pPr>
          </w:p>
          <w:p w:rsidR="0080186D" w:rsidRPr="00B876FF" w:rsidRDefault="0080186D" w:rsidP="006A159F">
            <w:pPr>
              <w:rPr>
                <w:rFonts w:cs="Arial"/>
              </w:rPr>
            </w:pPr>
          </w:p>
          <w:p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5F6697">
              <w:rPr>
                <w:rFonts w:cs="Arial"/>
              </w:rPr>
              <w:t>7</w:t>
            </w:r>
            <w:r w:rsidR="002F672F">
              <w:rPr>
                <w:rFonts w:cs="Arial"/>
              </w:rPr>
              <w:t>)</w:t>
            </w:r>
          </w:p>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2437" w:type="dxa"/>
            <w:gridSpan w:val="8"/>
            <w:tcBorders>
              <w:bottom w:val="nil"/>
              <w:right w:val="thinThickThinSmallGap" w:sz="24" w:space="0" w:color="auto"/>
            </w:tcBorders>
          </w:tcPr>
          <w:p w:rsidR="006A159F" w:rsidRPr="00D95972"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bottom w:val="single" w:sz="4" w:space="0" w:color="auto"/>
            </w:tcBorders>
            <w:shd w:val="clear" w:color="auto" w:fill="0000FF"/>
          </w:tcPr>
          <w:p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976D40">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tcBorders>
          </w:tcPr>
          <w:p w:rsidR="006A159F" w:rsidRPr="00D95972" w:rsidRDefault="006A159F" w:rsidP="006A159F">
            <w:pPr>
              <w:rPr>
                <w:rFonts w:cs="Arial"/>
              </w:rPr>
            </w:pPr>
            <w:bookmarkStart w:id="4" w:name="_Hlk185066339"/>
            <w:bookmarkStart w:id="5" w:name="_Hlk185385791"/>
          </w:p>
        </w:tc>
        <w:tc>
          <w:tcPr>
            <w:tcW w:w="1317" w:type="dxa"/>
            <w:gridSpan w:val="2"/>
            <w:tcBorders>
              <w:top w:val="single" w:sz="4" w:space="0" w:color="auto"/>
            </w:tcBorders>
          </w:tcPr>
          <w:p w:rsidR="006A159F" w:rsidRPr="00D95972" w:rsidRDefault="006A159F" w:rsidP="006A159F">
            <w:pPr>
              <w:rPr>
                <w:rFonts w:cs="Arial"/>
                <w:color w:val="FF0000"/>
              </w:rPr>
            </w:pPr>
          </w:p>
        </w:tc>
        <w:tc>
          <w:tcPr>
            <w:tcW w:w="1088" w:type="dxa"/>
            <w:tcBorders>
              <w:top w:val="single" w:sz="4" w:space="0" w:color="auto"/>
            </w:tcBorders>
          </w:tcPr>
          <w:p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rsidR="006A159F" w:rsidRPr="00D95972" w:rsidRDefault="006A159F" w:rsidP="006A159F">
            <w:pPr>
              <w:rPr>
                <w:rFonts w:cs="Arial"/>
              </w:rPr>
            </w:pPr>
            <w:r w:rsidRPr="00D95972">
              <w:rPr>
                <w:rFonts w:cs="Arial"/>
              </w:rPr>
              <w:t>CT1 and CT plenary meeting dates.</w:t>
            </w:r>
          </w:p>
        </w:tc>
      </w:tr>
      <w:tr w:rsidR="006A159F" w:rsidRPr="00D95972" w:rsidTr="00976D40">
        <w:tc>
          <w:tcPr>
            <w:tcW w:w="976" w:type="dxa"/>
            <w:tcBorders>
              <w:left w:val="thinThickThinSmallGap" w:sz="24" w:space="0" w:color="auto"/>
            </w:tcBorders>
          </w:tcPr>
          <w:p w:rsidR="006A159F" w:rsidRPr="00D95972" w:rsidRDefault="006A159F" w:rsidP="006A159F">
            <w:pPr>
              <w:rPr>
                <w:rFonts w:cs="Arial"/>
              </w:rPr>
            </w:pPr>
          </w:p>
        </w:tc>
        <w:tc>
          <w:tcPr>
            <w:tcW w:w="1317" w:type="dxa"/>
            <w:gridSpan w:val="2"/>
          </w:tcPr>
          <w:p w:rsidR="006A159F" w:rsidRPr="00D95972" w:rsidRDefault="006A159F" w:rsidP="006A159F">
            <w:pPr>
              <w:rPr>
                <w:rFonts w:cs="Arial"/>
                <w:color w:val="FF0000"/>
              </w:rPr>
            </w:pPr>
          </w:p>
        </w:tc>
        <w:tc>
          <w:tcPr>
            <w:tcW w:w="1088" w:type="dxa"/>
          </w:tcPr>
          <w:p w:rsidR="006A159F" w:rsidRPr="00D95972" w:rsidRDefault="006A159F" w:rsidP="006A159F">
            <w:pPr>
              <w:rPr>
                <w:rFonts w:cs="Arial"/>
              </w:rPr>
            </w:pPr>
          </w:p>
        </w:tc>
        <w:tc>
          <w:tcPr>
            <w:tcW w:w="4191" w:type="dxa"/>
            <w:gridSpan w:val="3"/>
            <w:tcBorders>
              <w:bottom w:val="single" w:sz="4" w:space="0" w:color="auto"/>
            </w:tcBorders>
          </w:tcPr>
          <w:p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rsidR="006A159F" w:rsidRPr="00D95972" w:rsidRDefault="006A159F" w:rsidP="006A159F">
            <w:pPr>
              <w:rPr>
                <w:rFonts w:cs="Arial"/>
              </w:rPr>
            </w:pPr>
            <w:r w:rsidRPr="00D95972">
              <w:rPr>
                <w:rFonts w:cs="Arial"/>
              </w:rPr>
              <w:t>Venue</w:t>
            </w:r>
          </w:p>
        </w:tc>
      </w:tr>
      <w:bookmarkEnd w:id="4"/>
      <w:bookmarkEnd w:id="5"/>
      <w:tr w:rsidR="006A159F" w:rsidRPr="00D95972" w:rsidTr="00525CAA">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F92150" w:rsidRDefault="00DF63A2" w:rsidP="006A159F">
            <w:pPr>
              <w:rPr>
                <w:rFonts w:cs="Arial"/>
              </w:rPr>
            </w:pPr>
            <w:r>
              <w:rPr>
                <w:rFonts w:cs="Arial"/>
              </w:rPr>
              <w:t>Electronic Meeting</w:t>
            </w:r>
          </w:p>
        </w:tc>
      </w:tr>
      <w:tr w:rsidR="006A159F" w:rsidRPr="00D95972" w:rsidTr="00525CAA">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rsidR="006A159F" w:rsidRPr="00D95972" w:rsidRDefault="00525CAA" w:rsidP="006A159F">
            <w:pPr>
              <w:rPr>
                <w:rFonts w:cs="Arial"/>
              </w:rPr>
            </w:pPr>
            <w:r>
              <w:rPr>
                <w:rFonts w:cs="Arial"/>
              </w:rPr>
              <w:t>Cancelled</w:t>
            </w:r>
          </w:p>
        </w:tc>
      </w:tr>
      <w:tr w:rsidR="00525CAA" w:rsidRPr="00D95972" w:rsidTr="00976D40">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088"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525CAA" w:rsidRPr="00D95972" w:rsidRDefault="00525CAA" w:rsidP="00525CAA">
            <w:pPr>
              <w:rPr>
                <w:rFonts w:cs="Arial"/>
              </w:rPr>
            </w:pPr>
            <w:r>
              <w:rPr>
                <w:rFonts w:cs="Arial"/>
              </w:rPr>
              <w:t>Electronic Meeting</w:t>
            </w:r>
          </w:p>
        </w:tc>
      </w:tr>
      <w:tr w:rsidR="00525CAA" w:rsidRPr="00D95972" w:rsidTr="00976D40">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088"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525CAA" w:rsidRPr="00D95972" w:rsidRDefault="00525CAA" w:rsidP="00525CAA">
            <w:pPr>
              <w:jc w:val="both"/>
              <w:rPr>
                <w:rFonts w:cs="Arial"/>
              </w:rPr>
            </w:pPr>
            <w:r>
              <w:rPr>
                <w:rFonts w:cs="Arial"/>
              </w:rPr>
              <w:t>Electronic Meeting</w:t>
            </w:r>
          </w:p>
        </w:tc>
      </w:tr>
      <w:tr w:rsidR="00525CAA" w:rsidRPr="00D95972" w:rsidTr="002C028A">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088"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rsidR="00525CAA" w:rsidRDefault="002C028A" w:rsidP="00525CAA">
            <w:pPr>
              <w:jc w:val="both"/>
              <w:rPr>
                <w:rFonts w:cs="Arial"/>
              </w:rPr>
            </w:pPr>
            <w:r>
              <w:rPr>
                <w:rFonts w:cs="Arial"/>
              </w:rPr>
              <w:t>Cancelled</w:t>
            </w:r>
          </w:p>
        </w:tc>
      </w:tr>
      <w:tr w:rsidR="002C028A" w:rsidRPr="00D95972" w:rsidTr="00976D40">
        <w:tc>
          <w:tcPr>
            <w:tcW w:w="976" w:type="dxa"/>
            <w:tcBorders>
              <w:top w:val="nil"/>
              <w:left w:val="thinThickThinSmallGap" w:sz="24" w:space="0" w:color="auto"/>
              <w:bottom w:val="nil"/>
            </w:tcBorders>
          </w:tcPr>
          <w:p w:rsidR="002C028A" w:rsidRPr="00D95972" w:rsidRDefault="002C028A" w:rsidP="00525CAA">
            <w:pPr>
              <w:rPr>
                <w:rFonts w:cs="Arial"/>
              </w:rPr>
            </w:pPr>
          </w:p>
        </w:tc>
        <w:tc>
          <w:tcPr>
            <w:tcW w:w="1317" w:type="dxa"/>
            <w:gridSpan w:val="2"/>
            <w:tcBorders>
              <w:top w:val="nil"/>
              <w:bottom w:val="nil"/>
            </w:tcBorders>
          </w:tcPr>
          <w:p w:rsidR="002C028A" w:rsidRPr="00D95972" w:rsidRDefault="002C028A" w:rsidP="00525CAA">
            <w:pPr>
              <w:rPr>
                <w:rFonts w:cs="Arial"/>
                <w:color w:val="000000"/>
              </w:rPr>
            </w:pPr>
          </w:p>
        </w:tc>
        <w:tc>
          <w:tcPr>
            <w:tcW w:w="1088" w:type="dxa"/>
            <w:tcBorders>
              <w:top w:val="nil"/>
              <w:bottom w:val="nil"/>
            </w:tcBorders>
            <w:shd w:val="clear" w:color="auto" w:fill="auto"/>
          </w:tcPr>
          <w:p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2C028A" w:rsidRDefault="002C028A" w:rsidP="00525CAA">
            <w:pPr>
              <w:jc w:val="both"/>
              <w:rPr>
                <w:rFonts w:cs="Arial"/>
              </w:rPr>
            </w:pPr>
            <w:r>
              <w:rPr>
                <w:rFonts w:cs="Arial"/>
              </w:rPr>
              <w:t>Electronic Meeting</w:t>
            </w:r>
          </w:p>
        </w:tc>
      </w:tr>
      <w:tr w:rsidR="00525CAA" w:rsidRPr="00D95972" w:rsidTr="002C028A">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088"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rsidR="00525CAA" w:rsidRDefault="002C028A" w:rsidP="00525CAA">
            <w:pPr>
              <w:jc w:val="both"/>
              <w:rPr>
                <w:rFonts w:cs="Arial"/>
              </w:rPr>
            </w:pPr>
            <w:r>
              <w:rPr>
                <w:rFonts w:cs="Arial"/>
              </w:rPr>
              <w:t>Cancelled</w:t>
            </w:r>
          </w:p>
        </w:tc>
      </w:tr>
      <w:tr w:rsidR="002C028A" w:rsidRPr="00D95972" w:rsidTr="00976D40">
        <w:tc>
          <w:tcPr>
            <w:tcW w:w="976" w:type="dxa"/>
            <w:tcBorders>
              <w:top w:val="nil"/>
              <w:left w:val="thinThickThinSmallGap" w:sz="24" w:space="0" w:color="auto"/>
              <w:bottom w:val="nil"/>
            </w:tcBorders>
          </w:tcPr>
          <w:p w:rsidR="002C028A" w:rsidRPr="00D95972" w:rsidRDefault="002C028A" w:rsidP="00525CAA">
            <w:pPr>
              <w:rPr>
                <w:rFonts w:cs="Arial"/>
              </w:rPr>
            </w:pPr>
          </w:p>
        </w:tc>
        <w:tc>
          <w:tcPr>
            <w:tcW w:w="1317" w:type="dxa"/>
            <w:gridSpan w:val="2"/>
            <w:tcBorders>
              <w:top w:val="nil"/>
              <w:bottom w:val="nil"/>
            </w:tcBorders>
          </w:tcPr>
          <w:p w:rsidR="002C028A" w:rsidRPr="00D95972" w:rsidRDefault="002C028A" w:rsidP="00525CAA">
            <w:pPr>
              <w:rPr>
                <w:rFonts w:cs="Arial"/>
                <w:color w:val="000000"/>
              </w:rPr>
            </w:pPr>
          </w:p>
        </w:tc>
        <w:tc>
          <w:tcPr>
            <w:tcW w:w="1088" w:type="dxa"/>
            <w:tcBorders>
              <w:top w:val="nil"/>
              <w:bottom w:val="nil"/>
            </w:tcBorders>
            <w:shd w:val="clear" w:color="auto" w:fill="auto"/>
          </w:tcPr>
          <w:p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2C028A" w:rsidRPr="00D95972" w:rsidRDefault="002C028A" w:rsidP="00525CAA">
            <w:pPr>
              <w:jc w:val="both"/>
              <w:rPr>
                <w:rFonts w:cs="Arial"/>
              </w:rPr>
            </w:pPr>
            <w:r>
              <w:rPr>
                <w:rFonts w:cs="Arial"/>
              </w:rPr>
              <w:t>CT1#120-e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2C028A" w:rsidRDefault="002C028A" w:rsidP="00525CAA">
            <w:pPr>
              <w:jc w:val="both"/>
              <w:rPr>
                <w:rFonts w:cs="Arial"/>
              </w:rPr>
            </w:pPr>
            <w:r>
              <w:rPr>
                <w:rFonts w:cs="Arial"/>
              </w:rPr>
              <w:t>Electronic Meeting</w:t>
            </w:r>
          </w:p>
        </w:tc>
      </w:tr>
      <w:tr w:rsidR="00525CAA" w:rsidRPr="00D95972" w:rsidTr="00976D40">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088"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525CAA" w:rsidRPr="00D95972" w:rsidRDefault="00525CAA" w:rsidP="00525CAA">
            <w:pPr>
              <w:rPr>
                <w:rFonts w:cs="Arial"/>
              </w:rPr>
            </w:pPr>
            <w:r>
              <w:rPr>
                <w:rFonts w:cs="Arial"/>
              </w:rPr>
              <w:t>Electronic Meeting</w:t>
            </w:r>
          </w:p>
        </w:tc>
      </w:tr>
      <w:tr w:rsidR="00525CAA" w:rsidRPr="00D95972" w:rsidTr="00976D40">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088"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525CAA" w:rsidRPr="00D95972" w:rsidRDefault="00525CAA" w:rsidP="00525CAA">
            <w:pPr>
              <w:rPr>
                <w:rFonts w:cs="Arial"/>
              </w:rPr>
            </w:pPr>
          </w:p>
        </w:tc>
      </w:tr>
      <w:tr w:rsidR="00525CAA" w:rsidRPr="00D95972" w:rsidTr="00976D40">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088"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525CAA" w:rsidRPr="00D95972" w:rsidRDefault="00525CAA" w:rsidP="00525CAA">
            <w:pPr>
              <w:rPr>
                <w:rFonts w:cs="Arial"/>
              </w:rPr>
            </w:pPr>
          </w:p>
        </w:tc>
      </w:tr>
      <w:tr w:rsidR="00525CAA" w:rsidRPr="00D95972" w:rsidTr="00CC4A02">
        <w:tc>
          <w:tcPr>
            <w:tcW w:w="976" w:type="dxa"/>
            <w:tcBorders>
              <w:top w:val="single" w:sz="4" w:space="0" w:color="auto"/>
              <w:left w:val="thinThickThinSmallGap" w:sz="24" w:space="0" w:color="auto"/>
              <w:bottom w:val="single" w:sz="4" w:space="0" w:color="auto"/>
            </w:tcBorders>
          </w:tcPr>
          <w:p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rsidR="00525CAA" w:rsidRPr="00D95972" w:rsidRDefault="00525CAA" w:rsidP="00525CAA">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rsidR="00525CAA" w:rsidRDefault="00525CAA" w:rsidP="00525CAA">
            <w:pPr>
              <w:rPr>
                <w:rFonts w:cs="Arial"/>
              </w:rPr>
            </w:pPr>
            <w:r w:rsidRPr="00D95972">
              <w:rPr>
                <w:rFonts w:cs="Arial"/>
              </w:rPr>
              <w:t>Result &amp; comments</w:t>
            </w:r>
            <w:r>
              <w:rPr>
                <w:rFonts w:cs="Arial"/>
              </w:rPr>
              <w:br/>
            </w:r>
            <w:r>
              <w:rPr>
                <w:rFonts w:cs="Arial"/>
              </w:rPr>
              <w:br/>
            </w:r>
          </w:p>
          <w:p w:rsidR="00525CAA" w:rsidRDefault="00525CAA" w:rsidP="00525CAA">
            <w:pPr>
              <w:rPr>
                <w:rFonts w:cs="Arial"/>
              </w:rPr>
            </w:pPr>
          </w:p>
          <w:p w:rsidR="00525CAA" w:rsidRPr="00D95972" w:rsidRDefault="00525CAA" w:rsidP="00525CAA">
            <w:pPr>
              <w:rPr>
                <w:rFonts w:cs="Arial"/>
              </w:rPr>
            </w:pPr>
          </w:p>
        </w:tc>
      </w:tr>
      <w:tr w:rsidR="00525CAA" w:rsidRPr="00D95972" w:rsidTr="003758EE">
        <w:tc>
          <w:tcPr>
            <w:tcW w:w="976" w:type="dxa"/>
            <w:tcBorders>
              <w:left w:val="thinThickThinSmallGap" w:sz="24" w:space="0" w:color="auto"/>
              <w:bottom w:val="nil"/>
            </w:tcBorders>
          </w:tcPr>
          <w:p w:rsidR="00525CAA" w:rsidRPr="00D95972" w:rsidRDefault="00525CAA" w:rsidP="00525CAA">
            <w:pPr>
              <w:rPr>
                <w:rFonts w:cs="Arial"/>
              </w:rPr>
            </w:pPr>
          </w:p>
        </w:tc>
        <w:tc>
          <w:tcPr>
            <w:tcW w:w="1317" w:type="dxa"/>
            <w:gridSpan w:val="2"/>
            <w:tcBorders>
              <w:bottom w:val="nil"/>
            </w:tcBorders>
          </w:tcPr>
          <w:p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00FFFF"/>
          </w:tcPr>
          <w:p w:rsidR="00525CAA" w:rsidRPr="00D95972" w:rsidRDefault="00CC4A02" w:rsidP="00525CAA">
            <w:pPr>
              <w:rPr>
                <w:rFonts w:cs="Arial"/>
              </w:rPr>
            </w:pPr>
            <w:r>
              <w:rPr>
                <w:rFonts w:cs="Arial"/>
              </w:rPr>
              <w:t>C1-210511</w:t>
            </w:r>
          </w:p>
        </w:tc>
        <w:tc>
          <w:tcPr>
            <w:tcW w:w="4191" w:type="dxa"/>
            <w:gridSpan w:val="3"/>
            <w:tcBorders>
              <w:top w:val="single" w:sz="4" w:space="0" w:color="auto"/>
              <w:bottom w:val="single" w:sz="4" w:space="0" w:color="auto"/>
            </w:tcBorders>
            <w:shd w:val="clear" w:color="auto" w:fill="00FFFF"/>
          </w:tcPr>
          <w:p w:rsidR="00525CAA" w:rsidRPr="00D95972" w:rsidRDefault="00CC4A02" w:rsidP="00525CAA">
            <w:pPr>
              <w:rPr>
                <w:rFonts w:cs="Arial"/>
              </w:rPr>
            </w:pPr>
            <w:r>
              <w:rPr>
                <w:rFonts w:cs="Arial"/>
              </w:rPr>
              <w:t>work plan</w:t>
            </w:r>
          </w:p>
        </w:tc>
        <w:tc>
          <w:tcPr>
            <w:tcW w:w="1767" w:type="dxa"/>
            <w:tcBorders>
              <w:top w:val="single" w:sz="4" w:space="0" w:color="auto"/>
              <w:bottom w:val="single" w:sz="4" w:space="0" w:color="auto"/>
            </w:tcBorders>
            <w:shd w:val="clear" w:color="auto" w:fill="00FFFF"/>
          </w:tcPr>
          <w:p w:rsidR="00525CAA" w:rsidRPr="00D95972" w:rsidRDefault="00CC4A02" w:rsidP="00525CAA">
            <w:pPr>
              <w:rPr>
                <w:rFonts w:cs="Arial"/>
              </w:rPr>
            </w:pPr>
            <w:r>
              <w:rPr>
                <w:rFonts w:cs="Arial"/>
              </w:rPr>
              <w:t>MCC</w:t>
            </w:r>
          </w:p>
        </w:tc>
        <w:tc>
          <w:tcPr>
            <w:tcW w:w="826" w:type="dxa"/>
            <w:tcBorders>
              <w:top w:val="single" w:sz="4" w:space="0" w:color="auto"/>
              <w:bottom w:val="single" w:sz="4" w:space="0" w:color="auto"/>
            </w:tcBorders>
            <w:shd w:val="clear" w:color="auto" w:fill="00FFFF"/>
          </w:tcPr>
          <w:p w:rsidR="00525CAA" w:rsidRPr="00D95972" w:rsidRDefault="00CC4A02"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00FFFF"/>
          </w:tcPr>
          <w:p w:rsidR="00525CAA" w:rsidRPr="00D95972" w:rsidRDefault="00525CAA" w:rsidP="00525CAA">
            <w:pPr>
              <w:rPr>
                <w:rFonts w:eastAsia="Batang" w:cs="Arial"/>
                <w:color w:val="000000"/>
                <w:lang w:eastAsia="ko-KR"/>
              </w:rPr>
            </w:pPr>
          </w:p>
        </w:tc>
      </w:tr>
      <w:tr w:rsidR="003758EE" w:rsidRPr="00D95972" w:rsidTr="00D92ACC">
        <w:tc>
          <w:tcPr>
            <w:tcW w:w="976" w:type="dxa"/>
            <w:tcBorders>
              <w:left w:val="thinThickThinSmallGap" w:sz="24" w:space="0" w:color="auto"/>
              <w:bottom w:val="nil"/>
            </w:tcBorders>
          </w:tcPr>
          <w:p w:rsidR="003758EE" w:rsidRPr="00D95972" w:rsidRDefault="003758EE" w:rsidP="00525CAA">
            <w:pPr>
              <w:rPr>
                <w:rFonts w:cs="Arial"/>
              </w:rPr>
            </w:pPr>
          </w:p>
        </w:tc>
        <w:tc>
          <w:tcPr>
            <w:tcW w:w="1317" w:type="dxa"/>
            <w:gridSpan w:val="2"/>
            <w:tcBorders>
              <w:bottom w:val="nil"/>
            </w:tcBorders>
          </w:tcPr>
          <w:p w:rsidR="003758EE" w:rsidRPr="00D95972" w:rsidRDefault="003758EE" w:rsidP="00525CAA">
            <w:pPr>
              <w:rPr>
                <w:rFonts w:cs="Arial"/>
              </w:rPr>
            </w:pPr>
          </w:p>
        </w:tc>
        <w:tc>
          <w:tcPr>
            <w:tcW w:w="1088" w:type="dxa"/>
            <w:tcBorders>
              <w:top w:val="single" w:sz="4" w:space="0" w:color="auto"/>
              <w:bottom w:val="single" w:sz="4" w:space="0" w:color="auto"/>
            </w:tcBorders>
            <w:shd w:val="clear" w:color="auto" w:fill="FFFF00"/>
          </w:tcPr>
          <w:p w:rsidR="003758EE" w:rsidRPr="00D95972" w:rsidRDefault="0012421E" w:rsidP="00525CAA">
            <w:pPr>
              <w:rPr>
                <w:rFonts w:cs="Arial"/>
              </w:rPr>
            </w:pPr>
            <w:hyperlink r:id="rId9" w:history="1">
              <w:r w:rsidR="003758EE">
                <w:rPr>
                  <w:rStyle w:val="Hyperlink"/>
                </w:rPr>
                <w:t>C1-210608</w:t>
              </w:r>
            </w:hyperlink>
          </w:p>
        </w:tc>
        <w:tc>
          <w:tcPr>
            <w:tcW w:w="4191" w:type="dxa"/>
            <w:gridSpan w:val="3"/>
            <w:tcBorders>
              <w:top w:val="single" w:sz="4" w:space="0" w:color="auto"/>
              <w:bottom w:val="single" w:sz="4" w:space="0" w:color="auto"/>
            </w:tcBorders>
            <w:shd w:val="clear" w:color="auto" w:fill="FFFF00"/>
          </w:tcPr>
          <w:p w:rsidR="003758EE" w:rsidRPr="00D95972" w:rsidRDefault="003758EE" w:rsidP="00525CAA">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rsidR="003758EE" w:rsidRPr="00D95972" w:rsidRDefault="003758EE"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3758EE" w:rsidRPr="00D95972" w:rsidRDefault="003758EE"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758EE" w:rsidRDefault="003758EE" w:rsidP="00525CAA">
            <w:pPr>
              <w:rPr>
                <w:rFonts w:eastAsia="Batang" w:cs="Arial"/>
                <w:color w:val="000000"/>
                <w:lang w:eastAsia="ko-KR"/>
              </w:rPr>
            </w:pPr>
          </w:p>
          <w:p w:rsidR="00C12958" w:rsidRPr="00D95972" w:rsidRDefault="00C12958" w:rsidP="00525CAA">
            <w:pPr>
              <w:rPr>
                <w:rFonts w:eastAsia="Batang" w:cs="Arial"/>
                <w:color w:val="000000"/>
                <w:lang w:eastAsia="ko-KR"/>
              </w:rPr>
            </w:pPr>
          </w:p>
        </w:tc>
      </w:tr>
      <w:tr w:rsidR="00ED26F2" w:rsidRPr="00D95972" w:rsidTr="00202186">
        <w:tc>
          <w:tcPr>
            <w:tcW w:w="976" w:type="dxa"/>
            <w:tcBorders>
              <w:left w:val="thinThickThinSmallGap" w:sz="24" w:space="0" w:color="auto"/>
              <w:bottom w:val="nil"/>
            </w:tcBorders>
          </w:tcPr>
          <w:p w:rsidR="00ED26F2" w:rsidRPr="00D95972" w:rsidRDefault="00ED26F2" w:rsidP="00525CAA">
            <w:pPr>
              <w:rPr>
                <w:rFonts w:cs="Arial"/>
              </w:rPr>
            </w:pPr>
          </w:p>
        </w:tc>
        <w:tc>
          <w:tcPr>
            <w:tcW w:w="1317" w:type="dxa"/>
            <w:gridSpan w:val="2"/>
            <w:tcBorders>
              <w:bottom w:val="nil"/>
            </w:tcBorders>
          </w:tcPr>
          <w:p w:rsidR="00ED26F2" w:rsidRPr="00D95972" w:rsidRDefault="00ED26F2" w:rsidP="00525CAA">
            <w:pPr>
              <w:rPr>
                <w:rFonts w:cs="Arial"/>
              </w:rPr>
            </w:pPr>
          </w:p>
        </w:tc>
        <w:tc>
          <w:tcPr>
            <w:tcW w:w="1088" w:type="dxa"/>
            <w:tcBorders>
              <w:top w:val="single" w:sz="4" w:space="0" w:color="auto"/>
              <w:bottom w:val="single" w:sz="4" w:space="0" w:color="auto"/>
            </w:tcBorders>
            <w:shd w:val="clear" w:color="auto" w:fill="FFFF00"/>
          </w:tcPr>
          <w:p w:rsidR="00ED26F2" w:rsidRPr="00D95972" w:rsidRDefault="0012421E" w:rsidP="00525CAA">
            <w:pPr>
              <w:rPr>
                <w:rFonts w:cs="Arial"/>
              </w:rPr>
            </w:pPr>
            <w:hyperlink r:id="rId10" w:history="1">
              <w:r w:rsidR="00D92ACC">
                <w:rPr>
                  <w:rStyle w:val="Hyperlink"/>
                </w:rPr>
                <w:t>C1-210658</w:t>
              </w:r>
            </w:hyperlink>
          </w:p>
        </w:tc>
        <w:tc>
          <w:tcPr>
            <w:tcW w:w="4191" w:type="dxa"/>
            <w:gridSpan w:val="3"/>
            <w:tcBorders>
              <w:top w:val="single" w:sz="4" w:space="0" w:color="auto"/>
              <w:bottom w:val="single" w:sz="4" w:space="0" w:color="auto"/>
            </w:tcBorders>
            <w:shd w:val="clear" w:color="auto" w:fill="FFFF00"/>
          </w:tcPr>
          <w:p w:rsidR="00ED26F2" w:rsidRPr="00D95972" w:rsidRDefault="00ED26F2" w:rsidP="00525CAA">
            <w:pPr>
              <w:rPr>
                <w:rFonts w:cs="Arial"/>
              </w:rPr>
            </w:pPr>
            <w:r>
              <w:rPr>
                <w:rFonts w:cs="Arial"/>
              </w:rPr>
              <w:t>CT1#128-e guidance</w:t>
            </w:r>
          </w:p>
        </w:tc>
        <w:tc>
          <w:tcPr>
            <w:tcW w:w="1767" w:type="dxa"/>
            <w:tcBorders>
              <w:top w:val="single" w:sz="4" w:space="0" w:color="auto"/>
              <w:bottom w:val="single" w:sz="4" w:space="0" w:color="auto"/>
            </w:tcBorders>
            <w:shd w:val="clear" w:color="auto" w:fill="FFFF00"/>
          </w:tcPr>
          <w:p w:rsidR="00ED26F2" w:rsidRPr="00D95972" w:rsidRDefault="00ED26F2"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ED26F2" w:rsidRPr="00D95972" w:rsidRDefault="00ED26F2"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D26F2" w:rsidRDefault="00ED26F2" w:rsidP="00525CAA">
            <w:pPr>
              <w:rPr>
                <w:rFonts w:eastAsia="Batang" w:cs="Arial"/>
                <w:color w:val="000000"/>
                <w:lang w:eastAsia="ko-KR"/>
              </w:rPr>
            </w:pPr>
            <w:r>
              <w:rPr>
                <w:rFonts w:eastAsia="Batang" w:cs="Arial"/>
                <w:color w:val="000000"/>
                <w:lang w:eastAsia="ko-KR"/>
              </w:rPr>
              <w:t>Revision of C1-210607</w:t>
            </w:r>
          </w:p>
          <w:p w:rsidR="00C12958" w:rsidRPr="00D95972" w:rsidRDefault="00C12958" w:rsidP="00525CAA">
            <w:pPr>
              <w:rPr>
                <w:rFonts w:eastAsia="Batang" w:cs="Arial"/>
                <w:color w:val="000000"/>
                <w:lang w:eastAsia="ko-KR"/>
              </w:rPr>
            </w:pPr>
          </w:p>
        </w:tc>
      </w:tr>
      <w:tr w:rsidR="00525CAA" w:rsidRPr="00D95972" w:rsidTr="00202186">
        <w:tc>
          <w:tcPr>
            <w:tcW w:w="976" w:type="dxa"/>
            <w:tcBorders>
              <w:left w:val="thinThickThinSmallGap" w:sz="24" w:space="0" w:color="auto"/>
              <w:bottom w:val="nil"/>
            </w:tcBorders>
          </w:tcPr>
          <w:p w:rsidR="00525CAA" w:rsidRPr="00D95972" w:rsidRDefault="00525CAA" w:rsidP="00525CAA">
            <w:pPr>
              <w:rPr>
                <w:rFonts w:cs="Arial"/>
              </w:rPr>
            </w:pPr>
          </w:p>
        </w:tc>
        <w:tc>
          <w:tcPr>
            <w:tcW w:w="1317" w:type="dxa"/>
            <w:gridSpan w:val="2"/>
            <w:tcBorders>
              <w:bottom w:val="nil"/>
            </w:tcBorders>
          </w:tcPr>
          <w:p w:rsidR="00525CAA" w:rsidRPr="00D95972" w:rsidRDefault="00525CAA" w:rsidP="00525CAA">
            <w:pPr>
              <w:rPr>
                <w:rFonts w:cs="Arial"/>
              </w:rPr>
            </w:pPr>
          </w:p>
        </w:tc>
        <w:bookmarkStart w:id="6" w:name="_Hlk65167391"/>
        <w:tc>
          <w:tcPr>
            <w:tcW w:w="1088" w:type="dxa"/>
            <w:tcBorders>
              <w:top w:val="single" w:sz="4" w:space="0" w:color="auto"/>
              <w:bottom w:val="single" w:sz="4" w:space="0" w:color="auto"/>
            </w:tcBorders>
            <w:shd w:val="clear" w:color="auto" w:fill="FFFF00"/>
          </w:tcPr>
          <w:p w:rsidR="00525CAA" w:rsidRPr="00D95972" w:rsidRDefault="0012421E" w:rsidP="00525CAA">
            <w:pPr>
              <w:rPr>
                <w:rFonts w:cs="Arial"/>
              </w:rPr>
            </w:pPr>
            <w:r>
              <w:fldChar w:fldCharType="begin"/>
            </w:r>
            <w:r>
              <w:instrText xml:space="preserve"> HYPERLINK "https://www.3gpp.org/ftp/tsg_ct/WG1_mm-cc-sm_ex-CN1/TSGC1_128e/Docs/C1-211155.zip" \t "_blank" </w:instrText>
            </w:r>
            <w:r>
              <w:fldChar w:fldCharType="separate"/>
            </w:r>
            <w:r w:rsidR="00202186" w:rsidRPr="00202186">
              <w:t>C1-211155</w:t>
            </w:r>
            <w:r>
              <w:fldChar w:fldCharType="end"/>
            </w:r>
            <w:bookmarkEnd w:id="6"/>
          </w:p>
        </w:tc>
        <w:tc>
          <w:tcPr>
            <w:tcW w:w="4191" w:type="dxa"/>
            <w:gridSpan w:val="3"/>
            <w:tcBorders>
              <w:top w:val="single" w:sz="4" w:space="0" w:color="auto"/>
              <w:bottom w:val="single" w:sz="4" w:space="0" w:color="auto"/>
            </w:tcBorders>
            <w:shd w:val="clear" w:color="auto" w:fill="FFFF00"/>
          </w:tcPr>
          <w:p w:rsidR="00525CAA" w:rsidRPr="00D95972" w:rsidRDefault="00202186" w:rsidP="00525CAA">
            <w:pPr>
              <w:rPr>
                <w:rFonts w:cs="Arial"/>
              </w:rPr>
            </w:pPr>
            <w:r w:rsidRPr="00202186">
              <w:rPr>
                <w:rFonts w:cs="Arial"/>
              </w:rPr>
              <w:t>Minutes CT1-CT3 joint session on collaboration on EDGEAP</w:t>
            </w:r>
          </w:p>
        </w:tc>
        <w:tc>
          <w:tcPr>
            <w:tcW w:w="1767" w:type="dxa"/>
            <w:tcBorders>
              <w:top w:val="single" w:sz="4" w:space="0" w:color="auto"/>
              <w:bottom w:val="single" w:sz="4" w:space="0" w:color="auto"/>
            </w:tcBorders>
            <w:shd w:val="clear" w:color="auto" w:fill="FFFF00"/>
          </w:tcPr>
          <w:p w:rsidR="00525CAA" w:rsidRPr="00D95972" w:rsidRDefault="00202186"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525CAA" w:rsidRPr="00D95972" w:rsidRDefault="00202186" w:rsidP="00525CAA">
            <w:pPr>
              <w:rPr>
                <w:rFonts w:cs="Arial"/>
              </w:rPr>
            </w:pPr>
            <w:r>
              <w:rPr>
                <w:rFonts w:cs="Arial"/>
              </w:rPr>
              <w:t>other…</w:t>
            </w:r>
          </w:p>
        </w:tc>
        <w:tc>
          <w:tcPr>
            <w:tcW w:w="4565" w:type="dxa"/>
            <w:gridSpan w:val="2"/>
            <w:tcBorders>
              <w:top w:val="single" w:sz="4" w:space="0" w:color="auto"/>
              <w:bottom w:val="single" w:sz="4" w:space="0" w:color="auto"/>
              <w:right w:val="thinThickThinSmallGap" w:sz="24" w:space="0" w:color="auto"/>
            </w:tcBorders>
            <w:shd w:val="clear" w:color="auto" w:fill="FFFF00"/>
          </w:tcPr>
          <w:p w:rsidR="00525CAA" w:rsidRPr="00D95972" w:rsidRDefault="00525CAA" w:rsidP="00525CAA">
            <w:pPr>
              <w:rPr>
                <w:rFonts w:eastAsia="Batang" w:cs="Arial"/>
                <w:color w:val="000000"/>
                <w:lang w:eastAsia="ko-KR"/>
              </w:rPr>
            </w:pPr>
          </w:p>
        </w:tc>
      </w:tr>
      <w:tr w:rsidR="00525CAA" w:rsidRPr="00D95972" w:rsidTr="00372277">
        <w:tc>
          <w:tcPr>
            <w:tcW w:w="976" w:type="dxa"/>
            <w:tcBorders>
              <w:left w:val="thinThickThinSmallGap" w:sz="24" w:space="0" w:color="auto"/>
              <w:bottom w:val="nil"/>
            </w:tcBorders>
          </w:tcPr>
          <w:p w:rsidR="00525CAA" w:rsidRPr="00D95972" w:rsidRDefault="00525CAA" w:rsidP="00525CAA">
            <w:pPr>
              <w:rPr>
                <w:rFonts w:cs="Arial"/>
              </w:rPr>
            </w:pPr>
          </w:p>
        </w:tc>
        <w:tc>
          <w:tcPr>
            <w:tcW w:w="1317" w:type="dxa"/>
            <w:gridSpan w:val="2"/>
            <w:tcBorders>
              <w:bottom w:val="nil"/>
            </w:tcBorders>
          </w:tcPr>
          <w:p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25CAA" w:rsidRPr="00D95972" w:rsidRDefault="00525CAA" w:rsidP="00525CAA">
            <w:pPr>
              <w:rPr>
                <w:rFonts w:eastAsia="Batang" w:cs="Arial"/>
                <w:color w:val="000000"/>
                <w:lang w:eastAsia="ko-KR"/>
              </w:rPr>
            </w:pPr>
          </w:p>
        </w:tc>
      </w:tr>
      <w:tr w:rsidR="00525CAA" w:rsidRPr="00D95972" w:rsidTr="00976D40">
        <w:tc>
          <w:tcPr>
            <w:tcW w:w="976" w:type="dxa"/>
            <w:tcBorders>
              <w:left w:val="thinThickThinSmallGap" w:sz="24" w:space="0" w:color="auto"/>
              <w:bottom w:val="nil"/>
            </w:tcBorders>
          </w:tcPr>
          <w:p w:rsidR="00525CAA" w:rsidRPr="00D95972" w:rsidRDefault="00525CAA" w:rsidP="00525CAA">
            <w:pPr>
              <w:rPr>
                <w:rFonts w:cs="Arial"/>
              </w:rPr>
            </w:pPr>
          </w:p>
        </w:tc>
        <w:tc>
          <w:tcPr>
            <w:tcW w:w="1317" w:type="dxa"/>
            <w:gridSpan w:val="2"/>
            <w:tcBorders>
              <w:bottom w:val="nil"/>
            </w:tcBorders>
          </w:tcPr>
          <w:p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25CAA" w:rsidRPr="00D95972" w:rsidRDefault="00525CAA" w:rsidP="00525CAA">
            <w:pPr>
              <w:rPr>
                <w:rFonts w:eastAsia="Batang" w:cs="Arial"/>
                <w:color w:val="000000"/>
                <w:lang w:eastAsia="ko-KR"/>
              </w:rPr>
            </w:pPr>
          </w:p>
        </w:tc>
      </w:tr>
      <w:tr w:rsidR="00525CAA" w:rsidRPr="00D95972" w:rsidTr="00976D40">
        <w:tc>
          <w:tcPr>
            <w:tcW w:w="976" w:type="dxa"/>
            <w:tcBorders>
              <w:left w:val="thinThickThinSmallGap" w:sz="24" w:space="0" w:color="auto"/>
              <w:bottom w:val="nil"/>
            </w:tcBorders>
          </w:tcPr>
          <w:p w:rsidR="00525CAA" w:rsidRPr="00D95972" w:rsidRDefault="00525CAA" w:rsidP="00525CAA">
            <w:pPr>
              <w:rPr>
                <w:rFonts w:cs="Arial"/>
              </w:rPr>
            </w:pPr>
          </w:p>
        </w:tc>
        <w:tc>
          <w:tcPr>
            <w:tcW w:w="1317" w:type="dxa"/>
            <w:gridSpan w:val="2"/>
            <w:tcBorders>
              <w:bottom w:val="nil"/>
            </w:tcBorders>
          </w:tcPr>
          <w:p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25CAA" w:rsidRPr="00D95972" w:rsidRDefault="00525CAA" w:rsidP="00525CAA">
            <w:pPr>
              <w:rPr>
                <w:rFonts w:eastAsia="Batang" w:cs="Arial"/>
                <w:color w:val="000000"/>
                <w:lang w:eastAsia="ko-KR"/>
              </w:rPr>
            </w:pPr>
          </w:p>
        </w:tc>
      </w:tr>
      <w:tr w:rsidR="00525CAA" w:rsidRPr="00D95972" w:rsidTr="00976D40">
        <w:tc>
          <w:tcPr>
            <w:tcW w:w="976" w:type="dxa"/>
            <w:tcBorders>
              <w:left w:val="thinThickThinSmallGap" w:sz="24" w:space="0" w:color="auto"/>
              <w:bottom w:val="nil"/>
            </w:tcBorders>
          </w:tcPr>
          <w:p w:rsidR="00525CAA" w:rsidRPr="00D95972" w:rsidRDefault="00525CAA" w:rsidP="00525CAA">
            <w:pPr>
              <w:rPr>
                <w:rFonts w:cs="Arial"/>
              </w:rPr>
            </w:pPr>
          </w:p>
        </w:tc>
        <w:tc>
          <w:tcPr>
            <w:tcW w:w="1317" w:type="dxa"/>
            <w:gridSpan w:val="2"/>
            <w:tcBorders>
              <w:bottom w:val="nil"/>
            </w:tcBorders>
          </w:tcPr>
          <w:p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25CAA" w:rsidRPr="00D95972" w:rsidRDefault="00525CAA" w:rsidP="00525CAA">
            <w:pPr>
              <w:rPr>
                <w:rFonts w:eastAsia="Batang" w:cs="Arial"/>
                <w:color w:val="000000"/>
                <w:lang w:eastAsia="ko-KR"/>
              </w:rPr>
            </w:pPr>
          </w:p>
        </w:tc>
      </w:tr>
      <w:tr w:rsidR="00525CAA" w:rsidRPr="00D95972" w:rsidTr="00B90581">
        <w:tc>
          <w:tcPr>
            <w:tcW w:w="976" w:type="dxa"/>
            <w:tcBorders>
              <w:top w:val="single" w:sz="12" w:space="0" w:color="auto"/>
              <w:left w:val="thinThickThinSmallGap" w:sz="24" w:space="0" w:color="auto"/>
              <w:bottom w:val="single" w:sz="4" w:space="0" w:color="auto"/>
            </w:tcBorders>
            <w:shd w:val="clear" w:color="auto" w:fill="0000FF"/>
          </w:tcPr>
          <w:p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525CAA" w:rsidRPr="00D95972" w:rsidRDefault="00525CAA" w:rsidP="00525CAA">
            <w:pPr>
              <w:rPr>
                <w:rFonts w:cs="Arial"/>
              </w:rPr>
            </w:pPr>
            <w:r w:rsidRPr="00D95972">
              <w:rPr>
                <w:rFonts w:cs="Arial"/>
              </w:rPr>
              <w:t>Result &amp; comments</w:t>
            </w:r>
          </w:p>
        </w:tc>
      </w:tr>
      <w:tr w:rsidR="00525CAA" w:rsidRPr="00D95972" w:rsidTr="00B90581">
        <w:tc>
          <w:tcPr>
            <w:tcW w:w="976" w:type="dxa"/>
            <w:tcBorders>
              <w:left w:val="thinThickThinSmallGap" w:sz="24" w:space="0" w:color="auto"/>
              <w:bottom w:val="nil"/>
            </w:tcBorders>
            <w:shd w:val="clear" w:color="auto" w:fill="auto"/>
          </w:tcPr>
          <w:p w:rsidR="00525CAA" w:rsidRPr="00D95972" w:rsidRDefault="00525CAA" w:rsidP="00525CAA">
            <w:pPr>
              <w:rPr>
                <w:rFonts w:cs="Arial"/>
                <w:lang w:val="en-US"/>
              </w:rPr>
            </w:pPr>
          </w:p>
        </w:tc>
        <w:tc>
          <w:tcPr>
            <w:tcW w:w="1317" w:type="dxa"/>
            <w:gridSpan w:val="2"/>
            <w:tcBorders>
              <w:bottom w:val="nil"/>
            </w:tcBorders>
            <w:shd w:val="clear" w:color="auto" w:fill="auto"/>
          </w:tcPr>
          <w:p w:rsidR="00525CAA" w:rsidRPr="00D95972" w:rsidRDefault="00525CAA" w:rsidP="00525CAA">
            <w:pPr>
              <w:rPr>
                <w:rFonts w:cs="Arial"/>
                <w:lang w:val="en-US"/>
              </w:rPr>
            </w:pPr>
          </w:p>
        </w:tc>
        <w:tc>
          <w:tcPr>
            <w:tcW w:w="1088" w:type="dxa"/>
            <w:tcBorders>
              <w:top w:val="single" w:sz="12" w:space="0" w:color="auto"/>
              <w:bottom w:val="single" w:sz="4" w:space="0" w:color="auto"/>
            </w:tcBorders>
            <w:shd w:val="clear" w:color="auto" w:fill="FFFF00"/>
          </w:tcPr>
          <w:p w:rsidR="00525CAA" w:rsidRPr="00930BF5" w:rsidRDefault="0012421E" w:rsidP="00525CAA">
            <w:pPr>
              <w:rPr>
                <w:rFonts w:cs="Arial"/>
                <w:color w:val="000000"/>
              </w:rPr>
            </w:pPr>
            <w:hyperlink r:id="rId11" w:history="1">
              <w:r w:rsidR="00B90581">
                <w:rPr>
                  <w:rStyle w:val="Hyperlink"/>
                </w:rPr>
                <w:t>C1-210514</w:t>
              </w:r>
            </w:hyperlink>
          </w:p>
        </w:tc>
        <w:tc>
          <w:tcPr>
            <w:tcW w:w="4191" w:type="dxa"/>
            <w:gridSpan w:val="3"/>
            <w:tcBorders>
              <w:top w:val="single" w:sz="12" w:space="0" w:color="auto"/>
              <w:bottom w:val="single" w:sz="4" w:space="0" w:color="auto"/>
            </w:tcBorders>
            <w:shd w:val="clear" w:color="auto" w:fill="FFFF00"/>
          </w:tcPr>
          <w:p w:rsidR="00525CAA" w:rsidRPr="00574B73" w:rsidRDefault="00CC4A02" w:rsidP="00525CAA">
            <w:pPr>
              <w:rPr>
                <w:rFonts w:cs="Arial"/>
              </w:rPr>
            </w:pPr>
            <w:r>
              <w:rPr>
                <w:rFonts w:cs="Arial"/>
              </w:rPr>
              <w:t>LS on Secondary AUTH for 5GS interworking with EPS (C3-210377)</w:t>
            </w:r>
          </w:p>
        </w:tc>
        <w:tc>
          <w:tcPr>
            <w:tcW w:w="1767" w:type="dxa"/>
            <w:tcBorders>
              <w:top w:val="single" w:sz="12" w:space="0" w:color="auto"/>
              <w:bottom w:val="single" w:sz="4" w:space="0" w:color="auto"/>
            </w:tcBorders>
            <w:shd w:val="clear" w:color="auto" w:fill="FFFF00"/>
          </w:tcPr>
          <w:p w:rsidR="00525CAA" w:rsidRPr="00574B73" w:rsidRDefault="00CC4A02" w:rsidP="00525CAA">
            <w:pPr>
              <w:rPr>
                <w:rFonts w:cs="Arial"/>
              </w:rPr>
            </w:pPr>
            <w:r>
              <w:rPr>
                <w:rFonts w:cs="Arial"/>
              </w:rPr>
              <w:t>CT3</w:t>
            </w:r>
          </w:p>
        </w:tc>
        <w:tc>
          <w:tcPr>
            <w:tcW w:w="826" w:type="dxa"/>
            <w:tcBorders>
              <w:top w:val="single" w:sz="12" w:space="0" w:color="auto"/>
              <w:bottom w:val="single" w:sz="4" w:space="0" w:color="auto"/>
            </w:tcBorders>
            <w:shd w:val="clear" w:color="auto" w:fill="FFFF00"/>
          </w:tcPr>
          <w:p w:rsidR="00525CAA" w:rsidRPr="00A91B0A" w:rsidRDefault="005E5939" w:rsidP="00525CAA">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rsidR="00525CAA" w:rsidRPr="00424C8C" w:rsidRDefault="006B757B" w:rsidP="00525CAA">
            <w:pPr>
              <w:rPr>
                <w:rFonts w:cs="Arial"/>
                <w:lang w:val="en-US"/>
              </w:rPr>
            </w:pPr>
            <w:r>
              <w:rPr>
                <w:rFonts w:cs="Arial"/>
                <w:lang w:val="en-US"/>
              </w:rPr>
              <w:t>Proposed Noted</w:t>
            </w: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12421E" w:rsidP="00093753">
            <w:pPr>
              <w:rPr>
                <w:rFonts w:cs="Arial"/>
                <w:color w:val="000000"/>
              </w:rPr>
            </w:pPr>
            <w:hyperlink r:id="rId12" w:history="1">
              <w:r w:rsidR="00093753">
                <w:rPr>
                  <w:rStyle w:val="Hyperlink"/>
                </w:rPr>
                <w:t>C1-210517</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Reply LS on Cell Configuration within TA/RA to Support Allowed NSSAI (R2-2102008)</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424C8C" w:rsidRDefault="00093753" w:rsidP="00093753">
            <w:pPr>
              <w:rPr>
                <w:rFonts w:cs="Arial"/>
                <w:lang w:val="en-US"/>
              </w:rPr>
            </w:pPr>
            <w:r>
              <w:rPr>
                <w:rFonts w:cs="Arial"/>
                <w:lang w:val="en-US"/>
              </w:rPr>
              <w:t>Proposed Noted</w:t>
            </w: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12421E" w:rsidP="00093753">
            <w:pPr>
              <w:rPr>
                <w:rFonts w:cs="Arial"/>
                <w:color w:val="000000"/>
              </w:rPr>
            </w:pPr>
            <w:hyperlink r:id="rId13" w:history="1">
              <w:r w:rsidR="00093753">
                <w:rPr>
                  <w:rStyle w:val="Hyperlink"/>
                </w:rPr>
                <w:t>C1-210518</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 xml:space="preserve">Clarification request for </w:t>
            </w:r>
            <w:proofErr w:type="spellStart"/>
            <w:r>
              <w:rPr>
                <w:rFonts w:cs="Arial"/>
              </w:rPr>
              <w:t>eNPN</w:t>
            </w:r>
            <w:proofErr w:type="spellEnd"/>
            <w:r>
              <w:rPr>
                <w:rFonts w:cs="Arial"/>
              </w:rPr>
              <w:t xml:space="preserve"> features (R2-2102489)</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424C8C" w:rsidRDefault="00093753" w:rsidP="00093753">
            <w:pPr>
              <w:rPr>
                <w:rFonts w:cs="Arial"/>
                <w:lang w:val="en-US"/>
              </w:rPr>
            </w:pPr>
            <w:r>
              <w:rPr>
                <w:rFonts w:cs="Arial"/>
                <w:lang w:val="en-US"/>
              </w:rPr>
              <w:t>Proposed Noted</w:t>
            </w: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12421E" w:rsidP="00093753">
            <w:pPr>
              <w:rPr>
                <w:rFonts w:cs="Arial"/>
                <w:color w:val="000000"/>
              </w:rPr>
            </w:pPr>
            <w:hyperlink r:id="rId14" w:history="1">
              <w:r w:rsidR="00093753">
                <w:rPr>
                  <w:rStyle w:val="Hyperlink"/>
                </w:rPr>
                <w:t>C1-21051</w:t>
              </w:r>
              <w:r w:rsidR="00093753">
                <w:rPr>
                  <w:rStyle w:val="Hyperlink"/>
                </w:rPr>
                <w:t>9</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LS on IoT-NTN basic architecture (R2-2102501)</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lang w:val="en-US"/>
              </w:rPr>
            </w:pPr>
            <w:r>
              <w:rPr>
                <w:rFonts w:cs="Arial"/>
                <w:lang w:val="en-US"/>
              </w:rPr>
              <w:t>Proposed Noted</w:t>
            </w:r>
          </w:p>
          <w:p w:rsidR="002F6E1D" w:rsidRDefault="002F6E1D" w:rsidP="00093753">
            <w:pPr>
              <w:rPr>
                <w:rFonts w:cs="Arial"/>
                <w:lang w:val="en-US"/>
              </w:rPr>
            </w:pPr>
            <w:r>
              <w:rPr>
                <w:rFonts w:cs="Arial"/>
                <w:lang w:val="en-US"/>
              </w:rPr>
              <w:t xml:space="preserve">Our work on </w:t>
            </w:r>
            <w:r w:rsidR="00EA4546">
              <w:t>5GSAT_ARCH-CT</w:t>
            </w:r>
            <w:r>
              <w:rPr>
                <w:rFonts w:cs="Arial"/>
                <w:lang w:val="en-US"/>
              </w:rPr>
              <w:t xml:space="preserve"> depends on the scope given by SA2</w:t>
            </w:r>
          </w:p>
          <w:p w:rsidR="002F6E1D" w:rsidRPr="00424C8C" w:rsidRDefault="002F6E1D"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12421E" w:rsidP="00093753">
            <w:pPr>
              <w:rPr>
                <w:rFonts w:cs="Arial"/>
                <w:color w:val="000000"/>
              </w:rPr>
            </w:pPr>
            <w:hyperlink r:id="rId15" w:history="1">
              <w:r w:rsidR="00093753">
                <w:rPr>
                  <w:rStyle w:val="Hyperlink"/>
                </w:rPr>
                <w:t>C1-210525</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 xml:space="preserve">Reply LS on Location Information for SMS over </w:t>
            </w:r>
            <w:proofErr w:type="gramStart"/>
            <w:r>
              <w:rPr>
                <w:rFonts w:cs="Arial"/>
              </w:rPr>
              <w:t>IMS  (</w:t>
            </w:r>
            <w:proofErr w:type="gramEnd"/>
            <w:r>
              <w:rPr>
                <w:rFonts w:cs="Arial"/>
              </w:rPr>
              <w:t>S2-2009332)</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424C8C" w:rsidRDefault="00093753" w:rsidP="00093753">
            <w:pPr>
              <w:rPr>
                <w:rFonts w:cs="Arial"/>
                <w:lang w:val="en-US"/>
              </w:rPr>
            </w:pPr>
            <w:r>
              <w:rPr>
                <w:rFonts w:cs="Arial"/>
                <w:lang w:val="en-US"/>
              </w:rPr>
              <w:t>Proposed Noted</w:t>
            </w: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12421E" w:rsidP="00093753">
            <w:pPr>
              <w:rPr>
                <w:rFonts w:cs="Arial"/>
                <w:color w:val="000000"/>
              </w:rPr>
            </w:pPr>
            <w:hyperlink r:id="rId16" w:history="1">
              <w:r w:rsidR="00093753">
                <w:rPr>
                  <w:rStyle w:val="Hyperlink"/>
                </w:rPr>
                <w:t>C1-210526</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 xml:space="preserve">Reply LS on Additional Clarifications on LI requirements applicable to </w:t>
            </w:r>
            <w:proofErr w:type="gramStart"/>
            <w:r>
              <w:rPr>
                <w:rFonts w:cs="Arial"/>
              </w:rPr>
              <w:t>SNPNs  (</w:t>
            </w:r>
            <w:proofErr w:type="gramEnd"/>
            <w:r>
              <w:rPr>
                <w:rFonts w:cs="Arial"/>
              </w:rPr>
              <w:t>S2-2009335)</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lang w:val="en-US"/>
              </w:rPr>
            </w:pPr>
            <w:r>
              <w:rPr>
                <w:rFonts w:cs="Arial"/>
                <w:lang w:val="en-US"/>
              </w:rPr>
              <w:t>Proposed Noted</w:t>
            </w:r>
          </w:p>
          <w:p w:rsidR="006D05D7" w:rsidRPr="00424C8C" w:rsidRDefault="002D5373" w:rsidP="00093753">
            <w:pPr>
              <w:rPr>
                <w:rFonts w:cs="Arial"/>
                <w:lang w:val="en-US"/>
              </w:rPr>
            </w:pPr>
            <w:r>
              <w:rPr>
                <w:lang w:val="en-US"/>
              </w:rPr>
              <w:t xml:space="preserve">Related </w:t>
            </w:r>
            <w:r w:rsidR="006D05D7">
              <w:rPr>
                <w:lang w:val="en-US"/>
              </w:rPr>
              <w:t>CRs</w:t>
            </w:r>
            <w:r>
              <w:rPr>
                <w:lang w:val="en-US"/>
              </w:rPr>
              <w:t xml:space="preserve"> in </w:t>
            </w:r>
            <w:r w:rsidR="006D05D7">
              <w:rPr>
                <w:lang w:val="en-US"/>
              </w:rPr>
              <w:t>C1-210722 and C1-20723</w:t>
            </w: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12421E" w:rsidP="00093753">
            <w:pPr>
              <w:rPr>
                <w:rFonts w:cs="Arial"/>
                <w:color w:val="000000"/>
              </w:rPr>
            </w:pPr>
            <w:hyperlink r:id="rId17" w:history="1">
              <w:r w:rsidR="00093753">
                <w:rPr>
                  <w:rStyle w:val="Hyperlink"/>
                </w:rPr>
                <w:t>C1-210527</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 xml:space="preserve">Reply LS on early UE capability retrieval for </w:t>
            </w:r>
            <w:proofErr w:type="spellStart"/>
            <w:r>
              <w:rPr>
                <w:rFonts w:cs="Arial"/>
              </w:rPr>
              <w:t>eMTC</w:t>
            </w:r>
            <w:proofErr w:type="spellEnd"/>
            <w:r>
              <w:rPr>
                <w:rFonts w:cs="Arial"/>
              </w:rPr>
              <w:t xml:space="preserve"> (S2-2009345)</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424C8C" w:rsidRDefault="00093753" w:rsidP="00093753">
            <w:pPr>
              <w:rPr>
                <w:rFonts w:cs="Arial"/>
                <w:lang w:val="en-US"/>
              </w:rPr>
            </w:pPr>
            <w:r>
              <w:rPr>
                <w:rFonts w:cs="Arial"/>
                <w:lang w:val="en-US"/>
              </w:rPr>
              <w:t>Proposed Noted</w:t>
            </w: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12421E" w:rsidP="00093753">
            <w:pPr>
              <w:rPr>
                <w:rFonts w:cs="Arial"/>
                <w:color w:val="000000"/>
              </w:rPr>
            </w:pPr>
            <w:hyperlink r:id="rId18" w:history="1">
              <w:r w:rsidR="00093753">
                <w:rPr>
                  <w:rStyle w:val="Hyperlink"/>
                </w:rPr>
                <w:t>C1-210529</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LS on Feedback on Key Issue #1 "Enhancements to Support SNPN along with credentials owned by an entity separate from the SNPN" (S3-210560)</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424C8C" w:rsidRDefault="00093753" w:rsidP="00093753">
            <w:pPr>
              <w:rPr>
                <w:rFonts w:cs="Arial"/>
                <w:lang w:val="en-US"/>
              </w:rPr>
            </w:pPr>
            <w:r>
              <w:rPr>
                <w:rFonts w:cs="Arial"/>
                <w:lang w:val="en-US"/>
              </w:rPr>
              <w:t>Proposed Noted</w:t>
            </w: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12421E" w:rsidP="00093753">
            <w:pPr>
              <w:rPr>
                <w:rFonts w:cs="Arial"/>
                <w:color w:val="000000"/>
              </w:rPr>
            </w:pPr>
            <w:hyperlink r:id="rId19" w:history="1">
              <w:r w:rsidR="00093753">
                <w:rPr>
                  <w:rStyle w:val="Hyperlink"/>
                </w:rPr>
                <w:t>C1-2</w:t>
              </w:r>
              <w:r w:rsidR="00093753">
                <w:rPr>
                  <w:rStyle w:val="Hyperlink"/>
                </w:rPr>
                <w:t>1</w:t>
              </w:r>
              <w:r w:rsidR="00093753">
                <w:rPr>
                  <w:rStyle w:val="Hyperlink"/>
                </w:rPr>
                <w:t>0530</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 xml:space="preserve">LS on User Plane Integrity Protection for </w:t>
            </w:r>
            <w:proofErr w:type="spellStart"/>
            <w:r>
              <w:rPr>
                <w:rFonts w:cs="Arial"/>
              </w:rPr>
              <w:t>eUTRA</w:t>
            </w:r>
            <w:proofErr w:type="spellEnd"/>
            <w:r>
              <w:rPr>
                <w:rFonts w:cs="Arial"/>
              </w:rPr>
              <w:t xml:space="preserve"> connected to EPC (S3-210563)</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lang w:val="en-US"/>
              </w:rPr>
            </w:pPr>
            <w:r>
              <w:rPr>
                <w:rFonts w:cs="Arial"/>
                <w:lang w:val="en-US"/>
              </w:rPr>
              <w:t>Proposed Noted</w:t>
            </w:r>
          </w:p>
          <w:p w:rsidR="002F6E1D" w:rsidRDefault="002F6E1D" w:rsidP="00093753">
            <w:pPr>
              <w:rPr>
                <w:rFonts w:cs="Arial"/>
                <w:lang w:val="en-US"/>
              </w:rPr>
            </w:pPr>
            <w:r>
              <w:rPr>
                <w:rFonts w:cs="Arial"/>
                <w:lang w:val="en-US"/>
              </w:rPr>
              <w:t>There are questions to CT1, Lena will provide a draft LS out as there are questions to CT1</w:t>
            </w:r>
          </w:p>
          <w:p w:rsidR="002F6E1D" w:rsidRPr="00424C8C" w:rsidRDefault="002F6E1D"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12421E" w:rsidP="00093753">
            <w:pPr>
              <w:rPr>
                <w:rFonts w:cs="Arial"/>
                <w:color w:val="000000"/>
              </w:rPr>
            </w:pPr>
            <w:hyperlink r:id="rId20" w:history="1">
              <w:r w:rsidR="00093753">
                <w:rPr>
                  <w:rStyle w:val="Hyperlink"/>
                </w:rPr>
                <w:t>C1-210533</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Reply LS on Counter of UEs Registering Network Slice (S5-206346)</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SA5</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424C8C" w:rsidRDefault="00093753" w:rsidP="00093753">
            <w:pPr>
              <w:rPr>
                <w:rFonts w:cs="Arial"/>
                <w:lang w:val="en-US"/>
              </w:rPr>
            </w:pPr>
            <w:r>
              <w:rPr>
                <w:rFonts w:cs="Arial"/>
                <w:lang w:val="en-US"/>
              </w:rPr>
              <w:t>Proposed Noted</w:t>
            </w: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12421E" w:rsidP="00093753">
            <w:pPr>
              <w:rPr>
                <w:rFonts w:cs="Arial"/>
                <w:color w:val="000000"/>
              </w:rPr>
            </w:pPr>
            <w:hyperlink r:id="rId21" w:history="1">
              <w:r w:rsidR="00093753">
                <w:rPr>
                  <w:rStyle w:val="Hyperlink"/>
                </w:rPr>
                <w:t>C1-210595</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E-RABs that cannot be handed over to 2G/3G or 5G (R3-211273)</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RAN3</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424C8C" w:rsidRDefault="00093753" w:rsidP="00093753">
            <w:pPr>
              <w:rPr>
                <w:rFonts w:cs="Arial"/>
                <w:lang w:val="en-US"/>
              </w:rPr>
            </w:pPr>
            <w:r>
              <w:rPr>
                <w:rFonts w:cs="Arial"/>
                <w:lang w:val="en-US"/>
              </w:rPr>
              <w:t>Proposed Noted</w:t>
            </w: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12421E" w:rsidP="00093753">
            <w:pPr>
              <w:rPr>
                <w:rFonts w:cs="Arial"/>
                <w:color w:val="000000"/>
              </w:rPr>
            </w:pPr>
            <w:hyperlink r:id="rId22" w:history="1">
              <w:r w:rsidR="00093753">
                <w:rPr>
                  <w:rStyle w:val="Hyperlink"/>
                </w:rPr>
                <w:t>C1-210596</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Remove the user message size limitation for DTLS over SCTP (R3-211274)</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RAN3</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424C8C" w:rsidRDefault="00093753" w:rsidP="00093753">
            <w:pPr>
              <w:rPr>
                <w:rFonts w:cs="Arial"/>
                <w:lang w:val="en-US"/>
              </w:rPr>
            </w:pPr>
            <w:r>
              <w:rPr>
                <w:rFonts w:cs="Arial"/>
                <w:lang w:val="en-US"/>
              </w:rPr>
              <w:t>Proposed Noted</w:t>
            </w: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12421E" w:rsidP="00093753">
            <w:pPr>
              <w:rPr>
                <w:rFonts w:cs="Arial"/>
                <w:color w:val="000000"/>
              </w:rPr>
            </w:pPr>
            <w:hyperlink r:id="rId23" w:history="1">
              <w:r w:rsidR="00093753">
                <w:rPr>
                  <w:rStyle w:val="Hyperlink"/>
                </w:rPr>
                <w:t>C1-21</w:t>
              </w:r>
              <w:r w:rsidR="00093753">
                <w:rPr>
                  <w:rStyle w:val="Hyperlink"/>
                </w:rPr>
                <w:t>0</w:t>
              </w:r>
              <w:r w:rsidR="00093753">
                <w:rPr>
                  <w:rStyle w:val="Hyperlink"/>
                </w:rPr>
                <w:t>515</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Reply LS on the re-keying procedure for NR SL (R2-2010963)</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lang w:val="en-US"/>
              </w:rPr>
            </w:pPr>
            <w:r w:rsidRPr="00093753">
              <w:rPr>
                <w:rFonts w:cs="Arial"/>
                <w:color w:val="FF0000"/>
                <w:lang w:val="en-US"/>
              </w:rPr>
              <w:t>Pr</w:t>
            </w:r>
            <w:r>
              <w:rPr>
                <w:rFonts w:cs="Arial"/>
                <w:color w:val="FF0000"/>
                <w:lang w:val="en-US"/>
              </w:rPr>
              <w:t>o</w:t>
            </w:r>
            <w:r w:rsidRPr="00093753">
              <w:rPr>
                <w:rFonts w:cs="Arial"/>
                <w:color w:val="FF0000"/>
                <w:lang w:val="en-US"/>
              </w:rPr>
              <w:t>posed</w:t>
            </w:r>
            <w:r>
              <w:rPr>
                <w:rFonts w:cs="Arial"/>
                <w:lang w:val="en-US"/>
              </w:rPr>
              <w:t xml:space="preserve"> </w:t>
            </w:r>
            <w:proofErr w:type="spellStart"/>
            <w:r w:rsidRPr="00093753">
              <w:rPr>
                <w:rFonts w:cs="Arial"/>
                <w:color w:val="FF0000"/>
                <w:lang w:val="en-US"/>
              </w:rPr>
              <w:t>tbd</w:t>
            </w:r>
            <w:proofErr w:type="spellEnd"/>
          </w:p>
          <w:p w:rsidR="00093753" w:rsidRPr="00410007" w:rsidRDefault="00093753" w:rsidP="00093753">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w:t>
            </w:r>
            <w:r w:rsidRPr="00410007">
              <w:rPr>
                <w:rFonts w:cs="Arial" w:hint="eastAsia"/>
                <w:lang w:val="en-US"/>
              </w:rPr>
              <w:t>C1-210878/ C1-210879</w:t>
            </w:r>
            <w:r>
              <w:rPr>
                <w:rFonts w:cs="Arial"/>
                <w:lang w:val="en-US"/>
              </w:rPr>
              <w:t xml:space="preserve">, </w:t>
            </w:r>
            <w:hyperlink r:id="rId24" w:history="1">
              <w:r w:rsidRPr="00410007">
                <w:rPr>
                  <w:rFonts w:cs="Arial"/>
                  <w:lang w:val="en-US"/>
                </w:rPr>
                <w:t>C1-211045</w:t>
              </w:r>
            </w:hyperlink>
            <w:r w:rsidR="00A97A24">
              <w:rPr>
                <w:color w:val="FF0000"/>
                <w:u w:val="single"/>
              </w:rPr>
              <w:t xml:space="preserve"> </w:t>
            </w:r>
            <w:r w:rsidR="00A97A24" w:rsidRPr="00A97A24">
              <w:rPr>
                <w:rFonts w:cs="Arial"/>
                <w:lang w:val="en-US"/>
              </w:rPr>
              <w:t>/C1-211048</w:t>
            </w:r>
          </w:p>
          <w:p w:rsidR="00093753" w:rsidRDefault="00093753" w:rsidP="00093753">
            <w:pPr>
              <w:rPr>
                <w:rFonts w:cs="Arial"/>
                <w:lang w:val="en-US"/>
              </w:rPr>
            </w:pPr>
            <w:r w:rsidRPr="00410007">
              <w:rPr>
                <w:rFonts w:cs="Arial" w:hint="eastAsia"/>
                <w:lang w:val="en-US"/>
              </w:rPr>
              <w:t>proposed LS</w:t>
            </w:r>
            <w:r w:rsidR="00A97A24">
              <w:rPr>
                <w:rFonts w:cs="Arial"/>
                <w:lang w:val="en-US"/>
              </w:rPr>
              <w:t>s</w:t>
            </w:r>
            <w:r w:rsidRPr="00410007">
              <w:rPr>
                <w:rFonts w:cs="Arial" w:hint="eastAsia"/>
                <w:lang w:val="en-US"/>
              </w:rPr>
              <w:t xml:space="preserve"> out C1-210880</w:t>
            </w:r>
            <w:r>
              <w:rPr>
                <w:rFonts w:cs="Arial"/>
                <w:lang w:val="en-US"/>
              </w:rPr>
              <w:t xml:space="preserve">, </w:t>
            </w:r>
            <w:hyperlink r:id="rId25" w:history="1">
              <w:r w:rsidRPr="00410007">
                <w:rPr>
                  <w:rFonts w:cs="Arial"/>
                  <w:lang w:val="en-US"/>
                </w:rPr>
                <w:t>C1-211052</w:t>
              </w:r>
            </w:hyperlink>
          </w:p>
          <w:p w:rsidR="00093753" w:rsidRPr="00424C8C" w:rsidRDefault="00093753"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12421E" w:rsidP="00093753">
            <w:pPr>
              <w:rPr>
                <w:rFonts w:cs="Arial"/>
                <w:color w:val="000000"/>
              </w:rPr>
            </w:pPr>
            <w:hyperlink r:id="rId26" w:history="1">
              <w:r w:rsidR="00093753">
                <w:rPr>
                  <w:rStyle w:val="Hyperlink"/>
                </w:rPr>
                <w:t>C1-210516</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Reply LS on Use of Inclusive Language in 3GPP (R2-2101986)</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lang w:val="en-US"/>
              </w:rPr>
            </w:pPr>
            <w:r>
              <w:rPr>
                <w:rFonts w:cs="Arial"/>
                <w:lang w:val="en-US"/>
              </w:rPr>
              <w:t>Proposed Noted</w:t>
            </w:r>
          </w:p>
          <w:p w:rsidR="00093753" w:rsidRDefault="00093753" w:rsidP="00093753">
            <w:pPr>
              <w:rPr>
                <w:rFonts w:cs="Arial"/>
                <w:lang w:val="en-US"/>
              </w:rPr>
            </w:pPr>
            <w:r>
              <w:rPr>
                <w:rFonts w:cs="Arial"/>
                <w:lang w:val="en-US"/>
              </w:rPr>
              <w:t>Relevant CRs in TEI17</w:t>
            </w:r>
          </w:p>
          <w:p w:rsidR="00093753" w:rsidRPr="00424C8C" w:rsidRDefault="00093753"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12421E" w:rsidP="00093753">
            <w:pPr>
              <w:rPr>
                <w:rFonts w:cs="Arial"/>
                <w:color w:val="000000"/>
              </w:rPr>
            </w:pPr>
            <w:hyperlink r:id="rId27" w:history="1">
              <w:r w:rsidR="00093753">
                <w:rPr>
                  <w:rStyle w:val="Hyperlink"/>
                </w:rPr>
                <w:t>C1-210520</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LS on inconsistency in specifying handling of MCPTT SIP 183 (Session Progress) response in TS 24.379 (R5-206258)</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FF0000"/>
                <w:lang w:val="en-US"/>
              </w:rPr>
            </w:pPr>
            <w:r w:rsidRPr="00627235">
              <w:rPr>
                <w:rFonts w:cs="Arial"/>
                <w:color w:val="FF0000"/>
                <w:lang w:val="en-US"/>
              </w:rPr>
              <w:t xml:space="preserve">Proposed </w:t>
            </w:r>
            <w:proofErr w:type="spellStart"/>
            <w:r w:rsidRPr="00627235">
              <w:rPr>
                <w:rFonts w:cs="Arial"/>
                <w:color w:val="FF0000"/>
                <w:lang w:val="en-US"/>
              </w:rPr>
              <w:t>tbd</w:t>
            </w:r>
            <w:proofErr w:type="spellEnd"/>
          </w:p>
          <w:p w:rsidR="00093753" w:rsidRDefault="00093753" w:rsidP="00093753">
            <w:pPr>
              <w:rPr>
                <w:rFonts w:cs="Arial"/>
                <w:lang w:val="en-US"/>
              </w:rPr>
            </w:pPr>
            <w:r>
              <w:rPr>
                <w:rFonts w:cs="Arial"/>
                <w:lang w:val="en-US"/>
              </w:rPr>
              <w:t>proposed</w:t>
            </w:r>
            <w:r>
              <w:rPr>
                <w:rFonts w:cs="Arial"/>
                <w:color w:val="FF0000"/>
                <w:lang w:val="en-US"/>
              </w:rPr>
              <w:t xml:space="preserve"> </w:t>
            </w:r>
            <w:r w:rsidRPr="00627235">
              <w:rPr>
                <w:rFonts w:cs="Arial"/>
                <w:lang w:val="en-US"/>
              </w:rPr>
              <w:t xml:space="preserve">LS out in </w:t>
            </w:r>
            <w:hyperlink r:id="rId28" w:history="1">
              <w:r w:rsidRPr="00627235">
                <w:rPr>
                  <w:rFonts w:cs="Arial"/>
                  <w:lang w:val="en-US"/>
                </w:rPr>
                <w:t>C1-210900</w:t>
              </w:r>
            </w:hyperlink>
          </w:p>
          <w:p w:rsidR="00495E45" w:rsidRDefault="00495E45" w:rsidP="00093753">
            <w:pPr>
              <w:rPr>
                <w:rStyle w:val="Hyperlink"/>
              </w:rPr>
            </w:pPr>
            <w:r>
              <w:rPr>
                <w:rFonts w:cs="Arial"/>
                <w:lang w:val="en-US"/>
              </w:rPr>
              <w:t xml:space="preserve">related CR in </w:t>
            </w:r>
            <w:r>
              <w:t xml:space="preserve">CRs in C1-210892-99 </w:t>
            </w:r>
          </w:p>
          <w:p w:rsidR="00093753" w:rsidRPr="00424C8C" w:rsidRDefault="00093753"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12421E" w:rsidP="00093753">
            <w:pPr>
              <w:rPr>
                <w:rFonts w:cs="Arial"/>
                <w:color w:val="000000"/>
              </w:rPr>
            </w:pPr>
            <w:hyperlink r:id="rId29" w:history="1">
              <w:r w:rsidR="00093753">
                <w:rPr>
                  <w:rStyle w:val="Hyperlink"/>
                </w:rPr>
                <w:t>C1-210521</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LS on failing initial registration without Retry-After header field (R5-206259)</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FF0000"/>
                <w:lang w:val="en-US"/>
              </w:rPr>
            </w:pPr>
            <w:r w:rsidRPr="00A07C79">
              <w:rPr>
                <w:rFonts w:cs="Arial"/>
                <w:color w:val="FF0000"/>
                <w:lang w:val="en-US"/>
              </w:rPr>
              <w:t xml:space="preserve">Proposed </w:t>
            </w:r>
            <w:proofErr w:type="spellStart"/>
            <w:r w:rsidRPr="00A07C79">
              <w:rPr>
                <w:rFonts w:cs="Arial"/>
                <w:color w:val="FF0000"/>
                <w:lang w:val="en-US"/>
              </w:rPr>
              <w:t>tbd</w:t>
            </w:r>
            <w:proofErr w:type="spellEnd"/>
          </w:p>
          <w:p w:rsidR="00093753" w:rsidRDefault="00093753" w:rsidP="00093753">
            <w:pPr>
              <w:rPr>
                <w:rFonts w:cs="Arial"/>
                <w:lang w:val="en-US"/>
              </w:rPr>
            </w:pPr>
            <w:r>
              <w:rPr>
                <w:rFonts w:cs="Arial"/>
                <w:lang w:val="en-US"/>
              </w:rPr>
              <w:t>Proposed LS out in C1-210577</w:t>
            </w:r>
          </w:p>
          <w:p w:rsidR="00495E45" w:rsidRDefault="00495E45" w:rsidP="00093753">
            <w:pPr>
              <w:rPr>
                <w:rFonts w:cs="Arial"/>
                <w:lang w:val="en-US"/>
              </w:rPr>
            </w:pPr>
            <w:r>
              <w:rPr>
                <w:rFonts w:cs="Arial"/>
                <w:lang w:val="en-US"/>
              </w:rPr>
              <w:t xml:space="preserve">Related CR in </w:t>
            </w:r>
            <w:r>
              <w:t>C1-210576</w:t>
            </w:r>
          </w:p>
          <w:p w:rsidR="00093753" w:rsidRPr="00424C8C" w:rsidRDefault="00093753"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12421E" w:rsidP="00093753">
            <w:pPr>
              <w:rPr>
                <w:rFonts w:cs="Arial"/>
                <w:color w:val="000000"/>
              </w:rPr>
            </w:pPr>
            <w:hyperlink r:id="rId30" w:history="1">
              <w:r w:rsidR="00093753">
                <w:rPr>
                  <w:rStyle w:val="Hyperlink"/>
                </w:rPr>
                <w:t>C1-210522</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 xml:space="preserve">LS on integrity and confidentiality protection of </w:t>
            </w:r>
            <w:proofErr w:type="spellStart"/>
            <w:r>
              <w:rPr>
                <w:rFonts w:cs="Arial"/>
              </w:rPr>
              <w:t>xcap</w:t>
            </w:r>
            <w:proofErr w:type="spellEnd"/>
            <w:r>
              <w:rPr>
                <w:rFonts w:cs="Arial"/>
              </w:rPr>
              <w:t xml:space="preserve">-diff and </w:t>
            </w:r>
            <w:proofErr w:type="spellStart"/>
            <w:r>
              <w:rPr>
                <w:rFonts w:cs="Arial"/>
              </w:rPr>
              <w:t>pidf</w:t>
            </w:r>
            <w:proofErr w:type="spellEnd"/>
            <w:r>
              <w:rPr>
                <w:rFonts w:cs="Arial"/>
              </w:rPr>
              <w:t xml:space="preserve"> documents in MCPTT (TS 24.379) (R5- 206273)</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0B6641" w:rsidRDefault="00093753" w:rsidP="00093753">
            <w:pPr>
              <w:rPr>
                <w:rFonts w:cs="Arial"/>
                <w:color w:val="FF0000"/>
                <w:lang w:val="en-US"/>
              </w:rPr>
            </w:pPr>
            <w:r w:rsidRPr="000B6641">
              <w:rPr>
                <w:rFonts w:cs="Arial"/>
                <w:color w:val="FF0000"/>
                <w:lang w:val="en-US"/>
              </w:rPr>
              <w:t xml:space="preserve">Proposed </w:t>
            </w:r>
            <w:proofErr w:type="spellStart"/>
            <w:r w:rsidRPr="000B6641">
              <w:rPr>
                <w:rFonts w:cs="Arial"/>
                <w:color w:val="FF0000"/>
                <w:lang w:val="en-US"/>
              </w:rPr>
              <w:t>tbd</w:t>
            </w:r>
            <w:proofErr w:type="spellEnd"/>
          </w:p>
          <w:p w:rsidR="00093753" w:rsidRDefault="00A27A26" w:rsidP="00093753">
            <w:pPr>
              <w:rPr>
                <w:rFonts w:cs="Arial"/>
                <w:lang w:val="en-US"/>
              </w:rPr>
            </w:pPr>
            <w:r>
              <w:rPr>
                <w:rFonts w:cs="Arial"/>
                <w:lang w:val="en-US"/>
              </w:rPr>
              <w:t>RAN5 asks for clarification, d</w:t>
            </w:r>
            <w:r w:rsidR="00093753">
              <w:rPr>
                <w:rFonts w:cs="Arial"/>
                <w:lang w:val="en-US"/>
              </w:rPr>
              <w:t>o we have LS out proposal?</w:t>
            </w:r>
          </w:p>
          <w:p w:rsidR="00162A8C" w:rsidRDefault="00162A8C" w:rsidP="00093753">
            <w:pPr>
              <w:rPr>
                <w:rFonts w:cs="Arial"/>
                <w:lang w:val="en-US"/>
              </w:rPr>
            </w:pPr>
          </w:p>
          <w:p w:rsidR="00162A8C" w:rsidRDefault="00162A8C" w:rsidP="00093753">
            <w:pPr>
              <w:rPr>
                <w:rFonts w:cs="Arial"/>
                <w:lang w:val="en-US"/>
              </w:rPr>
            </w:pPr>
            <w:r>
              <w:rPr>
                <w:rFonts w:cs="Arial"/>
                <w:lang w:val="en-US"/>
              </w:rPr>
              <w:t xml:space="preserve">If no inputs will be available until </w:t>
            </w:r>
            <w:r w:rsidR="00EA4546">
              <w:rPr>
                <w:rFonts w:cs="Arial"/>
                <w:lang w:val="en-US"/>
              </w:rPr>
              <w:t>Friday</w:t>
            </w:r>
            <w:r>
              <w:rPr>
                <w:rFonts w:cs="Arial"/>
                <w:lang w:val="en-US"/>
              </w:rPr>
              <w:t xml:space="preserve"> CC, this one will be postponed</w:t>
            </w:r>
          </w:p>
          <w:p w:rsidR="00495E45" w:rsidRPr="00424C8C" w:rsidRDefault="00495E45"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12421E" w:rsidP="00093753">
            <w:pPr>
              <w:rPr>
                <w:rFonts w:cs="Arial"/>
                <w:color w:val="000000"/>
              </w:rPr>
            </w:pPr>
            <w:hyperlink r:id="rId31" w:history="1">
              <w:r w:rsidR="00093753">
                <w:rPr>
                  <w:rStyle w:val="Hyperlink"/>
                </w:rPr>
                <w:t>C1-210523</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LS on SDP attribute a=</w:t>
            </w:r>
            <w:proofErr w:type="spellStart"/>
            <w:r>
              <w:rPr>
                <w:rFonts w:cs="Arial"/>
              </w:rPr>
              <w:t>key-</w:t>
            </w:r>
            <w:proofErr w:type="gramStart"/>
            <w:r>
              <w:rPr>
                <w:rFonts w:cs="Arial"/>
              </w:rPr>
              <w:t>mgmt:mikey</w:t>
            </w:r>
            <w:proofErr w:type="spellEnd"/>
            <w:proofErr w:type="gramEnd"/>
            <w:r>
              <w:rPr>
                <w:rFonts w:cs="Arial"/>
              </w:rPr>
              <w:t xml:space="preserve"> (R5-206283)</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0B6641" w:rsidRDefault="00093753" w:rsidP="00093753">
            <w:pPr>
              <w:rPr>
                <w:rFonts w:cs="Arial"/>
                <w:color w:val="FF0000"/>
                <w:lang w:val="en-US"/>
              </w:rPr>
            </w:pPr>
            <w:r w:rsidRPr="000B6641">
              <w:rPr>
                <w:rFonts w:cs="Arial"/>
                <w:color w:val="FF0000"/>
                <w:lang w:val="en-US"/>
              </w:rPr>
              <w:t xml:space="preserve">Proposed </w:t>
            </w:r>
            <w:proofErr w:type="spellStart"/>
            <w:r w:rsidRPr="000B6641">
              <w:rPr>
                <w:rFonts w:cs="Arial"/>
                <w:color w:val="FF0000"/>
                <w:lang w:val="en-US"/>
              </w:rPr>
              <w:t>tbd</w:t>
            </w:r>
            <w:proofErr w:type="spellEnd"/>
          </w:p>
          <w:p w:rsidR="00093753" w:rsidRDefault="00A27A26" w:rsidP="00093753">
            <w:pPr>
              <w:rPr>
                <w:rFonts w:cs="Arial"/>
                <w:lang w:val="en-US"/>
              </w:rPr>
            </w:pPr>
            <w:r>
              <w:rPr>
                <w:rFonts w:cs="Arial"/>
                <w:lang w:val="en-US"/>
              </w:rPr>
              <w:t>RAN5 asks for clarification, d</w:t>
            </w:r>
            <w:r w:rsidR="00093753">
              <w:rPr>
                <w:rFonts w:cs="Arial"/>
                <w:lang w:val="en-US"/>
              </w:rPr>
              <w:t>o we have LS out proposal?</w:t>
            </w:r>
          </w:p>
          <w:p w:rsidR="00162A8C" w:rsidRDefault="00162A8C" w:rsidP="00093753">
            <w:pPr>
              <w:rPr>
                <w:rFonts w:cs="Arial"/>
                <w:lang w:val="en-US"/>
              </w:rPr>
            </w:pPr>
          </w:p>
          <w:p w:rsidR="00162A8C" w:rsidRDefault="00162A8C" w:rsidP="00162A8C">
            <w:pPr>
              <w:rPr>
                <w:rFonts w:cs="Arial"/>
                <w:lang w:val="en-US"/>
              </w:rPr>
            </w:pPr>
            <w:r>
              <w:rPr>
                <w:rFonts w:cs="Arial"/>
                <w:lang w:val="en-US"/>
              </w:rPr>
              <w:t xml:space="preserve">If no inputs will be available until </w:t>
            </w:r>
            <w:r w:rsidR="00EA4546">
              <w:rPr>
                <w:rFonts w:cs="Arial"/>
                <w:lang w:val="en-US"/>
              </w:rPr>
              <w:t>Friday</w:t>
            </w:r>
            <w:r>
              <w:rPr>
                <w:rFonts w:cs="Arial"/>
                <w:lang w:val="en-US"/>
              </w:rPr>
              <w:t xml:space="preserve"> CC, this one will be postponed</w:t>
            </w:r>
          </w:p>
          <w:p w:rsidR="00162A8C" w:rsidRDefault="00162A8C" w:rsidP="00093753">
            <w:pPr>
              <w:rPr>
                <w:rFonts w:cs="Arial"/>
                <w:lang w:val="en-US"/>
              </w:rPr>
            </w:pPr>
          </w:p>
          <w:p w:rsidR="00093753" w:rsidRPr="00424C8C" w:rsidRDefault="00093753"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12421E" w:rsidP="00093753">
            <w:pPr>
              <w:rPr>
                <w:rFonts w:cs="Arial"/>
                <w:color w:val="000000"/>
              </w:rPr>
            </w:pPr>
            <w:hyperlink r:id="rId32" w:history="1">
              <w:r w:rsidR="00093753">
                <w:rPr>
                  <w:rStyle w:val="Hyperlink"/>
                </w:rPr>
                <w:t>C1-210524</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Reply LS on SNPN access mode when UE accesses SNPN services via a PLMN (S2-2009206)</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A07C79" w:rsidRDefault="00093753" w:rsidP="00093753">
            <w:pPr>
              <w:rPr>
                <w:rFonts w:cs="Arial"/>
                <w:lang w:val="en-US"/>
              </w:rPr>
            </w:pPr>
            <w:r w:rsidRPr="00A07C79">
              <w:rPr>
                <w:rFonts w:cs="Arial"/>
                <w:lang w:val="en-US"/>
              </w:rPr>
              <w:t>Proposed Noted</w:t>
            </w:r>
          </w:p>
          <w:p w:rsidR="00093753" w:rsidRDefault="00093753" w:rsidP="00093753">
            <w:pPr>
              <w:rPr>
                <w:color w:val="7030A0"/>
                <w:lang w:val="en-US"/>
              </w:rPr>
            </w:pPr>
            <w:r>
              <w:rPr>
                <w:rFonts w:cs="Arial"/>
                <w:lang w:val="en-US"/>
              </w:rPr>
              <w:t>Action for CT1, related CR</w:t>
            </w:r>
            <w:r w:rsidR="00305517">
              <w:rPr>
                <w:rFonts w:cs="Arial"/>
                <w:lang w:val="en-US"/>
              </w:rPr>
              <w:t>s</w:t>
            </w:r>
            <w:r>
              <w:rPr>
                <w:rFonts w:cs="Arial"/>
                <w:lang w:val="en-US"/>
              </w:rPr>
              <w:t xml:space="preserve"> in </w:t>
            </w:r>
            <w:r w:rsidR="00305517" w:rsidRPr="00305517">
              <w:rPr>
                <w:rFonts w:cs="Arial"/>
                <w:lang w:val="en-US"/>
              </w:rPr>
              <w:t>CR C1-210660, CR C1-210661, CR C1-210689, CR C1-210690, CR C1-210703, CR C1-210705, CR C1-210706</w:t>
            </w:r>
          </w:p>
          <w:p w:rsidR="00305517" w:rsidRPr="00424C8C" w:rsidRDefault="00305517"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12421E" w:rsidP="00093753">
            <w:pPr>
              <w:rPr>
                <w:rFonts w:cs="Arial"/>
                <w:color w:val="000000"/>
              </w:rPr>
            </w:pPr>
            <w:hyperlink r:id="rId33" w:history="1">
              <w:r w:rsidR="00093753">
                <w:rPr>
                  <w:rStyle w:val="Hyperlink"/>
                </w:rPr>
                <w:t>C1-210528</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Reply to LS C1-206576 on the re-keying procedure for NR SL (S3-203483)</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503BDB" w:rsidRDefault="00093753" w:rsidP="00093753">
            <w:pPr>
              <w:rPr>
                <w:rFonts w:cs="Arial"/>
                <w:color w:val="FF0000"/>
                <w:lang w:val="en-US"/>
              </w:rPr>
            </w:pPr>
            <w:r w:rsidRPr="00503BDB">
              <w:rPr>
                <w:rFonts w:cs="Arial"/>
                <w:color w:val="FF0000"/>
                <w:lang w:val="en-US"/>
              </w:rPr>
              <w:t xml:space="preserve">Proposed </w:t>
            </w:r>
            <w:proofErr w:type="spellStart"/>
            <w:r w:rsidRPr="00503BDB">
              <w:rPr>
                <w:rFonts w:cs="Arial"/>
                <w:color w:val="FF0000"/>
                <w:lang w:val="en-US"/>
              </w:rPr>
              <w:t>tbd</w:t>
            </w:r>
            <w:proofErr w:type="spellEnd"/>
          </w:p>
          <w:p w:rsidR="00A97A24" w:rsidRPr="00410007" w:rsidRDefault="00A97A24" w:rsidP="00A97A24">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w:t>
            </w:r>
            <w:r w:rsidRPr="00410007">
              <w:rPr>
                <w:rFonts w:cs="Arial" w:hint="eastAsia"/>
                <w:lang w:val="en-US"/>
              </w:rPr>
              <w:t>C1-210878/ C1-210879</w:t>
            </w:r>
            <w:r>
              <w:rPr>
                <w:rFonts w:cs="Arial"/>
                <w:lang w:val="en-US"/>
              </w:rPr>
              <w:t xml:space="preserve">, </w:t>
            </w:r>
            <w:hyperlink r:id="rId34" w:history="1">
              <w:r w:rsidRPr="00410007">
                <w:rPr>
                  <w:rFonts w:cs="Arial"/>
                  <w:lang w:val="en-US"/>
                </w:rPr>
                <w:t>C1-211045</w:t>
              </w:r>
            </w:hyperlink>
            <w:r>
              <w:rPr>
                <w:color w:val="FF0000"/>
                <w:u w:val="single"/>
              </w:rPr>
              <w:t xml:space="preserve"> </w:t>
            </w:r>
            <w:r w:rsidRPr="00A97A24">
              <w:rPr>
                <w:rFonts w:cs="Arial"/>
                <w:lang w:val="en-US"/>
              </w:rPr>
              <w:t>/C1-211048</w:t>
            </w:r>
          </w:p>
          <w:p w:rsidR="00A97A24" w:rsidRDefault="00A97A24" w:rsidP="00A97A24">
            <w:pPr>
              <w:rPr>
                <w:rFonts w:cs="Arial"/>
                <w:lang w:val="en-US"/>
              </w:rPr>
            </w:pPr>
            <w:r w:rsidRPr="00410007">
              <w:rPr>
                <w:rFonts w:cs="Arial" w:hint="eastAsia"/>
                <w:lang w:val="en-US"/>
              </w:rPr>
              <w:t>proposed LS</w:t>
            </w:r>
            <w:r>
              <w:rPr>
                <w:rFonts w:cs="Arial"/>
                <w:lang w:val="en-US"/>
              </w:rPr>
              <w:t>s</w:t>
            </w:r>
            <w:r w:rsidRPr="00410007">
              <w:rPr>
                <w:rFonts w:cs="Arial" w:hint="eastAsia"/>
                <w:lang w:val="en-US"/>
              </w:rPr>
              <w:t xml:space="preserve"> out C1-210880</w:t>
            </w:r>
            <w:r>
              <w:rPr>
                <w:rFonts w:cs="Arial"/>
                <w:lang w:val="en-US"/>
              </w:rPr>
              <w:t xml:space="preserve">, </w:t>
            </w:r>
            <w:hyperlink r:id="rId35" w:history="1">
              <w:r w:rsidRPr="00410007">
                <w:rPr>
                  <w:rFonts w:cs="Arial"/>
                  <w:lang w:val="en-US"/>
                </w:rPr>
                <w:t>C1-211052</w:t>
              </w:r>
            </w:hyperlink>
          </w:p>
          <w:p w:rsidR="00093753" w:rsidRPr="00424C8C" w:rsidRDefault="00093753"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12421E" w:rsidP="00093753">
            <w:pPr>
              <w:rPr>
                <w:rFonts w:cs="Arial"/>
                <w:color w:val="000000"/>
              </w:rPr>
            </w:pPr>
            <w:hyperlink r:id="rId36" w:history="1">
              <w:r w:rsidR="00093753">
                <w:rPr>
                  <w:rStyle w:val="Hyperlink"/>
                </w:rPr>
                <w:t>C1-210</w:t>
              </w:r>
              <w:r w:rsidR="00093753">
                <w:rPr>
                  <w:rStyle w:val="Hyperlink"/>
                </w:rPr>
                <w:t>5</w:t>
              </w:r>
              <w:r w:rsidR="00093753">
                <w:rPr>
                  <w:rStyle w:val="Hyperlink"/>
                </w:rPr>
                <w:t>31</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Reply LS on Storage of KAUSF (S3-210706)</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FF0000"/>
                <w:lang w:val="en-US"/>
              </w:rPr>
            </w:pPr>
            <w:r w:rsidRPr="00A07C79">
              <w:rPr>
                <w:rFonts w:cs="Arial"/>
                <w:color w:val="FF0000"/>
                <w:lang w:val="en-US"/>
              </w:rPr>
              <w:t xml:space="preserve">Proposed </w:t>
            </w:r>
            <w:proofErr w:type="spellStart"/>
            <w:r w:rsidRPr="00A07C79">
              <w:rPr>
                <w:rFonts w:cs="Arial"/>
                <w:color w:val="FF0000"/>
                <w:lang w:val="en-US"/>
              </w:rPr>
              <w:t>tbd</w:t>
            </w:r>
            <w:proofErr w:type="spellEnd"/>
          </w:p>
          <w:p w:rsidR="00093753" w:rsidRDefault="00093753" w:rsidP="00093753">
            <w:r w:rsidRPr="00AC3146">
              <w:t>proposed LS ou</w:t>
            </w:r>
            <w:r>
              <w:t xml:space="preserve">t </w:t>
            </w:r>
            <w:r w:rsidRPr="00AC3146">
              <w:t xml:space="preserve">in </w:t>
            </w:r>
            <w:hyperlink r:id="rId37" w:history="1">
              <w:r w:rsidRPr="00AC3146">
                <w:t>C1-210737</w:t>
              </w:r>
            </w:hyperlink>
            <w:r>
              <w:t xml:space="preserve">, </w:t>
            </w:r>
            <w:hyperlink r:id="rId38" w:history="1">
              <w:r w:rsidRPr="00AC3146">
                <w:t>C1-211113</w:t>
              </w:r>
            </w:hyperlink>
          </w:p>
          <w:p w:rsidR="00E53BDD" w:rsidRDefault="00E53BDD" w:rsidP="00093753">
            <w:r>
              <w:t xml:space="preserve">related </w:t>
            </w:r>
            <w:r w:rsidR="00305517">
              <w:t xml:space="preserve">papers in </w:t>
            </w:r>
            <w:r w:rsidR="00305517" w:rsidRPr="00305517">
              <w:t>CR C1-210736, DISC C1-210790, CR C1-210992, CR C1-210993, DISC C1-211112</w:t>
            </w:r>
          </w:p>
          <w:p w:rsidR="00093753" w:rsidRPr="00424C8C" w:rsidRDefault="00093753"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12421E" w:rsidP="00093753">
            <w:pPr>
              <w:rPr>
                <w:rFonts w:cs="Arial"/>
                <w:color w:val="000000"/>
              </w:rPr>
            </w:pPr>
            <w:hyperlink r:id="rId39" w:history="1">
              <w:r w:rsidR="00093753">
                <w:rPr>
                  <w:rStyle w:val="Hyperlink"/>
                </w:rPr>
                <w:t>C1-210532</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Reply LS on confirming the layer to provide security (S3-210738)</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A97A24" w:rsidRDefault="00093753" w:rsidP="00093753">
            <w:pPr>
              <w:rPr>
                <w:rFonts w:cs="Arial"/>
                <w:color w:val="FF0000"/>
                <w:lang w:val="en-US"/>
              </w:rPr>
            </w:pPr>
            <w:r w:rsidRPr="00A97A24">
              <w:rPr>
                <w:rFonts w:cs="Arial"/>
                <w:color w:val="FF0000"/>
                <w:lang w:val="en-US"/>
              </w:rPr>
              <w:t xml:space="preserve">Proposed </w:t>
            </w:r>
            <w:proofErr w:type="spellStart"/>
            <w:r w:rsidRPr="00A97A24">
              <w:rPr>
                <w:rFonts w:cs="Arial"/>
                <w:color w:val="FF0000"/>
                <w:lang w:val="en-US"/>
              </w:rPr>
              <w:t>tbd</w:t>
            </w:r>
            <w:proofErr w:type="spellEnd"/>
          </w:p>
          <w:p w:rsidR="00A97A24" w:rsidRPr="00A97A24" w:rsidRDefault="00A97A24" w:rsidP="00A97A24">
            <w:r>
              <w:t xml:space="preserve">Related </w:t>
            </w:r>
            <w:proofErr w:type="spellStart"/>
            <w:r>
              <w:t>tdocs</w:t>
            </w:r>
            <w:proofErr w:type="spellEnd"/>
            <w:r>
              <w:t xml:space="preserve"> C1-210878/ C1-210879, </w:t>
            </w:r>
            <w:hyperlink r:id="rId40" w:history="1">
              <w:r w:rsidRPr="00A97A24">
                <w:t>C1-211045</w:t>
              </w:r>
            </w:hyperlink>
            <w:r w:rsidRPr="00A97A24">
              <w:t>/C1-211048</w:t>
            </w:r>
          </w:p>
          <w:p w:rsidR="00A97A24" w:rsidRDefault="00A97A24" w:rsidP="00A97A24">
            <w:r>
              <w:t>proposed LS</w:t>
            </w:r>
            <w:r w:rsidRPr="00A97A24">
              <w:t>s</w:t>
            </w:r>
            <w:r>
              <w:t xml:space="preserve"> out C1-210880, </w:t>
            </w:r>
            <w:hyperlink r:id="rId41" w:history="1">
              <w:r w:rsidRPr="00A97A24">
                <w:t>C1-211052</w:t>
              </w:r>
            </w:hyperlink>
          </w:p>
          <w:p w:rsidR="00093753" w:rsidRPr="00A97A24" w:rsidRDefault="00093753" w:rsidP="00093753"/>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bookmarkStart w:id="7" w:name="_Hlk64870112"/>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12421E" w:rsidP="00093753">
            <w:pPr>
              <w:rPr>
                <w:rFonts w:cs="Arial"/>
                <w:color w:val="000000"/>
              </w:rPr>
            </w:pPr>
            <w:hyperlink r:id="rId42" w:history="1">
              <w:r w:rsidR="00093753">
                <w:rPr>
                  <w:rStyle w:val="Hyperlink"/>
                </w:rPr>
                <w:t>C1-210534</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Reply LS on clarifications for authorised user learning about the users whose floor requests are queued (S6-210069)</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lang w:val="en-US"/>
              </w:rPr>
            </w:pPr>
            <w:r>
              <w:rPr>
                <w:rFonts w:cs="Arial"/>
                <w:lang w:val="en-US"/>
              </w:rPr>
              <w:t>Proposed Noted</w:t>
            </w:r>
          </w:p>
          <w:p w:rsidR="00A27A26" w:rsidRDefault="00A27A26" w:rsidP="00093753">
            <w:pPr>
              <w:rPr>
                <w:rFonts w:cs="Arial"/>
                <w:lang w:val="en-US"/>
              </w:rPr>
            </w:pPr>
          </w:p>
          <w:p w:rsidR="00A27A26" w:rsidRDefault="00A27A26" w:rsidP="00093753">
            <w:pPr>
              <w:rPr>
                <w:rFonts w:cs="Arial"/>
                <w:bCs/>
              </w:rPr>
            </w:pPr>
            <w:r w:rsidRPr="000C78F1">
              <w:rPr>
                <w:rFonts w:cs="Arial"/>
                <w:bCs/>
              </w:rPr>
              <w:t>SA</w:t>
            </w:r>
            <w:r>
              <w:rPr>
                <w:rFonts w:cs="Arial"/>
                <w:bCs/>
              </w:rPr>
              <w:t>6</w:t>
            </w:r>
            <w:r w:rsidRPr="000C78F1">
              <w:rPr>
                <w:rFonts w:cs="Arial"/>
                <w:bCs/>
              </w:rPr>
              <w:t xml:space="preserve"> respectfully asks CT</w:t>
            </w:r>
            <w:r>
              <w:rPr>
                <w:rFonts w:cs="Arial"/>
                <w:bCs/>
              </w:rPr>
              <w:t>1</w:t>
            </w:r>
            <w:r w:rsidRPr="000C78F1">
              <w:rPr>
                <w:rFonts w:cs="Arial"/>
                <w:bCs/>
              </w:rPr>
              <w:t xml:space="preserve"> to take the above information into consideration </w:t>
            </w:r>
            <w:r>
              <w:rPr>
                <w:rFonts w:cs="Arial"/>
                <w:bCs/>
              </w:rPr>
              <w:t>regarding</w:t>
            </w:r>
            <w:r w:rsidRPr="000C78F1">
              <w:rPr>
                <w:rFonts w:cs="Arial"/>
                <w:bCs/>
              </w:rPr>
              <w:t xml:space="preserve"> development of </w:t>
            </w:r>
            <w:r>
              <w:rPr>
                <w:rFonts w:cs="Arial"/>
                <w:bCs/>
              </w:rPr>
              <w:t>the S</w:t>
            </w:r>
            <w:r w:rsidRPr="000C78F1">
              <w:rPr>
                <w:rFonts w:cs="Arial"/>
                <w:bCs/>
              </w:rPr>
              <w:t xml:space="preserve">tage 3 </w:t>
            </w:r>
            <w:r>
              <w:rPr>
                <w:rFonts w:cs="Arial"/>
                <w:bCs/>
              </w:rPr>
              <w:t>for</w:t>
            </w:r>
            <w:r w:rsidRPr="00A67143">
              <w:rPr>
                <w:rFonts w:cs="Arial"/>
                <w:bCs/>
              </w:rPr>
              <w:t xml:space="preserve"> Floor request cancel and authorize</w:t>
            </w:r>
            <w:r>
              <w:rPr>
                <w:rFonts w:cs="Arial"/>
                <w:bCs/>
              </w:rPr>
              <w:t>d</w:t>
            </w:r>
            <w:r w:rsidRPr="00A67143">
              <w:rPr>
                <w:rFonts w:cs="Arial"/>
                <w:bCs/>
              </w:rPr>
              <w:t xml:space="preserve"> user learning about the users whose floor request are queued</w:t>
            </w:r>
          </w:p>
          <w:p w:rsidR="00A27A26" w:rsidRDefault="00A27A26" w:rsidP="00A27A26">
            <w:pPr>
              <w:rPr>
                <w:rFonts w:cs="Arial"/>
                <w:lang w:val="en-US"/>
              </w:rPr>
            </w:pPr>
          </w:p>
          <w:p w:rsidR="00A27A26" w:rsidRDefault="00A27A26" w:rsidP="00A27A26">
            <w:pPr>
              <w:rPr>
                <w:rFonts w:cs="Arial"/>
                <w:lang w:val="en-US"/>
              </w:rPr>
            </w:pPr>
            <w:r>
              <w:rPr>
                <w:rFonts w:cs="Arial"/>
                <w:lang w:val="en-US"/>
              </w:rPr>
              <w:t>Do we have related CR?</w:t>
            </w:r>
          </w:p>
          <w:p w:rsidR="00A27A26" w:rsidRPr="00424C8C" w:rsidRDefault="00A27A26" w:rsidP="00093753">
            <w:pPr>
              <w:rPr>
                <w:rFonts w:cs="Arial"/>
                <w:lang w:val="en-US"/>
              </w:rPr>
            </w:pPr>
          </w:p>
        </w:tc>
      </w:tr>
      <w:bookmarkEnd w:id="7"/>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12421E" w:rsidP="00093753">
            <w:pPr>
              <w:rPr>
                <w:rFonts w:cs="Arial"/>
                <w:color w:val="000000"/>
              </w:rPr>
            </w:pPr>
            <w:hyperlink r:id="rId43" w:history="1">
              <w:r w:rsidR="00093753">
                <w:rPr>
                  <w:rStyle w:val="Hyperlink"/>
                </w:rPr>
                <w:t>C1-210535</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LS on Private call transfer</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lang w:val="en-US"/>
              </w:rPr>
            </w:pPr>
            <w:r>
              <w:rPr>
                <w:rFonts w:cs="Arial"/>
                <w:lang w:val="en-US"/>
              </w:rPr>
              <w:t>Proposed Noted</w:t>
            </w:r>
          </w:p>
          <w:p w:rsidR="00093753" w:rsidRDefault="00093753" w:rsidP="00093753">
            <w:pPr>
              <w:rPr>
                <w:rFonts w:cs="Arial"/>
                <w:lang w:val="en-US"/>
              </w:rPr>
            </w:pPr>
          </w:p>
          <w:p w:rsidR="00A27A26" w:rsidRDefault="00A27A26" w:rsidP="00093753">
            <w:pPr>
              <w:rPr>
                <w:rFonts w:cs="Arial"/>
                <w:lang w:val="en-US"/>
              </w:rPr>
            </w:pPr>
            <w:r w:rsidRPr="00461696">
              <w:rPr>
                <w:rFonts w:cs="Arial"/>
              </w:rPr>
              <w:t xml:space="preserve">SA6 respectfully asks CT1 to take the above information into consideration regarding development of the Stage 3 </w:t>
            </w:r>
            <w:r>
              <w:rPr>
                <w:rFonts w:cs="Arial"/>
              </w:rPr>
              <w:t>for</w:t>
            </w:r>
            <w:r w:rsidRPr="00461696">
              <w:rPr>
                <w:rFonts w:cs="Arial"/>
              </w:rPr>
              <w:t xml:space="preserve"> Private call transfer</w:t>
            </w:r>
          </w:p>
          <w:p w:rsidR="00A27A26" w:rsidRDefault="00A27A26" w:rsidP="00093753">
            <w:pPr>
              <w:rPr>
                <w:rFonts w:cs="Arial"/>
                <w:lang w:val="en-US"/>
              </w:rPr>
            </w:pPr>
          </w:p>
          <w:p w:rsidR="00093753" w:rsidRPr="00424C8C" w:rsidRDefault="00495E45" w:rsidP="00093753">
            <w:pPr>
              <w:rPr>
                <w:rFonts w:cs="Arial"/>
                <w:lang w:val="en-US"/>
              </w:rPr>
            </w:pPr>
            <w:r>
              <w:rPr>
                <w:rFonts w:cs="Arial"/>
                <w:lang w:val="en-US"/>
              </w:rPr>
              <w:t>R</w:t>
            </w:r>
            <w:r w:rsidR="00503BDB">
              <w:rPr>
                <w:rFonts w:cs="Arial"/>
                <w:lang w:val="en-US"/>
              </w:rPr>
              <w:t xml:space="preserve">elated </w:t>
            </w:r>
            <w:r w:rsidR="00093753">
              <w:rPr>
                <w:rFonts w:cs="Arial"/>
                <w:lang w:val="en-US"/>
              </w:rPr>
              <w:t>CRs</w:t>
            </w:r>
            <w:r>
              <w:rPr>
                <w:rFonts w:cs="Arial"/>
                <w:lang w:val="en-US"/>
              </w:rPr>
              <w:t xml:space="preserve"> in C1-21</w:t>
            </w:r>
            <w:r>
              <w:t>0625-27</w:t>
            </w:r>
          </w:p>
        </w:tc>
      </w:tr>
      <w:tr w:rsidR="00093753" w:rsidRPr="00D95972" w:rsidTr="005E5939">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bookmarkStart w:id="8" w:name="_Hlk64870006"/>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12421E" w:rsidP="00093753">
            <w:pPr>
              <w:rPr>
                <w:rFonts w:cs="Arial"/>
                <w:color w:val="000000"/>
              </w:rPr>
            </w:pPr>
            <w:hyperlink r:id="rId44" w:history="1">
              <w:r w:rsidR="00093753">
                <w:rPr>
                  <w:rStyle w:val="Hyperlink"/>
                </w:rPr>
                <w:t>C1-210536</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 xml:space="preserve">LS on </w:t>
            </w:r>
            <w:proofErr w:type="spellStart"/>
            <w:r>
              <w:rPr>
                <w:rFonts w:cs="Arial"/>
              </w:rPr>
              <w:t>Plugtest</w:t>
            </w:r>
            <w:proofErr w:type="spellEnd"/>
            <w:r>
              <w:rPr>
                <w:rFonts w:cs="Arial"/>
              </w:rPr>
              <w:t xml:space="preserve"> issues (S6-210203)</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lang w:val="en-US"/>
              </w:rPr>
            </w:pPr>
            <w:r>
              <w:rPr>
                <w:rFonts w:cs="Arial"/>
                <w:lang w:val="en-US"/>
              </w:rPr>
              <w:t>Proposed Noted</w:t>
            </w:r>
          </w:p>
          <w:p w:rsidR="00093753" w:rsidRDefault="00093753" w:rsidP="00093753">
            <w:pPr>
              <w:rPr>
                <w:rFonts w:cs="Arial"/>
                <w:lang w:val="en-US"/>
              </w:rPr>
            </w:pPr>
          </w:p>
          <w:p w:rsidR="00093753" w:rsidRPr="00424C8C" w:rsidRDefault="00093753" w:rsidP="00093753">
            <w:pPr>
              <w:rPr>
                <w:rFonts w:cs="Arial"/>
                <w:lang w:val="en-US"/>
              </w:rPr>
            </w:pPr>
          </w:p>
        </w:tc>
      </w:tr>
      <w:tr w:rsidR="00093753" w:rsidRPr="00D95972" w:rsidTr="00D66CE3">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bookmarkStart w:id="9" w:name="_Hlk63953016"/>
            <w:bookmarkEnd w:id="8"/>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12421E" w:rsidP="00093753">
            <w:pPr>
              <w:rPr>
                <w:rFonts w:cs="Arial"/>
                <w:color w:val="000000"/>
              </w:rPr>
            </w:pPr>
            <w:hyperlink r:id="rId45" w:history="1">
              <w:r w:rsidR="00093753">
                <w:rPr>
                  <w:rStyle w:val="Hyperlink"/>
                </w:rPr>
                <w:t>C1-210537</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Reply to LS on APIs in EDGEAPP (S6-210330)</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lang w:val="en-US"/>
              </w:rPr>
            </w:pPr>
            <w:r>
              <w:rPr>
                <w:rFonts w:cs="Arial"/>
                <w:lang w:val="en-US"/>
              </w:rPr>
              <w:t>Withdrawn</w:t>
            </w:r>
          </w:p>
          <w:p w:rsidR="00093753" w:rsidRPr="00424C8C" w:rsidRDefault="00093753" w:rsidP="00093753">
            <w:pPr>
              <w:rPr>
                <w:rFonts w:cs="Arial"/>
                <w:lang w:val="en-US"/>
              </w:rPr>
            </w:pPr>
            <w:r>
              <w:rPr>
                <w:rFonts w:cs="Arial"/>
                <w:lang w:val="en-US"/>
              </w:rPr>
              <w:t>Was treated in previous meeting</w:t>
            </w:r>
          </w:p>
        </w:tc>
      </w:tr>
      <w:bookmarkEnd w:id="9"/>
      <w:tr w:rsidR="00093753" w:rsidRPr="00D95972" w:rsidTr="00A07C79">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093753" w:rsidP="00093753">
            <w:pPr>
              <w:rPr>
                <w:rFonts w:cs="Arial"/>
                <w:color w:val="000000"/>
              </w:rPr>
            </w:pPr>
            <w:r w:rsidRPr="00A07C79">
              <w:rPr>
                <w:rStyle w:val="Hyperlink"/>
              </w:rPr>
              <w:t>C</w:t>
            </w:r>
            <w:hyperlink r:id="rId46" w:tgtFrame="_blank" w:history="1">
              <w:r w:rsidRPr="00A07C79">
                <w:rPr>
                  <w:rStyle w:val="Hyperlink"/>
                </w:rPr>
                <w:t>1-211150</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sidRPr="00A07C79">
              <w:rPr>
                <w:rFonts w:cs="Arial"/>
              </w:rPr>
              <w:t>LS on Clarification on support of MAP messages at the UDM for SMS in 5GS (S3i210061)</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SA3-LI</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A07C79" w:rsidRDefault="00093753" w:rsidP="00093753">
            <w:pPr>
              <w:rPr>
                <w:rFonts w:cs="Arial"/>
                <w:color w:val="FF0000"/>
                <w:lang w:val="en-US"/>
              </w:rPr>
            </w:pPr>
            <w:r w:rsidRPr="00A07C79">
              <w:rPr>
                <w:rFonts w:cs="Arial"/>
                <w:color w:val="FF0000"/>
                <w:lang w:val="en-US"/>
              </w:rPr>
              <w:t xml:space="preserve">Proposed </w:t>
            </w:r>
            <w:proofErr w:type="spellStart"/>
            <w:r w:rsidRPr="00A07C79">
              <w:rPr>
                <w:rFonts w:cs="Arial"/>
                <w:color w:val="FF0000"/>
                <w:lang w:val="en-US"/>
              </w:rPr>
              <w:t>tbd</w:t>
            </w:r>
            <w:proofErr w:type="spellEnd"/>
          </w:p>
          <w:p w:rsidR="00093753" w:rsidRDefault="00093753" w:rsidP="00093753">
            <w:r>
              <w:t>proposed outgoing LS in C1-211081</w:t>
            </w:r>
          </w:p>
          <w:p w:rsidR="00A07C84" w:rsidRDefault="00A07C84" w:rsidP="00093753">
            <w:pPr>
              <w:rPr>
                <w:rFonts w:ascii="Calibri" w:hAnsi="Calibri"/>
              </w:rPr>
            </w:pPr>
            <w:r>
              <w:t xml:space="preserve">related CR in </w:t>
            </w:r>
            <w:r w:rsidRPr="00A07C84">
              <w:t>C1-211077</w:t>
            </w:r>
          </w:p>
          <w:p w:rsidR="00093753" w:rsidRPr="00A07C79" w:rsidRDefault="00093753" w:rsidP="00093753">
            <w:pPr>
              <w:rPr>
                <w:rFonts w:cs="Arial"/>
              </w:rPr>
            </w:pPr>
          </w:p>
        </w:tc>
      </w:tr>
      <w:tr w:rsidR="00093753" w:rsidRPr="00D95972" w:rsidTr="00372277">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hemeFill="background1"/>
          </w:tcPr>
          <w:p w:rsidR="00093753" w:rsidRPr="00930BF5"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p>
        </w:tc>
        <w:tc>
          <w:tcPr>
            <w:tcW w:w="1767" w:type="dxa"/>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p>
        </w:tc>
        <w:tc>
          <w:tcPr>
            <w:tcW w:w="826" w:type="dxa"/>
            <w:tcBorders>
              <w:top w:val="single" w:sz="4" w:space="0" w:color="auto"/>
              <w:bottom w:val="single" w:sz="4" w:space="0" w:color="auto"/>
            </w:tcBorders>
            <w:shd w:val="clear" w:color="auto" w:fill="FFFFFF" w:themeFill="background1"/>
          </w:tcPr>
          <w:p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93753" w:rsidRPr="00424C8C" w:rsidRDefault="00093753" w:rsidP="00093753">
            <w:pPr>
              <w:rPr>
                <w:rFonts w:cs="Arial"/>
                <w:lang w:val="en-US"/>
              </w:rPr>
            </w:pPr>
          </w:p>
        </w:tc>
      </w:tr>
      <w:tr w:rsidR="00093753" w:rsidRPr="00D95972" w:rsidTr="00372277">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hemeFill="background1"/>
          </w:tcPr>
          <w:p w:rsidR="00093753" w:rsidRPr="00930BF5"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p>
        </w:tc>
        <w:tc>
          <w:tcPr>
            <w:tcW w:w="1767" w:type="dxa"/>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p>
        </w:tc>
        <w:tc>
          <w:tcPr>
            <w:tcW w:w="826" w:type="dxa"/>
            <w:tcBorders>
              <w:top w:val="single" w:sz="4" w:space="0" w:color="auto"/>
              <w:bottom w:val="single" w:sz="4" w:space="0" w:color="auto"/>
            </w:tcBorders>
            <w:shd w:val="clear" w:color="auto" w:fill="FFFFFF" w:themeFill="background1"/>
          </w:tcPr>
          <w:p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93753" w:rsidRPr="00424C8C" w:rsidRDefault="00093753" w:rsidP="00093753">
            <w:pPr>
              <w:rPr>
                <w:rFonts w:cs="Arial"/>
                <w:lang w:val="en-US"/>
              </w:rPr>
            </w:pPr>
          </w:p>
        </w:tc>
      </w:tr>
      <w:tr w:rsidR="00093753" w:rsidRPr="00D95972" w:rsidTr="00372277">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hemeFill="background1"/>
          </w:tcPr>
          <w:p w:rsidR="00093753" w:rsidRPr="00930BF5"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p>
        </w:tc>
        <w:tc>
          <w:tcPr>
            <w:tcW w:w="1767" w:type="dxa"/>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p>
        </w:tc>
        <w:tc>
          <w:tcPr>
            <w:tcW w:w="826" w:type="dxa"/>
            <w:tcBorders>
              <w:top w:val="single" w:sz="4" w:space="0" w:color="auto"/>
              <w:bottom w:val="single" w:sz="4" w:space="0" w:color="auto"/>
            </w:tcBorders>
            <w:shd w:val="clear" w:color="auto" w:fill="FFFFFF" w:themeFill="background1"/>
          </w:tcPr>
          <w:p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93753" w:rsidRPr="00424C8C" w:rsidRDefault="00093753" w:rsidP="00093753">
            <w:pPr>
              <w:rPr>
                <w:rFonts w:cs="Arial"/>
                <w:lang w:val="en-US"/>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A91B0A"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A91B0A"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A91B0A" w:rsidRDefault="00093753" w:rsidP="00093753">
            <w:pPr>
              <w:rPr>
                <w:rFonts w:cs="Arial"/>
                <w:lang w:val="en-US"/>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A91B0A"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A91B0A"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A91B0A" w:rsidRDefault="00093753" w:rsidP="00093753">
            <w:pPr>
              <w:rPr>
                <w:rFonts w:cs="Arial"/>
                <w:lang w:val="en-US"/>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lang w:val="en-US"/>
              </w:rPr>
            </w:pPr>
          </w:p>
        </w:tc>
        <w:tc>
          <w:tcPr>
            <w:tcW w:w="1317" w:type="dxa"/>
            <w:gridSpan w:val="2"/>
            <w:tcBorders>
              <w:bottom w:val="nil"/>
            </w:tcBorders>
          </w:tcPr>
          <w:p w:rsidR="00093753" w:rsidRPr="00D95972" w:rsidRDefault="00093753" w:rsidP="00093753">
            <w:pPr>
              <w:rPr>
                <w:rFonts w:cs="Arial"/>
                <w:lang w:val="en-US"/>
              </w:rPr>
            </w:pPr>
          </w:p>
        </w:tc>
        <w:tc>
          <w:tcPr>
            <w:tcW w:w="1088" w:type="dxa"/>
            <w:tcBorders>
              <w:top w:val="single" w:sz="4" w:space="0" w:color="auto"/>
              <w:bottom w:val="single" w:sz="12" w:space="0" w:color="auto"/>
            </w:tcBorders>
            <w:shd w:val="clear" w:color="auto" w:fill="FFFFFF"/>
          </w:tcPr>
          <w:p w:rsidR="00093753" w:rsidRPr="003815EA" w:rsidRDefault="00093753" w:rsidP="00093753">
            <w:pPr>
              <w:rPr>
                <w:rFonts w:cs="Arial"/>
                <w:lang w:val="en-US"/>
              </w:rPr>
            </w:pPr>
          </w:p>
        </w:tc>
        <w:tc>
          <w:tcPr>
            <w:tcW w:w="4191" w:type="dxa"/>
            <w:gridSpan w:val="3"/>
            <w:tcBorders>
              <w:top w:val="single" w:sz="4" w:space="0" w:color="auto"/>
              <w:bottom w:val="single" w:sz="12" w:space="0" w:color="auto"/>
            </w:tcBorders>
            <w:shd w:val="clear" w:color="auto" w:fill="FFFFFF"/>
          </w:tcPr>
          <w:p w:rsidR="00093753" w:rsidRPr="003815EA" w:rsidRDefault="00093753" w:rsidP="00093753">
            <w:pPr>
              <w:rPr>
                <w:rFonts w:cs="Arial"/>
                <w:lang w:val="en-US"/>
              </w:rPr>
            </w:pPr>
          </w:p>
        </w:tc>
        <w:tc>
          <w:tcPr>
            <w:tcW w:w="1767" w:type="dxa"/>
            <w:tcBorders>
              <w:top w:val="single" w:sz="4" w:space="0" w:color="auto"/>
              <w:bottom w:val="single" w:sz="12" w:space="0" w:color="auto"/>
            </w:tcBorders>
            <w:shd w:val="clear" w:color="auto" w:fill="FFFFFF"/>
          </w:tcPr>
          <w:p w:rsidR="00093753" w:rsidRPr="003815EA" w:rsidRDefault="00093753" w:rsidP="00093753">
            <w:pPr>
              <w:rPr>
                <w:rFonts w:cs="Arial"/>
                <w:lang w:val="en-US"/>
              </w:rPr>
            </w:pPr>
          </w:p>
        </w:tc>
        <w:tc>
          <w:tcPr>
            <w:tcW w:w="826" w:type="dxa"/>
            <w:tcBorders>
              <w:top w:val="single" w:sz="4" w:space="0" w:color="auto"/>
              <w:bottom w:val="single" w:sz="12" w:space="0" w:color="auto"/>
            </w:tcBorders>
            <w:shd w:val="clear" w:color="auto" w:fill="FFFFFF"/>
          </w:tcPr>
          <w:p w:rsidR="00093753" w:rsidRPr="003815EA" w:rsidRDefault="00093753" w:rsidP="00093753">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093753" w:rsidRPr="003815EA" w:rsidRDefault="00093753" w:rsidP="00093753">
            <w:pPr>
              <w:rPr>
                <w:rFonts w:eastAsia="Batang" w:cs="Arial"/>
                <w:lang w:val="en-US" w:eastAsia="ko-KR"/>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093753" w:rsidRPr="00D95972" w:rsidRDefault="00093753" w:rsidP="00093753">
            <w:pPr>
              <w:rPr>
                <w:rFonts w:cs="Arial"/>
              </w:rPr>
            </w:pPr>
          </w:p>
        </w:tc>
        <w:tc>
          <w:tcPr>
            <w:tcW w:w="4191" w:type="dxa"/>
            <w:gridSpan w:val="3"/>
            <w:tcBorders>
              <w:top w:val="single" w:sz="12" w:space="0" w:color="auto"/>
              <w:bottom w:val="single" w:sz="6" w:space="0" w:color="auto"/>
            </w:tcBorders>
            <w:shd w:val="clear" w:color="auto" w:fill="0000FF"/>
          </w:tcPr>
          <w:p w:rsidR="00093753" w:rsidRPr="00D95972" w:rsidRDefault="00093753" w:rsidP="00093753">
            <w:pPr>
              <w:rPr>
                <w:rFonts w:cs="Arial"/>
              </w:rPr>
            </w:pPr>
          </w:p>
        </w:tc>
        <w:tc>
          <w:tcPr>
            <w:tcW w:w="1767" w:type="dxa"/>
            <w:tcBorders>
              <w:top w:val="single" w:sz="12" w:space="0" w:color="auto"/>
              <w:bottom w:val="single" w:sz="6" w:space="0" w:color="auto"/>
            </w:tcBorders>
            <w:shd w:val="clear" w:color="auto" w:fill="0000FF"/>
          </w:tcPr>
          <w:p w:rsidR="00093753" w:rsidRPr="00D95972" w:rsidRDefault="00093753" w:rsidP="00093753">
            <w:pPr>
              <w:rPr>
                <w:rFonts w:cs="Arial"/>
              </w:rPr>
            </w:pPr>
          </w:p>
        </w:tc>
        <w:tc>
          <w:tcPr>
            <w:tcW w:w="826" w:type="dxa"/>
            <w:tcBorders>
              <w:top w:val="single" w:sz="12" w:space="0" w:color="auto"/>
              <w:bottom w:val="single" w:sz="6" w:space="0" w:color="auto"/>
            </w:tcBorders>
            <w:shd w:val="clear" w:color="auto" w:fill="0000FF"/>
          </w:tcPr>
          <w:p w:rsidR="00093753" w:rsidRPr="00D95972" w:rsidRDefault="00093753" w:rsidP="00093753">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Release 5 is closed</w:t>
            </w:r>
          </w:p>
        </w:tc>
      </w:tr>
      <w:tr w:rsidR="00093753" w:rsidRPr="00D95972" w:rsidTr="00976D40">
        <w:tc>
          <w:tcPr>
            <w:tcW w:w="976" w:type="dxa"/>
            <w:tcBorders>
              <w:top w:val="nil"/>
              <w:left w:val="thinThickThinSmallGap" w:sz="24" w:space="0" w:color="auto"/>
              <w:bottom w:val="single" w:sz="12" w:space="0" w:color="auto"/>
            </w:tcBorders>
          </w:tcPr>
          <w:p w:rsidR="00093753" w:rsidRPr="00D95972" w:rsidRDefault="00093753" w:rsidP="00093753">
            <w:pPr>
              <w:rPr>
                <w:rFonts w:cs="Arial"/>
              </w:rPr>
            </w:pPr>
          </w:p>
        </w:tc>
        <w:tc>
          <w:tcPr>
            <w:tcW w:w="1317" w:type="dxa"/>
            <w:gridSpan w:val="2"/>
            <w:tcBorders>
              <w:top w:val="nil"/>
              <w:bottom w:val="single" w:sz="12" w:space="0" w:color="auto"/>
            </w:tcBorders>
          </w:tcPr>
          <w:p w:rsidR="00093753" w:rsidRPr="00D95972" w:rsidRDefault="00093753" w:rsidP="00093753">
            <w:pPr>
              <w:rPr>
                <w:rFonts w:cs="Arial"/>
              </w:rPr>
            </w:pPr>
          </w:p>
        </w:tc>
        <w:tc>
          <w:tcPr>
            <w:tcW w:w="1088" w:type="dxa"/>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093753" w:rsidRPr="00D95972" w:rsidRDefault="00093753" w:rsidP="00093753">
            <w:pPr>
              <w:rPr>
                <w:rFonts w:cs="Arial"/>
                <w:color w:val="FF0000"/>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826" w:type="dxa"/>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Release 6 is closed</w:t>
            </w: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color w:val="000000"/>
              </w:rPr>
            </w:pPr>
          </w:p>
        </w:tc>
        <w:tc>
          <w:tcPr>
            <w:tcW w:w="1088" w:type="dxa"/>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826" w:type="dxa"/>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Release 7 is closed</w:t>
            </w: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8</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color w:val="000000"/>
                <w:lang w:eastAsia="ko-KR"/>
              </w:rPr>
            </w:pPr>
            <w:r w:rsidRPr="00D95972">
              <w:rPr>
                <w:rFonts w:eastAsia="Batang" w:cs="Arial"/>
                <w:color w:val="000000"/>
                <w:lang w:eastAsia="ko-KR"/>
              </w:rPr>
              <w:t>Rel-8 IMS Work Items and issues:</w:t>
            </w:r>
          </w:p>
          <w:p w:rsidR="00093753" w:rsidRPr="00D95972" w:rsidRDefault="00093753" w:rsidP="00093753">
            <w:pPr>
              <w:rPr>
                <w:rFonts w:eastAsia="Batang" w:cs="Arial"/>
                <w:color w:val="000000"/>
                <w:lang w:eastAsia="ko-KR"/>
              </w:rPr>
            </w:pPr>
          </w:p>
          <w:p w:rsidR="00093753" w:rsidRPr="00D95972" w:rsidRDefault="00093753" w:rsidP="00093753">
            <w:pPr>
              <w:rPr>
                <w:rFonts w:eastAsia="Calibri" w:cs="Arial"/>
                <w:color w:val="000000"/>
              </w:rPr>
            </w:pPr>
            <w:r w:rsidRPr="00D95972">
              <w:rPr>
                <w:rFonts w:eastAsia="Calibri" w:cs="Arial"/>
                <w:color w:val="000000"/>
              </w:rPr>
              <w:t>MRFC</w:t>
            </w:r>
          </w:p>
          <w:p w:rsidR="00093753" w:rsidRPr="00D95972" w:rsidRDefault="00093753" w:rsidP="00093753">
            <w:pPr>
              <w:rPr>
                <w:rFonts w:eastAsia="Calibri" w:cs="Arial"/>
                <w:color w:val="000000"/>
              </w:rPr>
            </w:pPr>
            <w:r w:rsidRPr="00D95972">
              <w:rPr>
                <w:rFonts w:eastAsia="Calibri" w:cs="Arial"/>
                <w:color w:val="000000"/>
              </w:rPr>
              <w:t>MRFC_TS</w:t>
            </w:r>
          </w:p>
          <w:p w:rsidR="00093753" w:rsidRPr="00D95972" w:rsidRDefault="00093753" w:rsidP="00093753">
            <w:pPr>
              <w:rPr>
                <w:rFonts w:eastAsia="Calibri" w:cs="Arial"/>
                <w:color w:val="000000"/>
              </w:rPr>
            </w:pPr>
            <w:r w:rsidRPr="00D95972">
              <w:rPr>
                <w:rFonts w:eastAsia="Calibri" w:cs="Arial"/>
                <w:color w:val="000000"/>
              </w:rPr>
              <w:t>UUSIW</w:t>
            </w:r>
          </w:p>
          <w:p w:rsidR="00093753" w:rsidRPr="00D95972" w:rsidRDefault="00093753" w:rsidP="00093753">
            <w:pPr>
              <w:rPr>
                <w:rFonts w:eastAsia="Calibri" w:cs="Arial"/>
              </w:rPr>
            </w:pPr>
            <w:proofErr w:type="spellStart"/>
            <w:r w:rsidRPr="00D95972">
              <w:rPr>
                <w:rFonts w:eastAsia="Calibri" w:cs="Arial"/>
              </w:rPr>
              <w:t>PktCbl-Intw</w:t>
            </w:r>
            <w:proofErr w:type="spellEnd"/>
          </w:p>
          <w:p w:rsidR="00093753" w:rsidRPr="00D95972" w:rsidRDefault="00093753" w:rsidP="00093753">
            <w:pPr>
              <w:rPr>
                <w:rFonts w:eastAsia="Calibri" w:cs="Arial"/>
              </w:rPr>
            </w:pPr>
            <w:proofErr w:type="spellStart"/>
            <w:r w:rsidRPr="00D95972">
              <w:rPr>
                <w:rFonts w:eastAsia="Calibri" w:cs="Arial"/>
              </w:rPr>
              <w:t>PktCbl</w:t>
            </w:r>
            <w:proofErr w:type="spellEnd"/>
            <w:r w:rsidRPr="00D95972">
              <w:rPr>
                <w:rFonts w:eastAsia="Calibri" w:cs="Arial"/>
              </w:rPr>
              <w:t>-Deploy</w:t>
            </w:r>
          </w:p>
          <w:p w:rsidR="00093753" w:rsidRPr="00D95972" w:rsidRDefault="00093753" w:rsidP="00093753">
            <w:pPr>
              <w:rPr>
                <w:rFonts w:eastAsia="Calibri" w:cs="Arial"/>
              </w:rPr>
            </w:pPr>
            <w:proofErr w:type="spellStart"/>
            <w:r w:rsidRPr="00D95972">
              <w:rPr>
                <w:rFonts w:eastAsia="Calibri" w:cs="Arial"/>
              </w:rPr>
              <w:t>PktCbl</w:t>
            </w:r>
            <w:proofErr w:type="spellEnd"/>
            <w:r w:rsidRPr="00D95972">
              <w:rPr>
                <w:rFonts w:eastAsia="Calibri" w:cs="Arial"/>
              </w:rPr>
              <w:t>-Sec</w:t>
            </w:r>
          </w:p>
          <w:p w:rsidR="00093753" w:rsidRPr="00D95972" w:rsidRDefault="00093753" w:rsidP="00093753">
            <w:pPr>
              <w:rPr>
                <w:rFonts w:eastAsia="Calibri" w:cs="Arial"/>
              </w:rPr>
            </w:pPr>
            <w:r w:rsidRPr="00D95972">
              <w:rPr>
                <w:rFonts w:eastAsia="Calibri" w:cs="Arial"/>
              </w:rPr>
              <w:t>NBA</w:t>
            </w:r>
          </w:p>
          <w:p w:rsidR="00093753" w:rsidRPr="00D95972" w:rsidRDefault="00093753" w:rsidP="00093753">
            <w:pPr>
              <w:rPr>
                <w:rFonts w:eastAsia="Calibri" w:cs="Arial"/>
              </w:rPr>
            </w:pPr>
            <w:r w:rsidRPr="00D95972">
              <w:rPr>
                <w:rFonts w:eastAsia="Calibri" w:cs="Arial"/>
              </w:rPr>
              <w:t>OAM8-Trace</w:t>
            </w:r>
          </w:p>
          <w:p w:rsidR="00093753" w:rsidRPr="00D95972" w:rsidRDefault="00093753" w:rsidP="00093753">
            <w:pPr>
              <w:rPr>
                <w:rFonts w:eastAsia="Calibri" w:cs="Arial"/>
                <w:lang w:val="nb-NO"/>
              </w:rPr>
            </w:pPr>
            <w:proofErr w:type="spellStart"/>
            <w:r w:rsidRPr="00D95972">
              <w:rPr>
                <w:rFonts w:eastAsia="Calibri" w:cs="Arial"/>
                <w:lang w:val="nb-NO"/>
              </w:rPr>
              <w:t>Overlap</w:t>
            </w:r>
            <w:proofErr w:type="spellEnd"/>
          </w:p>
          <w:p w:rsidR="00093753" w:rsidRPr="00D95972" w:rsidRDefault="00093753" w:rsidP="00093753">
            <w:pPr>
              <w:rPr>
                <w:rFonts w:eastAsia="Calibri" w:cs="Arial"/>
                <w:lang w:val="nb-NO"/>
              </w:rPr>
            </w:pPr>
            <w:r w:rsidRPr="00D95972">
              <w:rPr>
                <w:rFonts w:eastAsia="Calibri" w:cs="Arial"/>
                <w:lang w:val="nb-NO"/>
              </w:rPr>
              <w:t>PRIOR</w:t>
            </w:r>
          </w:p>
          <w:p w:rsidR="00093753" w:rsidRPr="00D95972" w:rsidRDefault="00093753" w:rsidP="00093753">
            <w:pPr>
              <w:rPr>
                <w:rFonts w:eastAsia="Calibri" w:cs="Arial"/>
                <w:lang w:val="nb-NO"/>
              </w:rPr>
            </w:pPr>
            <w:r w:rsidRPr="00D95972">
              <w:rPr>
                <w:rFonts w:eastAsia="Calibri" w:cs="Arial"/>
                <w:lang w:val="nb-NO"/>
              </w:rPr>
              <w:t>IMS_RP</w:t>
            </w:r>
          </w:p>
          <w:p w:rsidR="00093753" w:rsidRPr="00D95972" w:rsidRDefault="00093753" w:rsidP="00093753">
            <w:pPr>
              <w:rPr>
                <w:rFonts w:eastAsia="Calibri" w:cs="Arial"/>
                <w:lang w:val="nb-NO"/>
              </w:rPr>
            </w:pPr>
            <w:r w:rsidRPr="00D95972">
              <w:rPr>
                <w:rFonts w:eastAsia="Calibri" w:cs="Arial"/>
                <w:lang w:val="nb-NO"/>
              </w:rPr>
              <w:t>PNM</w:t>
            </w:r>
          </w:p>
          <w:p w:rsidR="00093753" w:rsidRPr="00D95972" w:rsidRDefault="00093753" w:rsidP="00093753">
            <w:pPr>
              <w:rPr>
                <w:rFonts w:eastAsia="Calibri" w:cs="Arial"/>
                <w:lang w:val="nb-NO"/>
              </w:rPr>
            </w:pPr>
            <w:r w:rsidRPr="00D95972">
              <w:rPr>
                <w:rFonts w:eastAsia="Calibri" w:cs="Arial"/>
                <w:lang w:val="nb-NO"/>
              </w:rPr>
              <w:t>IMSProtoc2</w:t>
            </w:r>
          </w:p>
          <w:p w:rsidR="00093753" w:rsidRPr="00D95972" w:rsidRDefault="00093753" w:rsidP="00093753">
            <w:pPr>
              <w:rPr>
                <w:rFonts w:eastAsia="Calibri" w:cs="Arial"/>
                <w:lang w:val="fr-FR"/>
              </w:rPr>
            </w:pPr>
            <w:proofErr w:type="spellStart"/>
            <w:r w:rsidRPr="00D95972">
              <w:rPr>
                <w:rFonts w:eastAsia="Calibri" w:cs="Arial"/>
                <w:lang w:val="fr-FR"/>
              </w:rPr>
              <w:t>IMS_Corp</w:t>
            </w:r>
            <w:proofErr w:type="spellEnd"/>
          </w:p>
          <w:p w:rsidR="00093753" w:rsidRPr="00D95972" w:rsidRDefault="00093753" w:rsidP="00093753">
            <w:pPr>
              <w:rPr>
                <w:rFonts w:eastAsia="Calibri" w:cs="Arial"/>
                <w:lang w:val="fr-FR"/>
              </w:rPr>
            </w:pPr>
            <w:r w:rsidRPr="00D95972">
              <w:rPr>
                <w:rFonts w:eastAsia="Calibri" w:cs="Arial"/>
                <w:lang w:val="fr-FR"/>
              </w:rPr>
              <w:t>ICSRA</w:t>
            </w:r>
          </w:p>
          <w:p w:rsidR="00093753" w:rsidRPr="00D95972" w:rsidRDefault="00093753" w:rsidP="00093753">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rsidR="00093753" w:rsidRPr="00D95972" w:rsidRDefault="00093753" w:rsidP="00093753">
            <w:pPr>
              <w:rPr>
                <w:rFonts w:eastAsia="Calibri" w:cs="Arial"/>
                <w:color w:val="FF0000"/>
                <w:lang w:val="fr-FR"/>
              </w:rPr>
            </w:pPr>
            <w:r w:rsidRPr="00D95972">
              <w:rPr>
                <w:rFonts w:eastAsia="Calibri" w:cs="Arial"/>
                <w:color w:val="000000"/>
                <w:lang w:val="fr-FR"/>
              </w:rPr>
              <w:t>MAINT_R1</w:t>
            </w:r>
          </w:p>
          <w:p w:rsidR="00093753" w:rsidRPr="00D95972" w:rsidRDefault="00093753" w:rsidP="00093753">
            <w:pPr>
              <w:rPr>
                <w:rFonts w:eastAsia="Calibri" w:cs="Arial"/>
                <w:color w:val="000000"/>
                <w:lang w:val="fr-FR"/>
              </w:rPr>
            </w:pPr>
            <w:r w:rsidRPr="00D95972">
              <w:rPr>
                <w:rFonts w:eastAsia="Calibri" w:cs="Arial"/>
                <w:color w:val="000000"/>
                <w:lang w:val="fr-FR"/>
              </w:rPr>
              <w:t>MAINT_R2</w:t>
            </w:r>
          </w:p>
          <w:p w:rsidR="00093753" w:rsidRPr="00D95972" w:rsidRDefault="00093753" w:rsidP="00093753">
            <w:pPr>
              <w:rPr>
                <w:rFonts w:eastAsia="Calibri" w:cs="Arial"/>
                <w:color w:val="000000"/>
                <w:lang w:val="fr-FR"/>
              </w:rPr>
            </w:pPr>
            <w:r w:rsidRPr="00D95972">
              <w:rPr>
                <w:rFonts w:eastAsia="Calibri" w:cs="Arial"/>
                <w:color w:val="000000"/>
                <w:lang w:val="fr-FR"/>
              </w:rPr>
              <w:t>REDOC_TIS-C1</w:t>
            </w:r>
          </w:p>
          <w:p w:rsidR="00093753" w:rsidRPr="00D95972" w:rsidRDefault="00093753" w:rsidP="00093753">
            <w:pPr>
              <w:rPr>
                <w:rFonts w:eastAsia="Calibri" w:cs="Arial"/>
                <w:color w:val="000000"/>
                <w:lang w:val="fr-FR"/>
              </w:rPr>
            </w:pPr>
            <w:r w:rsidRPr="00D95972">
              <w:rPr>
                <w:rFonts w:eastAsia="Calibri" w:cs="Arial"/>
                <w:color w:val="000000"/>
                <w:lang w:val="fr-FR"/>
              </w:rPr>
              <w:t>REDOC_3GPP2</w:t>
            </w:r>
          </w:p>
          <w:p w:rsidR="00093753" w:rsidRPr="00D95972" w:rsidRDefault="00093753" w:rsidP="00093753">
            <w:pPr>
              <w:rPr>
                <w:rFonts w:eastAsia="Calibri" w:cs="Arial"/>
                <w:color w:val="000000"/>
                <w:lang w:val="fr-FR"/>
              </w:rPr>
            </w:pPr>
            <w:r w:rsidRPr="00D95972">
              <w:rPr>
                <w:rFonts w:eastAsia="Calibri" w:cs="Arial"/>
                <w:color w:val="000000"/>
                <w:lang w:val="fr-FR"/>
              </w:rPr>
              <w:t>CCBS-CCNR CW-IMS</w:t>
            </w:r>
          </w:p>
          <w:p w:rsidR="00093753" w:rsidRPr="00D95972" w:rsidRDefault="00093753" w:rsidP="00093753">
            <w:pPr>
              <w:rPr>
                <w:rFonts w:eastAsia="Calibri" w:cs="Arial"/>
                <w:color w:val="000000"/>
              </w:rPr>
            </w:pPr>
            <w:r w:rsidRPr="00D95972">
              <w:rPr>
                <w:rFonts w:eastAsia="Calibri" w:cs="Arial"/>
                <w:color w:val="000000"/>
              </w:rPr>
              <w:t>FA</w:t>
            </w:r>
          </w:p>
          <w:p w:rsidR="00093753" w:rsidRPr="00D95972" w:rsidRDefault="00093753" w:rsidP="00093753">
            <w:pPr>
              <w:rPr>
                <w:rFonts w:eastAsia="Calibri" w:cs="Arial"/>
                <w:color w:val="000000"/>
              </w:rPr>
            </w:pPr>
            <w:r w:rsidRPr="00D95972">
              <w:rPr>
                <w:rFonts w:eastAsia="Calibri" w:cs="Arial"/>
                <w:color w:val="000000"/>
              </w:rPr>
              <w:t>CAT-SS</w:t>
            </w:r>
          </w:p>
          <w:p w:rsidR="00093753" w:rsidRPr="00D95972" w:rsidRDefault="00093753" w:rsidP="00093753">
            <w:pPr>
              <w:rPr>
                <w:rFonts w:eastAsia="Calibri" w:cs="Arial"/>
                <w:color w:val="000000"/>
              </w:rPr>
            </w:pPr>
            <w:r w:rsidRPr="00D95972">
              <w:rPr>
                <w:rFonts w:eastAsia="Calibri" w:cs="Arial"/>
                <w:color w:val="000000"/>
              </w:rPr>
              <w:t>TEI8 (IMS related issues)</w:t>
            </w:r>
          </w:p>
          <w:p w:rsidR="00093753" w:rsidRPr="00D95972" w:rsidRDefault="00093753" w:rsidP="00093753">
            <w:pPr>
              <w:rPr>
                <w:rFonts w:eastAsia="Calibri" w:cs="Arial"/>
                <w:color w:val="000000"/>
              </w:rPr>
            </w:pPr>
            <w:r w:rsidRPr="00D95972">
              <w:rPr>
                <w:rFonts w:eastAsia="Calibri" w:cs="Arial"/>
                <w:color w:val="000000"/>
              </w:rPr>
              <w:t>+ all other IMS related issues</w:t>
            </w:r>
          </w:p>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eastAsia="Calibri" w:cs="Arial"/>
                <w:color w:val="00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eastAsia="Calibri"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color w:val="FF0000"/>
                <w:lang w:eastAsia="ko-KR"/>
              </w:rPr>
            </w:pPr>
            <w:r w:rsidRPr="00D95972">
              <w:rPr>
                <w:rFonts w:eastAsia="Batang" w:cs="Arial"/>
                <w:color w:val="FF0000"/>
                <w:lang w:eastAsia="ko-KR"/>
              </w:rPr>
              <w:t>All WIs completed</w:t>
            </w: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D95972">
              <w:rPr>
                <w:rFonts w:eastAsia="Batang" w:cs="Arial"/>
                <w:color w:val="000000"/>
                <w:lang w:eastAsia="ko-KR"/>
              </w:rPr>
              <w:t>AS – MRFC protocol (This covers both the study item and the work item)</w:t>
            </w:r>
          </w:p>
          <w:p w:rsidR="00093753" w:rsidRPr="00D95972" w:rsidRDefault="00093753" w:rsidP="00093753">
            <w:pPr>
              <w:rPr>
                <w:rFonts w:eastAsia="Batang" w:cs="Arial"/>
                <w:color w:val="000000"/>
                <w:lang w:eastAsia="ko-KR"/>
              </w:rPr>
            </w:pPr>
            <w:r w:rsidRPr="00D95972">
              <w:rPr>
                <w:rFonts w:eastAsia="Batang" w:cs="Arial"/>
                <w:color w:val="000000"/>
                <w:lang w:eastAsia="ko-KR"/>
              </w:rPr>
              <w:t>User – User Signalling interworking</w:t>
            </w:r>
          </w:p>
          <w:p w:rsidR="00093753" w:rsidRPr="00D95972" w:rsidRDefault="00093753" w:rsidP="0009375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rsidR="00093753" w:rsidRPr="00D95972" w:rsidRDefault="00093753" w:rsidP="0009375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rsidR="00093753" w:rsidRPr="00D95972" w:rsidRDefault="00093753" w:rsidP="0009375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rsidR="00093753" w:rsidRPr="00D95972" w:rsidRDefault="00093753" w:rsidP="00093753">
            <w:pPr>
              <w:rPr>
                <w:rFonts w:eastAsia="Batang" w:cs="Arial"/>
                <w:color w:val="000000"/>
                <w:lang w:eastAsia="ko-KR"/>
              </w:rPr>
            </w:pPr>
            <w:r w:rsidRPr="00D95972">
              <w:rPr>
                <w:rFonts w:eastAsia="Batang" w:cs="Arial"/>
                <w:color w:val="000000"/>
                <w:lang w:eastAsia="ko-KR"/>
              </w:rPr>
              <w:t>NASS Bundled Authentication</w:t>
            </w:r>
          </w:p>
          <w:p w:rsidR="00093753" w:rsidRPr="00D95972" w:rsidRDefault="00093753" w:rsidP="00093753">
            <w:pPr>
              <w:rPr>
                <w:rFonts w:eastAsia="Batang" w:cs="Arial"/>
                <w:color w:val="000000"/>
                <w:lang w:eastAsia="ko-KR"/>
              </w:rPr>
            </w:pPr>
            <w:r w:rsidRPr="00D95972">
              <w:rPr>
                <w:rFonts w:eastAsia="Batang" w:cs="Arial"/>
                <w:color w:val="000000"/>
                <w:lang w:eastAsia="ko-KR"/>
              </w:rPr>
              <w:t>Service level tracing in IMS</w:t>
            </w:r>
          </w:p>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rsidR="00093753" w:rsidRPr="00D95972" w:rsidRDefault="00093753" w:rsidP="00093753">
            <w:pPr>
              <w:rPr>
                <w:rFonts w:eastAsia="Batang" w:cs="Arial"/>
                <w:color w:val="000000"/>
                <w:lang w:eastAsia="ko-KR"/>
              </w:rPr>
            </w:pPr>
            <w:r w:rsidRPr="00D95972">
              <w:rPr>
                <w:rFonts w:eastAsia="Batang" w:cs="Arial"/>
                <w:color w:val="000000"/>
                <w:lang w:eastAsia="ko-KR"/>
              </w:rPr>
              <w:t>Multimedia priority service</w:t>
            </w:r>
          </w:p>
          <w:p w:rsidR="00093753" w:rsidRPr="00D95972" w:rsidRDefault="00093753" w:rsidP="00093753">
            <w:pPr>
              <w:rPr>
                <w:rFonts w:eastAsia="Batang" w:cs="Arial"/>
                <w:color w:val="000000"/>
                <w:lang w:eastAsia="ko-KR"/>
              </w:rPr>
            </w:pPr>
            <w:r w:rsidRPr="00D95972">
              <w:rPr>
                <w:rFonts w:eastAsia="Batang" w:cs="Arial"/>
                <w:color w:val="000000"/>
                <w:lang w:eastAsia="ko-KR"/>
              </w:rPr>
              <w:t>IMS restoration procedures</w:t>
            </w:r>
          </w:p>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rsidR="00093753" w:rsidRPr="00D95972" w:rsidRDefault="00093753" w:rsidP="00093753">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rsidR="00093753" w:rsidRPr="00D95972" w:rsidRDefault="00093753" w:rsidP="00093753">
            <w:pPr>
              <w:rPr>
                <w:rFonts w:eastAsia="Batang" w:cs="Arial"/>
                <w:color w:val="000000"/>
                <w:lang w:eastAsia="ko-KR"/>
              </w:rPr>
            </w:pPr>
            <w:r w:rsidRPr="00D95972">
              <w:rPr>
                <w:rFonts w:eastAsia="Batang" w:cs="Arial"/>
                <w:color w:val="000000"/>
                <w:lang w:eastAsia="ko-KR"/>
              </w:rPr>
              <w:t>IMS corporate network access</w:t>
            </w:r>
          </w:p>
          <w:p w:rsidR="00093753" w:rsidRPr="00D95972" w:rsidRDefault="00093753" w:rsidP="00093753">
            <w:pPr>
              <w:rPr>
                <w:rFonts w:eastAsia="Batang" w:cs="Arial"/>
                <w:color w:val="000000"/>
                <w:lang w:eastAsia="ko-KR"/>
              </w:rPr>
            </w:pPr>
            <w:r w:rsidRPr="00D95972">
              <w:rPr>
                <w:rFonts w:eastAsia="Batang" w:cs="Arial"/>
                <w:color w:val="000000"/>
                <w:lang w:eastAsia="ko-KR"/>
              </w:rPr>
              <w:t>IMS centralized service control</w:t>
            </w:r>
          </w:p>
          <w:p w:rsidR="00093753" w:rsidRPr="00D95972" w:rsidRDefault="00093753" w:rsidP="00093753">
            <w:pPr>
              <w:rPr>
                <w:rFonts w:eastAsia="Batang" w:cs="Arial"/>
                <w:color w:val="000000"/>
                <w:lang w:eastAsia="ko-KR"/>
              </w:rPr>
            </w:pPr>
            <w:r w:rsidRPr="00D95972">
              <w:rPr>
                <w:rFonts w:eastAsia="Batang" w:cs="Arial"/>
                <w:color w:val="000000"/>
                <w:lang w:eastAsia="ko-KR"/>
              </w:rPr>
              <w:t>IMS Service Continuity</w:t>
            </w:r>
          </w:p>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TISPAN R1 and R2 maintenance </w:t>
            </w:r>
          </w:p>
          <w:p w:rsidR="00093753" w:rsidRPr="00D95972" w:rsidRDefault="00093753" w:rsidP="00093753">
            <w:pPr>
              <w:rPr>
                <w:rFonts w:eastAsia="Batang" w:cs="Arial"/>
                <w:color w:val="000000"/>
                <w:lang w:eastAsia="ko-KR"/>
              </w:rPr>
            </w:pPr>
            <w:r w:rsidRPr="00D95972">
              <w:rPr>
                <w:rFonts w:eastAsia="Batang" w:cs="Arial"/>
                <w:color w:val="000000"/>
                <w:lang w:eastAsia="ko-KR"/>
              </w:rPr>
              <w:t>3GPP and 3GPP2 re-documentation</w:t>
            </w:r>
          </w:p>
          <w:p w:rsidR="00093753" w:rsidRPr="00D95972" w:rsidRDefault="00093753" w:rsidP="00093753">
            <w:pPr>
              <w:rPr>
                <w:rFonts w:eastAsia="Batang" w:cs="Arial"/>
                <w:color w:val="000000"/>
                <w:lang w:eastAsia="ko-KR"/>
              </w:rPr>
            </w:pPr>
            <w:r w:rsidRPr="00D95972">
              <w:rPr>
                <w:rFonts w:eastAsia="Batang" w:cs="Arial"/>
                <w:color w:val="000000"/>
                <w:lang w:eastAsia="ko-KR"/>
              </w:rPr>
              <w:t>IMS supplementary services:</w:t>
            </w:r>
          </w:p>
          <w:p w:rsidR="00093753" w:rsidRPr="00D95972" w:rsidRDefault="00093753" w:rsidP="00093753">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rsidR="00093753" w:rsidRPr="00D95972" w:rsidRDefault="00093753" w:rsidP="00093753">
            <w:pPr>
              <w:rPr>
                <w:rFonts w:eastAsia="Batang" w:cs="Arial"/>
                <w:color w:val="000000"/>
                <w:lang w:eastAsia="ko-KR"/>
              </w:rPr>
            </w:pPr>
            <w:r w:rsidRPr="00D95972">
              <w:rPr>
                <w:rFonts w:eastAsia="Batang" w:cs="Arial"/>
                <w:color w:val="000000"/>
                <w:lang w:eastAsia="ko-KR"/>
              </w:rPr>
              <w:t>Flexible alerting in IMS</w:t>
            </w:r>
          </w:p>
          <w:p w:rsidR="00093753" w:rsidRPr="00D95972" w:rsidRDefault="00093753" w:rsidP="00093753">
            <w:pPr>
              <w:rPr>
                <w:rFonts w:eastAsia="Batang" w:cs="Arial"/>
                <w:color w:val="000000"/>
                <w:lang w:eastAsia="ko-KR"/>
              </w:rPr>
            </w:pPr>
            <w:r w:rsidRPr="00D95972">
              <w:rPr>
                <w:rFonts w:eastAsia="Batang" w:cs="Arial"/>
                <w:color w:val="000000"/>
                <w:lang w:eastAsia="ko-KR"/>
              </w:rPr>
              <w:t>Customized alerting tone in IMS</w:t>
            </w: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p>
        </w:tc>
      </w:tr>
      <w:tr w:rsidR="00093753" w:rsidRPr="00D95972" w:rsidTr="00976D40">
        <w:tc>
          <w:tcPr>
            <w:tcW w:w="976" w:type="dxa"/>
            <w:tcBorders>
              <w:left w:val="thinThickThinSmallGap" w:sz="24" w:space="0" w:color="auto"/>
              <w:bottom w:val="single" w:sz="4" w:space="0" w:color="auto"/>
            </w:tcBorders>
          </w:tcPr>
          <w:p w:rsidR="00093753" w:rsidRPr="00D95972" w:rsidRDefault="00093753" w:rsidP="00093753">
            <w:pPr>
              <w:rPr>
                <w:rFonts w:eastAsia="Calibri" w:cs="Arial"/>
              </w:rPr>
            </w:pPr>
          </w:p>
        </w:tc>
        <w:tc>
          <w:tcPr>
            <w:tcW w:w="1317" w:type="dxa"/>
            <w:gridSpan w:val="2"/>
            <w:tcBorders>
              <w:bottom w:val="single" w:sz="4" w:space="0" w:color="auto"/>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eastAsia="Calibri" w:cs="Arial"/>
                <w:color w:val="000000"/>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eastAsia="Calibri" w:cs="Arial"/>
                <w:color w:val="000000"/>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Calibri" w:cs="Arial"/>
              </w:rPr>
            </w:pP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Rel-8 non-IMS Work Items and issues: </w:t>
            </w: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D95972">
              <w:rPr>
                <w:rFonts w:eastAsia="Batang" w:cs="Arial"/>
                <w:color w:val="000000"/>
                <w:lang w:eastAsia="ko-KR"/>
              </w:rPr>
              <w:t>SAES</w:t>
            </w:r>
          </w:p>
          <w:p w:rsidR="00093753" w:rsidRPr="00D95972" w:rsidRDefault="00093753" w:rsidP="00093753">
            <w:pPr>
              <w:rPr>
                <w:rFonts w:eastAsia="Batang" w:cs="Arial"/>
                <w:color w:val="000000"/>
                <w:lang w:eastAsia="ko-KR"/>
              </w:rPr>
            </w:pPr>
            <w:r w:rsidRPr="00D95972">
              <w:rPr>
                <w:rFonts w:eastAsia="Batang" w:cs="Arial"/>
                <w:color w:val="000000"/>
                <w:lang w:eastAsia="ko-KR"/>
              </w:rPr>
              <w:t>SAES-CSFB</w:t>
            </w:r>
          </w:p>
          <w:p w:rsidR="00093753" w:rsidRPr="00D95972" w:rsidRDefault="00093753" w:rsidP="00093753">
            <w:pPr>
              <w:rPr>
                <w:rFonts w:eastAsia="Batang" w:cs="Arial"/>
                <w:color w:val="000000"/>
                <w:lang w:eastAsia="ko-KR"/>
              </w:rPr>
            </w:pPr>
            <w:r w:rsidRPr="00D95972">
              <w:rPr>
                <w:rFonts w:eastAsia="Batang" w:cs="Arial"/>
                <w:color w:val="000000"/>
                <w:lang w:eastAsia="ko-KR"/>
              </w:rPr>
              <w:t>SAES-SRVCC</w:t>
            </w:r>
          </w:p>
          <w:p w:rsidR="00093753" w:rsidRPr="00D95972" w:rsidRDefault="00093753" w:rsidP="00093753">
            <w:pPr>
              <w:rPr>
                <w:rFonts w:eastAsia="Batang" w:cs="Arial"/>
                <w:color w:val="000000"/>
                <w:lang w:eastAsia="ko-KR"/>
              </w:rPr>
            </w:pPr>
            <w:proofErr w:type="spellStart"/>
            <w:r w:rsidRPr="00D95972">
              <w:rPr>
                <w:rFonts w:cs="Arial"/>
              </w:rPr>
              <w:t>HomeNB</w:t>
            </w:r>
            <w:proofErr w:type="spellEnd"/>
            <w:r w:rsidRPr="00D95972">
              <w:rPr>
                <w:rFonts w:cs="Arial"/>
              </w:rPr>
              <w:t>-LTE HomeNB-3G</w:t>
            </w:r>
          </w:p>
          <w:p w:rsidR="00093753" w:rsidRPr="00D95972" w:rsidRDefault="00093753" w:rsidP="00093753">
            <w:pPr>
              <w:rPr>
                <w:rFonts w:cs="Arial"/>
                <w:color w:val="000000"/>
              </w:rPr>
            </w:pPr>
            <w:r w:rsidRPr="00D95972">
              <w:rPr>
                <w:rFonts w:cs="Arial"/>
                <w:color w:val="000000"/>
              </w:rPr>
              <w:t>ETWS</w:t>
            </w:r>
          </w:p>
          <w:p w:rsidR="00093753" w:rsidRPr="00D95972" w:rsidRDefault="00093753" w:rsidP="00093753">
            <w:pPr>
              <w:rPr>
                <w:rFonts w:cs="Arial"/>
                <w:color w:val="000000"/>
              </w:rPr>
            </w:pPr>
            <w:r w:rsidRPr="00D95972">
              <w:rPr>
                <w:rFonts w:cs="Arial"/>
                <w:color w:val="000000"/>
              </w:rPr>
              <w:t>PPACR-CT1</w:t>
            </w:r>
          </w:p>
          <w:p w:rsidR="00093753" w:rsidRPr="00D95972" w:rsidRDefault="00093753" w:rsidP="00093753">
            <w:pPr>
              <w:rPr>
                <w:rFonts w:cs="Arial"/>
              </w:rPr>
            </w:pPr>
            <w:proofErr w:type="spellStart"/>
            <w:r w:rsidRPr="00D95972">
              <w:rPr>
                <w:rFonts w:cs="Arial"/>
              </w:rPr>
              <w:t>EData</w:t>
            </w:r>
            <w:proofErr w:type="spellEnd"/>
          </w:p>
          <w:p w:rsidR="00093753" w:rsidRPr="00D95972" w:rsidRDefault="00093753" w:rsidP="00093753">
            <w:pPr>
              <w:rPr>
                <w:rFonts w:cs="Arial"/>
              </w:rPr>
            </w:pPr>
            <w:r w:rsidRPr="00D95972">
              <w:rPr>
                <w:rFonts w:cs="Arial"/>
              </w:rPr>
              <w:t>IWLANNSP</w:t>
            </w:r>
          </w:p>
          <w:p w:rsidR="00093753" w:rsidRPr="00D95972" w:rsidRDefault="00093753" w:rsidP="00093753">
            <w:pPr>
              <w:rPr>
                <w:rFonts w:cs="Arial"/>
              </w:rPr>
            </w:pPr>
            <w:r w:rsidRPr="00D95972">
              <w:rPr>
                <w:rFonts w:cs="Arial"/>
              </w:rPr>
              <w:t>EVA</w:t>
            </w:r>
          </w:p>
          <w:p w:rsidR="00093753" w:rsidRPr="00D95972" w:rsidRDefault="00093753" w:rsidP="00093753">
            <w:pPr>
              <w:rPr>
                <w:rFonts w:cs="Arial"/>
                <w:lang w:val="de-DE"/>
              </w:rPr>
            </w:pPr>
            <w:proofErr w:type="spellStart"/>
            <w:r w:rsidRPr="00D95972">
              <w:rPr>
                <w:rFonts w:cs="Arial"/>
                <w:lang w:val="de-DE"/>
              </w:rPr>
              <w:t>IWLAN_Mob</w:t>
            </w:r>
            <w:proofErr w:type="spellEnd"/>
          </w:p>
          <w:p w:rsidR="00093753" w:rsidRPr="00D95972" w:rsidRDefault="00093753" w:rsidP="00093753">
            <w:pPr>
              <w:rPr>
                <w:rFonts w:cs="Arial"/>
                <w:lang w:val="de-DE"/>
              </w:rPr>
            </w:pPr>
            <w:r w:rsidRPr="00D95972">
              <w:rPr>
                <w:rFonts w:cs="Arial"/>
                <w:lang w:val="de-DE"/>
              </w:rPr>
              <w:t>TEI8 (non-IMS)</w:t>
            </w:r>
          </w:p>
          <w:p w:rsidR="00093753" w:rsidRPr="00D95972" w:rsidRDefault="00093753" w:rsidP="00093753">
            <w:pPr>
              <w:rPr>
                <w:rFonts w:cs="Arial"/>
              </w:rPr>
            </w:pPr>
            <w:r w:rsidRPr="00D95972">
              <w:rPr>
                <w:rFonts w:cs="Arial"/>
              </w:rPr>
              <w:t>+ all other non-IMS issues</w:t>
            </w:r>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color w:val="FF0000"/>
                <w:lang w:eastAsia="ko-KR"/>
              </w:rPr>
            </w:pPr>
            <w:r w:rsidRPr="00D95972">
              <w:rPr>
                <w:rFonts w:eastAsia="Batang" w:cs="Arial"/>
                <w:color w:val="FF0000"/>
                <w:lang w:eastAsia="ko-KR"/>
              </w:rPr>
              <w:t>All WIs completed</w:t>
            </w: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D95972">
              <w:rPr>
                <w:rFonts w:eastAsia="Batang" w:cs="Arial"/>
                <w:color w:val="000000"/>
                <w:lang w:eastAsia="ko-KR"/>
              </w:rPr>
              <w:t>SAE issues</w:t>
            </w:r>
          </w:p>
          <w:p w:rsidR="00093753" w:rsidRPr="00D95972" w:rsidRDefault="00093753" w:rsidP="00093753">
            <w:pPr>
              <w:rPr>
                <w:rFonts w:eastAsia="Batang" w:cs="Arial"/>
                <w:color w:val="000000"/>
                <w:lang w:eastAsia="ko-KR"/>
              </w:rPr>
            </w:pPr>
            <w:r w:rsidRPr="00D95972">
              <w:rPr>
                <w:rFonts w:eastAsia="Batang" w:cs="Arial"/>
                <w:color w:val="000000"/>
                <w:lang w:eastAsia="ko-KR"/>
              </w:rPr>
              <w:t>CS-Fallback</w:t>
            </w:r>
          </w:p>
          <w:p w:rsidR="00093753" w:rsidRPr="00D95972" w:rsidRDefault="00093753" w:rsidP="00093753">
            <w:pPr>
              <w:rPr>
                <w:rFonts w:eastAsia="Batang" w:cs="Arial"/>
                <w:color w:val="000000"/>
                <w:lang w:eastAsia="ko-KR"/>
              </w:rPr>
            </w:pPr>
            <w:r w:rsidRPr="00D95972">
              <w:rPr>
                <w:rFonts w:eastAsia="Batang" w:cs="Arial"/>
                <w:color w:val="000000"/>
                <w:lang w:eastAsia="ko-KR"/>
              </w:rPr>
              <w:t>SRVCC</w:t>
            </w:r>
          </w:p>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rsidR="00093753" w:rsidRPr="00D95972" w:rsidRDefault="00093753" w:rsidP="00093753">
            <w:pPr>
              <w:rPr>
                <w:rFonts w:eastAsia="Batang" w:cs="Arial"/>
                <w:color w:val="000000"/>
                <w:lang w:eastAsia="ko-KR"/>
              </w:rPr>
            </w:pPr>
            <w:r w:rsidRPr="00D95972">
              <w:rPr>
                <w:rFonts w:eastAsia="Batang" w:cs="Arial"/>
                <w:color w:val="000000"/>
                <w:lang w:eastAsia="ko-KR"/>
              </w:rPr>
              <w:t>Earthquake and tsunami warning systems</w:t>
            </w:r>
          </w:p>
          <w:p w:rsidR="00093753" w:rsidRPr="00D95972" w:rsidRDefault="00093753" w:rsidP="00093753">
            <w:pPr>
              <w:rPr>
                <w:rFonts w:eastAsia="Batang" w:cs="Arial"/>
                <w:color w:val="000000"/>
                <w:lang w:eastAsia="ko-KR"/>
              </w:rPr>
            </w:pPr>
            <w:r w:rsidRPr="00D95972">
              <w:rPr>
                <w:rFonts w:eastAsia="Batang" w:cs="Arial"/>
                <w:color w:val="000000"/>
                <w:lang w:eastAsia="ko-KR"/>
              </w:rPr>
              <w:t>Paging Permission with Access Control</w:t>
            </w:r>
          </w:p>
          <w:p w:rsidR="00093753" w:rsidRPr="00D95972" w:rsidRDefault="00093753" w:rsidP="00093753">
            <w:pPr>
              <w:rPr>
                <w:rFonts w:eastAsia="Batang" w:cs="Arial"/>
                <w:color w:val="000000"/>
                <w:lang w:eastAsia="ko-KR"/>
              </w:rPr>
            </w:pPr>
            <w:r w:rsidRPr="00D95972">
              <w:rPr>
                <w:rFonts w:eastAsia="Batang" w:cs="Arial"/>
                <w:color w:val="000000"/>
                <w:lang w:eastAsia="ko-KR"/>
              </w:rPr>
              <w:t>Data transfer during an emergency call</w:t>
            </w:r>
          </w:p>
          <w:p w:rsidR="00093753" w:rsidRPr="00D95972" w:rsidRDefault="00093753" w:rsidP="00093753">
            <w:pPr>
              <w:rPr>
                <w:rFonts w:eastAsia="Batang" w:cs="Arial"/>
                <w:color w:val="000000"/>
                <w:lang w:eastAsia="ko-KR"/>
              </w:rPr>
            </w:pPr>
            <w:r w:rsidRPr="00D95972">
              <w:rPr>
                <w:rFonts w:eastAsia="Batang" w:cs="Arial"/>
                <w:color w:val="000000"/>
                <w:lang w:eastAsia="ko-KR"/>
              </w:rPr>
              <w:t>WLAN Network Selection Principles</w:t>
            </w:r>
          </w:p>
          <w:p w:rsidR="00093753" w:rsidRPr="00D95972" w:rsidRDefault="00093753" w:rsidP="00093753">
            <w:pPr>
              <w:rPr>
                <w:rFonts w:eastAsia="Batang" w:cs="Arial"/>
                <w:color w:val="000000"/>
                <w:lang w:eastAsia="ko-KR"/>
              </w:rPr>
            </w:pPr>
            <w:r w:rsidRPr="00D95972">
              <w:rPr>
                <w:rFonts w:eastAsia="Batang" w:cs="Arial"/>
                <w:color w:val="000000"/>
                <w:lang w:eastAsia="ko-KR"/>
              </w:rPr>
              <w:t>Enhancements for VGCS applications</w:t>
            </w:r>
          </w:p>
          <w:p w:rsidR="00093753" w:rsidRPr="00D95972" w:rsidRDefault="00093753" w:rsidP="00093753">
            <w:pPr>
              <w:rPr>
                <w:rFonts w:eastAsia="Batang" w:cs="Arial"/>
                <w:color w:val="000000"/>
                <w:lang w:eastAsia="ko-KR"/>
              </w:rPr>
            </w:pPr>
            <w:r w:rsidRPr="00D95972">
              <w:rPr>
                <w:rFonts w:eastAsia="Batang" w:cs="Arial"/>
                <w:color w:val="000000"/>
                <w:lang w:eastAsia="ko-KR"/>
              </w:rPr>
              <w:t>Mobility between 3GPP-WLAN Interworking and 3GPP Systems</w:t>
            </w: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p>
        </w:tc>
      </w:tr>
      <w:tr w:rsidR="00093753" w:rsidRPr="00D95972" w:rsidTr="00976D40">
        <w:tc>
          <w:tcPr>
            <w:tcW w:w="976" w:type="dxa"/>
            <w:tcBorders>
              <w:top w:val="single" w:sz="6"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9</w:t>
            </w:r>
          </w:p>
          <w:p w:rsidR="00093753" w:rsidRPr="00D95972" w:rsidRDefault="00093753" w:rsidP="00093753">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CB78FC">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color w:val="000000"/>
                <w:lang w:eastAsia="ko-KR"/>
              </w:rPr>
            </w:pPr>
            <w:r w:rsidRPr="00D95972">
              <w:rPr>
                <w:rFonts w:eastAsia="Batang" w:cs="Arial"/>
                <w:color w:val="000000"/>
                <w:lang w:eastAsia="ko-KR"/>
              </w:rPr>
              <w:t>Rel-9 IMS Work Items and issues:</w:t>
            </w:r>
          </w:p>
          <w:p w:rsidR="00093753" w:rsidRPr="00D95972" w:rsidRDefault="00093753" w:rsidP="00093753">
            <w:pPr>
              <w:rPr>
                <w:rFonts w:eastAsia="Calibri" w:cs="Arial"/>
                <w:color w:val="000000"/>
              </w:rPr>
            </w:pPr>
          </w:p>
          <w:p w:rsidR="00093753" w:rsidRPr="00D95972" w:rsidRDefault="00093753" w:rsidP="00093753">
            <w:pPr>
              <w:rPr>
                <w:rFonts w:eastAsia="Calibri" w:cs="Arial"/>
                <w:color w:val="000000"/>
              </w:rPr>
            </w:pPr>
            <w:r w:rsidRPr="00D95972">
              <w:rPr>
                <w:rFonts w:eastAsia="Calibri" w:cs="Arial"/>
                <w:color w:val="000000"/>
              </w:rPr>
              <w:t>Work Items:</w:t>
            </w:r>
          </w:p>
          <w:p w:rsidR="00093753" w:rsidRPr="00D95972" w:rsidRDefault="00093753" w:rsidP="00093753">
            <w:pPr>
              <w:rPr>
                <w:rFonts w:eastAsia="Calibri" w:cs="Arial"/>
              </w:rPr>
            </w:pPr>
            <w:r w:rsidRPr="00D95972">
              <w:rPr>
                <w:rFonts w:eastAsia="Calibri" w:cs="Arial"/>
              </w:rPr>
              <w:t>CRS</w:t>
            </w:r>
          </w:p>
          <w:p w:rsidR="00093753" w:rsidRPr="00D95972" w:rsidRDefault="00093753" w:rsidP="00093753">
            <w:pPr>
              <w:rPr>
                <w:rFonts w:eastAsia="Calibri" w:cs="Arial"/>
              </w:rPr>
            </w:pPr>
            <w:proofErr w:type="spellStart"/>
            <w:r w:rsidRPr="00D95972">
              <w:rPr>
                <w:rFonts w:eastAsia="Calibri" w:cs="Arial"/>
              </w:rPr>
              <w:t>eCAT</w:t>
            </w:r>
            <w:proofErr w:type="spellEnd"/>
            <w:r w:rsidRPr="00D95972">
              <w:rPr>
                <w:rFonts w:eastAsia="Calibri" w:cs="Arial"/>
              </w:rPr>
              <w:t>-SS</w:t>
            </w:r>
          </w:p>
          <w:p w:rsidR="00093753" w:rsidRPr="00D95972" w:rsidRDefault="00093753" w:rsidP="00093753">
            <w:pPr>
              <w:rPr>
                <w:rFonts w:eastAsia="Calibri" w:cs="Arial"/>
              </w:rPr>
            </w:pPr>
            <w:proofErr w:type="spellStart"/>
            <w:r w:rsidRPr="00D95972">
              <w:rPr>
                <w:rFonts w:eastAsia="Calibri" w:cs="Arial"/>
              </w:rPr>
              <w:t>eMMTel</w:t>
            </w:r>
            <w:proofErr w:type="spellEnd"/>
            <w:r w:rsidRPr="00D95972">
              <w:rPr>
                <w:rFonts w:eastAsia="Calibri" w:cs="Arial"/>
              </w:rPr>
              <w:t>-CC</w:t>
            </w:r>
          </w:p>
          <w:p w:rsidR="00093753" w:rsidRPr="00D95972" w:rsidRDefault="00093753" w:rsidP="00093753">
            <w:pPr>
              <w:rPr>
                <w:rFonts w:eastAsia="Calibri" w:cs="Arial"/>
              </w:rPr>
            </w:pPr>
            <w:r w:rsidRPr="00D95972">
              <w:rPr>
                <w:rFonts w:eastAsia="Calibri" w:cs="Arial"/>
              </w:rPr>
              <w:t>IMSProtoc3</w:t>
            </w:r>
          </w:p>
          <w:p w:rsidR="00093753" w:rsidRPr="00D95972" w:rsidRDefault="00093753" w:rsidP="00093753">
            <w:pPr>
              <w:rPr>
                <w:rFonts w:eastAsia="Calibri" w:cs="Arial"/>
              </w:rPr>
            </w:pPr>
            <w:r w:rsidRPr="00D95972">
              <w:rPr>
                <w:rFonts w:eastAsia="Calibri" w:cs="Arial"/>
              </w:rPr>
              <w:t>IMS_SCC-SPI</w:t>
            </w:r>
          </w:p>
          <w:p w:rsidR="00093753" w:rsidRPr="00D95972" w:rsidRDefault="00093753" w:rsidP="00093753">
            <w:pPr>
              <w:rPr>
                <w:rFonts w:eastAsia="Calibri" w:cs="Arial"/>
              </w:rPr>
            </w:pPr>
            <w:r w:rsidRPr="00D95972">
              <w:rPr>
                <w:rFonts w:eastAsia="Calibri" w:cs="Arial"/>
              </w:rPr>
              <w:t>IMS_SCC-ICS</w:t>
            </w:r>
          </w:p>
          <w:p w:rsidR="00093753" w:rsidRPr="00D95972" w:rsidRDefault="00093753" w:rsidP="00093753">
            <w:pPr>
              <w:rPr>
                <w:rFonts w:eastAsia="Calibri" w:cs="Arial"/>
              </w:rPr>
            </w:pPr>
            <w:r w:rsidRPr="00D95972">
              <w:rPr>
                <w:rFonts w:eastAsia="Calibri" w:cs="Arial"/>
              </w:rPr>
              <w:t>IMS_SCC-ICS_I1</w:t>
            </w:r>
          </w:p>
          <w:p w:rsidR="00093753" w:rsidRPr="00D95972" w:rsidRDefault="00093753" w:rsidP="00093753">
            <w:pPr>
              <w:rPr>
                <w:rFonts w:eastAsia="Calibri" w:cs="Arial"/>
              </w:rPr>
            </w:pPr>
            <w:r w:rsidRPr="00D95972">
              <w:rPr>
                <w:rFonts w:eastAsia="Calibri" w:cs="Arial"/>
                <w:color w:val="000000"/>
              </w:rPr>
              <w:t>EMC2</w:t>
            </w:r>
          </w:p>
          <w:p w:rsidR="00093753" w:rsidRPr="00D95972" w:rsidRDefault="00093753" w:rsidP="00093753">
            <w:pPr>
              <w:rPr>
                <w:rFonts w:eastAsia="Calibri" w:cs="Arial"/>
                <w:color w:val="000000"/>
              </w:rPr>
            </w:pPr>
            <w:r w:rsidRPr="00D95972">
              <w:rPr>
                <w:rFonts w:eastAsia="Calibri" w:cs="Arial"/>
                <w:color w:val="000000"/>
              </w:rPr>
              <w:t>MEDIASEC_CORE</w:t>
            </w:r>
          </w:p>
          <w:p w:rsidR="00093753" w:rsidRPr="00D95972" w:rsidRDefault="00093753" w:rsidP="00093753">
            <w:pPr>
              <w:rPr>
                <w:rFonts w:eastAsia="Calibri" w:cs="Arial"/>
              </w:rPr>
            </w:pPr>
            <w:r w:rsidRPr="00D95972">
              <w:rPr>
                <w:rFonts w:eastAsia="Calibri" w:cs="Arial"/>
              </w:rPr>
              <w:t>PAN_EPNM</w:t>
            </w:r>
          </w:p>
          <w:p w:rsidR="00093753" w:rsidRPr="00D95972" w:rsidRDefault="00093753" w:rsidP="00093753">
            <w:pPr>
              <w:rPr>
                <w:rFonts w:eastAsia="Calibri" w:cs="Arial"/>
              </w:rPr>
            </w:pPr>
            <w:r w:rsidRPr="00D95972">
              <w:rPr>
                <w:rFonts w:eastAsia="Calibri" w:cs="Arial"/>
              </w:rPr>
              <w:t xml:space="preserve">IMS_EMER_GPRS_EPS </w:t>
            </w:r>
          </w:p>
          <w:p w:rsidR="00093753" w:rsidRPr="00D95972" w:rsidRDefault="00093753" w:rsidP="00093753">
            <w:pPr>
              <w:rPr>
                <w:rFonts w:eastAsia="Calibri" w:cs="Arial"/>
              </w:rPr>
            </w:pPr>
            <w:r w:rsidRPr="00D95972">
              <w:rPr>
                <w:rFonts w:eastAsia="Calibri" w:cs="Arial"/>
              </w:rPr>
              <w:t>IMS_EMER_GPRS_EPS-SRVCC</w:t>
            </w:r>
          </w:p>
          <w:p w:rsidR="00093753" w:rsidRPr="00D95972" w:rsidRDefault="00093753" w:rsidP="00093753">
            <w:pPr>
              <w:rPr>
                <w:rFonts w:eastAsia="Calibri" w:cs="Arial"/>
              </w:rPr>
            </w:pPr>
            <w:r w:rsidRPr="00D95972">
              <w:rPr>
                <w:rFonts w:eastAsia="Calibri" w:cs="Arial"/>
              </w:rPr>
              <w:t>TEI9 (IMS related)</w:t>
            </w:r>
          </w:p>
          <w:p w:rsidR="00093753" w:rsidRPr="00D95972" w:rsidRDefault="00093753" w:rsidP="00093753">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rsidR="00093753" w:rsidRPr="00D95972" w:rsidRDefault="00093753" w:rsidP="00093753">
            <w:pPr>
              <w:rPr>
                <w:rFonts w:eastAsia="Calibri"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093753" w:rsidRPr="00D95972" w:rsidRDefault="00093753" w:rsidP="00093753">
            <w:pPr>
              <w:rPr>
                <w:rFonts w:eastAsia="Calibri" w:cs="Arial"/>
                <w:color w:val="000000"/>
              </w:rPr>
            </w:pPr>
          </w:p>
        </w:tc>
        <w:tc>
          <w:tcPr>
            <w:tcW w:w="826" w:type="dxa"/>
            <w:tcBorders>
              <w:top w:val="single" w:sz="4" w:space="0" w:color="auto"/>
              <w:bottom w:val="single" w:sz="4" w:space="0" w:color="auto"/>
            </w:tcBorders>
          </w:tcPr>
          <w:p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color w:val="000000"/>
                <w:lang w:eastAsia="ko-KR"/>
              </w:rPr>
            </w:pPr>
            <w:r w:rsidRPr="00D95972">
              <w:rPr>
                <w:rFonts w:eastAsia="Batang" w:cs="Arial"/>
                <w:color w:val="FF0000"/>
                <w:lang w:eastAsia="ko-KR"/>
              </w:rPr>
              <w:t>All WIs completed</w:t>
            </w: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D95972">
              <w:rPr>
                <w:rFonts w:eastAsia="Batang" w:cs="Arial"/>
                <w:color w:val="000000"/>
                <w:lang w:eastAsia="ko-KR"/>
              </w:rPr>
              <w:t>IMS Supplementary services</w:t>
            </w:r>
          </w:p>
          <w:p w:rsidR="00093753" w:rsidRPr="00D95972" w:rsidRDefault="00093753" w:rsidP="00093753">
            <w:pPr>
              <w:rPr>
                <w:rFonts w:eastAsia="Batang" w:cs="Arial"/>
                <w:color w:val="000000"/>
                <w:lang w:eastAsia="ko-KR"/>
              </w:rPr>
            </w:pPr>
            <w:r w:rsidRPr="00D95972">
              <w:rPr>
                <w:rFonts w:eastAsia="Batang" w:cs="Arial"/>
                <w:color w:val="000000"/>
                <w:lang w:eastAsia="ko-KR"/>
              </w:rPr>
              <w:t>IMS Customized Ringing Signal Service</w:t>
            </w:r>
          </w:p>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rsidR="00093753" w:rsidRPr="00D95972" w:rsidRDefault="00093753" w:rsidP="00093753">
            <w:pPr>
              <w:rPr>
                <w:rFonts w:eastAsia="Batang" w:cs="Arial"/>
                <w:color w:val="000000"/>
                <w:lang w:eastAsia="ko-KR"/>
              </w:rPr>
            </w:pPr>
            <w:r w:rsidRPr="00D95972">
              <w:rPr>
                <w:rFonts w:eastAsia="Batang" w:cs="Arial"/>
                <w:color w:val="000000"/>
                <w:lang w:eastAsia="ko-KR"/>
              </w:rPr>
              <w:t>Enhancements for Completion of Communications Supplementary service</w:t>
            </w:r>
          </w:p>
          <w:p w:rsidR="00093753" w:rsidRPr="00D95972" w:rsidRDefault="00093753" w:rsidP="00093753">
            <w:pPr>
              <w:rPr>
                <w:rFonts w:eastAsia="Batang" w:cs="Arial"/>
                <w:color w:val="000000"/>
                <w:lang w:eastAsia="ko-KR"/>
              </w:rPr>
            </w:pPr>
            <w:r w:rsidRPr="00D95972">
              <w:rPr>
                <w:rFonts w:eastAsia="Batang" w:cs="Arial"/>
                <w:color w:val="000000"/>
                <w:lang w:eastAsia="ko-KR"/>
              </w:rPr>
              <w:t>IMS Stage-3 IETF Protocol Alignment</w:t>
            </w:r>
          </w:p>
          <w:p w:rsidR="00093753" w:rsidRPr="00D95972" w:rsidRDefault="00093753" w:rsidP="00093753">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rsidR="00093753" w:rsidRPr="00D95972" w:rsidRDefault="00093753" w:rsidP="00093753">
            <w:pPr>
              <w:rPr>
                <w:rFonts w:eastAsia="Batang" w:cs="Arial"/>
                <w:color w:val="000000"/>
                <w:lang w:eastAsia="ko-KR"/>
              </w:rPr>
            </w:pPr>
            <w:r w:rsidRPr="00D95972">
              <w:rPr>
                <w:rFonts w:eastAsia="Batang" w:cs="Arial"/>
                <w:color w:val="000000"/>
                <w:lang w:eastAsia="ko-KR"/>
              </w:rPr>
              <w:t>Enhancements to IMS Centralized Services</w:t>
            </w:r>
          </w:p>
          <w:p w:rsidR="00093753" w:rsidRPr="00D95972" w:rsidRDefault="00093753" w:rsidP="00093753">
            <w:pPr>
              <w:rPr>
                <w:rFonts w:eastAsia="Batang" w:cs="Arial"/>
                <w:color w:val="000000"/>
                <w:lang w:eastAsia="ko-KR"/>
              </w:rPr>
            </w:pPr>
            <w:r w:rsidRPr="00D95972">
              <w:rPr>
                <w:rFonts w:eastAsia="Batang" w:cs="Arial"/>
                <w:color w:val="000000"/>
                <w:lang w:eastAsia="ko-KR"/>
              </w:rPr>
              <w:t>IMS Centralized Services support via I1 interface</w:t>
            </w:r>
          </w:p>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rsidR="00093753" w:rsidRPr="00D95972" w:rsidRDefault="00093753" w:rsidP="00093753">
            <w:pPr>
              <w:rPr>
                <w:rFonts w:eastAsia="Batang" w:cs="Arial"/>
                <w:color w:val="000000"/>
                <w:lang w:eastAsia="ko-KR"/>
              </w:rPr>
            </w:pPr>
            <w:r w:rsidRPr="00D95972">
              <w:rPr>
                <w:rFonts w:eastAsia="Batang" w:cs="Arial"/>
                <w:color w:val="000000"/>
                <w:lang w:eastAsia="ko-KR"/>
              </w:rPr>
              <w:t>IMS Media Plane Security</w:t>
            </w:r>
          </w:p>
          <w:p w:rsidR="00093753" w:rsidRPr="00D95972" w:rsidRDefault="00093753" w:rsidP="00093753">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rsidR="00093753" w:rsidRPr="00D95972" w:rsidRDefault="00093753" w:rsidP="00093753">
            <w:pPr>
              <w:rPr>
                <w:rFonts w:eastAsia="Batang" w:cs="Arial"/>
                <w:color w:val="000000"/>
                <w:lang w:eastAsia="ko-KR"/>
              </w:rPr>
            </w:pPr>
            <w:r w:rsidRPr="00D95972">
              <w:rPr>
                <w:rFonts w:eastAsia="Batang" w:cs="Arial"/>
                <w:color w:val="000000"/>
                <w:lang w:eastAsia="ko-KR"/>
              </w:rPr>
              <w:t>Emergency Call Enhancements for IP&amp; PS Based Calls – stage 3 IMS part</w:t>
            </w:r>
          </w:p>
          <w:p w:rsidR="00093753" w:rsidRPr="00D95972" w:rsidRDefault="00093753" w:rsidP="00093753">
            <w:pPr>
              <w:rPr>
                <w:rFonts w:eastAsia="Batang" w:cs="Arial"/>
                <w:color w:val="000000"/>
                <w:lang w:eastAsia="ko-KR"/>
              </w:rPr>
            </w:pPr>
            <w:r w:rsidRPr="00D95972">
              <w:rPr>
                <w:rFonts w:eastAsia="Batang" w:cs="Arial"/>
                <w:color w:val="000000"/>
                <w:lang w:eastAsia="ko-KR"/>
              </w:rPr>
              <w:t>SRVCC support for IMS Emergency Calls</w:t>
            </w:r>
          </w:p>
          <w:p w:rsidR="00093753" w:rsidRPr="00D95972" w:rsidRDefault="00093753" w:rsidP="00093753">
            <w:pPr>
              <w:rPr>
                <w:rFonts w:eastAsia="Calibri" w:cs="Arial"/>
                <w:color w:val="FF0000"/>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shd w:val="clear" w:color="auto" w:fill="auto"/>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AF0895"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shd w:val="clear" w:color="auto" w:fill="auto"/>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rsidR="00093753" w:rsidRDefault="00093753" w:rsidP="00093753"/>
        </w:tc>
        <w:tc>
          <w:tcPr>
            <w:tcW w:w="4191" w:type="dxa"/>
            <w:gridSpan w:val="3"/>
            <w:tcBorders>
              <w:top w:val="single" w:sz="4" w:space="0" w:color="auto"/>
              <w:bottom w:val="single" w:sz="4" w:space="0" w:color="auto"/>
            </w:tcBorders>
            <w:shd w:val="clear" w:color="auto" w:fill="auto"/>
          </w:tcPr>
          <w:p w:rsidR="00093753" w:rsidRPr="00AF0895"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shd w:val="clear" w:color="auto" w:fill="auto"/>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F1483B" w:rsidRDefault="00093753" w:rsidP="00093753">
            <w:pPr>
              <w:rPr>
                <w:rFonts w:cs="Arial"/>
                <w:color w:val="FFFFFF" w:themeColor="background1"/>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10</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lang w:eastAsia="ko-KR"/>
              </w:rPr>
            </w:pPr>
            <w:r w:rsidRPr="00D95972">
              <w:rPr>
                <w:rFonts w:eastAsia="Batang" w:cs="Arial"/>
                <w:lang w:eastAsia="ko-KR"/>
              </w:rPr>
              <w:t>Rel-10 IMS Work Items and issues:</w:t>
            </w:r>
          </w:p>
          <w:p w:rsidR="00093753" w:rsidRPr="00D95972" w:rsidRDefault="00093753" w:rsidP="00093753">
            <w:pPr>
              <w:rPr>
                <w:rFonts w:eastAsia="Calibri" w:cs="Arial"/>
              </w:rPr>
            </w:pPr>
          </w:p>
          <w:p w:rsidR="00093753" w:rsidRPr="00D95972" w:rsidRDefault="00093753" w:rsidP="00093753">
            <w:pPr>
              <w:rPr>
                <w:rFonts w:eastAsia="Calibri" w:cs="Arial"/>
              </w:rPr>
            </w:pPr>
            <w:r w:rsidRPr="00D95972">
              <w:rPr>
                <w:rFonts w:eastAsia="Calibri" w:cs="Arial"/>
              </w:rPr>
              <w:t>Work Items:</w:t>
            </w:r>
          </w:p>
          <w:p w:rsidR="00093753" w:rsidRPr="00D95972" w:rsidRDefault="00093753" w:rsidP="00093753">
            <w:pPr>
              <w:rPr>
                <w:rFonts w:eastAsia="Calibri" w:cs="Arial"/>
              </w:rPr>
            </w:pPr>
            <w:proofErr w:type="spellStart"/>
            <w:r w:rsidRPr="00D95972">
              <w:rPr>
                <w:rFonts w:eastAsia="Calibri" w:cs="Arial"/>
              </w:rPr>
              <w:t>IMS_SC_eIDT</w:t>
            </w:r>
            <w:proofErr w:type="spellEnd"/>
          </w:p>
          <w:p w:rsidR="00093753" w:rsidRPr="00D95972" w:rsidRDefault="00093753" w:rsidP="00093753">
            <w:pPr>
              <w:rPr>
                <w:rFonts w:eastAsia="Calibri" w:cs="Arial"/>
              </w:rPr>
            </w:pPr>
            <w:r w:rsidRPr="00D95972">
              <w:rPr>
                <w:rFonts w:eastAsia="Calibri" w:cs="Arial"/>
              </w:rPr>
              <w:t>CCNL</w:t>
            </w:r>
          </w:p>
          <w:p w:rsidR="00093753" w:rsidRPr="00D95972" w:rsidRDefault="00093753" w:rsidP="00093753">
            <w:pPr>
              <w:rPr>
                <w:rFonts w:eastAsia="Calibri" w:cs="Arial"/>
              </w:rPr>
            </w:pPr>
            <w:proofErr w:type="spellStart"/>
            <w:r w:rsidRPr="00D95972">
              <w:rPr>
                <w:rFonts w:eastAsia="Calibri" w:cs="Arial"/>
              </w:rPr>
              <w:t>eAoC</w:t>
            </w:r>
            <w:proofErr w:type="spellEnd"/>
          </w:p>
          <w:p w:rsidR="00093753" w:rsidRPr="00D95972" w:rsidRDefault="00093753" w:rsidP="00093753">
            <w:pPr>
              <w:rPr>
                <w:rFonts w:eastAsia="Calibri" w:cs="Arial"/>
              </w:rPr>
            </w:pPr>
            <w:r w:rsidRPr="00D95972">
              <w:rPr>
                <w:rFonts w:eastAsia="Calibri" w:cs="Arial"/>
              </w:rPr>
              <w:t>OMR</w:t>
            </w:r>
          </w:p>
          <w:p w:rsidR="00093753" w:rsidRPr="00D95972" w:rsidRDefault="00093753" w:rsidP="00093753">
            <w:pPr>
              <w:rPr>
                <w:rFonts w:eastAsia="Calibri" w:cs="Arial"/>
              </w:rPr>
            </w:pPr>
            <w:r w:rsidRPr="00D95972">
              <w:rPr>
                <w:rFonts w:eastAsia="Calibri" w:cs="Arial"/>
              </w:rPr>
              <w:t>IESE</w:t>
            </w:r>
          </w:p>
          <w:p w:rsidR="00093753" w:rsidRPr="00D95972" w:rsidRDefault="00093753" w:rsidP="00093753">
            <w:pPr>
              <w:rPr>
                <w:rFonts w:eastAsia="Calibri" w:cs="Arial"/>
              </w:rPr>
            </w:pPr>
            <w:proofErr w:type="spellStart"/>
            <w:r w:rsidRPr="00D95972">
              <w:rPr>
                <w:rFonts w:eastAsia="Calibri" w:cs="Arial"/>
              </w:rPr>
              <w:t>eSRVCC</w:t>
            </w:r>
            <w:proofErr w:type="spellEnd"/>
          </w:p>
          <w:p w:rsidR="00093753" w:rsidRPr="00D95972" w:rsidRDefault="00093753" w:rsidP="00093753">
            <w:pPr>
              <w:rPr>
                <w:rFonts w:eastAsia="Calibri" w:cs="Arial"/>
              </w:rPr>
            </w:pPr>
            <w:proofErr w:type="spellStart"/>
            <w:r w:rsidRPr="00D95972">
              <w:rPr>
                <w:rFonts w:eastAsia="Calibri" w:cs="Arial"/>
              </w:rPr>
              <w:t>aSRVCC</w:t>
            </w:r>
            <w:proofErr w:type="spellEnd"/>
          </w:p>
          <w:p w:rsidR="00093753" w:rsidRPr="00D95972" w:rsidRDefault="00093753" w:rsidP="00093753">
            <w:pPr>
              <w:rPr>
                <w:rFonts w:eastAsia="Calibri" w:cs="Arial"/>
              </w:rPr>
            </w:pPr>
            <w:r w:rsidRPr="00D95972">
              <w:rPr>
                <w:rFonts w:eastAsia="Calibri" w:cs="Arial"/>
              </w:rPr>
              <w:t>AT_IMS</w:t>
            </w:r>
          </w:p>
          <w:p w:rsidR="00093753" w:rsidRPr="00D95972" w:rsidRDefault="00093753" w:rsidP="00093753">
            <w:pPr>
              <w:rPr>
                <w:rFonts w:eastAsia="Calibri" w:cs="Arial"/>
              </w:rPr>
            </w:pPr>
            <w:r w:rsidRPr="00D95972">
              <w:rPr>
                <w:rFonts w:eastAsia="Calibri" w:cs="Arial"/>
              </w:rPr>
              <w:t>IMSProtoc4</w:t>
            </w:r>
          </w:p>
          <w:p w:rsidR="00093753" w:rsidRPr="00D95972" w:rsidRDefault="00093753" w:rsidP="00093753">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rsidR="00093753" w:rsidRPr="00D95972" w:rsidRDefault="00093753" w:rsidP="00093753">
            <w:pPr>
              <w:rPr>
                <w:rFonts w:eastAsia="Calibri" w:cs="Arial"/>
              </w:rPr>
            </w:pPr>
          </w:p>
        </w:tc>
        <w:tc>
          <w:tcPr>
            <w:tcW w:w="826" w:type="dxa"/>
            <w:tcBorders>
              <w:top w:val="single" w:sz="4" w:space="0" w:color="auto"/>
              <w:bottom w:val="single" w:sz="4" w:space="0" w:color="auto"/>
            </w:tcBorders>
          </w:tcPr>
          <w:p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r w:rsidRPr="00D95972">
              <w:rPr>
                <w:rFonts w:eastAsia="Batang" w:cs="Arial"/>
                <w:color w:val="FF0000"/>
                <w:lang w:eastAsia="ko-KR"/>
              </w:rPr>
              <w:t>All WIs completed</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r w:rsidRPr="00D95972">
              <w:rPr>
                <w:rFonts w:eastAsia="Batang" w:cs="Arial"/>
                <w:lang w:eastAsia="ko-KR"/>
              </w:rPr>
              <w:t>IMS Inter-UE Transfer enhancements</w:t>
            </w:r>
          </w:p>
          <w:p w:rsidR="00093753" w:rsidRPr="00D95972" w:rsidRDefault="00093753" w:rsidP="00093753">
            <w:pPr>
              <w:rPr>
                <w:rFonts w:eastAsia="Batang" w:cs="Arial"/>
                <w:lang w:eastAsia="ko-KR"/>
              </w:rPr>
            </w:pPr>
            <w:r w:rsidRPr="00D95972">
              <w:rPr>
                <w:rFonts w:eastAsia="Batang" w:cs="Arial"/>
                <w:lang w:eastAsia="ko-KR"/>
              </w:rPr>
              <w:t>Call Completion on Not Logged-in</w:t>
            </w:r>
          </w:p>
          <w:p w:rsidR="00093753" w:rsidRPr="00D95972" w:rsidRDefault="00093753" w:rsidP="00093753">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rsidR="00093753" w:rsidRPr="00D95972" w:rsidRDefault="00093753" w:rsidP="00093753">
            <w:pPr>
              <w:rPr>
                <w:rFonts w:eastAsia="Batang" w:cs="Arial"/>
                <w:lang w:eastAsia="ko-KR"/>
              </w:rPr>
            </w:pPr>
            <w:r w:rsidRPr="00D95972">
              <w:rPr>
                <w:rFonts w:eastAsia="Batang" w:cs="Arial"/>
                <w:lang w:eastAsia="ko-KR"/>
              </w:rPr>
              <w:t>Optimal Media Routing</w:t>
            </w:r>
          </w:p>
          <w:p w:rsidR="00093753" w:rsidRPr="00D95972" w:rsidRDefault="00093753" w:rsidP="00093753">
            <w:pPr>
              <w:rPr>
                <w:rFonts w:eastAsia="Batang" w:cs="Arial"/>
                <w:lang w:eastAsia="ko-KR"/>
              </w:rPr>
            </w:pPr>
            <w:r w:rsidRPr="00D95972">
              <w:rPr>
                <w:rFonts w:eastAsia="Batang" w:cs="Arial"/>
                <w:lang w:eastAsia="ko-KR"/>
              </w:rPr>
              <w:t>IMS Emergency Session Enhancements</w:t>
            </w:r>
          </w:p>
          <w:p w:rsidR="00093753" w:rsidRPr="00D95972" w:rsidRDefault="00093753" w:rsidP="00093753">
            <w:pPr>
              <w:rPr>
                <w:rFonts w:eastAsia="Batang" w:cs="Arial"/>
                <w:lang w:eastAsia="ko-KR"/>
              </w:rPr>
            </w:pPr>
            <w:r w:rsidRPr="00D95972">
              <w:rPr>
                <w:rFonts w:eastAsia="Batang" w:cs="Arial"/>
                <w:lang w:eastAsia="ko-KR"/>
              </w:rPr>
              <w:t>SRVCC enhancements</w:t>
            </w:r>
          </w:p>
          <w:p w:rsidR="00093753" w:rsidRPr="00D95972" w:rsidRDefault="00093753" w:rsidP="00093753">
            <w:pPr>
              <w:rPr>
                <w:rFonts w:eastAsia="Batang" w:cs="Arial"/>
                <w:lang w:eastAsia="ko-KR"/>
              </w:rPr>
            </w:pPr>
            <w:r w:rsidRPr="00D95972">
              <w:rPr>
                <w:rFonts w:eastAsia="Batang" w:cs="Arial"/>
                <w:lang w:eastAsia="ko-KR"/>
              </w:rPr>
              <w:t>SRVCC in alerting phase</w:t>
            </w:r>
          </w:p>
          <w:p w:rsidR="00093753" w:rsidRPr="00D95972" w:rsidRDefault="00093753" w:rsidP="00093753">
            <w:pPr>
              <w:rPr>
                <w:rFonts w:eastAsia="Batang" w:cs="Arial"/>
                <w:lang w:eastAsia="ko-KR"/>
              </w:rPr>
            </w:pPr>
            <w:r w:rsidRPr="00D95972">
              <w:rPr>
                <w:rFonts w:eastAsia="Batang" w:cs="Arial"/>
                <w:lang w:eastAsia="ko-KR"/>
              </w:rPr>
              <w:t>AT Commands for IMS-configuration</w:t>
            </w:r>
          </w:p>
          <w:p w:rsidR="00093753" w:rsidRPr="00D95972" w:rsidRDefault="00093753" w:rsidP="00093753">
            <w:pPr>
              <w:rPr>
                <w:rFonts w:eastAsia="Batang" w:cs="Arial"/>
                <w:lang w:eastAsia="ko-KR"/>
              </w:rPr>
            </w:pPr>
            <w:r w:rsidRPr="00D95972">
              <w:rPr>
                <w:rFonts w:eastAsia="Batang" w:cs="Arial"/>
                <w:lang w:eastAsia="ko-KR"/>
              </w:rPr>
              <w:t>IMS Stage-3 IETF Protocol Alignment</w:t>
            </w:r>
          </w:p>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lang w:eastAsia="ko-KR"/>
              </w:rPr>
            </w:pPr>
            <w:r w:rsidRPr="00D95972">
              <w:rPr>
                <w:rFonts w:eastAsia="Batang" w:cs="Arial"/>
                <w:lang w:eastAsia="ko-KR"/>
              </w:rPr>
              <w:t>Rel-10 non-IMS Work Items and issues:</w:t>
            </w:r>
          </w:p>
          <w:p w:rsidR="00093753" w:rsidRPr="00D95972" w:rsidRDefault="00093753" w:rsidP="00093753">
            <w:pPr>
              <w:rPr>
                <w:rFonts w:cs="Arial"/>
              </w:rPr>
            </w:pPr>
          </w:p>
          <w:p w:rsidR="00093753" w:rsidRPr="00D95972" w:rsidRDefault="00093753" w:rsidP="00093753">
            <w:pPr>
              <w:rPr>
                <w:rFonts w:cs="Arial"/>
              </w:rPr>
            </w:pPr>
            <w:r w:rsidRPr="00D95972">
              <w:rPr>
                <w:rFonts w:cs="Arial"/>
              </w:rPr>
              <w:t>Work Items:</w:t>
            </w:r>
          </w:p>
          <w:p w:rsidR="00093753" w:rsidRPr="00D95972" w:rsidRDefault="00093753" w:rsidP="00093753">
            <w:pPr>
              <w:rPr>
                <w:rFonts w:cs="Arial"/>
              </w:rPr>
            </w:pPr>
            <w:r w:rsidRPr="00D95972">
              <w:rPr>
                <w:rFonts w:cs="Arial"/>
              </w:rPr>
              <w:t>ECSRA_LAA-CN</w:t>
            </w:r>
          </w:p>
          <w:p w:rsidR="00093753" w:rsidRPr="00D95972" w:rsidRDefault="00093753" w:rsidP="00093753">
            <w:pPr>
              <w:rPr>
                <w:rFonts w:cs="Arial"/>
              </w:rPr>
            </w:pPr>
            <w:proofErr w:type="spellStart"/>
            <w:r w:rsidRPr="00D95972">
              <w:rPr>
                <w:rFonts w:cs="Arial"/>
              </w:rPr>
              <w:t>eMPS</w:t>
            </w:r>
            <w:proofErr w:type="spellEnd"/>
            <w:r w:rsidRPr="00D95972">
              <w:rPr>
                <w:rFonts w:cs="Arial"/>
              </w:rPr>
              <w:t>-CN</w:t>
            </w:r>
          </w:p>
          <w:p w:rsidR="00093753" w:rsidRPr="00D95972" w:rsidRDefault="00093753" w:rsidP="00093753">
            <w:pPr>
              <w:rPr>
                <w:rFonts w:cs="Arial"/>
              </w:rPr>
            </w:pPr>
            <w:r w:rsidRPr="00D95972">
              <w:rPr>
                <w:rFonts w:cs="Arial"/>
              </w:rPr>
              <w:t>NIMTC</w:t>
            </w:r>
          </w:p>
          <w:p w:rsidR="00093753" w:rsidRPr="00D95972" w:rsidRDefault="00093753" w:rsidP="00093753">
            <w:pPr>
              <w:rPr>
                <w:rFonts w:cs="Arial"/>
              </w:rPr>
            </w:pPr>
            <w:r w:rsidRPr="00D95972">
              <w:rPr>
                <w:rFonts w:cs="Arial"/>
              </w:rPr>
              <w:t>AT_UICC</w:t>
            </w:r>
          </w:p>
          <w:p w:rsidR="00093753" w:rsidRPr="00D95972" w:rsidRDefault="00093753" w:rsidP="00093753">
            <w:pPr>
              <w:rPr>
                <w:rFonts w:cs="Arial"/>
              </w:rPr>
            </w:pPr>
            <w:r w:rsidRPr="00D95972">
              <w:rPr>
                <w:rFonts w:cs="Arial"/>
              </w:rPr>
              <w:t>SMOG-St3</w:t>
            </w:r>
          </w:p>
          <w:p w:rsidR="00093753" w:rsidRPr="00D95972" w:rsidRDefault="00093753" w:rsidP="00093753">
            <w:pPr>
              <w:rPr>
                <w:rFonts w:cs="Arial"/>
              </w:rPr>
            </w:pPr>
            <w:r w:rsidRPr="00D95972">
              <w:rPr>
                <w:rFonts w:cs="Arial"/>
              </w:rPr>
              <w:t>IFOM-CT</w:t>
            </w:r>
          </w:p>
          <w:p w:rsidR="00093753" w:rsidRPr="00D95972" w:rsidRDefault="00093753" w:rsidP="00093753">
            <w:pPr>
              <w:rPr>
                <w:rFonts w:cs="Arial"/>
              </w:rPr>
            </w:pPr>
            <w:r w:rsidRPr="00D95972">
              <w:rPr>
                <w:rFonts w:cs="Arial"/>
              </w:rPr>
              <w:t>LIPA</w:t>
            </w:r>
          </w:p>
          <w:p w:rsidR="00093753" w:rsidRPr="00D95972" w:rsidRDefault="00093753" w:rsidP="00093753">
            <w:pPr>
              <w:rPr>
                <w:rFonts w:cs="Arial"/>
              </w:rPr>
            </w:pPr>
            <w:r w:rsidRPr="00D95972">
              <w:rPr>
                <w:rFonts w:cs="Arial"/>
              </w:rPr>
              <w:t>SIPTO</w:t>
            </w:r>
          </w:p>
          <w:p w:rsidR="00093753" w:rsidRPr="00D95972" w:rsidRDefault="00093753" w:rsidP="00093753">
            <w:pPr>
              <w:rPr>
                <w:rFonts w:cs="Arial"/>
              </w:rPr>
            </w:pPr>
            <w:r w:rsidRPr="00D95972">
              <w:rPr>
                <w:rFonts w:cs="Arial"/>
              </w:rPr>
              <w:t>MAPCON-St3</w:t>
            </w:r>
          </w:p>
          <w:p w:rsidR="00093753" w:rsidRPr="00D95972" w:rsidRDefault="00093753" w:rsidP="00093753">
            <w:pPr>
              <w:rPr>
                <w:rFonts w:cs="Arial"/>
                <w:lang w:val="en-US"/>
              </w:rPr>
            </w:pPr>
            <w:r w:rsidRPr="00D95972">
              <w:rPr>
                <w:rFonts w:cs="Arial"/>
                <w:lang w:val="en-US"/>
              </w:rPr>
              <w:t>TIGHTER</w:t>
            </w:r>
          </w:p>
          <w:p w:rsidR="00093753" w:rsidRPr="00D95972" w:rsidRDefault="00093753" w:rsidP="00093753">
            <w:pPr>
              <w:rPr>
                <w:rFonts w:cs="Arial"/>
                <w:lang w:val="en-US"/>
              </w:rPr>
            </w:pPr>
            <w:r w:rsidRPr="00D95972">
              <w:rPr>
                <w:rFonts w:cs="Arial"/>
                <w:lang w:val="en-US"/>
              </w:rPr>
              <w:t>MOCN-GERAN</w:t>
            </w:r>
          </w:p>
          <w:p w:rsidR="00093753" w:rsidRPr="00D95972" w:rsidRDefault="00093753" w:rsidP="00093753">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r w:rsidRPr="00D95972">
              <w:rPr>
                <w:rFonts w:eastAsia="Batang" w:cs="Arial"/>
                <w:color w:val="FF0000"/>
                <w:lang w:eastAsia="ko-KR"/>
              </w:rPr>
              <w:t>All WIs completed</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r w:rsidRPr="00D95972">
              <w:rPr>
                <w:rFonts w:eastAsia="Batang" w:cs="Arial"/>
                <w:lang w:eastAsia="ko-KR"/>
              </w:rPr>
              <w:t>Enabling Coder Selection and Rate Adaptation for UTRAN and E-UTRAN for Load Adaptive Applications, CN impacts</w:t>
            </w:r>
          </w:p>
          <w:p w:rsidR="00093753" w:rsidRPr="00D95972" w:rsidRDefault="00093753" w:rsidP="00093753">
            <w:pPr>
              <w:rPr>
                <w:rFonts w:eastAsia="Batang" w:cs="Arial"/>
                <w:lang w:eastAsia="ko-KR"/>
              </w:rPr>
            </w:pPr>
            <w:r w:rsidRPr="00D95972">
              <w:rPr>
                <w:rFonts w:eastAsia="Batang" w:cs="Arial"/>
                <w:lang w:eastAsia="ko-KR"/>
              </w:rPr>
              <w:t>Enhancements for Multimedia Priority Service</w:t>
            </w:r>
          </w:p>
          <w:p w:rsidR="00093753" w:rsidRPr="00D95972" w:rsidRDefault="00093753" w:rsidP="00093753">
            <w:pPr>
              <w:rPr>
                <w:rFonts w:eastAsia="Batang" w:cs="Arial"/>
                <w:lang w:eastAsia="ko-KR"/>
              </w:rPr>
            </w:pPr>
            <w:r w:rsidRPr="00D95972">
              <w:rPr>
                <w:rFonts w:eastAsia="Batang" w:cs="Arial"/>
                <w:lang w:eastAsia="ko-KR"/>
              </w:rPr>
              <w:t>Network Improvements for Machine Type Communications</w:t>
            </w:r>
          </w:p>
          <w:p w:rsidR="00093753" w:rsidRPr="00D95972" w:rsidRDefault="00093753" w:rsidP="00093753">
            <w:pPr>
              <w:rPr>
                <w:rFonts w:eastAsia="Batang" w:cs="Arial"/>
                <w:lang w:eastAsia="ko-KR"/>
              </w:rPr>
            </w:pPr>
            <w:r w:rsidRPr="00D95972">
              <w:rPr>
                <w:rFonts w:eastAsia="Batang" w:cs="Arial"/>
                <w:lang w:eastAsia="ko-KR"/>
              </w:rPr>
              <w:t>AT Commands for USAT</w:t>
            </w:r>
          </w:p>
          <w:p w:rsidR="00093753" w:rsidRPr="00D95972" w:rsidRDefault="00093753" w:rsidP="00093753">
            <w:pPr>
              <w:rPr>
                <w:rFonts w:eastAsia="Batang" w:cs="Arial"/>
                <w:lang w:eastAsia="ko-KR"/>
              </w:rPr>
            </w:pPr>
            <w:r w:rsidRPr="00D95972">
              <w:rPr>
                <w:rFonts w:eastAsia="Batang" w:cs="Arial"/>
                <w:lang w:eastAsia="ko-KR"/>
              </w:rPr>
              <w:t>S2b Mobility based on GTP</w:t>
            </w:r>
          </w:p>
          <w:p w:rsidR="00093753" w:rsidRPr="00D95972" w:rsidRDefault="00093753" w:rsidP="00093753">
            <w:pPr>
              <w:rPr>
                <w:rFonts w:eastAsia="Batang" w:cs="Arial"/>
                <w:lang w:eastAsia="ko-KR"/>
              </w:rPr>
            </w:pPr>
            <w:r w:rsidRPr="00D95972">
              <w:rPr>
                <w:rFonts w:eastAsia="Batang" w:cs="Arial"/>
                <w:lang w:eastAsia="ko-KR"/>
              </w:rPr>
              <w:t>IP Flow Mobility and WLAN offload</w:t>
            </w:r>
          </w:p>
          <w:p w:rsidR="00093753" w:rsidRPr="00D95972" w:rsidRDefault="00093753" w:rsidP="00093753">
            <w:pPr>
              <w:rPr>
                <w:rFonts w:eastAsia="Batang" w:cs="Arial"/>
                <w:lang w:eastAsia="ko-KR"/>
              </w:rPr>
            </w:pPr>
            <w:r w:rsidRPr="00D95972">
              <w:rPr>
                <w:rFonts w:eastAsia="Batang" w:cs="Arial"/>
                <w:lang w:eastAsia="ko-KR"/>
              </w:rPr>
              <w:t>Local IP Access</w:t>
            </w:r>
          </w:p>
          <w:p w:rsidR="00093753" w:rsidRPr="00D95972" w:rsidRDefault="00093753" w:rsidP="00093753">
            <w:pPr>
              <w:rPr>
                <w:rFonts w:eastAsia="Batang" w:cs="Arial"/>
                <w:lang w:eastAsia="ko-KR"/>
              </w:rPr>
            </w:pPr>
            <w:r w:rsidRPr="00D95972">
              <w:rPr>
                <w:rFonts w:eastAsia="Batang" w:cs="Arial"/>
                <w:lang w:eastAsia="ko-KR"/>
              </w:rPr>
              <w:t>Selected IP Traffic Offload</w:t>
            </w:r>
          </w:p>
          <w:p w:rsidR="00093753" w:rsidRPr="00D95972" w:rsidRDefault="00093753" w:rsidP="00093753">
            <w:pPr>
              <w:rPr>
                <w:rFonts w:eastAsia="Batang" w:cs="Arial"/>
                <w:lang w:eastAsia="ko-KR"/>
              </w:rPr>
            </w:pPr>
            <w:r w:rsidRPr="00D95972">
              <w:rPr>
                <w:rFonts w:eastAsia="Batang" w:cs="Arial"/>
                <w:lang w:eastAsia="ko-KR"/>
              </w:rPr>
              <w:t>Multi Access PDN Connectivity</w:t>
            </w:r>
          </w:p>
          <w:p w:rsidR="00093753" w:rsidRPr="00D95972" w:rsidRDefault="00093753" w:rsidP="00093753">
            <w:pPr>
              <w:rPr>
                <w:rFonts w:eastAsia="Batang" w:cs="Arial"/>
                <w:lang w:eastAsia="ko-KR"/>
              </w:rPr>
            </w:pPr>
            <w:r w:rsidRPr="00D95972">
              <w:rPr>
                <w:rFonts w:eastAsia="Batang" w:cs="Arial"/>
                <w:lang w:eastAsia="ko-KR"/>
              </w:rPr>
              <w:t>Tightened Link Level Performance Requirements for Single Antenna MS</w:t>
            </w:r>
          </w:p>
          <w:p w:rsidR="00093753" w:rsidRPr="00D95972" w:rsidRDefault="00093753" w:rsidP="00093753">
            <w:pPr>
              <w:rPr>
                <w:rFonts w:eastAsia="Batang" w:cs="Arial"/>
                <w:lang w:eastAsia="ko-KR"/>
              </w:rPr>
            </w:pPr>
            <w:r w:rsidRPr="00D95972">
              <w:rPr>
                <w:rFonts w:eastAsia="Batang" w:cs="Arial"/>
                <w:lang w:eastAsia="ko-KR"/>
              </w:rPr>
              <w:t>Support of Multi-Operator Core Network by GERAN</w:t>
            </w: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11</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lang w:eastAsia="ko-KR"/>
              </w:rPr>
            </w:pPr>
            <w:r w:rsidRPr="00D95972">
              <w:rPr>
                <w:rFonts w:eastAsia="Batang" w:cs="Arial"/>
                <w:lang w:eastAsia="ko-KR"/>
              </w:rPr>
              <w:t>Rel-11 IMS Work Items and issues:</w:t>
            </w:r>
          </w:p>
          <w:p w:rsidR="00093753" w:rsidRPr="00D95972" w:rsidRDefault="00093753" w:rsidP="00093753">
            <w:pPr>
              <w:rPr>
                <w:rFonts w:eastAsia="Calibri" w:cs="Arial"/>
              </w:rPr>
            </w:pPr>
          </w:p>
          <w:p w:rsidR="00093753" w:rsidRPr="00D95972" w:rsidRDefault="00093753" w:rsidP="00093753">
            <w:pPr>
              <w:rPr>
                <w:rFonts w:eastAsia="Calibri" w:cs="Arial"/>
              </w:rPr>
            </w:pPr>
            <w:r w:rsidRPr="00D95972">
              <w:rPr>
                <w:rFonts w:eastAsia="Calibri" w:cs="Arial"/>
              </w:rPr>
              <w:t>Work Items:</w:t>
            </w:r>
          </w:p>
          <w:p w:rsidR="00093753" w:rsidRPr="00D95972" w:rsidRDefault="00093753" w:rsidP="00093753">
            <w:pPr>
              <w:rPr>
                <w:rFonts w:eastAsia="Calibri" w:cs="Arial"/>
              </w:rPr>
            </w:pPr>
            <w:r w:rsidRPr="00D95972">
              <w:rPr>
                <w:rFonts w:eastAsia="Calibri" w:cs="Arial"/>
              </w:rPr>
              <w:t>USSI</w:t>
            </w:r>
          </w:p>
          <w:p w:rsidR="00093753" w:rsidRPr="00D95972" w:rsidRDefault="00093753" w:rsidP="00093753">
            <w:pPr>
              <w:rPr>
                <w:rFonts w:eastAsia="Calibri" w:cs="Arial"/>
              </w:rPr>
            </w:pPr>
            <w:r w:rsidRPr="00D95972">
              <w:rPr>
                <w:rFonts w:eastAsia="Calibri" w:cs="Arial"/>
              </w:rPr>
              <w:t>IOI_IMS_CH</w:t>
            </w:r>
          </w:p>
          <w:p w:rsidR="00093753" w:rsidRPr="00D95972" w:rsidRDefault="00093753" w:rsidP="00093753">
            <w:pPr>
              <w:rPr>
                <w:rFonts w:eastAsia="Calibri" w:cs="Arial"/>
              </w:rPr>
            </w:pPr>
            <w:r w:rsidRPr="00D95972">
              <w:rPr>
                <w:rFonts w:eastAsia="Calibri" w:cs="Arial"/>
              </w:rPr>
              <w:t>RLI</w:t>
            </w:r>
          </w:p>
          <w:p w:rsidR="00093753" w:rsidRPr="00D95972" w:rsidRDefault="00093753" w:rsidP="00093753">
            <w:pPr>
              <w:rPr>
                <w:rFonts w:eastAsia="Calibri" w:cs="Arial"/>
              </w:rPr>
            </w:pPr>
            <w:r w:rsidRPr="00D95972">
              <w:rPr>
                <w:rFonts w:eastAsia="Calibri" w:cs="Arial"/>
              </w:rPr>
              <w:t>IPXS</w:t>
            </w:r>
          </w:p>
          <w:p w:rsidR="00093753" w:rsidRPr="00D95972" w:rsidRDefault="00093753" w:rsidP="00093753">
            <w:pPr>
              <w:rPr>
                <w:rFonts w:eastAsia="Calibri" w:cs="Arial"/>
              </w:rPr>
            </w:pPr>
            <w:r w:rsidRPr="00D95972">
              <w:rPr>
                <w:rFonts w:eastAsia="Calibri" w:cs="Arial"/>
              </w:rPr>
              <w:t>VINE-CT</w:t>
            </w:r>
          </w:p>
          <w:p w:rsidR="00093753" w:rsidRPr="00D95972" w:rsidRDefault="00093753" w:rsidP="00093753">
            <w:pPr>
              <w:rPr>
                <w:rFonts w:eastAsia="Calibri" w:cs="Arial"/>
              </w:rPr>
            </w:pPr>
            <w:r w:rsidRPr="00D95972">
              <w:rPr>
                <w:rFonts w:eastAsia="Calibri" w:cs="Arial"/>
              </w:rPr>
              <w:t>MRB</w:t>
            </w:r>
          </w:p>
          <w:p w:rsidR="00093753" w:rsidRPr="00D95972" w:rsidRDefault="00093753" w:rsidP="00093753">
            <w:pPr>
              <w:rPr>
                <w:rFonts w:eastAsia="Calibri" w:cs="Arial"/>
              </w:rPr>
            </w:pPr>
            <w:r w:rsidRPr="00D95972">
              <w:rPr>
                <w:rFonts w:eastAsia="Calibri" w:cs="Arial"/>
              </w:rPr>
              <w:t>GINI</w:t>
            </w:r>
          </w:p>
          <w:p w:rsidR="00093753" w:rsidRPr="00D95972" w:rsidRDefault="00093753" w:rsidP="00093753">
            <w:pPr>
              <w:rPr>
                <w:rFonts w:eastAsia="Calibri" w:cs="Arial"/>
              </w:rPr>
            </w:pPr>
            <w:r w:rsidRPr="00D95972">
              <w:rPr>
                <w:rFonts w:eastAsia="Calibri" w:cs="Arial"/>
              </w:rPr>
              <w:t>RAVEL-CT</w:t>
            </w:r>
          </w:p>
          <w:p w:rsidR="00093753" w:rsidRPr="00D95972" w:rsidRDefault="00093753" w:rsidP="00093753">
            <w:pPr>
              <w:rPr>
                <w:rFonts w:eastAsia="Calibri" w:cs="Arial"/>
              </w:rPr>
            </w:pPr>
            <w:r w:rsidRPr="00D95972">
              <w:rPr>
                <w:rFonts w:eastAsia="Calibri" w:cs="Arial"/>
              </w:rPr>
              <w:t>IOC</w:t>
            </w:r>
          </w:p>
          <w:p w:rsidR="00093753" w:rsidRPr="00D95972" w:rsidRDefault="00093753" w:rsidP="00093753">
            <w:pPr>
              <w:rPr>
                <w:rFonts w:eastAsia="Calibri" w:cs="Arial"/>
              </w:rPr>
            </w:pPr>
            <w:r w:rsidRPr="00D95972">
              <w:rPr>
                <w:rFonts w:eastAsia="Calibri" w:cs="Arial"/>
              </w:rPr>
              <w:t>IODB</w:t>
            </w:r>
          </w:p>
          <w:p w:rsidR="00093753" w:rsidRPr="00D95972" w:rsidRDefault="00093753" w:rsidP="00093753">
            <w:pPr>
              <w:rPr>
                <w:rFonts w:cs="Arial"/>
              </w:rPr>
            </w:pPr>
            <w:r w:rsidRPr="00D95972">
              <w:rPr>
                <w:rFonts w:cs="Arial"/>
              </w:rPr>
              <w:t>GBA-ext-St3</w:t>
            </w:r>
          </w:p>
          <w:p w:rsidR="00093753" w:rsidRPr="00D95972" w:rsidRDefault="00093753" w:rsidP="00093753">
            <w:pPr>
              <w:rPr>
                <w:rFonts w:cs="Arial"/>
              </w:rPr>
            </w:pPr>
            <w:r w:rsidRPr="00D95972">
              <w:rPr>
                <w:rFonts w:cs="Arial"/>
              </w:rPr>
              <w:t>NWK-PL2IMS-CT</w:t>
            </w:r>
          </w:p>
          <w:p w:rsidR="00093753" w:rsidRPr="00D95972" w:rsidRDefault="00093753" w:rsidP="00093753">
            <w:pPr>
              <w:rPr>
                <w:rFonts w:cs="Arial"/>
              </w:rPr>
            </w:pPr>
            <w:r w:rsidRPr="00D95972">
              <w:rPr>
                <w:rFonts w:cs="Arial"/>
              </w:rPr>
              <w:t>MMTel_T.38_FAX</w:t>
            </w:r>
          </w:p>
          <w:p w:rsidR="00093753" w:rsidRPr="00D95972" w:rsidRDefault="00093753" w:rsidP="00093753">
            <w:pPr>
              <w:rPr>
                <w:rFonts w:cs="Arial"/>
              </w:rPr>
            </w:pPr>
            <w:proofErr w:type="spellStart"/>
            <w:r w:rsidRPr="00D95972">
              <w:rPr>
                <w:rFonts w:cs="Arial"/>
              </w:rPr>
              <w:t>vSRVCC</w:t>
            </w:r>
            <w:proofErr w:type="spellEnd"/>
            <w:r w:rsidRPr="00D95972">
              <w:rPr>
                <w:rFonts w:cs="Arial"/>
              </w:rPr>
              <w:t>-CT</w:t>
            </w:r>
          </w:p>
          <w:p w:rsidR="00093753" w:rsidRPr="00D95972" w:rsidRDefault="00093753" w:rsidP="00093753">
            <w:pPr>
              <w:rPr>
                <w:rFonts w:cs="Arial"/>
              </w:rPr>
            </w:pPr>
            <w:proofErr w:type="spellStart"/>
            <w:r w:rsidRPr="00D95972">
              <w:rPr>
                <w:rFonts w:cs="Arial"/>
              </w:rPr>
              <w:t>rSRVCC</w:t>
            </w:r>
            <w:proofErr w:type="spellEnd"/>
            <w:r w:rsidRPr="00D95972">
              <w:rPr>
                <w:rFonts w:cs="Arial"/>
              </w:rPr>
              <w:t>-CT</w:t>
            </w:r>
          </w:p>
          <w:p w:rsidR="00093753" w:rsidRPr="00D95972" w:rsidRDefault="00093753" w:rsidP="00093753">
            <w:pPr>
              <w:rPr>
                <w:rFonts w:eastAsia="Calibri" w:cs="Arial"/>
              </w:rPr>
            </w:pPr>
            <w:r w:rsidRPr="00D95972">
              <w:rPr>
                <w:rFonts w:cs="Arial"/>
              </w:rPr>
              <w:t>ATURI</w:t>
            </w:r>
          </w:p>
          <w:p w:rsidR="00093753" w:rsidRPr="00D95972" w:rsidRDefault="00093753" w:rsidP="00093753">
            <w:pPr>
              <w:rPr>
                <w:rFonts w:eastAsia="Calibri" w:cs="Arial"/>
              </w:rPr>
            </w:pPr>
            <w:r w:rsidRPr="00D95972">
              <w:rPr>
                <w:rFonts w:eastAsia="Calibri" w:cs="Arial"/>
              </w:rPr>
              <w:t>IMSProtoc5</w:t>
            </w:r>
          </w:p>
          <w:p w:rsidR="00093753" w:rsidRPr="00D95972" w:rsidRDefault="00093753" w:rsidP="00093753">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093753" w:rsidRPr="00D95972" w:rsidRDefault="00093753" w:rsidP="00093753">
            <w:pPr>
              <w:rPr>
                <w:rFonts w:eastAsia="Calibri" w:cs="Arial"/>
              </w:rPr>
            </w:pPr>
          </w:p>
        </w:tc>
        <w:tc>
          <w:tcPr>
            <w:tcW w:w="826" w:type="dxa"/>
            <w:tcBorders>
              <w:top w:val="single" w:sz="4" w:space="0" w:color="auto"/>
              <w:bottom w:val="single" w:sz="4" w:space="0" w:color="auto"/>
            </w:tcBorders>
          </w:tcPr>
          <w:p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r w:rsidRPr="00D95972">
              <w:rPr>
                <w:rFonts w:eastAsia="Batang" w:cs="Arial"/>
                <w:color w:val="FF0000"/>
                <w:lang w:eastAsia="ko-KR"/>
              </w:rPr>
              <w:t>All WIs completed</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r w:rsidRPr="00D95972">
              <w:rPr>
                <w:rFonts w:eastAsia="Batang" w:cs="Arial"/>
                <w:lang w:eastAsia="ko-KR"/>
              </w:rPr>
              <w:t>USSD Simulation Service</w:t>
            </w:r>
          </w:p>
          <w:p w:rsidR="00093753" w:rsidRPr="00D95972" w:rsidRDefault="00093753" w:rsidP="00093753">
            <w:pPr>
              <w:rPr>
                <w:rFonts w:eastAsia="Batang" w:cs="Arial"/>
                <w:lang w:eastAsia="ko-KR"/>
              </w:rPr>
            </w:pPr>
            <w:r w:rsidRPr="00D95972">
              <w:rPr>
                <w:rFonts w:eastAsia="Batang" w:cs="Arial"/>
                <w:lang w:eastAsia="ko-KR"/>
              </w:rPr>
              <w:t>IMS Interconnection Charging Enhancements for transit scenarios in multi operator environments</w:t>
            </w:r>
          </w:p>
          <w:p w:rsidR="00093753" w:rsidRPr="00D95972" w:rsidRDefault="00093753" w:rsidP="00093753">
            <w:pPr>
              <w:rPr>
                <w:rFonts w:eastAsia="Batang" w:cs="Arial"/>
                <w:lang w:eastAsia="ko-KR"/>
              </w:rPr>
            </w:pPr>
            <w:r w:rsidRPr="00D95972">
              <w:rPr>
                <w:rFonts w:eastAsia="Batang" w:cs="Arial"/>
                <w:lang w:eastAsia="ko-KR"/>
              </w:rPr>
              <w:t>CT1 aspects of RLI</w:t>
            </w:r>
          </w:p>
          <w:p w:rsidR="00093753" w:rsidRPr="00D95972" w:rsidRDefault="00093753" w:rsidP="00093753">
            <w:pPr>
              <w:rPr>
                <w:rFonts w:eastAsia="Batang" w:cs="Arial"/>
                <w:lang w:eastAsia="ko-KR"/>
              </w:rPr>
            </w:pPr>
            <w:r w:rsidRPr="00D95972">
              <w:rPr>
                <w:rFonts w:eastAsia="Batang" w:cs="Arial"/>
                <w:lang w:eastAsia="ko-KR"/>
              </w:rPr>
              <w:t>Advanced Interconnection of Services</w:t>
            </w:r>
          </w:p>
          <w:p w:rsidR="00093753" w:rsidRPr="00D95972" w:rsidRDefault="00093753" w:rsidP="00093753">
            <w:pPr>
              <w:rPr>
                <w:rFonts w:eastAsia="Batang" w:cs="Arial"/>
                <w:lang w:eastAsia="ko-KR"/>
              </w:rPr>
            </w:pPr>
            <w:r w:rsidRPr="00D95972">
              <w:rPr>
                <w:rFonts w:eastAsia="Batang" w:cs="Arial"/>
                <w:lang w:eastAsia="ko-KR"/>
              </w:rPr>
              <w:t>Supp. 3G Voice Interworking w. Enterprise IP-PBX</w:t>
            </w:r>
          </w:p>
          <w:p w:rsidR="00093753" w:rsidRPr="00D95972" w:rsidRDefault="00093753" w:rsidP="00093753">
            <w:pPr>
              <w:rPr>
                <w:rFonts w:eastAsia="Batang" w:cs="Arial"/>
                <w:lang w:eastAsia="ko-KR"/>
              </w:rPr>
            </w:pPr>
            <w:r w:rsidRPr="00D95972">
              <w:rPr>
                <w:rFonts w:eastAsia="Batang" w:cs="Arial"/>
                <w:lang w:eastAsia="ko-KR"/>
              </w:rPr>
              <w:t>Inclusion of Media Resource Broker</w:t>
            </w:r>
          </w:p>
          <w:p w:rsidR="00093753" w:rsidRPr="00D95972" w:rsidRDefault="00093753" w:rsidP="00093753">
            <w:pPr>
              <w:rPr>
                <w:rFonts w:eastAsia="Batang" w:cs="Arial"/>
                <w:lang w:eastAsia="ko-KR"/>
              </w:rPr>
            </w:pPr>
            <w:r w:rsidRPr="00D95972">
              <w:rPr>
                <w:rFonts w:eastAsia="Batang" w:cs="Arial"/>
                <w:lang w:eastAsia="ko-KR"/>
              </w:rPr>
              <w:t>Support of RFC 6140 in IMS</w:t>
            </w:r>
          </w:p>
          <w:p w:rsidR="00093753" w:rsidRPr="00D95972" w:rsidRDefault="00093753" w:rsidP="00093753">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rsidR="00093753" w:rsidRPr="00D95972" w:rsidRDefault="00093753" w:rsidP="00093753">
            <w:pPr>
              <w:rPr>
                <w:rFonts w:eastAsia="Batang" w:cs="Arial"/>
                <w:lang w:eastAsia="ko-KR"/>
              </w:rPr>
            </w:pPr>
            <w:r w:rsidRPr="00D95972">
              <w:rPr>
                <w:rFonts w:eastAsia="Batang" w:cs="Arial"/>
                <w:lang w:eastAsia="ko-KR"/>
              </w:rPr>
              <w:t>IMS Overload Control</w:t>
            </w:r>
          </w:p>
          <w:p w:rsidR="00093753" w:rsidRPr="00D95972" w:rsidRDefault="00093753" w:rsidP="00093753">
            <w:pPr>
              <w:rPr>
                <w:rFonts w:eastAsia="Batang" w:cs="Arial"/>
                <w:lang w:eastAsia="ko-KR"/>
              </w:rPr>
            </w:pPr>
            <w:r w:rsidRPr="00D95972">
              <w:rPr>
                <w:rFonts w:eastAsia="Batang" w:cs="Arial"/>
                <w:lang w:eastAsia="ko-KR"/>
              </w:rPr>
              <w:t>Operator Determined Barring</w:t>
            </w:r>
          </w:p>
          <w:p w:rsidR="00093753" w:rsidRPr="00D95972" w:rsidRDefault="00093753" w:rsidP="00093753">
            <w:pPr>
              <w:rPr>
                <w:rFonts w:eastAsia="Batang" w:cs="Arial"/>
                <w:lang w:eastAsia="ko-KR"/>
              </w:rPr>
            </w:pPr>
            <w:r w:rsidRPr="00D95972">
              <w:rPr>
                <w:rFonts w:eastAsia="Batang" w:cs="Arial"/>
                <w:lang w:eastAsia="ko-KR"/>
              </w:rPr>
              <w:t>GBA Extension for re-use of SIP Digest credentials</w:t>
            </w:r>
          </w:p>
          <w:p w:rsidR="00093753" w:rsidRPr="00D95972" w:rsidRDefault="00093753" w:rsidP="00093753">
            <w:pPr>
              <w:rPr>
                <w:rFonts w:eastAsia="Batang" w:cs="Arial"/>
                <w:lang w:eastAsia="ko-KR"/>
              </w:rPr>
            </w:pPr>
            <w:r w:rsidRPr="00D95972">
              <w:rPr>
                <w:rFonts w:eastAsia="Batang" w:cs="Arial"/>
                <w:lang w:eastAsia="ko-KR"/>
              </w:rPr>
              <w:t>Network Provided Location Information for IMS</w:t>
            </w:r>
          </w:p>
          <w:p w:rsidR="00093753" w:rsidRPr="00D95972" w:rsidRDefault="00093753" w:rsidP="00093753">
            <w:pPr>
              <w:rPr>
                <w:rFonts w:eastAsia="Batang" w:cs="Arial"/>
                <w:lang w:eastAsia="ko-KR"/>
              </w:rPr>
            </w:pPr>
            <w:r w:rsidRPr="00D95972">
              <w:rPr>
                <w:rFonts w:eastAsia="Batang" w:cs="Arial"/>
                <w:lang w:eastAsia="ko-KR"/>
              </w:rPr>
              <w:t>Enhanced T.38 FAX support</w:t>
            </w:r>
          </w:p>
          <w:p w:rsidR="00093753" w:rsidRPr="00D95972" w:rsidRDefault="00093753" w:rsidP="00093753">
            <w:pPr>
              <w:rPr>
                <w:rFonts w:eastAsia="Batang" w:cs="Arial"/>
                <w:lang w:eastAsia="ko-KR"/>
              </w:rPr>
            </w:pPr>
            <w:r w:rsidRPr="00D95972">
              <w:rPr>
                <w:rFonts w:eastAsia="Batang" w:cs="Arial"/>
                <w:lang w:eastAsia="ko-KR"/>
              </w:rPr>
              <w:t>SRVCC for 3G-CS</w:t>
            </w:r>
          </w:p>
          <w:p w:rsidR="00093753" w:rsidRPr="00D95972" w:rsidRDefault="00093753" w:rsidP="00093753">
            <w:pPr>
              <w:rPr>
                <w:rFonts w:eastAsia="Batang" w:cs="Arial"/>
                <w:lang w:eastAsia="ko-KR"/>
              </w:rPr>
            </w:pPr>
            <w:r w:rsidRPr="00D95972">
              <w:rPr>
                <w:rFonts w:eastAsia="Batang" w:cs="Arial"/>
                <w:lang w:eastAsia="ko-KR"/>
              </w:rPr>
              <w:t>SRVCC from UTRAN/GERAN to E-UTRAN/HSPA</w:t>
            </w:r>
          </w:p>
          <w:p w:rsidR="00093753" w:rsidRPr="00D95972" w:rsidRDefault="00093753" w:rsidP="00093753">
            <w:pPr>
              <w:rPr>
                <w:rFonts w:eastAsia="Batang" w:cs="Arial"/>
                <w:lang w:eastAsia="ko-KR"/>
              </w:rPr>
            </w:pPr>
            <w:r w:rsidRPr="00D95972">
              <w:rPr>
                <w:rFonts w:eastAsia="Batang" w:cs="Arial"/>
                <w:lang w:eastAsia="ko-KR"/>
              </w:rPr>
              <w:t>AT Commands for URI Support</w:t>
            </w:r>
          </w:p>
          <w:p w:rsidR="00093753" w:rsidRPr="00D95972" w:rsidRDefault="00093753" w:rsidP="00093753">
            <w:pPr>
              <w:rPr>
                <w:rFonts w:eastAsia="Batang" w:cs="Arial"/>
                <w:lang w:eastAsia="ko-KR"/>
              </w:rPr>
            </w:pPr>
            <w:r w:rsidRPr="00D95972">
              <w:rPr>
                <w:rFonts w:eastAsia="Batang" w:cs="Arial"/>
                <w:lang w:eastAsia="ko-KR"/>
              </w:rPr>
              <w:t>IMS Stage-3 IETF Protocol Alignment</w:t>
            </w:r>
          </w:p>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lang w:eastAsia="ko-KR"/>
              </w:rPr>
            </w:pPr>
            <w:r w:rsidRPr="00D95972">
              <w:rPr>
                <w:rFonts w:eastAsia="Batang" w:cs="Arial"/>
                <w:lang w:eastAsia="ko-KR"/>
              </w:rPr>
              <w:t>Rel-11 non-IMS Work Items and issues:</w:t>
            </w:r>
          </w:p>
          <w:p w:rsidR="00093753" w:rsidRPr="00D95972" w:rsidRDefault="00093753" w:rsidP="00093753">
            <w:pPr>
              <w:rPr>
                <w:rFonts w:cs="Arial"/>
              </w:rPr>
            </w:pPr>
          </w:p>
          <w:p w:rsidR="00093753" w:rsidRPr="00D95972" w:rsidRDefault="00093753" w:rsidP="00093753">
            <w:pPr>
              <w:rPr>
                <w:rFonts w:cs="Arial"/>
              </w:rPr>
            </w:pPr>
            <w:r w:rsidRPr="00D95972">
              <w:rPr>
                <w:rFonts w:cs="Arial"/>
              </w:rPr>
              <w:t>Work Items:</w:t>
            </w:r>
          </w:p>
          <w:p w:rsidR="00093753" w:rsidRPr="00D95972" w:rsidRDefault="00093753" w:rsidP="00093753">
            <w:pPr>
              <w:rPr>
                <w:rFonts w:cs="Arial"/>
              </w:rPr>
            </w:pPr>
            <w:proofErr w:type="spellStart"/>
            <w:r w:rsidRPr="00D95972">
              <w:rPr>
                <w:rFonts w:cs="Arial"/>
              </w:rPr>
              <w:t>RT_VGCS_Red</w:t>
            </w:r>
            <w:proofErr w:type="spellEnd"/>
          </w:p>
          <w:p w:rsidR="00093753" w:rsidRPr="00D95972" w:rsidRDefault="00093753" w:rsidP="00093753">
            <w:pPr>
              <w:rPr>
                <w:rFonts w:cs="Arial"/>
              </w:rPr>
            </w:pPr>
            <w:r w:rsidRPr="00D95972">
              <w:rPr>
                <w:rFonts w:cs="Arial"/>
              </w:rPr>
              <w:t>SIMTC</w:t>
            </w:r>
          </w:p>
          <w:p w:rsidR="00093753" w:rsidRPr="00D95972" w:rsidRDefault="00093753" w:rsidP="00093753">
            <w:pPr>
              <w:rPr>
                <w:rFonts w:cs="Arial"/>
              </w:rPr>
            </w:pPr>
            <w:r w:rsidRPr="00D95972">
              <w:rPr>
                <w:rFonts w:cs="Arial"/>
              </w:rPr>
              <w:t>SIMTC-CS</w:t>
            </w:r>
          </w:p>
          <w:p w:rsidR="00093753" w:rsidRPr="00D95972" w:rsidRDefault="00093753" w:rsidP="00093753">
            <w:pPr>
              <w:rPr>
                <w:rFonts w:cs="Arial"/>
              </w:rPr>
            </w:pPr>
            <w:r w:rsidRPr="00D95972">
              <w:rPr>
                <w:rFonts w:cs="Arial"/>
              </w:rPr>
              <w:t>SIMTC-RAN_OC</w:t>
            </w:r>
          </w:p>
          <w:p w:rsidR="00093753" w:rsidRPr="00D95972" w:rsidRDefault="00093753" w:rsidP="00093753">
            <w:pPr>
              <w:rPr>
                <w:rFonts w:cs="Arial"/>
              </w:rPr>
            </w:pPr>
            <w:r w:rsidRPr="00D95972">
              <w:rPr>
                <w:rFonts w:cs="Arial"/>
              </w:rPr>
              <w:t>SIMTC-Reach</w:t>
            </w:r>
          </w:p>
          <w:p w:rsidR="00093753" w:rsidRPr="00D95972" w:rsidRDefault="00093753" w:rsidP="00093753">
            <w:pPr>
              <w:rPr>
                <w:rFonts w:cs="Arial"/>
              </w:rPr>
            </w:pPr>
            <w:r w:rsidRPr="00D95972">
              <w:rPr>
                <w:rFonts w:cs="Arial"/>
              </w:rPr>
              <w:t>SIMTC-Sig</w:t>
            </w:r>
          </w:p>
          <w:p w:rsidR="00093753" w:rsidRPr="00D95972" w:rsidRDefault="00093753" w:rsidP="00093753">
            <w:pPr>
              <w:rPr>
                <w:rFonts w:cs="Arial"/>
              </w:rPr>
            </w:pPr>
            <w:r w:rsidRPr="00D95972">
              <w:rPr>
                <w:rFonts w:cs="Arial"/>
              </w:rPr>
              <w:t>SIMTC-</w:t>
            </w:r>
            <w:proofErr w:type="spellStart"/>
            <w:r w:rsidRPr="00D95972">
              <w:rPr>
                <w:rFonts w:cs="Arial"/>
              </w:rPr>
              <w:t>CN_Pow</w:t>
            </w:r>
            <w:proofErr w:type="spellEnd"/>
          </w:p>
          <w:p w:rsidR="00093753" w:rsidRPr="00D95972" w:rsidRDefault="00093753" w:rsidP="00093753">
            <w:pPr>
              <w:rPr>
                <w:rFonts w:cs="Arial"/>
              </w:rPr>
            </w:pPr>
            <w:r w:rsidRPr="00D95972">
              <w:rPr>
                <w:rFonts w:cs="Arial"/>
              </w:rPr>
              <w:t>SIMTC-</w:t>
            </w:r>
            <w:proofErr w:type="spellStart"/>
            <w:r w:rsidRPr="00D95972">
              <w:rPr>
                <w:rFonts w:cs="Arial"/>
              </w:rPr>
              <w:t>PS_Only</w:t>
            </w:r>
            <w:proofErr w:type="spellEnd"/>
          </w:p>
          <w:p w:rsidR="00093753" w:rsidRPr="00D95972" w:rsidRDefault="00093753" w:rsidP="00093753">
            <w:pPr>
              <w:rPr>
                <w:rFonts w:cs="Arial"/>
              </w:rPr>
            </w:pPr>
            <w:r w:rsidRPr="00D95972">
              <w:rPr>
                <w:rFonts w:cs="Arial"/>
              </w:rPr>
              <w:t>BBAI</w:t>
            </w:r>
          </w:p>
          <w:p w:rsidR="00093753" w:rsidRPr="00D95972" w:rsidRDefault="00093753" w:rsidP="00093753">
            <w:pPr>
              <w:rPr>
                <w:rFonts w:cs="Arial"/>
              </w:rPr>
            </w:pPr>
            <w:r w:rsidRPr="00D95972">
              <w:rPr>
                <w:rFonts w:cs="Arial"/>
              </w:rPr>
              <w:t>BBAI-BBI</w:t>
            </w:r>
          </w:p>
          <w:p w:rsidR="00093753" w:rsidRPr="00D95972" w:rsidRDefault="00093753" w:rsidP="00093753">
            <w:pPr>
              <w:rPr>
                <w:rFonts w:cs="Arial"/>
              </w:rPr>
            </w:pPr>
            <w:r w:rsidRPr="00D95972">
              <w:rPr>
                <w:rFonts w:cs="Arial"/>
              </w:rPr>
              <w:t>BBAI-BBII</w:t>
            </w:r>
          </w:p>
          <w:p w:rsidR="00093753" w:rsidRPr="00D95972" w:rsidRDefault="00093753" w:rsidP="00093753">
            <w:pPr>
              <w:rPr>
                <w:rFonts w:cs="Arial"/>
              </w:rPr>
            </w:pPr>
            <w:r w:rsidRPr="00D95972">
              <w:rPr>
                <w:rFonts w:cs="Arial"/>
              </w:rPr>
              <w:t>BBAI-BBIII</w:t>
            </w:r>
          </w:p>
          <w:p w:rsidR="00093753" w:rsidRPr="00D95972" w:rsidRDefault="00093753" w:rsidP="00093753">
            <w:pPr>
              <w:rPr>
                <w:rFonts w:cs="Arial"/>
              </w:rPr>
            </w:pPr>
            <w:proofErr w:type="spellStart"/>
            <w:r w:rsidRPr="00D95972">
              <w:rPr>
                <w:rFonts w:cs="Arial"/>
              </w:rPr>
              <w:t>Full_MOCN</w:t>
            </w:r>
            <w:proofErr w:type="spellEnd"/>
            <w:r w:rsidRPr="00D95972">
              <w:rPr>
                <w:rFonts w:cs="Arial"/>
              </w:rPr>
              <w:t>-GERAN</w:t>
            </w:r>
          </w:p>
          <w:p w:rsidR="00093753" w:rsidRPr="00D95972" w:rsidRDefault="00093753" w:rsidP="00093753">
            <w:pPr>
              <w:rPr>
                <w:rFonts w:cs="Arial"/>
              </w:rPr>
            </w:pPr>
            <w:r w:rsidRPr="00D95972">
              <w:rPr>
                <w:rFonts w:cs="Arial"/>
              </w:rPr>
              <w:t>RT_ERGSM</w:t>
            </w:r>
          </w:p>
          <w:p w:rsidR="00093753" w:rsidRPr="00D95972" w:rsidRDefault="00093753" w:rsidP="00093753">
            <w:pPr>
              <w:rPr>
                <w:rFonts w:cs="Arial"/>
              </w:rPr>
            </w:pPr>
            <w:r w:rsidRPr="00D95972">
              <w:rPr>
                <w:rFonts w:cs="Arial"/>
              </w:rPr>
              <w:t>DIDA</w:t>
            </w:r>
          </w:p>
          <w:p w:rsidR="00093753" w:rsidRPr="00D95972" w:rsidRDefault="00093753" w:rsidP="00093753">
            <w:pPr>
              <w:rPr>
                <w:rFonts w:cs="Arial"/>
              </w:rPr>
            </w:pPr>
            <w:r w:rsidRPr="00D95972">
              <w:rPr>
                <w:rFonts w:cs="Arial"/>
              </w:rPr>
              <w:t>SAMOG_WLAN- CN</w:t>
            </w:r>
          </w:p>
          <w:p w:rsidR="00093753" w:rsidRPr="00D95972" w:rsidRDefault="00093753" w:rsidP="00093753">
            <w:pPr>
              <w:rPr>
                <w:rFonts w:cs="Arial"/>
              </w:rPr>
            </w:pPr>
            <w:proofErr w:type="spellStart"/>
            <w:r w:rsidRPr="00D95972">
              <w:rPr>
                <w:rFonts w:cs="Arial"/>
              </w:rPr>
              <w:t>eNR_EPC</w:t>
            </w:r>
            <w:proofErr w:type="spellEnd"/>
          </w:p>
          <w:p w:rsidR="00093753" w:rsidRPr="00D95972" w:rsidRDefault="00093753" w:rsidP="00093753">
            <w:pPr>
              <w:rPr>
                <w:rFonts w:cs="Arial"/>
              </w:rPr>
            </w:pPr>
            <w:r w:rsidRPr="00D95972">
              <w:rPr>
                <w:rFonts w:cs="Arial"/>
              </w:rPr>
              <w:t>PROTOC_SMS_SGs</w:t>
            </w:r>
          </w:p>
          <w:p w:rsidR="00093753" w:rsidRPr="00D95972" w:rsidRDefault="00093753" w:rsidP="00093753">
            <w:pPr>
              <w:rPr>
                <w:rFonts w:cs="Arial"/>
              </w:rPr>
            </w:pPr>
            <w:r w:rsidRPr="00D95972">
              <w:rPr>
                <w:rFonts w:cs="Arial"/>
              </w:rPr>
              <w:t>SAES2</w:t>
            </w:r>
          </w:p>
          <w:p w:rsidR="00093753" w:rsidRPr="00D95972" w:rsidRDefault="00093753" w:rsidP="00093753">
            <w:pPr>
              <w:rPr>
                <w:rFonts w:cs="Arial"/>
              </w:rPr>
            </w:pPr>
            <w:r w:rsidRPr="00D95972">
              <w:rPr>
                <w:rFonts w:cs="Arial"/>
              </w:rPr>
              <w:t>SAES2-CSFB</w:t>
            </w:r>
          </w:p>
          <w:p w:rsidR="00093753" w:rsidRPr="00D95972" w:rsidRDefault="00093753" w:rsidP="00093753">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r w:rsidRPr="00D95972">
              <w:rPr>
                <w:rFonts w:eastAsia="Batang" w:cs="Arial"/>
                <w:color w:val="FF0000"/>
                <w:lang w:eastAsia="ko-KR"/>
              </w:rPr>
              <w:t>All WIs completed</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r w:rsidRPr="00D95972">
              <w:rPr>
                <w:rFonts w:eastAsia="Batang" w:cs="Arial"/>
                <w:lang w:eastAsia="ko-KR"/>
              </w:rPr>
              <w:t>GCSMSC and GCR Redundancy for VGCS/VBS</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r w:rsidRPr="00D95972">
              <w:rPr>
                <w:rFonts w:eastAsia="Batang" w:cs="Arial"/>
                <w:lang w:eastAsia="ko-KR"/>
              </w:rPr>
              <w:t>System Improvements to Machine-Type Communications</w:t>
            </w:r>
          </w:p>
          <w:p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CS aspects for CT groups</w:t>
            </w:r>
          </w:p>
          <w:p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Reachability Aspects</w:t>
            </w:r>
          </w:p>
          <w:p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Signalling Optimizations</w:t>
            </w:r>
          </w:p>
          <w:p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"CN-based" and power considerations</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rsidR="00093753" w:rsidRPr="00D95972" w:rsidRDefault="00093753" w:rsidP="00093753">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rsidR="00093753" w:rsidRPr="00D95972" w:rsidRDefault="00093753" w:rsidP="00093753">
            <w:pPr>
              <w:rPr>
                <w:rFonts w:eastAsia="Batang" w:cs="Arial"/>
                <w:lang w:eastAsia="ko-KR"/>
              </w:rPr>
            </w:pPr>
            <w:r w:rsidRPr="00D95972">
              <w:rPr>
                <w:rFonts w:eastAsia="Batang" w:cs="Arial"/>
                <w:lang w:eastAsia="ko-KR"/>
              </w:rPr>
              <w:t xml:space="preserve">Full Support of Multi-Operator Core Network </w:t>
            </w:r>
          </w:p>
          <w:p w:rsidR="00093753" w:rsidRPr="00D95972" w:rsidRDefault="00093753" w:rsidP="00093753">
            <w:pPr>
              <w:rPr>
                <w:rFonts w:eastAsia="Batang" w:cs="Arial"/>
                <w:lang w:eastAsia="ko-KR"/>
              </w:rPr>
            </w:pPr>
            <w:r w:rsidRPr="00D95972">
              <w:rPr>
                <w:rFonts w:eastAsia="Batang" w:cs="Arial"/>
                <w:lang w:eastAsia="ko-KR"/>
              </w:rPr>
              <w:t>Introduction of ER-GSM band for GSM-R</w:t>
            </w:r>
          </w:p>
          <w:p w:rsidR="00093753" w:rsidRPr="00D95972" w:rsidRDefault="00093753" w:rsidP="00093753">
            <w:pPr>
              <w:rPr>
                <w:rFonts w:eastAsia="Batang" w:cs="Arial"/>
                <w:lang w:eastAsia="ko-KR"/>
              </w:rPr>
            </w:pPr>
            <w:r w:rsidRPr="00D95972">
              <w:rPr>
                <w:rFonts w:eastAsia="Batang" w:cs="Arial"/>
                <w:lang w:eastAsia="ko-KR"/>
              </w:rPr>
              <w:t>Data identification in ANDSF</w:t>
            </w:r>
          </w:p>
          <w:p w:rsidR="00093753" w:rsidRPr="00D95972" w:rsidRDefault="00093753" w:rsidP="00093753">
            <w:pPr>
              <w:rPr>
                <w:rFonts w:eastAsia="Batang" w:cs="Arial"/>
                <w:lang w:eastAsia="ko-KR"/>
              </w:rPr>
            </w:pPr>
            <w:r w:rsidRPr="00D95972">
              <w:rPr>
                <w:rFonts w:eastAsia="Batang" w:cs="Arial"/>
                <w:lang w:eastAsia="ko-KR"/>
              </w:rPr>
              <w:t xml:space="preserve">Mobility based on GTP &amp; PMIPv6 for WLAN access to EPC </w:t>
            </w:r>
          </w:p>
          <w:p w:rsidR="00093753" w:rsidRPr="00D95972" w:rsidRDefault="00093753" w:rsidP="00093753">
            <w:pPr>
              <w:rPr>
                <w:rFonts w:eastAsia="Batang" w:cs="Arial"/>
                <w:lang w:eastAsia="ko-KR"/>
              </w:rPr>
            </w:pPr>
            <w:r w:rsidRPr="00D95972">
              <w:rPr>
                <w:rFonts w:eastAsia="Batang" w:cs="Arial"/>
                <w:lang w:eastAsia="ko-KR"/>
              </w:rPr>
              <w:t>enhanced Nodes Restoration for EPC</w:t>
            </w:r>
          </w:p>
          <w:p w:rsidR="00093753" w:rsidRPr="00D95972" w:rsidRDefault="00093753" w:rsidP="00093753">
            <w:pPr>
              <w:rPr>
                <w:rFonts w:eastAsia="Batang" w:cs="Arial"/>
                <w:lang w:eastAsia="ko-KR"/>
              </w:rPr>
            </w:pPr>
            <w:r w:rsidRPr="00D95972">
              <w:rPr>
                <w:rFonts w:eastAsia="Batang" w:cs="Arial"/>
                <w:lang w:eastAsia="ko-KR"/>
              </w:rPr>
              <w:t>Enhancement of the Protocols for SMS over SGs</w:t>
            </w:r>
          </w:p>
          <w:p w:rsidR="00093753" w:rsidRPr="00D95972" w:rsidRDefault="00093753" w:rsidP="00093753">
            <w:pPr>
              <w:rPr>
                <w:rFonts w:eastAsia="Batang" w:cs="Arial"/>
                <w:lang w:eastAsia="ko-KR"/>
              </w:rPr>
            </w:pPr>
            <w:r w:rsidRPr="00D95972">
              <w:rPr>
                <w:rFonts w:eastAsia="Batang" w:cs="Arial"/>
                <w:lang w:eastAsia="ko-KR"/>
              </w:rPr>
              <w:t>SAE Protocol Development</w:t>
            </w:r>
          </w:p>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12</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D92ACC">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lang w:eastAsia="ko-KR"/>
              </w:rPr>
            </w:pPr>
            <w:r w:rsidRPr="00D95972">
              <w:rPr>
                <w:rFonts w:eastAsia="Batang" w:cs="Arial"/>
                <w:lang w:eastAsia="ko-KR"/>
              </w:rPr>
              <w:t>Rel-12 IMS Work Items and issues:</w:t>
            </w:r>
          </w:p>
          <w:p w:rsidR="00093753" w:rsidRPr="00D95972" w:rsidRDefault="00093753" w:rsidP="00093753">
            <w:pPr>
              <w:rPr>
                <w:rFonts w:eastAsia="Batang" w:cs="Arial"/>
                <w:lang w:eastAsia="ko-KR"/>
              </w:rPr>
            </w:pPr>
          </w:p>
          <w:p w:rsidR="00093753" w:rsidRPr="00D95972" w:rsidRDefault="00093753" w:rsidP="00093753">
            <w:pPr>
              <w:rPr>
                <w:rFonts w:cs="Arial"/>
              </w:rPr>
            </w:pPr>
            <w:proofErr w:type="spellStart"/>
            <w:r w:rsidRPr="00D95972">
              <w:rPr>
                <w:rFonts w:cs="Arial"/>
              </w:rPr>
              <w:t>bSRVCC</w:t>
            </w:r>
            <w:proofErr w:type="spellEnd"/>
          </w:p>
          <w:p w:rsidR="00093753" w:rsidRPr="00D95972" w:rsidRDefault="00093753" w:rsidP="00093753">
            <w:pPr>
              <w:rPr>
                <w:rFonts w:cs="Arial"/>
              </w:rPr>
            </w:pPr>
            <w:r w:rsidRPr="00D95972">
              <w:rPr>
                <w:rFonts w:cs="Arial"/>
              </w:rPr>
              <w:t>SMSMI-CT</w:t>
            </w:r>
          </w:p>
          <w:p w:rsidR="00093753" w:rsidRPr="00D95972" w:rsidRDefault="00093753" w:rsidP="00093753">
            <w:pPr>
              <w:rPr>
                <w:rFonts w:cs="Arial"/>
              </w:rPr>
            </w:pPr>
            <w:r w:rsidRPr="00D95972">
              <w:rPr>
                <w:rFonts w:cs="Arial"/>
              </w:rPr>
              <w:t>TURAN-CT</w:t>
            </w:r>
          </w:p>
          <w:p w:rsidR="00093753" w:rsidRPr="00D95972" w:rsidRDefault="00093753" w:rsidP="00093753">
            <w:pPr>
              <w:rPr>
                <w:rFonts w:cs="Arial"/>
              </w:rPr>
            </w:pPr>
            <w:r w:rsidRPr="00D95972">
              <w:rPr>
                <w:rFonts w:cs="Arial"/>
              </w:rPr>
              <w:t>IMS_TELEP</w:t>
            </w:r>
          </w:p>
          <w:p w:rsidR="00093753" w:rsidRPr="00D95972" w:rsidRDefault="00093753" w:rsidP="00093753">
            <w:pPr>
              <w:rPr>
                <w:rFonts w:cs="Arial"/>
              </w:rPr>
            </w:pPr>
            <w:proofErr w:type="spellStart"/>
            <w:r w:rsidRPr="00D95972">
              <w:rPr>
                <w:rFonts w:cs="Arial"/>
              </w:rPr>
              <w:t>eDRVCC</w:t>
            </w:r>
            <w:proofErr w:type="spellEnd"/>
          </w:p>
          <w:p w:rsidR="00093753" w:rsidRPr="00D95972" w:rsidRDefault="00093753" w:rsidP="00093753">
            <w:pPr>
              <w:rPr>
                <w:rFonts w:cs="Arial"/>
              </w:rPr>
            </w:pPr>
            <w:r w:rsidRPr="00D95972">
              <w:rPr>
                <w:rFonts w:cs="Arial"/>
              </w:rPr>
              <w:t>EMC_PC</w:t>
            </w:r>
          </w:p>
          <w:p w:rsidR="00093753" w:rsidRPr="00D95972" w:rsidRDefault="00093753" w:rsidP="00093753">
            <w:pPr>
              <w:rPr>
                <w:rFonts w:cs="Arial"/>
              </w:rPr>
            </w:pPr>
            <w:proofErr w:type="spellStart"/>
            <w:r w:rsidRPr="00D95972">
              <w:rPr>
                <w:rFonts w:cs="Arial"/>
              </w:rPr>
              <w:t>IMS_RegCon</w:t>
            </w:r>
            <w:proofErr w:type="spellEnd"/>
            <w:r w:rsidRPr="00D95972">
              <w:rPr>
                <w:rFonts w:cs="Arial"/>
              </w:rPr>
              <w:t>-CT</w:t>
            </w:r>
          </w:p>
          <w:p w:rsidR="00093753" w:rsidRPr="00D95972" w:rsidRDefault="00093753" w:rsidP="00093753">
            <w:pPr>
              <w:rPr>
                <w:rFonts w:cs="Arial"/>
              </w:rPr>
            </w:pPr>
            <w:proofErr w:type="spellStart"/>
            <w:r w:rsidRPr="00D95972">
              <w:rPr>
                <w:rFonts w:cs="Arial"/>
              </w:rPr>
              <w:t>BusTI</w:t>
            </w:r>
            <w:proofErr w:type="spellEnd"/>
            <w:r w:rsidRPr="00D95972">
              <w:rPr>
                <w:rFonts w:cs="Arial"/>
              </w:rPr>
              <w:t>-CT</w:t>
            </w:r>
          </w:p>
          <w:p w:rsidR="00093753" w:rsidRPr="00D95972" w:rsidRDefault="00093753" w:rsidP="00093753">
            <w:pPr>
              <w:rPr>
                <w:rFonts w:cs="Arial"/>
              </w:rPr>
            </w:pPr>
            <w:r w:rsidRPr="00D95972">
              <w:rPr>
                <w:rFonts w:cs="Arial"/>
              </w:rPr>
              <w:t>UP6665</w:t>
            </w:r>
          </w:p>
          <w:p w:rsidR="00093753" w:rsidRPr="00D95972" w:rsidRDefault="00093753" w:rsidP="00093753">
            <w:pPr>
              <w:rPr>
                <w:rFonts w:cs="Arial"/>
              </w:rPr>
            </w:pPr>
            <w:proofErr w:type="spellStart"/>
            <w:r w:rsidRPr="00D95972">
              <w:rPr>
                <w:rFonts w:cs="Arial"/>
              </w:rPr>
              <w:t>eIODB</w:t>
            </w:r>
            <w:proofErr w:type="spellEnd"/>
          </w:p>
          <w:p w:rsidR="00093753" w:rsidRPr="00D95972" w:rsidRDefault="00093753" w:rsidP="00093753">
            <w:pPr>
              <w:rPr>
                <w:rFonts w:cs="Arial"/>
              </w:rPr>
            </w:pPr>
            <w:proofErr w:type="spellStart"/>
            <w:r w:rsidRPr="00D95972">
              <w:rPr>
                <w:rFonts w:cs="Arial"/>
              </w:rPr>
              <w:t>IMS_WebRTC</w:t>
            </w:r>
            <w:proofErr w:type="spellEnd"/>
          </w:p>
          <w:p w:rsidR="00093753" w:rsidRPr="00D95972" w:rsidRDefault="00093753" w:rsidP="00093753">
            <w:pPr>
              <w:rPr>
                <w:rFonts w:cs="Arial"/>
              </w:rPr>
            </w:pPr>
            <w:r w:rsidRPr="00D95972">
              <w:rPr>
                <w:rFonts w:cs="Arial"/>
              </w:rPr>
              <w:t>IMS_Corp2</w:t>
            </w:r>
          </w:p>
          <w:p w:rsidR="00093753" w:rsidRPr="00D95972" w:rsidRDefault="00093753" w:rsidP="00093753">
            <w:pPr>
              <w:rPr>
                <w:rFonts w:cs="Arial"/>
              </w:rPr>
            </w:pPr>
            <w:r w:rsidRPr="00D95972">
              <w:rPr>
                <w:rFonts w:cs="Arial"/>
              </w:rPr>
              <w:t>NNI_RS</w:t>
            </w:r>
          </w:p>
          <w:p w:rsidR="00093753" w:rsidRPr="00D95972" w:rsidRDefault="00093753" w:rsidP="00093753">
            <w:pPr>
              <w:rPr>
                <w:rFonts w:cs="Arial"/>
              </w:rPr>
            </w:pPr>
            <w:r w:rsidRPr="00D95972">
              <w:rPr>
                <w:rFonts w:cs="Arial"/>
              </w:rPr>
              <w:t>USSD_MS</w:t>
            </w:r>
          </w:p>
          <w:p w:rsidR="00093753" w:rsidRPr="00D95972" w:rsidRDefault="00093753" w:rsidP="00093753">
            <w:pPr>
              <w:rPr>
                <w:rFonts w:cs="Arial"/>
              </w:rPr>
            </w:pPr>
            <w:r w:rsidRPr="00D95972">
              <w:rPr>
                <w:rFonts w:cs="Arial"/>
              </w:rPr>
              <w:t>USSI-NET</w:t>
            </w:r>
          </w:p>
          <w:p w:rsidR="00093753" w:rsidRPr="00D95972" w:rsidRDefault="00093753" w:rsidP="00093753">
            <w:pPr>
              <w:rPr>
                <w:rFonts w:cs="Arial"/>
              </w:rPr>
            </w:pPr>
            <w:r w:rsidRPr="00D95972">
              <w:rPr>
                <w:rFonts w:cs="Arial"/>
              </w:rPr>
              <w:t xml:space="preserve">RFC7044 </w:t>
            </w:r>
          </w:p>
          <w:p w:rsidR="00093753" w:rsidRPr="00D95972" w:rsidRDefault="00093753" w:rsidP="00093753">
            <w:pPr>
              <w:rPr>
                <w:rFonts w:cs="Arial"/>
              </w:rPr>
            </w:pPr>
            <w:r w:rsidRPr="00D95972">
              <w:rPr>
                <w:rFonts w:cs="Arial"/>
              </w:rPr>
              <w:t xml:space="preserve">FS_NNI_RS </w:t>
            </w:r>
          </w:p>
          <w:p w:rsidR="00093753" w:rsidRPr="00D95972" w:rsidRDefault="00093753" w:rsidP="00093753">
            <w:pPr>
              <w:rPr>
                <w:rFonts w:cs="Arial"/>
              </w:rPr>
            </w:pPr>
            <w:proofErr w:type="spellStart"/>
            <w:r w:rsidRPr="00D95972">
              <w:rPr>
                <w:rFonts w:cs="Arial"/>
              </w:rPr>
              <w:t>eMEDIASEC</w:t>
            </w:r>
            <w:proofErr w:type="spellEnd"/>
            <w:r w:rsidRPr="00D95972">
              <w:rPr>
                <w:rFonts w:cs="Arial"/>
              </w:rPr>
              <w:t>-CT</w:t>
            </w:r>
          </w:p>
          <w:p w:rsidR="00093753" w:rsidRPr="00D95972" w:rsidRDefault="00093753" w:rsidP="00093753">
            <w:pPr>
              <w:rPr>
                <w:rFonts w:cs="Arial"/>
              </w:rPr>
            </w:pPr>
            <w:r w:rsidRPr="00D95972">
              <w:rPr>
                <w:rFonts w:cs="Arial"/>
              </w:rPr>
              <w:t>IMS_SSFDD</w:t>
            </w:r>
          </w:p>
          <w:p w:rsidR="00093753" w:rsidRPr="00D95972" w:rsidRDefault="00093753" w:rsidP="00093753">
            <w:pPr>
              <w:rPr>
                <w:rFonts w:cs="Arial"/>
              </w:rPr>
            </w:pPr>
            <w:r w:rsidRPr="00D95972">
              <w:rPr>
                <w:rFonts w:cs="Arial"/>
              </w:rPr>
              <w:t>CVO-CT</w:t>
            </w:r>
          </w:p>
          <w:p w:rsidR="00093753" w:rsidRPr="00D95972" w:rsidRDefault="00093753" w:rsidP="00093753">
            <w:pPr>
              <w:rPr>
                <w:rFonts w:cs="Arial"/>
              </w:rPr>
            </w:pPr>
            <w:r w:rsidRPr="00D95972">
              <w:rPr>
                <w:rFonts w:cs="Arial"/>
              </w:rPr>
              <w:t>SIS_CT</w:t>
            </w:r>
          </w:p>
          <w:p w:rsidR="00093753" w:rsidRPr="00D95972" w:rsidRDefault="00093753" w:rsidP="00093753">
            <w:pPr>
              <w:rPr>
                <w:rFonts w:cs="Arial"/>
              </w:rPr>
            </w:pPr>
            <w:r w:rsidRPr="00D95972">
              <w:rPr>
                <w:rFonts w:cs="Arial"/>
              </w:rPr>
              <w:t>FS_REVOLTE_IMS</w:t>
            </w:r>
          </w:p>
          <w:p w:rsidR="00093753" w:rsidRPr="00D95972" w:rsidRDefault="00093753" w:rsidP="00093753">
            <w:pPr>
              <w:rPr>
                <w:rFonts w:cs="Arial"/>
              </w:rPr>
            </w:pPr>
            <w:r w:rsidRPr="00D95972">
              <w:rPr>
                <w:rFonts w:cs="Arial"/>
              </w:rPr>
              <w:t>NETLOC_TWAN_CT</w:t>
            </w:r>
          </w:p>
          <w:p w:rsidR="00093753" w:rsidRPr="00D95972" w:rsidRDefault="00093753" w:rsidP="00093753">
            <w:pPr>
              <w:rPr>
                <w:rFonts w:cs="Arial"/>
              </w:rPr>
            </w:pPr>
            <w:r w:rsidRPr="00D95972">
              <w:rPr>
                <w:rFonts w:cs="Arial"/>
              </w:rPr>
              <w:t>ALTC</w:t>
            </w:r>
          </w:p>
          <w:p w:rsidR="00093753" w:rsidRPr="00D95972" w:rsidRDefault="00093753" w:rsidP="00093753">
            <w:pPr>
              <w:rPr>
                <w:rFonts w:cs="Arial"/>
              </w:rPr>
            </w:pPr>
            <w:r w:rsidRPr="00D95972">
              <w:rPr>
                <w:rFonts w:cs="Arial"/>
              </w:rPr>
              <w:t>PCSCF_RES</w:t>
            </w:r>
          </w:p>
          <w:p w:rsidR="00093753" w:rsidRPr="00D95972" w:rsidRDefault="00093753" w:rsidP="00093753">
            <w:pPr>
              <w:rPr>
                <w:rFonts w:cs="Arial"/>
              </w:rPr>
            </w:pPr>
            <w:proofErr w:type="spellStart"/>
            <w:r w:rsidRPr="00D95972">
              <w:rPr>
                <w:rFonts w:cs="Arial"/>
              </w:rPr>
              <w:t>EVS_codec</w:t>
            </w:r>
            <w:proofErr w:type="spellEnd"/>
            <w:r w:rsidRPr="00D95972">
              <w:rPr>
                <w:rFonts w:cs="Arial"/>
              </w:rPr>
              <w:t>-CT</w:t>
            </w:r>
          </w:p>
          <w:p w:rsidR="00093753" w:rsidRPr="00D95972" w:rsidRDefault="00093753" w:rsidP="00093753">
            <w:pPr>
              <w:rPr>
                <w:rFonts w:cs="Arial"/>
              </w:rPr>
            </w:pPr>
            <w:r w:rsidRPr="00D95972">
              <w:rPr>
                <w:rFonts w:cs="Arial"/>
              </w:rPr>
              <w:t>IMSProtoc6</w:t>
            </w:r>
          </w:p>
          <w:p w:rsidR="00093753" w:rsidRPr="00D95972" w:rsidRDefault="00093753" w:rsidP="00093753">
            <w:pPr>
              <w:rPr>
                <w:rFonts w:eastAsia="Calibri" w:cs="Arial"/>
              </w:rPr>
            </w:pPr>
            <w:r w:rsidRPr="00D95972">
              <w:rPr>
                <w:rFonts w:eastAsia="Calibri" w:cs="Arial"/>
              </w:rPr>
              <w:t>TEI12 (IMS related issues)</w:t>
            </w:r>
          </w:p>
          <w:p w:rsidR="00093753" w:rsidRPr="00D95972" w:rsidRDefault="00093753" w:rsidP="00093753">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eastAsia="Calibri"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r w:rsidRPr="00D95972">
              <w:rPr>
                <w:rFonts w:eastAsia="Batang" w:cs="Arial"/>
                <w:color w:val="FF0000"/>
                <w:lang w:eastAsia="ko-KR"/>
              </w:rPr>
              <w:t>All WIs completed</w:t>
            </w: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r w:rsidRPr="00D95972">
              <w:rPr>
                <w:rFonts w:cs="Arial"/>
              </w:rPr>
              <w:t>Single Radio Voice Call Continuity (SRVCC) before ringing</w:t>
            </w:r>
          </w:p>
          <w:p w:rsidR="00093753" w:rsidRPr="00D95972" w:rsidRDefault="00093753" w:rsidP="00093753">
            <w:pPr>
              <w:rPr>
                <w:rFonts w:cs="Arial"/>
              </w:rPr>
            </w:pPr>
            <w:r w:rsidRPr="00D95972">
              <w:rPr>
                <w:rFonts w:cs="Arial"/>
              </w:rPr>
              <w:t>SMS submit and delivery without MSISDN in IMS</w:t>
            </w:r>
          </w:p>
          <w:p w:rsidR="00093753" w:rsidRPr="00D95972" w:rsidRDefault="00093753" w:rsidP="00093753">
            <w:pPr>
              <w:rPr>
                <w:rFonts w:cs="Arial"/>
              </w:rPr>
            </w:pPr>
            <w:r w:rsidRPr="00D95972">
              <w:rPr>
                <w:rFonts w:cs="Arial"/>
              </w:rPr>
              <w:t>Tunnelling of UE Services over Restrictive Access Networks</w:t>
            </w:r>
          </w:p>
          <w:p w:rsidR="00093753" w:rsidRPr="00D95972" w:rsidRDefault="00093753" w:rsidP="00093753">
            <w:pPr>
              <w:rPr>
                <w:rFonts w:cs="Arial"/>
              </w:rPr>
            </w:pPr>
            <w:r w:rsidRPr="00D95972">
              <w:rPr>
                <w:rFonts w:cs="Arial"/>
              </w:rPr>
              <w:t>IMS-based Telepresence (Stage 3)</w:t>
            </w:r>
          </w:p>
          <w:p w:rsidR="00093753" w:rsidRPr="00D95972" w:rsidRDefault="00093753" w:rsidP="00093753">
            <w:pPr>
              <w:rPr>
                <w:rFonts w:cs="Arial"/>
              </w:rPr>
            </w:pPr>
            <w:r w:rsidRPr="00D95972">
              <w:rPr>
                <w:rFonts w:cs="Arial"/>
              </w:rPr>
              <w:t>Dual-Radio VCC (DRVCC) enhancements</w:t>
            </w:r>
          </w:p>
          <w:p w:rsidR="00093753" w:rsidRPr="00D95972" w:rsidRDefault="00093753" w:rsidP="00093753">
            <w:pPr>
              <w:rPr>
                <w:rFonts w:cs="Arial"/>
              </w:rPr>
            </w:pPr>
            <w:r w:rsidRPr="00D95972">
              <w:rPr>
                <w:rFonts w:cs="Arial"/>
              </w:rPr>
              <w:t xml:space="preserve">IMS Emergency PSAP </w:t>
            </w:r>
            <w:proofErr w:type="spellStart"/>
            <w:r w:rsidRPr="00D95972">
              <w:rPr>
                <w:rFonts w:cs="Arial"/>
              </w:rPr>
              <w:t>Callback</w:t>
            </w:r>
            <w:proofErr w:type="spellEnd"/>
          </w:p>
          <w:p w:rsidR="00093753" w:rsidRPr="00D95972" w:rsidRDefault="00093753" w:rsidP="00093753">
            <w:pPr>
              <w:rPr>
                <w:rFonts w:cs="Arial"/>
              </w:rPr>
            </w:pPr>
            <w:r w:rsidRPr="00D95972">
              <w:rPr>
                <w:rFonts w:cs="Arial"/>
              </w:rPr>
              <w:t>CT aspects of IMS registration control</w:t>
            </w:r>
          </w:p>
          <w:p w:rsidR="00093753" w:rsidRPr="00D95972" w:rsidRDefault="00093753" w:rsidP="00093753">
            <w:pPr>
              <w:rPr>
                <w:rFonts w:cs="Arial"/>
              </w:rPr>
            </w:pPr>
            <w:r w:rsidRPr="00D95972">
              <w:rPr>
                <w:rFonts w:cs="Arial"/>
              </w:rPr>
              <w:t>CT Aspects of IMS Business Trunking for IP-PBX in Static Mode of Operation</w:t>
            </w:r>
          </w:p>
          <w:p w:rsidR="00093753" w:rsidRPr="00D95972" w:rsidRDefault="00093753" w:rsidP="00093753">
            <w:pPr>
              <w:rPr>
                <w:rFonts w:cs="Arial"/>
              </w:rPr>
            </w:pPr>
            <w:r w:rsidRPr="00D95972">
              <w:rPr>
                <w:rFonts w:cs="Arial"/>
              </w:rPr>
              <w:t>Updating IMS to conform to RFC 6665</w:t>
            </w:r>
          </w:p>
          <w:p w:rsidR="00093753" w:rsidRPr="00D95972" w:rsidRDefault="00093753" w:rsidP="00093753">
            <w:pPr>
              <w:rPr>
                <w:rFonts w:cs="Arial"/>
              </w:rPr>
            </w:pPr>
            <w:r w:rsidRPr="00D95972">
              <w:rPr>
                <w:rFonts w:cs="Arial"/>
              </w:rPr>
              <w:t>Enhancements to IMS Operator Determined Barring</w:t>
            </w:r>
          </w:p>
          <w:p w:rsidR="00093753" w:rsidRPr="00D95972" w:rsidRDefault="00093753" w:rsidP="00093753">
            <w:pPr>
              <w:rPr>
                <w:rFonts w:cs="Arial"/>
              </w:rPr>
            </w:pPr>
            <w:r w:rsidRPr="00D95972">
              <w:rPr>
                <w:rFonts w:cs="Arial"/>
              </w:rPr>
              <w:t>Web Real Time Communication (WebRTC) Access to IMS</w:t>
            </w:r>
          </w:p>
          <w:p w:rsidR="00093753" w:rsidRPr="00D95972" w:rsidRDefault="00093753" w:rsidP="00093753">
            <w:pPr>
              <w:rPr>
                <w:rFonts w:cs="Arial"/>
              </w:rPr>
            </w:pPr>
            <w:r w:rsidRPr="00D95972">
              <w:rPr>
                <w:rFonts w:cs="Arial"/>
              </w:rPr>
              <w:t>Transfer of ETSI business trunking specifications</w:t>
            </w:r>
          </w:p>
          <w:p w:rsidR="00093753" w:rsidRPr="00D95972" w:rsidRDefault="00093753" w:rsidP="00093753">
            <w:pPr>
              <w:rPr>
                <w:rFonts w:cs="Arial"/>
              </w:rPr>
            </w:pPr>
            <w:r w:rsidRPr="00D95972">
              <w:rPr>
                <w:rFonts w:cs="Arial"/>
              </w:rPr>
              <w:t>Indication of NNI Routeing scenarios in SIP requests</w:t>
            </w:r>
          </w:p>
          <w:p w:rsidR="00093753" w:rsidRPr="00D95972" w:rsidRDefault="00093753" w:rsidP="00093753">
            <w:pPr>
              <w:rPr>
                <w:rFonts w:cs="Arial"/>
              </w:rPr>
            </w:pPr>
            <w:r w:rsidRPr="00D95972">
              <w:rPr>
                <w:rFonts w:cs="Arial"/>
              </w:rPr>
              <w:t>USSD method selection - stage-3</w:t>
            </w:r>
          </w:p>
          <w:p w:rsidR="00093753" w:rsidRPr="00D95972" w:rsidRDefault="00093753" w:rsidP="00093753">
            <w:pPr>
              <w:rPr>
                <w:rFonts w:cs="Arial"/>
              </w:rPr>
            </w:pPr>
            <w:r w:rsidRPr="00D95972">
              <w:rPr>
                <w:rFonts w:cs="Arial"/>
              </w:rPr>
              <w:t>Network Initiated USSD Simulation Services in IMS</w:t>
            </w:r>
          </w:p>
          <w:p w:rsidR="00093753" w:rsidRPr="00D95972" w:rsidRDefault="00093753" w:rsidP="00093753">
            <w:pPr>
              <w:rPr>
                <w:rFonts w:cs="Arial"/>
              </w:rPr>
            </w:pPr>
            <w:r w:rsidRPr="00D95972">
              <w:rPr>
                <w:rFonts w:cs="Arial"/>
              </w:rPr>
              <w:t>SI: Evaluation and introduction of RFC 7044 (History-Info)</w:t>
            </w:r>
          </w:p>
          <w:p w:rsidR="00093753" w:rsidRPr="00D95972" w:rsidRDefault="00093753" w:rsidP="00093753">
            <w:pPr>
              <w:rPr>
                <w:rFonts w:cs="Arial"/>
              </w:rPr>
            </w:pPr>
            <w:r w:rsidRPr="00D95972">
              <w:rPr>
                <w:rFonts w:cs="Arial"/>
              </w:rPr>
              <w:t>Indication of NNI Routeing scenarios in SIP requests</w:t>
            </w:r>
          </w:p>
          <w:p w:rsidR="00093753" w:rsidRPr="00D95972" w:rsidRDefault="00093753" w:rsidP="00093753">
            <w:pPr>
              <w:rPr>
                <w:rFonts w:cs="Arial"/>
              </w:rPr>
            </w:pPr>
            <w:r w:rsidRPr="00D95972">
              <w:rPr>
                <w:rFonts w:cs="Arial"/>
              </w:rPr>
              <w:t>CT aspects of Extended IMS media plane security</w:t>
            </w:r>
          </w:p>
          <w:p w:rsidR="00093753" w:rsidRPr="00D95972" w:rsidRDefault="00093753" w:rsidP="00093753">
            <w:pPr>
              <w:rPr>
                <w:rFonts w:cs="Arial"/>
              </w:rPr>
            </w:pPr>
            <w:r w:rsidRPr="00D95972">
              <w:rPr>
                <w:rFonts w:cs="Arial"/>
              </w:rPr>
              <w:t>IM-SSF Application Server Service Data Descriptions</w:t>
            </w:r>
          </w:p>
          <w:p w:rsidR="00093753" w:rsidRPr="00D95972" w:rsidRDefault="00093753" w:rsidP="00093753">
            <w:pPr>
              <w:rPr>
                <w:rFonts w:cs="Arial"/>
              </w:rPr>
            </w:pPr>
            <w:r w:rsidRPr="00D95972">
              <w:rPr>
                <w:rFonts w:cs="Arial"/>
              </w:rPr>
              <w:t>CT Aspects of Coordination of Video Orientation</w:t>
            </w:r>
          </w:p>
          <w:p w:rsidR="00093753" w:rsidRPr="00D95972" w:rsidRDefault="00093753" w:rsidP="00093753">
            <w:pPr>
              <w:rPr>
                <w:rFonts w:cs="Arial"/>
              </w:rPr>
            </w:pPr>
            <w:r w:rsidRPr="00D95972">
              <w:rPr>
                <w:rFonts w:cs="Arial"/>
              </w:rPr>
              <w:t>CT Aspects of Signalling of Image Size</w:t>
            </w:r>
          </w:p>
          <w:p w:rsidR="00093753" w:rsidRPr="00D95972" w:rsidRDefault="00093753" w:rsidP="00093753">
            <w:pPr>
              <w:rPr>
                <w:rFonts w:cs="Arial"/>
              </w:rPr>
            </w:pPr>
            <w:r w:rsidRPr="00D95972">
              <w:rPr>
                <w:rFonts w:cs="Arial"/>
              </w:rPr>
              <w:t>Technical Aspects on Roaming End to End scenarios with VoLTE IMS and other networks</w:t>
            </w:r>
          </w:p>
          <w:p w:rsidR="00093753" w:rsidRPr="00D95972" w:rsidRDefault="00093753" w:rsidP="00093753">
            <w:pPr>
              <w:rPr>
                <w:rFonts w:cs="Arial"/>
              </w:rPr>
            </w:pPr>
            <w:r w:rsidRPr="00D95972">
              <w:rPr>
                <w:rFonts w:cs="Arial"/>
              </w:rPr>
              <w:t>CT aspects of Network Provided Location Information for IMS Trusted WLAN Access Network</w:t>
            </w:r>
          </w:p>
          <w:p w:rsidR="00093753" w:rsidRPr="00D95972" w:rsidRDefault="00093753" w:rsidP="00093753">
            <w:pPr>
              <w:rPr>
                <w:rFonts w:cs="Arial"/>
              </w:rPr>
            </w:pPr>
            <w:r w:rsidRPr="00D95972">
              <w:rPr>
                <w:rFonts w:cs="Arial"/>
              </w:rPr>
              <w:t xml:space="preserve">Support of ALT-C attribute </w:t>
            </w:r>
          </w:p>
          <w:p w:rsidR="00093753" w:rsidRPr="00D95972" w:rsidRDefault="00093753" w:rsidP="00093753">
            <w:pPr>
              <w:rPr>
                <w:rFonts w:cs="Arial"/>
              </w:rPr>
            </w:pPr>
            <w:r w:rsidRPr="00D95972">
              <w:rPr>
                <w:rFonts w:cs="Arial"/>
              </w:rPr>
              <w:t>P-CSCF restoration enhancements</w:t>
            </w:r>
          </w:p>
          <w:p w:rsidR="00093753" w:rsidRPr="00D95972" w:rsidRDefault="00093753" w:rsidP="00093753">
            <w:pPr>
              <w:rPr>
                <w:rFonts w:cs="Arial"/>
              </w:rPr>
            </w:pPr>
            <w:r w:rsidRPr="00D95972">
              <w:rPr>
                <w:rFonts w:cs="Arial"/>
              </w:rPr>
              <w:t>CT Impacts of Codec for Enhanced Voice Services</w:t>
            </w:r>
          </w:p>
          <w:p w:rsidR="00093753" w:rsidRPr="00D95972" w:rsidRDefault="00093753" w:rsidP="00093753">
            <w:pPr>
              <w:rPr>
                <w:rFonts w:eastAsia="Batang" w:cs="Arial"/>
                <w:lang w:eastAsia="ko-KR"/>
              </w:rPr>
            </w:pPr>
            <w:r w:rsidRPr="00D95972">
              <w:rPr>
                <w:rFonts w:cs="Arial"/>
              </w:rPr>
              <w:t>IMS Stage-3 IETF Protocol Alignment</w:t>
            </w: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color w:val="000000"/>
              </w:rPr>
            </w:pPr>
            <w:hyperlink r:id="rId47" w:history="1">
              <w:r w:rsidR="00093753">
                <w:rPr>
                  <w:rStyle w:val="Hyperlink"/>
                </w:rPr>
                <w:t>C1-210538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0015 24.103 Rel-12</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color w:val="000000"/>
              </w:rPr>
            </w:pPr>
            <w:hyperlink r:id="rId48" w:history="1">
              <w:r w:rsidR="00093753">
                <w:rPr>
                  <w:rStyle w:val="Hyperlink"/>
                </w:rPr>
                <w:t>C1-210539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0016 24.103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color w:val="000000"/>
              </w:rPr>
            </w:pPr>
            <w:hyperlink r:id="rId49" w:history="1">
              <w:r w:rsidR="00093753">
                <w:rPr>
                  <w:rStyle w:val="Hyperlink"/>
                </w:rPr>
                <w:t>C1-210540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0017 24.103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color w:val="000000"/>
              </w:rPr>
            </w:pPr>
            <w:hyperlink r:id="rId50" w:history="1">
              <w:r w:rsidR="00093753">
                <w:rPr>
                  <w:rStyle w:val="Hyperlink"/>
                </w:rPr>
                <w:t>C1-210541</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0018 24.103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color w:val="000000"/>
              </w:rPr>
            </w:pPr>
            <w:hyperlink r:id="rId51" w:history="1">
              <w:r w:rsidR="00093753">
                <w:rPr>
                  <w:rStyle w:val="Hyperlink"/>
                </w:rPr>
                <w:t>C1-210542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0019 24.103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color w:val="000000"/>
              </w:rPr>
            </w:pPr>
            <w:hyperlink r:id="rId52" w:history="1">
              <w:r w:rsidR="00093753">
                <w:rPr>
                  <w:rStyle w:val="Hyperlink"/>
                </w:rPr>
                <w:t>C1-210543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6484 24.229 Rel-12</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color w:val="000000"/>
              </w:rPr>
            </w:pPr>
            <w:hyperlink r:id="rId53" w:history="1">
              <w:r w:rsidR="00093753">
                <w:rPr>
                  <w:rStyle w:val="Hyperlink"/>
                </w:rPr>
                <w:t>C1-210544</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6485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color w:val="000000"/>
              </w:rPr>
            </w:pPr>
            <w:hyperlink r:id="rId54" w:history="1">
              <w:r w:rsidR="00093753">
                <w:rPr>
                  <w:rStyle w:val="Hyperlink"/>
                </w:rPr>
                <w:t>C1-210545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6486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color w:val="000000"/>
              </w:rPr>
            </w:pPr>
            <w:hyperlink r:id="rId55" w:history="1">
              <w:r w:rsidR="00093753">
                <w:rPr>
                  <w:rStyle w:val="Hyperlink"/>
                </w:rPr>
                <w:t>C1-210546</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6487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color w:val="000000"/>
              </w:rPr>
            </w:pPr>
            <w:hyperlink r:id="rId56" w:history="1">
              <w:r w:rsidR="00093753">
                <w:rPr>
                  <w:rStyle w:val="Hyperlink"/>
                </w:rPr>
                <w:t>C1-210547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6488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C12958">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color w:val="000000"/>
              </w:rPr>
            </w:pPr>
            <w:hyperlink r:id="rId57" w:history="1">
              <w:r w:rsidR="00093753">
                <w:rPr>
                  <w:rStyle w:val="Hyperlink"/>
                </w:rPr>
                <w:t>C1-210548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6489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C12958">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color w:val="000000"/>
              </w:rPr>
            </w:pPr>
            <w:hyperlink r:id="rId58" w:history="1">
              <w:r w:rsidR="00093753">
                <w:rPr>
                  <w:rStyle w:val="Hyperlink"/>
                </w:rPr>
                <w:t>C1-210571</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0116 24.371 Rel-12</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C12958">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color w:val="000000"/>
              </w:rPr>
            </w:pPr>
            <w:hyperlink r:id="rId59" w:history="1">
              <w:r w:rsidR="00093753">
                <w:rPr>
                  <w:rStyle w:val="Hyperlink"/>
                </w:rPr>
                <w:t>C1-210572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0117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C12958">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color w:val="000000"/>
              </w:rPr>
            </w:pPr>
            <w:hyperlink r:id="rId60" w:history="1">
              <w:r w:rsidR="00093753">
                <w:rPr>
                  <w:rStyle w:val="Hyperlink"/>
                </w:rPr>
                <w:t>C1-210573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0118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C12958">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color w:val="000000"/>
              </w:rPr>
            </w:pPr>
            <w:hyperlink r:id="rId61" w:history="1">
              <w:r w:rsidR="00093753">
                <w:rPr>
                  <w:rStyle w:val="Hyperlink"/>
                </w:rPr>
                <w:t>C1-210574</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0119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C12958">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color w:val="000000"/>
              </w:rPr>
            </w:pPr>
            <w:hyperlink r:id="rId62" w:history="1">
              <w:r w:rsidR="00093753">
                <w:rPr>
                  <w:rStyle w:val="Hyperlink"/>
                </w:rPr>
                <w:t>C1-210575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0120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1F2D7A"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sz w:val="22"/>
                <w:szCs w:val="22"/>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1F2D7A"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sz w:val="22"/>
                <w:szCs w:val="22"/>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1F2D7A"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sz w:val="22"/>
                <w:szCs w:val="22"/>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13</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66218A">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093753" w:rsidRPr="00D95972" w:rsidRDefault="00093753" w:rsidP="00093753">
            <w:pPr>
              <w:rPr>
                <w:rFonts w:cs="Arial"/>
              </w:rPr>
            </w:pPr>
          </w:p>
          <w:p w:rsidR="00093753" w:rsidRPr="00D95972" w:rsidRDefault="00093753" w:rsidP="00093753">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rsidR="00093753" w:rsidRPr="00D95972" w:rsidRDefault="00093753" w:rsidP="00093753">
            <w:pPr>
              <w:rPr>
                <w:rFonts w:eastAsia="Calibri" w:cs="Arial"/>
              </w:rPr>
            </w:pPr>
          </w:p>
        </w:tc>
        <w:tc>
          <w:tcPr>
            <w:tcW w:w="826" w:type="dxa"/>
            <w:tcBorders>
              <w:top w:val="single" w:sz="4" w:space="0" w:color="auto"/>
              <w:bottom w:val="single" w:sz="4" w:space="0" w:color="auto"/>
            </w:tcBorders>
          </w:tcPr>
          <w:p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cs="Arial"/>
              </w:rPr>
            </w:pPr>
            <w:r w:rsidRPr="00D95972">
              <w:rPr>
                <w:rFonts w:eastAsia="Batang" w:cs="Arial"/>
                <w:color w:val="FF0000"/>
                <w:lang w:eastAsia="ko-KR"/>
              </w:rPr>
              <w:t>All WIs completed</w:t>
            </w: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r w:rsidRPr="00D95972">
              <w:rPr>
                <w:rFonts w:cs="Arial"/>
              </w:rPr>
              <w:t>Mission Critical Push-To-Talk over LTE</w:t>
            </w:r>
          </w:p>
          <w:p w:rsidR="00093753" w:rsidRPr="00D95972" w:rsidRDefault="00093753" w:rsidP="00093753">
            <w:pPr>
              <w:pStyle w:val="ListParagraph"/>
              <w:numPr>
                <w:ilvl w:val="0"/>
                <w:numId w:val="10"/>
              </w:numPr>
              <w:rPr>
                <w:rFonts w:cs="Arial"/>
              </w:rPr>
            </w:pPr>
            <w:r w:rsidRPr="00D95972">
              <w:rPr>
                <w:rFonts w:cs="Arial"/>
              </w:rPr>
              <w:t>MCPTT call control protocol</w:t>
            </w:r>
          </w:p>
          <w:p w:rsidR="00093753" w:rsidRPr="00D95972" w:rsidRDefault="00093753" w:rsidP="00093753">
            <w:pPr>
              <w:pStyle w:val="ListParagraph"/>
              <w:numPr>
                <w:ilvl w:val="0"/>
                <w:numId w:val="10"/>
              </w:numPr>
              <w:rPr>
                <w:rFonts w:cs="Arial"/>
              </w:rPr>
            </w:pPr>
            <w:r w:rsidRPr="00D95972">
              <w:rPr>
                <w:rFonts w:cs="Arial"/>
              </w:rPr>
              <w:t>MCPTT floor control protocol</w:t>
            </w:r>
          </w:p>
          <w:p w:rsidR="00093753" w:rsidRPr="00D95972" w:rsidRDefault="00093753" w:rsidP="00093753">
            <w:pPr>
              <w:rPr>
                <w:rFonts w:cs="Arial"/>
              </w:rPr>
            </w:pPr>
            <w:r w:rsidRPr="00D95972">
              <w:rPr>
                <w:rFonts w:cs="Arial"/>
              </w:rPr>
              <w:t>Mission Critical general work</w:t>
            </w:r>
          </w:p>
          <w:p w:rsidR="00093753" w:rsidRPr="00D95972" w:rsidRDefault="00093753" w:rsidP="00093753">
            <w:pPr>
              <w:pStyle w:val="ListParagraph"/>
              <w:numPr>
                <w:ilvl w:val="0"/>
                <w:numId w:val="10"/>
              </w:numPr>
              <w:rPr>
                <w:rFonts w:eastAsia="Batang" w:cs="Arial"/>
                <w:lang w:eastAsia="ko-KR"/>
              </w:rPr>
            </w:pPr>
            <w:r w:rsidRPr="00D95972">
              <w:rPr>
                <w:rFonts w:cs="Arial"/>
              </w:rPr>
              <w:t>Group management</w:t>
            </w:r>
          </w:p>
          <w:p w:rsidR="00093753" w:rsidRPr="00D95972" w:rsidRDefault="00093753" w:rsidP="00093753">
            <w:pPr>
              <w:pStyle w:val="ListParagraph"/>
              <w:numPr>
                <w:ilvl w:val="0"/>
                <w:numId w:val="10"/>
              </w:numPr>
              <w:rPr>
                <w:rFonts w:eastAsia="Batang" w:cs="Arial"/>
                <w:lang w:eastAsia="ko-KR"/>
              </w:rPr>
            </w:pPr>
            <w:r w:rsidRPr="00D95972">
              <w:rPr>
                <w:rFonts w:cs="Arial"/>
              </w:rPr>
              <w:t>Identity management</w:t>
            </w:r>
          </w:p>
          <w:p w:rsidR="00093753" w:rsidRPr="00D95972" w:rsidRDefault="00093753" w:rsidP="00093753">
            <w:pPr>
              <w:pStyle w:val="ListParagraph"/>
              <w:numPr>
                <w:ilvl w:val="0"/>
                <w:numId w:val="10"/>
              </w:numPr>
              <w:rPr>
                <w:rFonts w:eastAsia="Batang" w:cs="Arial"/>
                <w:lang w:eastAsia="ko-KR"/>
              </w:rPr>
            </w:pPr>
            <w:r w:rsidRPr="00D95972">
              <w:rPr>
                <w:rFonts w:cs="Arial"/>
              </w:rPr>
              <w:t>Management Object (MO)</w:t>
            </w:r>
          </w:p>
          <w:p w:rsidR="00093753" w:rsidRPr="00D95972" w:rsidRDefault="00093753" w:rsidP="00093753">
            <w:pPr>
              <w:pStyle w:val="ListParagraph"/>
              <w:numPr>
                <w:ilvl w:val="0"/>
                <w:numId w:val="10"/>
              </w:numPr>
              <w:rPr>
                <w:rFonts w:eastAsia="Batang" w:cs="Arial"/>
                <w:lang w:eastAsia="ko-KR"/>
              </w:rPr>
            </w:pPr>
            <w:r w:rsidRPr="00D95972">
              <w:rPr>
                <w:rFonts w:cs="Arial"/>
              </w:rPr>
              <w:t>Configuration management</w:t>
            </w:r>
          </w:p>
          <w:p w:rsidR="00093753" w:rsidRPr="00D95972" w:rsidRDefault="00093753" w:rsidP="00093753">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093753" w:rsidRPr="00D95972" w:rsidTr="00D24744">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D92ACC">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eastAsia="Batang" w:cs="Arial"/>
                <w:lang w:eastAsia="ko-KR"/>
              </w:rPr>
            </w:pPr>
            <w:r w:rsidRPr="00D95972">
              <w:rPr>
                <w:rFonts w:eastAsia="Batang" w:cs="Arial"/>
                <w:lang w:eastAsia="ko-KR"/>
              </w:rPr>
              <w:t>Rel-13 IMS Work Items and issues:</w:t>
            </w:r>
          </w:p>
          <w:p w:rsidR="00093753" w:rsidRPr="00D95972" w:rsidRDefault="00093753" w:rsidP="00093753">
            <w:pPr>
              <w:rPr>
                <w:rFonts w:eastAsia="Batang" w:cs="Arial"/>
                <w:lang w:eastAsia="ko-KR"/>
              </w:rPr>
            </w:pPr>
          </w:p>
          <w:p w:rsidR="00093753" w:rsidRPr="00D95972" w:rsidRDefault="00093753" w:rsidP="00093753">
            <w:pPr>
              <w:rPr>
                <w:rFonts w:cs="Arial"/>
              </w:rPr>
            </w:pPr>
            <w:proofErr w:type="spellStart"/>
            <w:r w:rsidRPr="00D95972">
              <w:rPr>
                <w:rFonts w:cs="Arial"/>
              </w:rPr>
              <w:t>voE</w:t>
            </w:r>
            <w:proofErr w:type="spellEnd"/>
            <w:r w:rsidRPr="00D95972">
              <w:rPr>
                <w:rFonts w:cs="Arial"/>
              </w:rPr>
              <w:t>-UTRAN</w:t>
            </w:r>
            <w:r w:rsidRPr="00D95972">
              <w:rPr>
                <w:rFonts w:cs="Arial"/>
              </w:rPr>
              <w:br/>
              <w:t>_PPD-CT</w:t>
            </w:r>
          </w:p>
          <w:p w:rsidR="00093753" w:rsidRPr="00D95972" w:rsidRDefault="00093753" w:rsidP="00093753">
            <w:pPr>
              <w:rPr>
                <w:rFonts w:cs="Arial"/>
              </w:rPr>
            </w:pPr>
            <w:r w:rsidRPr="00D95972">
              <w:rPr>
                <w:rFonts w:cs="Arial"/>
              </w:rPr>
              <w:t>QOSE2EMTSI-CT</w:t>
            </w:r>
          </w:p>
          <w:p w:rsidR="00093753" w:rsidRPr="00D95972" w:rsidRDefault="00093753" w:rsidP="00093753">
            <w:pPr>
              <w:rPr>
                <w:rFonts w:cs="Arial"/>
              </w:rPr>
            </w:pPr>
            <w:proofErr w:type="spellStart"/>
            <w:r w:rsidRPr="00D95972">
              <w:rPr>
                <w:rFonts w:cs="Arial"/>
              </w:rPr>
              <w:t>DRuMS</w:t>
            </w:r>
            <w:proofErr w:type="spellEnd"/>
            <w:r w:rsidRPr="00D95972">
              <w:rPr>
                <w:rFonts w:cs="Arial"/>
              </w:rPr>
              <w:t>-CT</w:t>
            </w:r>
          </w:p>
          <w:p w:rsidR="00093753" w:rsidRPr="00D95972" w:rsidRDefault="00093753" w:rsidP="00093753">
            <w:pPr>
              <w:rPr>
                <w:rFonts w:cs="Arial"/>
              </w:rPr>
            </w:pPr>
            <w:r w:rsidRPr="00D95972">
              <w:rPr>
                <w:rFonts w:cs="Arial"/>
              </w:rPr>
              <w:t>RTCP-MUX</w:t>
            </w:r>
          </w:p>
          <w:p w:rsidR="00093753" w:rsidRPr="00D95972" w:rsidRDefault="00093753" w:rsidP="00093753">
            <w:pPr>
              <w:rPr>
                <w:rFonts w:cs="Arial"/>
              </w:rPr>
            </w:pPr>
            <w:r w:rsidRPr="00D95972">
              <w:rPr>
                <w:rFonts w:cs="Arial"/>
              </w:rPr>
              <w:t>IMSProtoc7</w:t>
            </w:r>
          </w:p>
          <w:p w:rsidR="00093753" w:rsidRPr="00D95972" w:rsidRDefault="00093753" w:rsidP="00093753">
            <w:pPr>
              <w:rPr>
                <w:rFonts w:cs="Arial"/>
              </w:rPr>
            </w:pPr>
            <w:r w:rsidRPr="00D95972">
              <w:rPr>
                <w:rFonts w:cs="Arial"/>
              </w:rPr>
              <w:t>PCSCF_RES_WLAN</w:t>
            </w:r>
          </w:p>
          <w:p w:rsidR="00093753" w:rsidRPr="00D95972" w:rsidRDefault="00093753" w:rsidP="00093753">
            <w:pPr>
              <w:rPr>
                <w:rFonts w:cs="Arial"/>
              </w:rPr>
            </w:pPr>
            <w:r w:rsidRPr="00D95972">
              <w:rPr>
                <w:rFonts w:cs="Arial"/>
              </w:rPr>
              <w:t>INNB_IW</w:t>
            </w:r>
          </w:p>
          <w:p w:rsidR="00093753" w:rsidRPr="00D95972" w:rsidRDefault="00093753" w:rsidP="00093753">
            <w:pPr>
              <w:rPr>
                <w:rFonts w:cs="Arial"/>
              </w:rPr>
            </w:pPr>
            <w:proofErr w:type="spellStart"/>
            <w:r w:rsidRPr="00D95972">
              <w:rPr>
                <w:rFonts w:cs="Arial"/>
              </w:rPr>
              <w:t>mSRVCC</w:t>
            </w:r>
            <w:proofErr w:type="spellEnd"/>
          </w:p>
          <w:p w:rsidR="00093753" w:rsidRPr="00D95972" w:rsidRDefault="00093753" w:rsidP="00093753">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rsidR="00093753" w:rsidRPr="00D95972" w:rsidRDefault="00093753" w:rsidP="00093753">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rsidR="00093753" w:rsidRPr="00D95972" w:rsidRDefault="00093753" w:rsidP="00093753">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rsidR="00093753" w:rsidRPr="00D95972" w:rsidRDefault="00093753" w:rsidP="00093753">
            <w:pPr>
              <w:rPr>
                <w:rFonts w:eastAsia="Calibri" w:cs="Arial"/>
              </w:rPr>
            </w:pPr>
          </w:p>
        </w:tc>
        <w:tc>
          <w:tcPr>
            <w:tcW w:w="826" w:type="dxa"/>
            <w:tcBorders>
              <w:top w:val="single" w:sz="4" w:space="0" w:color="auto"/>
              <w:bottom w:val="single" w:sz="4" w:space="0" w:color="auto"/>
            </w:tcBorders>
          </w:tcPr>
          <w:p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cs="Arial"/>
              </w:rPr>
            </w:pPr>
            <w:r w:rsidRPr="00D95972">
              <w:rPr>
                <w:rFonts w:eastAsia="Batang" w:cs="Arial"/>
                <w:color w:val="FF0000"/>
                <w:lang w:eastAsia="ko-KR"/>
              </w:rPr>
              <w:t>All WIs completed</w:t>
            </w: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r w:rsidRPr="00D95972">
              <w:rPr>
                <w:rFonts w:cs="Arial"/>
              </w:rPr>
              <w:t>Voice over E-UTRAN Paging Policy Differentiation</w:t>
            </w:r>
          </w:p>
          <w:p w:rsidR="00093753" w:rsidRPr="00D95972" w:rsidRDefault="00093753" w:rsidP="00093753">
            <w:pPr>
              <w:rPr>
                <w:rFonts w:cs="Arial"/>
              </w:rPr>
            </w:pPr>
            <w:r w:rsidRPr="00D95972">
              <w:rPr>
                <w:rFonts w:cs="Arial"/>
              </w:rPr>
              <w:t>QoS End to End MTSI extensions</w:t>
            </w:r>
          </w:p>
          <w:p w:rsidR="00093753" w:rsidRPr="00D95972" w:rsidRDefault="00093753" w:rsidP="00093753">
            <w:pPr>
              <w:rPr>
                <w:rFonts w:cs="Arial"/>
              </w:rPr>
            </w:pPr>
            <w:r w:rsidRPr="00D95972">
              <w:rPr>
                <w:rFonts w:cs="Arial"/>
              </w:rPr>
              <w:t>Double Resource Reuse for Multiple Media Sessions</w:t>
            </w:r>
          </w:p>
          <w:p w:rsidR="00093753" w:rsidRPr="00D95972" w:rsidRDefault="00093753" w:rsidP="00093753">
            <w:pPr>
              <w:rPr>
                <w:rFonts w:cs="Arial"/>
              </w:rPr>
            </w:pPr>
            <w:r w:rsidRPr="00D95972">
              <w:rPr>
                <w:rFonts w:cs="Arial"/>
              </w:rPr>
              <w:t>Support of RTP / RTCP transport multiplexing (signalling) in IMS</w:t>
            </w:r>
          </w:p>
          <w:p w:rsidR="00093753" w:rsidRPr="00D95972" w:rsidRDefault="00093753" w:rsidP="00093753">
            <w:pPr>
              <w:rPr>
                <w:rFonts w:cs="Arial"/>
              </w:rPr>
            </w:pPr>
            <w:r w:rsidRPr="00D95972">
              <w:rPr>
                <w:rFonts w:cs="Arial"/>
              </w:rPr>
              <w:t>IMS Stage-3 IETF Protocol Alignment for Rel-13</w:t>
            </w:r>
          </w:p>
          <w:p w:rsidR="00093753" w:rsidRPr="00D95972" w:rsidRDefault="00093753" w:rsidP="00093753">
            <w:pPr>
              <w:rPr>
                <w:rFonts w:cs="Arial"/>
              </w:rPr>
            </w:pPr>
            <w:r w:rsidRPr="00D95972">
              <w:rPr>
                <w:rFonts w:cs="Arial"/>
              </w:rPr>
              <w:t>P-CSCF Restoration Enhancements with WLAN</w:t>
            </w:r>
          </w:p>
          <w:p w:rsidR="00093753" w:rsidRPr="00D95972" w:rsidRDefault="00093753" w:rsidP="00093753">
            <w:pPr>
              <w:rPr>
                <w:rFonts w:cs="Arial"/>
              </w:rPr>
            </w:pPr>
            <w:r w:rsidRPr="00D95972">
              <w:rPr>
                <w:rFonts w:cs="Arial"/>
              </w:rPr>
              <w:t>Interworking solution for Called IN number and original called IN number ISUP parameters</w:t>
            </w:r>
          </w:p>
          <w:p w:rsidR="00093753" w:rsidRPr="00D95972" w:rsidRDefault="00093753" w:rsidP="00093753">
            <w:pPr>
              <w:rPr>
                <w:rFonts w:cs="Arial"/>
              </w:rPr>
            </w:pPr>
            <w:r w:rsidRPr="00D95972">
              <w:rPr>
                <w:rFonts w:cs="Arial"/>
              </w:rPr>
              <w:t>Message interworking during PS to CS SRVCC</w:t>
            </w:r>
          </w:p>
          <w:p w:rsidR="00093753" w:rsidRPr="00D95972" w:rsidRDefault="00093753" w:rsidP="00093753">
            <w:pPr>
              <w:rPr>
                <w:rFonts w:cs="Arial"/>
              </w:rPr>
            </w:pPr>
            <w:r w:rsidRPr="00D95972">
              <w:rPr>
                <w:rFonts w:cs="Arial"/>
              </w:rPr>
              <w:t>Enhancements to WEBRTC interoperability stage 3</w:t>
            </w:r>
          </w:p>
          <w:p w:rsidR="00093753" w:rsidRPr="00D95972" w:rsidRDefault="00093753" w:rsidP="00093753">
            <w:pPr>
              <w:rPr>
                <w:rFonts w:eastAsia="Batang" w:cs="Arial"/>
                <w:lang w:eastAsia="ko-KR"/>
              </w:rPr>
            </w:pPr>
            <w:r w:rsidRPr="00D95972">
              <w:rPr>
                <w:rFonts w:cs="Arial"/>
              </w:rPr>
              <w:t>Video Enhancements by Region-Of-Interest information signalling</w:t>
            </w: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63" w:history="1">
              <w:r w:rsidR="00093753">
                <w:rPr>
                  <w:rStyle w:val="Hyperlink"/>
                </w:rPr>
                <w:t>C1-210549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0020 24.103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64" w:history="1">
              <w:r w:rsidR="00093753">
                <w:rPr>
                  <w:rStyle w:val="Hyperlink"/>
                </w:rPr>
                <w:t>C1-210550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0021 24.103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65" w:history="1">
              <w:r w:rsidR="00093753">
                <w:rPr>
                  <w:rStyle w:val="Hyperlink"/>
                </w:rPr>
                <w:t>C1-210551</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0022 24.103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66" w:history="1">
              <w:r w:rsidR="00093753">
                <w:rPr>
                  <w:rStyle w:val="Hyperlink"/>
                </w:rPr>
                <w:t>C1-210552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0023 24.103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67" w:history="1">
              <w:r w:rsidR="00093753">
                <w:rPr>
                  <w:rStyle w:val="Hyperlink"/>
                </w:rPr>
                <w:t>C1-210553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6490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68" w:history="1">
              <w:r w:rsidR="00093753">
                <w:rPr>
                  <w:rStyle w:val="Hyperlink"/>
                </w:rPr>
                <w:t>C1-210554</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6491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69" w:history="1">
              <w:r w:rsidR="00093753">
                <w:rPr>
                  <w:rStyle w:val="Hyperlink"/>
                </w:rPr>
                <w:t>C1-210555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6492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70" w:history="1">
              <w:r w:rsidR="00093753">
                <w:rPr>
                  <w:rStyle w:val="Hyperlink"/>
                </w:rPr>
                <w:t>C1-210556</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6493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71" w:history="1">
              <w:r w:rsidR="00093753">
                <w:rPr>
                  <w:rStyle w:val="Hyperlink"/>
                </w:rPr>
                <w:t>C1-210557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72" w:history="1">
              <w:r w:rsidR="00093753">
                <w:rPr>
                  <w:rStyle w:val="Hyperlink"/>
                </w:rPr>
                <w:t>C1-210558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6495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73" w:history="1">
              <w:r w:rsidR="00093753">
                <w:rPr>
                  <w:rStyle w:val="Hyperlink"/>
                </w:rPr>
                <w:t>C1-210559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6496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74" w:history="1">
              <w:r w:rsidR="00093753">
                <w:rPr>
                  <w:rStyle w:val="Hyperlink"/>
                </w:rPr>
                <w:t>C1-210560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75" w:history="1">
              <w:r w:rsidR="00093753">
                <w:rPr>
                  <w:rStyle w:val="Hyperlink"/>
                </w:rPr>
                <w:t>C1-210561</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76" w:history="1">
              <w:r w:rsidR="00093753">
                <w:rPr>
                  <w:rStyle w:val="Hyperlink"/>
                </w:rPr>
                <w:t>C1-210562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77" w:history="1">
              <w:r w:rsidR="00093753">
                <w:rPr>
                  <w:rStyle w:val="Hyperlink"/>
                </w:rPr>
                <w:t>C1-210563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0112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78" w:history="1">
              <w:r w:rsidR="00093753">
                <w:rPr>
                  <w:rStyle w:val="Hyperlink"/>
                </w:rPr>
                <w:t>C1-210564</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0113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79" w:history="1">
              <w:r w:rsidR="00093753">
                <w:rPr>
                  <w:rStyle w:val="Hyperlink"/>
                </w:rPr>
                <w:t>C1-210565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0114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80" w:history="1">
              <w:r w:rsidR="00093753">
                <w:rPr>
                  <w:rStyle w:val="Hyperlink"/>
                </w:rPr>
                <w:t>C1-210566</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0115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eastAsia="Batang" w:cs="Arial"/>
                <w:lang w:eastAsia="ko-KR"/>
              </w:rPr>
            </w:pPr>
            <w:r w:rsidRPr="00D95972">
              <w:rPr>
                <w:rFonts w:eastAsia="Batang" w:cs="Arial"/>
                <w:lang w:eastAsia="ko-KR"/>
              </w:rPr>
              <w:t xml:space="preserve">Rel-13 non-IMS Work Items and issues: </w:t>
            </w:r>
          </w:p>
          <w:p w:rsidR="00093753" w:rsidRPr="00D95972" w:rsidRDefault="00093753" w:rsidP="00093753">
            <w:pPr>
              <w:rPr>
                <w:rFonts w:eastAsia="Batang" w:cs="Arial"/>
                <w:lang w:eastAsia="ko-KR"/>
              </w:rPr>
            </w:pPr>
          </w:p>
          <w:p w:rsidR="00093753" w:rsidRPr="00D95972" w:rsidRDefault="00093753" w:rsidP="00093753">
            <w:pPr>
              <w:rPr>
                <w:rFonts w:cs="Arial"/>
              </w:rPr>
            </w:pPr>
            <w:proofErr w:type="spellStart"/>
            <w:r w:rsidRPr="00D95972">
              <w:rPr>
                <w:rFonts w:cs="Arial"/>
              </w:rPr>
              <w:t>eProSe</w:t>
            </w:r>
            <w:proofErr w:type="spellEnd"/>
            <w:r w:rsidRPr="00D95972">
              <w:rPr>
                <w:rFonts w:cs="Arial"/>
              </w:rPr>
              <w:t>-Ext-CT</w:t>
            </w:r>
          </w:p>
          <w:p w:rsidR="00093753" w:rsidRPr="00D95972" w:rsidRDefault="00093753" w:rsidP="00093753">
            <w:pPr>
              <w:rPr>
                <w:rFonts w:cs="Arial"/>
              </w:rPr>
            </w:pPr>
            <w:r w:rsidRPr="00D95972">
              <w:rPr>
                <w:rFonts w:cs="Arial"/>
              </w:rPr>
              <w:t>RISE</w:t>
            </w:r>
          </w:p>
          <w:p w:rsidR="00093753" w:rsidRPr="00D95972" w:rsidRDefault="00093753" w:rsidP="00093753">
            <w:pPr>
              <w:rPr>
                <w:rFonts w:cs="Arial"/>
              </w:rPr>
            </w:pPr>
            <w:r w:rsidRPr="00D95972">
              <w:rPr>
                <w:rFonts w:cs="Arial"/>
              </w:rPr>
              <w:t xml:space="preserve">WSR_EPS </w:t>
            </w:r>
          </w:p>
          <w:p w:rsidR="00093753" w:rsidRPr="00D95972" w:rsidRDefault="00093753" w:rsidP="00093753">
            <w:pPr>
              <w:rPr>
                <w:rFonts w:cs="Arial"/>
              </w:rPr>
            </w:pPr>
            <w:proofErr w:type="spellStart"/>
            <w:r w:rsidRPr="00D95972">
              <w:rPr>
                <w:rFonts w:cs="Arial"/>
              </w:rPr>
              <w:t>ePCSCF_WLAN</w:t>
            </w:r>
            <w:proofErr w:type="spellEnd"/>
          </w:p>
          <w:p w:rsidR="00093753" w:rsidRPr="00D95972" w:rsidRDefault="00093753" w:rsidP="00093753">
            <w:pPr>
              <w:rPr>
                <w:rFonts w:cs="Arial"/>
              </w:rPr>
            </w:pPr>
            <w:r w:rsidRPr="00D95972">
              <w:rPr>
                <w:rFonts w:cs="Arial"/>
              </w:rPr>
              <w:t>SAES4</w:t>
            </w:r>
          </w:p>
          <w:p w:rsidR="00093753" w:rsidRPr="00D95972" w:rsidRDefault="00093753" w:rsidP="00093753">
            <w:pPr>
              <w:rPr>
                <w:rFonts w:cs="Arial"/>
              </w:rPr>
            </w:pPr>
            <w:r w:rsidRPr="00D95972">
              <w:rPr>
                <w:rFonts w:cs="Arial"/>
              </w:rPr>
              <w:t>SAES4-CSFB</w:t>
            </w:r>
          </w:p>
          <w:p w:rsidR="00093753" w:rsidRPr="00D95972" w:rsidRDefault="00093753" w:rsidP="00093753">
            <w:pPr>
              <w:rPr>
                <w:rFonts w:cs="Arial"/>
              </w:rPr>
            </w:pPr>
            <w:r w:rsidRPr="00D95972">
              <w:rPr>
                <w:rFonts w:cs="Arial"/>
              </w:rPr>
              <w:t>SAES4-non3GPP</w:t>
            </w:r>
          </w:p>
          <w:p w:rsidR="00093753" w:rsidRPr="00D95972" w:rsidRDefault="00093753" w:rsidP="00093753">
            <w:pPr>
              <w:rPr>
                <w:rFonts w:cs="Arial"/>
              </w:rPr>
            </w:pPr>
            <w:proofErr w:type="spellStart"/>
            <w:r w:rsidRPr="00D95972">
              <w:rPr>
                <w:rFonts w:cs="Arial"/>
              </w:rPr>
              <w:t>EVSoCS</w:t>
            </w:r>
            <w:proofErr w:type="spellEnd"/>
            <w:r w:rsidRPr="00D95972">
              <w:rPr>
                <w:rFonts w:cs="Arial"/>
              </w:rPr>
              <w:t>-CT</w:t>
            </w:r>
          </w:p>
          <w:p w:rsidR="00093753" w:rsidRPr="00D95972" w:rsidRDefault="00093753" w:rsidP="00093753">
            <w:pPr>
              <w:rPr>
                <w:rFonts w:cs="Arial"/>
              </w:rPr>
            </w:pPr>
            <w:r w:rsidRPr="00D95972">
              <w:rPr>
                <w:rFonts w:cs="Arial"/>
              </w:rPr>
              <w:t>MONTE-CT</w:t>
            </w:r>
          </w:p>
          <w:p w:rsidR="00093753" w:rsidRPr="00D95972" w:rsidRDefault="00093753" w:rsidP="00093753">
            <w:pPr>
              <w:rPr>
                <w:rFonts w:cs="Arial"/>
              </w:rPr>
            </w:pPr>
            <w:r w:rsidRPr="00D95972">
              <w:rPr>
                <w:rFonts w:cs="Arial"/>
              </w:rPr>
              <w:t>MEI_WLAN</w:t>
            </w:r>
          </w:p>
          <w:p w:rsidR="00093753" w:rsidRPr="00D95972" w:rsidRDefault="00093753" w:rsidP="00093753">
            <w:pPr>
              <w:rPr>
                <w:rFonts w:cs="Arial"/>
              </w:rPr>
            </w:pPr>
            <w:r w:rsidRPr="00D95972">
              <w:rPr>
                <w:rFonts w:cs="Arial"/>
              </w:rPr>
              <w:t>ASI_WLAN</w:t>
            </w:r>
          </w:p>
          <w:p w:rsidR="00093753" w:rsidRPr="00D95972" w:rsidRDefault="00093753" w:rsidP="00093753">
            <w:pPr>
              <w:rPr>
                <w:rFonts w:cs="Arial"/>
              </w:rPr>
            </w:pPr>
            <w:r w:rsidRPr="00D95972">
              <w:rPr>
                <w:rFonts w:cs="Arial"/>
              </w:rPr>
              <w:t>NBIFOM-CT</w:t>
            </w:r>
          </w:p>
          <w:p w:rsidR="00093753" w:rsidRPr="00D95972" w:rsidRDefault="00093753" w:rsidP="00093753">
            <w:pPr>
              <w:rPr>
                <w:rFonts w:cs="Arial"/>
              </w:rPr>
            </w:pPr>
            <w:r w:rsidRPr="00D95972">
              <w:rPr>
                <w:rFonts w:cs="Arial"/>
              </w:rPr>
              <w:t>GROUPE-CT</w:t>
            </w:r>
          </w:p>
          <w:p w:rsidR="00093753" w:rsidRPr="00D95972" w:rsidRDefault="00093753" w:rsidP="00093753">
            <w:pPr>
              <w:rPr>
                <w:rFonts w:cs="Arial"/>
              </w:rPr>
            </w:pPr>
            <w:proofErr w:type="spellStart"/>
            <w:r w:rsidRPr="00D95972">
              <w:rPr>
                <w:rFonts w:cs="Arial"/>
              </w:rPr>
              <w:t>eDRX</w:t>
            </w:r>
            <w:proofErr w:type="spellEnd"/>
            <w:r w:rsidRPr="00D95972">
              <w:rPr>
                <w:rFonts w:cs="Arial"/>
              </w:rPr>
              <w:t>-CT</w:t>
            </w:r>
          </w:p>
          <w:p w:rsidR="00093753" w:rsidRPr="00D95972" w:rsidRDefault="00093753" w:rsidP="00093753">
            <w:pPr>
              <w:rPr>
                <w:rFonts w:cs="Arial"/>
              </w:rPr>
            </w:pPr>
            <w:r w:rsidRPr="00D95972">
              <w:rPr>
                <w:rFonts w:cs="Arial"/>
              </w:rPr>
              <w:t>SEW1-CT</w:t>
            </w:r>
          </w:p>
          <w:p w:rsidR="00093753" w:rsidRPr="00D95972" w:rsidRDefault="00093753" w:rsidP="00093753">
            <w:pPr>
              <w:rPr>
                <w:rFonts w:cs="Arial"/>
              </w:rPr>
            </w:pPr>
            <w:proofErr w:type="spellStart"/>
            <w:r w:rsidRPr="00D95972">
              <w:rPr>
                <w:rFonts w:cs="Arial"/>
              </w:rPr>
              <w:t>CIoT</w:t>
            </w:r>
            <w:proofErr w:type="spellEnd"/>
            <w:r w:rsidRPr="00D95972">
              <w:rPr>
                <w:rFonts w:cs="Arial"/>
              </w:rPr>
              <w:t>-CT</w:t>
            </w:r>
          </w:p>
          <w:p w:rsidR="00093753" w:rsidRPr="00D95972" w:rsidRDefault="00093753" w:rsidP="00093753">
            <w:pPr>
              <w:rPr>
                <w:rFonts w:cs="Arial"/>
              </w:rPr>
            </w:pPr>
            <w:r w:rsidRPr="00D95972">
              <w:rPr>
                <w:rFonts w:cs="Arial"/>
                <w:noProof/>
              </w:rPr>
              <w:t>NB_IOT</w:t>
            </w:r>
          </w:p>
          <w:p w:rsidR="00093753" w:rsidRPr="00D95972" w:rsidRDefault="00093753" w:rsidP="00093753">
            <w:pPr>
              <w:rPr>
                <w:rFonts w:cs="Arial"/>
                <w:noProof/>
              </w:rPr>
            </w:pPr>
            <w:r w:rsidRPr="00D95972">
              <w:rPr>
                <w:rFonts w:cs="Arial"/>
                <w:noProof/>
              </w:rPr>
              <w:t>EC-GSM-IoT</w:t>
            </w:r>
          </w:p>
          <w:p w:rsidR="00093753" w:rsidRPr="00D95972" w:rsidRDefault="00093753" w:rsidP="00093753">
            <w:pPr>
              <w:rPr>
                <w:rFonts w:cs="Arial"/>
                <w:noProof/>
                <w:lang w:val="en-US"/>
              </w:rPr>
            </w:pPr>
            <w:r w:rsidRPr="00D95972">
              <w:rPr>
                <w:rFonts w:cs="Arial"/>
                <w:lang w:val="en-US"/>
              </w:rPr>
              <w:t>EASE_EC_GSM</w:t>
            </w:r>
          </w:p>
          <w:p w:rsidR="00093753" w:rsidRPr="00D95972" w:rsidRDefault="00093753" w:rsidP="00093753">
            <w:pPr>
              <w:rPr>
                <w:rFonts w:cs="Arial"/>
              </w:rPr>
            </w:pPr>
            <w:r w:rsidRPr="00D95972">
              <w:rPr>
                <w:rFonts w:cs="Arial"/>
              </w:rPr>
              <w:t>DECOR-CT</w:t>
            </w:r>
          </w:p>
          <w:p w:rsidR="00093753" w:rsidRPr="00A13835" w:rsidRDefault="00093753" w:rsidP="00093753">
            <w:pPr>
              <w:rPr>
                <w:rFonts w:cs="Arial"/>
              </w:rPr>
            </w:pPr>
            <w:r w:rsidRPr="00A13835">
              <w:rPr>
                <w:rFonts w:cs="Arial"/>
              </w:rPr>
              <w:t>TEI13 (non-IMS)</w:t>
            </w:r>
          </w:p>
          <w:p w:rsidR="00093753" w:rsidRPr="00D95972" w:rsidRDefault="00093753" w:rsidP="00093753">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r w:rsidRPr="00D95972">
              <w:rPr>
                <w:rFonts w:eastAsia="Batang" w:cs="Arial"/>
                <w:color w:val="FF0000"/>
                <w:lang w:eastAsia="ko-KR"/>
              </w:rPr>
              <w:t>All WIs completed</w:t>
            </w: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r w:rsidRPr="00D95972">
              <w:rPr>
                <w:rFonts w:cs="Arial"/>
              </w:rPr>
              <w:t>Enhancements to Proximity-based Services extensions</w:t>
            </w:r>
          </w:p>
          <w:p w:rsidR="00093753" w:rsidRPr="00D95972" w:rsidRDefault="00093753" w:rsidP="00093753">
            <w:pPr>
              <w:rPr>
                <w:rFonts w:cs="Arial"/>
              </w:rPr>
            </w:pPr>
            <w:r w:rsidRPr="00D95972">
              <w:rPr>
                <w:rFonts w:cs="Arial"/>
              </w:rPr>
              <w:t>Retry restriction for Improving System Efficiency</w:t>
            </w:r>
          </w:p>
          <w:p w:rsidR="00093753" w:rsidRPr="00D95972" w:rsidRDefault="00093753" w:rsidP="00093753">
            <w:pPr>
              <w:rPr>
                <w:rFonts w:cs="Arial"/>
              </w:rPr>
            </w:pPr>
            <w:r w:rsidRPr="00D95972">
              <w:rPr>
                <w:rFonts w:cs="Arial"/>
              </w:rPr>
              <w:t>Warning Status Report in EPS</w:t>
            </w:r>
          </w:p>
          <w:p w:rsidR="00093753" w:rsidRPr="00D95972" w:rsidRDefault="00093753" w:rsidP="00093753">
            <w:pPr>
              <w:rPr>
                <w:rFonts w:eastAsia="Batang" w:cs="Arial"/>
                <w:lang w:eastAsia="ko-KR"/>
              </w:rPr>
            </w:pPr>
            <w:r w:rsidRPr="00D95972">
              <w:rPr>
                <w:rFonts w:eastAsia="Batang" w:cs="Arial"/>
                <w:lang w:eastAsia="ko-KR"/>
              </w:rPr>
              <w:t>Enhanced P-CSCF discovery using signalling for access to EPC via WLAN</w:t>
            </w:r>
          </w:p>
          <w:p w:rsidR="00093753" w:rsidRPr="00D95972" w:rsidRDefault="00093753" w:rsidP="00093753">
            <w:pPr>
              <w:rPr>
                <w:rFonts w:eastAsia="Batang" w:cs="Arial"/>
                <w:lang w:eastAsia="ko-KR"/>
              </w:rPr>
            </w:pPr>
            <w:r w:rsidRPr="00D95972">
              <w:rPr>
                <w:rFonts w:eastAsia="Batang" w:cs="Arial"/>
                <w:lang w:eastAsia="ko-KR"/>
              </w:rPr>
              <w:t>general Stage-3 SAE Protocol Development</w:t>
            </w:r>
          </w:p>
          <w:p w:rsidR="00093753" w:rsidRPr="00D95972" w:rsidRDefault="00093753" w:rsidP="00093753">
            <w:pPr>
              <w:rPr>
                <w:rFonts w:eastAsia="Batang" w:cs="Arial"/>
                <w:lang w:eastAsia="ko-KR"/>
              </w:rPr>
            </w:pPr>
            <w:r w:rsidRPr="00D95972">
              <w:rPr>
                <w:rFonts w:eastAsia="Batang" w:cs="Arial"/>
                <w:lang w:eastAsia="ko-KR"/>
              </w:rPr>
              <w:t>Stage-3 SAE Protocol Development related to Circuit Switched Fall Back</w:t>
            </w:r>
          </w:p>
          <w:p w:rsidR="00093753" w:rsidRPr="00D95972" w:rsidRDefault="00093753" w:rsidP="00093753">
            <w:pPr>
              <w:rPr>
                <w:rFonts w:eastAsia="Batang" w:cs="Arial"/>
                <w:lang w:eastAsia="ko-KR"/>
              </w:rPr>
            </w:pPr>
            <w:r w:rsidRPr="00D95972">
              <w:rPr>
                <w:rFonts w:eastAsia="Batang" w:cs="Arial"/>
                <w:lang w:eastAsia="ko-KR"/>
              </w:rPr>
              <w:t>Stage-3 SAE Protocol Development related to non-3GPP access</w:t>
            </w:r>
          </w:p>
          <w:p w:rsidR="00093753" w:rsidRPr="00D95972" w:rsidRDefault="00093753" w:rsidP="00093753">
            <w:pPr>
              <w:rPr>
                <w:rFonts w:cs="Arial"/>
              </w:rPr>
            </w:pPr>
            <w:r w:rsidRPr="00D95972">
              <w:rPr>
                <w:rFonts w:cs="Arial"/>
              </w:rPr>
              <w:t>EVS in 3G Circuit-Switched Networks</w:t>
            </w:r>
          </w:p>
          <w:p w:rsidR="00093753" w:rsidRPr="00D95972" w:rsidRDefault="00093753" w:rsidP="00093753">
            <w:pPr>
              <w:rPr>
                <w:rFonts w:cs="Arial"/>
              </w:rPr>
            </w:pPr>
            <w:r w:rsidRPr="00D95972">
              <w:rPr>
                <w:rFonts w:cs="Arial"/>
              </w:rPr>
              <w:t>Monitoring Enhancements CT aspects</w:t>
            </w:r>
          </w:p>
          <w:p w:rsidR="00093753" w:rsidRPr="00D95972" w:rsidRDefault="00093753" w:rsidP="00093753">
            <w:pPr>
              <w:rPr>
                <w:rFonts w:cs="Arial"/>
              </w:rPr>
            </w:pPr>
            <w:r w:rsidRPr="00D95972">
              <w:rPr>
                <w:rFonts w:cs="Arial"/>
              </w:rPr>
              <w:t>Mobile Equipment signalling over the WLAN access</w:t>
            </w:r>
          </w:p>
          <w:p w:rsidR="00093753" w:rsidRPr="00D95972" w:rsidRDefault="00093753" w:rsidP="00093753">
            <w:pPr>
              <w:rPr>
                <w:rFonts w:cs="Arial"/>
              </w:rPr>
            </w:pPr>
            <w:r w:rsidRPr="00D95972">
              <w:rPr>
                <w:rFonts w:cs="Arial"/>
              </w:rPr>
              <w:t>Authentication Signalling Improvements for WLAN</w:t>
            </w:r>
          </w:p>
          <w:p w:rsidR="00093753" w:rsidRPr="00D95972" w:rsidRDefault="00093753" w:rsidP="00093753">
            <w:pPr>
              <w:rPr>
                <w:rFonts w:cs="Arial"/>
              </w:rPr>
            </w:pPr>
            <w:r w:rsidRPr="00D95972">
              <w:rPr>
                <w:rFonts w:cs="Arial"/>
              </w:rPr>
              <w:t>IP Flow Mobility support for S2a and S2b Interfaces</w:t>
            </w:r>
          </w:p>
          <w:p w:rsidR="00093753" w:rsidRPr="00D95972" w:rsidRDefault="00093753" w:rsidP="00093753">
            <w:pPr>
              <w:rPr>
                <w:rFonts w:cs="Arial"/>
              </w:rPr>
            </w:pPr>
            <w:r w:rsidRPr="00D95972">
              <w:rPr>
                <w:rFonts w:cs="Arial"/>
              </w:rPr>
              <w:t>Group based Enhancements</w:t>
            </w:r>
          </w:p>
          <w:p w:rsidR="00093753" w:rsidRPr="00D95972" w:rsidRDefault="00093753" w:rsidP="00093753">
            <w:pPr>
              <w:rPr>
                <w:rFonts w:cs="Arial"/>
                <w:lang w:val="en-US"/>
              </w:rPr>
            </w:pPr>
            <w:r w:rsidRPr="00D95972">
              <w:rPr>
                <w:rFonts w:cs="Arial"/>
                <w:lang w:val="en-US"/>
              </w:rPr>
              <w:t>CT aspects of extended DRX cycle for power consumption optimization</w:t>
            </w:r>
          </w:p>
          <w:p w:rsidR="00093753" w:rsidRPr="00D95972" w:rsidRDefault="00093753" w:rsidP="00093753">
            <w:pPr>
              <w:rPr>
                <w:rFonts w:cs="Arial"/>
                <w:lang w:val="en-US"/>
              </w:rPr>
            </w:pPr>
            <w:r w:rsidRPr="00D95972">
              <w:rPr>
                <w:rFonts w:cs="Arial"/>
                <w:lang w:val="en-US"/>
              </w:rPr>
              <w:t>CT aspects of Support of Emergency services over WLAN – phase 1</w:t>
            </w:r>
          </w:p>
          <w:p w:rsidR="00093753" w:rsidRPr="00D95972" w:rsidRDefault="00093753" w:rsidP="00093753">
            <w:pPr>
              <w:rPr>
                <w:rFonts w:cs="Arial"/>
                <w:lang w:val="en-US"/>
              </w:rPr>
            </w:pPr>
            <w:r w:rsidRPr="00D95972">
              <w:rPr>
                <w:rFonts w:cs="Arial"/>
                <w:lang w:val="en-US"/>
              </w:rPr>
              <w:t>CT1 aspects of WIs with IoT-functionality (WIs from C, RAN &amp; SA</w:t>
            </w:r>
          </w:p>
          <w:p w:rsidR="00093753" w:rsidRPr="00D95972" w:rsidRDefault="00093753" w:rsidP="00093753">
            <w:pPr>
              <w:rPr>
                <w:rFonts w:cs="Arial"/>
                <w:lang w:val="en-US"/>
              </w:rPr>
            </w:pPr>
            <w:r w:rsidRPr="00D95972">
              <w:rPr>
                <w:rFonts w:cs="Arial"/>
              </w:rPr>
              <w:t>Dedicated Core Networks CT aspects</w:t>
            </w:r>
          </w:p>
        </w:tc>
      </w:tr>
      <w:tr w:rsidR="00093753" w:rsidRPr="00D95972" w:rsidTr="00976D40">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14</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540F3B">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FFFFFF"/>
          </w:tcPr>
          <w:p w:rsidR="00093753" w:rsidRPr="002F2798" w:rsidRDefault="00093753" w:rsidP="00093753">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color w:val="FF0000"/>
                <w:lang w:eastAsia="ko-KR"/>
              </w:rPr>
            </w:pPr>
            <w:r>
              <w:rPr>
                <w:rFonts w:eastAsia="Batang" w:cs="Arial"/>
                <w:color w:val="FF0000"/>
                <w:lang w:eastAsia="ko-KR"/>
              </w:rPr>
              <w:t>All WIs completed</w:t>
            </w:r>
          </w:p>
          <w:p w:rsidR="00093753" w:rsidRDefault="00093753" w:rsidP="00093753">
            <w:pPr>
              <w:rPr>
                <w:rFonts w:eastAsia="Batang" w:cs="Arial"/>
                <w:color w:val="FF0000"/>
                <w:lang w:eastAsia="ko-KR"/>
              </w:rPr>
            </w:pPr>
          </w:p>
          <w:p w:rsidR="00093753" w:rsidRDefault="00093753" w:rsidP="00093753">
            <w:pPr>
              <w:rPr>
                <w:rFonts w:eastAsia="Batang" w:cs="Arial"/>
                <w:color w:val="FF0000"/>
                <w:lang w:eastAsia="ko-KR"/>
              </w:rPr>
            </w:pPr>
          </w:p>
          <w:p w:rsidR="00093753" w:rsidRPr="00142E2F" w:rsidRDefault="00093753" w:rsidP="00093753">
            <w:pPr>
              <w:rPr>
                <w:rFonts w:cs="Arial"/>
              </w:rPr>
            </w:pPr>
          </w:p>
          <w:p w:rsidR="00093753" w:rsidRPr="00142E2F" w:rsidRDefault="00093753" w:rsidP="00093753">
            <w:pPr>
              <w:rPr>
                <w:rFonts w:cs="Arial"/>
              </w:rPr>
            </w:pPr>
          </w:p>
          <w:p w:rsidR="00093753" w:rsidRPr="00142E2F" w:rsidRDefault="00093753" w:rsidP="00093753">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rsidR="00093753" w:rsidRDefault="00093753" w:rsidP="00093753">
            <w:pPr>
              <w:rPr>
                <w:rFonts w:eastAsia="Batang" w:cs="Arial"/>
                <w:color w:val="FF0000"/>
                <w:lang w:eastAsia="ko-KR"/>
              </w:rPr>
            </w:pPr>
          </w:p>
          <w:p w:rsidR="00093753" w:rsidRPr="00D95972" w:rsidRDefault="00093753" w:rsidP="00093753">
            <w:pPr>
              <w:rPr>
                <w:rFonts w:eastAsia="Batang" w:cs="Arial"/>
                <w:color w:val="000000"/>
                <w:lang w:eastAsia="ko-KR"/>
              </w:rPr>
            </w:pPr>
          </w:p>
        </w:tc>
      </w:tr>
      <w:tr w:rsidR="00093753" w:rsidRPr="00963728"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81" w:history="1">
              <w:r w:rsidR="00093753">
                <w:rPr>
                  <w:rStyle w:val="Hyperlink"/>
                </w:rPr>
                <w:t>C1-210892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0681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963728" w:rsidRDefault="00093753" w:rsidP="00093753">
            <w:pPr>
              <w:rPr>
                <w:rFonts w:cs="Arial"/>
                <w:b/>
                <w:bCs/>
              </w:rPr>
            </w:pPr>
          </w:p>
        </w:tc>
      </w:tr>
      <w:tr w:rsidR="00093753" w:rsidRPr="00D95972"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82" w:history="1">
              <w:r w:rsidR="00093753">
                <w:rPr>
                  <w:rStyle w:val="Hyperlink"/>
                </w:rPr>
                <w:t>C1-210893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0682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83" w:history="1">
              <w:r w:rsidR="00093753">
                <w:rPr>
                  <w:rStyle w:val="Hyperlink"/>
                </w:rPr>
                <w:t>C1-210894</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0683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84" w:history="1">
              <w:r w:rsidR="00093753">
                <w:rPr>
                  <w:rStyle w:val="Hyperlink"/>
                </w:rPr>
                <w:t>C1-210895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0684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85" w:history="1">
              <w:r w:rsidR="00093753">
                <w:rPr>
                  <w:rStyle w:val="Hyperlink"/>
                </w:rPr>
                <w:t>C1-210896</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0685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86" w:history="1">
              <w:r w:rsidR="00093753">
                <w:rPr>
                  <w:rStyle w:val="Hyperlink"/>
                </w:rPr>
                <w:t>C1-210897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0686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87" w:history="1">
              <w:r w:rsidR="00093753">
                <w:rPr>
                  <w:rStyle w:val="Hyperlink"/>
                </w:rPr>
                <w:t>C1-210898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0671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r>
              <w:rPr>
                <w:rFonts w:cs="Arial"/>
              </w:rPr>
              <w:t>Revision of C1-210267</w:t>
            </w:r>
          </w:p>
        </w:tc>
      </w:tr>
      <w:tr w:rsidR="00093753" w:rsidRPr="00D95972"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88" w:history="1">
              <w:r w:rsidR="00093753">
                <w:rPr>
                  <w:rStyle w:val="Hyperlink"/>
                </w:rPr>
                <w:t>C1-210899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0672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r>
              <w:rPr>
                <w:rFonts w:cs="Arial"/>
              </w:rPr>
              <w:t>Revision of C1-210256</w:t>
            </w: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89" w:history="1">
              <w:r w:rsidR="00093753">
                <w:rPr>
                  <w:rStyle w:val="Hyperlink"/>
                </w:rPr>
                <w:t>C1-211115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0022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r>
              <w:rPr>
                <w:rFonts w:cs="Arial"/>
              </w:rPr>
              <w:t>t</w:t>
            </w: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90" w:history="1">
              <w:r w:rsidR="00093753">
                <w:rPr>
                  <w:rStyle w:val="Hyperlink"/>
                </w:rPr>
                <w:t>C1-211117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0023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91" w:history="1">
              <w:r w:rsidR="00093753">
                <w:rPr>
                  <w:rStyle w:val="Hyperlink"/>
                </w:rPr>
                <w:t>C1-211118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0024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D92ACC">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rsidR="00093753" w:rsidRPr="00D95972" w:rsidRDefault="00093753" w:rsidP="00093753">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color w:val="FF0000"/>
                <w:lang w:eastAsia="ko-KR"/>
              </w:rPr>
            </w:pPr>
            <w:r w:rsidRPr="00D95972">
              <w:rPr>
                <w:rFonts w:eastAsia="Batang" w:cs="Arial"/>
                <w:color w:val="FF0000"/>
                <w:lang w:eastAsia="ko-KR"/>
              </w:rPr>
              <w:t>All WIs completed</w:t>
            </w: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093753" w:rsidRPr="00D95972" w:rsidTr="00D92ACC">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92" w:history="1">
              <w:r w:rsidR="00093753">
                <w:rPr>
                  <w:rStyle w:val="Hyperlink"/>
                </w:rPr>
                <w:t>C1-210567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6500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D92ACC">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93" w:history="1">
              <w:r w:rsidR="00093753">
                <w:rPr>
                  <w:rStyle w:val="Hyperlink"/>
                </w:rPr>
                <w:t>C1-210568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6501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D92ACC">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94" w:history="1">
              <w:r w:rsidR="00093753">
                <w:rPr>
                  <w:rStyle w:val="Hyperlink"/>
                </w:rPr>
                <w:t>C1-210569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95" w:history="1">
              <w:r w:rsidR="00093753">
                <w:rPr>
                  <w:rStyle w:val="Hyperlink"/>
                </w:rPr>
                <w:t>C1-210570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96" w:history="1">
              <w:r w:rsidR="00093753">
                <w:rPr>
                  <w:rStyle w:val="Hyperlink"/>
                </w:rPr>
                <w:t>C1-210578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6504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97" w:history="1">
              <w:r w:rsidR="00093753">
                <w:rPr>
                  <w:rStyle w:val="Hyperlink"/>
                </w:rPr>
                <w:t>C1-210579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6505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98" w:history="1">
              <w:r w:rsidR="00093753">
                <w:rPr>
                  <w:rStyle w:val="Hyperlink"/>
                </w:rPr>
                <w:t>C1-210580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99" w:history="1">
              <w:r w:rsidR="00093753">
                <w:rPr>
                  <w:rStyle w:val="Hyperlink"/>
                </w:rPr>
                <w:t>C1-210581</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100" w:history="1">
              <w:r w:rsidR="00093753">
                <w:rPr>
                  <w:rStyle w:val="Hyperlink"/>
                </w:rPr>
                <w:t>C1-210584</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0121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101" w:history="1">
              <w:r w:rsidR="00093753">
                <w:rPr>
                  <w:rStyle w:val="Hyperlink"/>
                </w:rPr>
                <w:t>C1-210585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0122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102" w:history="1">
              <w:r w:rsidR="00093753">
                <w:rPr>
                  <w:rStyle w:val="Hyperlink"/>
                </w:rPr>
                <w:t>C1-210586</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0123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525CAA">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525CAA">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525CAA">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A13835" w:rsidRDefault="00093753" w:rsidP="0009375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rsidR="00093753" w:rsidRPr="00D95972" w:rsidRDefault="00093753" w:rsidP="00093753">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rsidR="00093753" w:rsidRDefault="00093753" w:rsidP="00093753">
            <w:pPr>
              <w:rPr>
                <w:rFonts w:cs="Arial"/>
                <w:color w:val="000000"/>
              </w:rPr>
            </w:pPr>
          </w:p>
          <w:p w:rsidR="00093753" w:rsidRDefault="00093753" w:rsidP="00093753">
            <w:pPr>
              <w:rPr>
                <w:rFonts w:cs="Arial"/>
                <w:color w:val="000000"/>
              </w:rPr>
            </w:pPr>
          </w:p>
          <w:p w:rsidR="00093753" w:rsidRPr="00D95972" w:rsidRDefault="00093753" w:rsidP="00093753">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bookmarkStart w:id="10" w:name="_Hlk42701000"/>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0A695E">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142E2F"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142E2F"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bookmarkEnd w:id="10"/>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15</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540F3B">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93753" w:rsidRDefault="00093753" w:rsidP="00093753">
            <w:pPr>
              <w:rPr>
                <w:rFonts w:cs="Arial"/>
              </w:rPr>
            </w:pPr>
            <w:r>
              <w:rPr>
                <w:rFonts w:cs="Arial"/>
              </w:rPr>
              <w:t>Rel-15 Mission Critical work items and issues:</w:t>
            </w:r>
          </w:p>
          <w:p w:rsidR="00093753" w:rsidRDefault="00093753" w:rsidP="00093753">
            <w:pPr>
              <w:rPr>
                <w:rFonts w:eastAsia="Batang" w:cs="Arial"/>
                <w:lang w:eastAsia="ko-KR"/>
              </w:rPr>
            </w:pPr>
          </w:p>
          <w:p w:rsidR="00093753" w:rsidRPr="00D95972" w:rsidRDefault="00093753" w:rsidP="00093753">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rsidR="00093753" w:rsidRDefault="00093753" w:rsidP="00093753">
            <w:pPr>
              <w:rPr>
                <w:rFonts w:cs="Arial"/>
              </w:rPr>
            </w:pPr>
            <w:proofErr w:type="spellStart"/>
            <w:r w:rsidRPr="00D95972">
              <w:rPr>
                <w:rFonts w:cs="Arial"/>
              </w:rPr>
              <w:t>eMCDATA</w:t>
            </w:r>
            <w:proofErr w:type="spellEnd"/>
            <w:r w:rsidRPr="00D95972">
              <w:rPr>
                <w:rFonts w:cs="Arial"/>
              </w:rPr>
              <w:t>-CT</w:t>
            </w:r>
          </w:p>
          <w:p w:rsidR="00093753" w:rsidRDefault="00093753" w:rsidP="00093753">
            <w:pPr>
              <w:rPr>
                <w:rFonts w:cs="Arial"/>
              </w:rPr>
            </w:pPr>
            <w:proofErr w:type="spellStart"/>
            <w:r w:rsidRPr="00D95972">
              <w:rPr>
                <w:rFonts w:cs="Arial"/>
              </w:rPr>
              <w:t>enhMCPTT</w:t>
            </w:r>
            <w:proofErr w:type="spellEnd"/>
            <w:r w:rsidRPr="00D95972">
              <w:rPr>
                <w:rFonts w:cs="Arial"/>
              </w:rPr>
              <w:t>-CT</w:t>
            </w:r>
          </w:p>
          <w:p w:rsidR="00093753" w:rsidRDefault="00093753" w:rsidP="00093753">
            <w:pPr>
              <w:rPr>
                <w:rFonts w:cs="Arial"/>
                <w:color w:val="000000"/>
              </w:rPr>
            </w:pPr>
            <w:r w:rsidRPr="00D95972">
              <w:rPr>
                <w:rFonts w:cs="Arial"/>
                <w:color w:val="000000"/>
              </w:rPr>
              <w:t>MCProtoc15</w:t>
            </w:r>
          </w:p>
          <w:p w:rsidR="00093753" w:rsidRDefault="00093753" w:rsidP="00093753">
            <w:pPr>
              <w:rPr>
                <w:rFonts w:cs="Arial"/>
                <w:color w:val="000000"/>
              </w:rPr>
            </w:pPr>
            <w:r w:rsidRPr="00D95972">
              <w:rPr>
                <w:rFonts w:cs="Arial"/>
                <w:color w:val="000000"/>
              </w:rPr>
              <w:t>MONASTERY</w:t>
            </w:r>
          </w:p>
          <w:p w:rsidR="00093753" w:rsidRDefault="00093753" w:rsidP="00093753">
            <w:pPr>
              <w:rPr>
                <w:rFonts w:cs="Arial"/>
              </w:rPr>
            </w:pPr>
            <w:proofErr w:type="spellStart"/>
            <w:r w:rsidRPr="00D95972">
              <w:rPr>
                <w:rFonts w:cs="Arial"/>
              </w:rPr>
              <w:t>MBMS_MCservices</w:t>
            </w:r>
            <w:proofErr w:type="spellEnd"/>
          </w:p>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AB3B68" w:rsidRDefault="00093753" w:rsidP="00093753">
            <w:pPr>
              <w:rPr>
                <w:rFonts w:eastAsia="Batang" w:cs="Arial"/>
                <w:color w:val="FF0000"/>
                <w:lang w:eastAsia="ko-KR"/>
              </w:rPr>
            </w:pPr>
            <w:r w:rsidRPr="00AB3B68">
              <w:rPr>
                <w:rFonts w:eastAsia="Batang" w:cs="Arial"/>
                <w:color w:val="FF0000"/>
                <w:lang w:eastAsia="ko-KR"/>
              </w:rPr>
              <w:t>All work items complete</w:t>
            </w:r>
          </w:p>
          <w:p w:rsidR="00093753" w:rsidRDefault="00093753" w:rsidP="00093753">
            <w:pPr>
              <w:rPr>
                <w:rFonts w:cs="Arial"/>
                <w:color w:val="000000"/>
              </w:rPr>
            </w:pPr>
          </w:p>
          <w:p w:rsidR="00093753" w:rsidRDefault="00093753" w:rsidP="00093753">
            <w:pPr>
              <w:rPr>
                <w:rFonts w:cs="Arial"/>
                <w:color w:val="000000"/>
              </w:rPr>
            </w:pPr>
          </w:p>
          <w:p w:rsidR="00093753" w:rsidRDefault="00093753" w:rsidP="00093753">
            <w:pPr>
              <w:rPr>
                <w:rFonts w:cs="Arial"/>
                <w:color w:val="000000"/>
              </w:rPr>
            </w:pPr>
          </w:p>
          <w:p w:rsidR="00093753" w:rsidRDefault="00093753" w:rsidP="00093753">
            <w:pPr>
              <w:rPr>
                <w:rFonts w:cs="Arial"/>
                <w:color w:val="000000"/>
              </w:rPr>
            </w:pPr>
          </w:p>
          <w:p w:rsidR="00093753" w:rsidRDefault="00093753" w:rsidP="00093753">
            <w:pPr>
              <w:rPr>
                <w:rFonts w:cs="Arial"/>
                <w:color w:val="000000"/>
              </w:rPr>
            </w:pPr>
          </w:p>
          <w:p w:rsidR="00093753" w:rsidRDefault="00093753" w:rsidP="00093753">
            <w:pPr>
              <w:rPr>
                <w:rFonts w:cs="Arial"/>
                <w:color w:val="000000"/>
              </w:rPr>
            </w:pPr>
            <w:r w:rsidRPr="00D95972">
              <w:rPr>
                <w:rFonts w:cs="Arial"/>
                <w:color w:val="000000"/>
              </w:rPr>
              <w:t>Enhancements to Mission Critical Video – CT aspects</w:t>
            </w:r>
          </w:p>
          <w:p w:rsidR="00093753" w:rsidRDefault="00093753" w:rsidP="00093753">
            <w:pPr>
              <w:rPr>
                <w:rFonts w:cs="Arial"/>
              </w:rPr>
            </w:pPr>
            <w:r w:rsidRPr="00D95972">
              <w:rPr>
                <w:rFonts w:cs="Arial"/>
              </w:rPr>
              <w:t>Enhancements for Mission Critical Data – CT aspects</w:t>
            </w:r>
          </w:p>
          <w:p w:rsidR="00093753" w:rsidRDefault="00093753" w:rsidP="00093753">
            <w:pPr>
              <w:rPr>
                <w:rFonts w:cs="Arial"/>
              </w:rPr>
            </w:pPr>
            <w:r w:rsidRPr="00D95972">
              <w:rPr>
                <w:rFonts w:cs="Arial"/>
              </w:rPr>
              <w:t>Enhancements for Mission Critical Push-to-Talk – CT aspects</w:t>
            </w:r>
          </w:p>
          <w:p w:rsidR="00093753" w:rsidRDefault="00093753" w:rsidP="00093753">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rsidR="00093753" w:rsidRDefault="00093753" w:rsidP="00093753">
            <w:pPr>
              <w:rPr>
                <w:rFonts w:cs="Arial"/>
              </w:rPr>
            </w:pPr>
            <w:r w:rsidRPr="00D95972">
              <w:rPr>
                <w:rFonts w:cs="Arial"/>
              </w:rPr>
              <w:t>Mobile Communication System for Railways</w:t>
            </w:r>
          </w:p>
          <w:p w:rsidR="00093753" w:rsidRDefault="00093753" w:rsidP="00093753">
            <w:pPr>
              <w:rPr>
                <w:rFonts w:cs="Arial"/>
              </w:rPr>
            </w:pPr>
            <w:r w:rsidRPr="00D95972">
              <w:rPr>
                <w:rFonts w:cs="Arial"/>
              </w:rPr>
              <w:t>MBMS usage for mission critical communication services</w:t>
            </w:r>
          </w:p>
          <w:p w:rsidR="00093753" w:rsidRPr="00D95972" w:rsidRDefault="00093753" w:rsidP="00093753">
            <w:pPr>
              <w:rPr>
                <w:rFonts w:eastAsia="Batang" w:cs="Arial"/>
                <w:lang w:eastAsia="ko-KR"/>
              </w:rPr>
            </w:pPr>
          </w:p>
        </w:tc>
      </w:tr>
      <w:tr w:rsidR="00093753" w:rsidRPr="00335A6D" w:rsidTr="00540F3B">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103" w:history="1">
              <w:r w:rsidR="00093753">
                <w:rPr>
                  <w:rStyle w:val="Hyperlink"/>
                </w:rPr>
                <w:t>C1-210889</w:t>
              </w:r>
            </w:hyperlink>
          </w:p>
        </w:tc>
        <w:tc>
          <w:tcPr>
            <w:tcW w:w="4191" w:type="dxa"/>
            <w:gridSpan w:val="3"/>
            <w:tcBorders>
              <w:top w:val="single" w:sz="4" w:space="0" w:color="auto"/>
              <w:bottom w:val="single" w:sz="4" w:space="0" w:color="auto"/>
            </w:tcBorders>
            <w:shd w:val="clear" w:color="auto" w:fill="FFFF00"/>
          </w:tcPr>
          <w:p w:rsidR="00093753" w:rsidRPr="00026635" w:rsidRDefault="00093753" w:rsidP="00093753">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0679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335A6D" w:rsidRDefault="00093753" w:rsidP="00093753">
            <w:pPr>
              <w:rPr>
                <w:rFonts w:eastAsia="Batang" w:cs="Arial"/>
                <w:lang w:eastAsia="ko-KR"/>
              </w:rPr>
            </w:pPr>
          </w:p>
        </w:tc>
      </w:tr>
      <w:tr w:rsidR="00093753" w:rsidRPr="00D95972" w:rsidTr="004D104E">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104" w:history="1">
              <w:r w:rsidR="00093753">
                <w:rPr>
                  <w:rStyle w:val="Hyperlink"/>
                </w:rPr>
                <w:t>C1-210890</w:t>
              </w:r>
            </w:hyperlink>
          </w:p>
        </w:tc>
        <w:tc>
          <w:tcPr>
            <w:tcW w:w="4191" w:type="dxa"/>
            <w:gridSpan w:val="3"/>
            <w:tcBorders>
              <w:top w:val="single" w:sz="4" w:space="0" w:color="auto"/>
              <w:bottom w:val="single" w:sz="4" w:space="0" w:color="auto"/>
            </w:tcBorders>
            <w:shd w:val="clear" w:color="auto" w:fill="FFFF00"/>
          </w:tcPr>
          <w:p w:rsidR="00093753" w:rsidRPr="00026635" w:rsidRDefault="00093753" w:rsidP="00093753">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0680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E85CFE" w:rsidRDefault="00093753" w:rsidP="00093753">
            <w:pPr>
              <w:rPr>
                <w:rFonts w:cs="Arial"/>
              </w:rPr>
            </w:pPr>
          </w:p>
        </w:tc>
      </w:tr>
      <w:tr w:rsidR="00202186" w:rsidRPr="00D95972" w:rsidTr="00202186">
        <w:tc>
          <w:tcPr>
            <w:tcW w:w="976" w:type="dxa"/>
            <w:tcBorders>
              <w:top w:val="nil"/>
              <w:left w:val="thinThickThinSmallGap" w:sz="24" w:space="0" w:color="auto"/>
              <w:bottom w:val="nil"/>
            </w:tcBorders>
          </w:tcPr>
          <w:p w:rsidR="00202186" w:rsidRPr="00D95972" w:rsidRDefault="00202186" w:rsidP="00202186">
            <w:pPr>
              <w:rPr>
                <w:rFonts w:cs="Arial"/>
              </w:rPr>
            </w:pPr>
          </w:p>
        </w:tc>
        <w:tc>
          <w:tcPr>
            <w:tcW w:w="1317" w:type="dxa"/>
            <w:gridSpan w:val="2"/>
            <w:tcBorders>
              <w:top w:val="nil"/>
              <w:bottom w:val="nil"/>
            </w:tcBorders>
            <w:shd w:val="clear" w:color="auto" w:fill="auto"/>
          </w:tcPr>
          <w:p w:rsidR="00202186" w:rsidRPr="00D95972" w:rsidRDefault="00202186" w:rsidP="00202186">
            <w:pPr>
              <w:rPr>
                <w:rFonts w:eastAsia="Arial Unicode MS" w:cs="Arial"/>
              </w:rPr>
            </w:pPr>
          </w:p>
        </w:tc>
        <w:tc>
          <w:tcPr>
            <w:tcW w:w="1088" w:type="dxa"/>
            <w:tcBorders>
              <w:top w:val="single" w:sz="4" w:space="0" w:color="auto"/>
              <w:bottom w:val="single" w:sz="4" w:space="0" w:color="auto"/>
            </w:tcBorders>
            <w:shd w:val="clear" w:color="auto" w:fill="FFFF00"/>
          </w:tcPr>
          <w:p w:rsidR="00202186" w:rsidRPr="00D95972" w:rsidRDefault="0012421E" w:rsidP="00202186">
            <w:pPr>
              <w:rPr>
                <w:rFonts w:cs="Arial"/>
              </w:rPr>
            </w:pPr>
            <w:hyperlink r:id="rId105" w:history="1">
              <w:r w:rsidR="00202186">
                <w:rPr>
                  <w:rStyle w:val="Hyperlink"/>
                </w:rPr>
                <w:t>C1-210912</w:t>
              </w:r>
            </w:hyperlink>
          </w:p>
        </w:tc>
        <w:tc>
          <w:tcPr>
            <w:tcW w:w="4191" w:type="dxa"/>
            <w:gridSpan w:val="3"/>
            <w:tcBorders>
              <w:top w:val="single" w:sz="4" w:space="0" w:color="auto"/>
              <w:bottom w:val="single" w:sz="4" w:space="0" w:color="auto"/>
            </w:tcBorders>
            <w:shd w:val="clear" w:color="auto" w:fill="FFFF00"/>
          </w:tcPr>
          <w:p w:rsidR="00202186" w:rsidRPr="00D95972" w:rsidRDefault="00202186" w:rsidP="00202186">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rsidR="00202186" w:rsidRPr="00D95972" w:rsidRDefault="00202186" w:rsidP="0020218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202186" w:rsidRPr="00D95972" w:rsidRDefault="00202186" w:rsidP="00202186">
            <w:pPr>
              <w:rPr>
                <w:rFonts w:cs="Arial"/>
              </w:rPr>
            </w:pPr>
            <w:r>
              <w:rPr>
                <w:rFonts w:cs="Arial"/>
              </w:rPr>
              <w:t>CR 0670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02186" w:rsidRDefault="00202186" w:rsidP="00202186">
            <w:pPr>
              <w:rPr>
                <w:rFonts w:cs="Arial"/>
              </w:rPr>
            </w:pPr>
            <w:r>
              <w:rPr>
                <w:rFonts w:cs="Arial"/>
              </w:rPr>
              <w:t>Revision of C1-210290</w:t>
            </w:r>
          </w:p>
          <w:p w:rsidR="00202186" w:rsidRPr="00D95972" w:rsidRDefault="00202186" w:rsidP="00202186">
            <w:pPr>
              <w:rPr>
                <w:rFonts w:cs="Arial"/>
              </w:rPr>
            </w:pPr>
            <w:r>
              <w:rPr>
                <w:rFonts w:cs="Arial"/>
              </w:rPr>
              <w:t>WIC to be updated in 3GU</w:t>
            </w:r>
          </w:p>
        </w:tc>
      </w:tr>
      <w:tr w:rsidR="00093753" w:rsidRPr="00D95972" w:rsidTr="00E53BDD">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C1-210891</w:t>
            </w:r>
          </w:p>
        </w:tc>
        <w:tc>
          <w:tcPr>
            <w:tcW w:w="4191" w:type="dxa"/>
            <w:gridSpan w:val="3"/>
            <w:tcBorders>
              <w:top w:val="single" w:sz="4" w:space="0" w:color="auto"/>
              <w:bottom w:val="single" w:sz="4" w:space="0" w:color="auto"/>
            </w:tcBorders>
            <w:shd w:val="clear" w:color="auto" w:fill="FFFFFF"/>
          </w:tcPr>
          <w:p w:rsidR="00093753" w:rsidRPr="00026635" w:rsidRDefault="00093753" w:rsidP="00093753">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CR 0670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r>
              <w:rPr>
                <w:rFonts w:cs="Arial"/>
              </w:rPr>
              <w:t>Withdrawn</w:t>
            </w:r>
          </w:p>
          <w:p w:rsidR="00093753" w:rsidRPr="00E85CFE" w:rsidRDefault="00093753" w:rsidP="00093753">
            <w:pPr>
              <w:rPr>
                <w:rFonts w:cs="Arial"/>
              </w:rPr>
            </w:pPr>
            <w:r>
              <w:rPr>
                <w:rFonts w:cs="Arial"/>
              </w:rPr>
              <w:t>Revision of C1-210290</w:t>
            </w:r>
          </w:p>
        </w:tc>
      </w:tr>
      <w:tr w:rsidR="00E53BDD" w:rsidRPr="00D95972" w:rsidTr="00E53BDD">
        <w:tc>
          <w:tcPr>
            <w:tcW w:w="976" w:type="dxa"/>
            <w:tcBorders>
              <w:top w:val="nil"/>
              <w:left w:val="thinThickThinSmallGap" w:sz="24" w:space="0" w:color="auto"/>
              <w:bottom w:val="nil"/>
            </w:tcBorders>
            <w:shd w:val="clear" w:color="auto" w:fill="auto"/>
          </w:tcPr>
          <w:p w:rsidR="00E53BDD" w:rsidRPr="00D95972" w:rsidRDefault="00E53BDD" w:rsidP="009D769F">
            <w:pPr>
              <w:rPr>
                <w:rFonts w:cs="Arial"/>
              </w:rPr>
            </w:pPr>
          </w:p>
        </w:tc>
        <w:tc>
          <w:tcPr>
            <w:tcW w:w="1317" w:type="dxa"/>
            <w:gridSpan w:val="2"/>
            <w:tcBorders>
              <w:top w:val="nil"/>
              <w:bottom w:val="nil"/>
            </w:tcBorders>
            <w:shd w:val="clear" w:color="auto" w:fill="auto"/>
          </w:tcPr>
          <w:p w:rsidR="00E53BDD" w:rsidRPr="00D95972" w:rsidRDefault="00E53BDD" w:rsidP="009D769F">
            <w:pPr>
              <w:rPr>
                <w:rFonts w:eastAsia="Arial Unicode MS" w:cs="Arial"/>
              </w:rPr>
            </w:pPr>
          </w:p>
        </w:tc>
        <w:tc>
          <w:tcPr>
            <w:tcW w:w="1088" w:type="dxa"/>
            <w:tcBorders>
              <w:top w:val="single" w:sz="4" w:space="0" w:color="auto"/>
              <w:bottom w:val="single" w:sz="4" w:space="0" w:color="auto"/>
            </w:tcBorders>
            <w:shd w:val="clear" w:color="auto" w:fill="FFFF00"/>
          </w:tcPr>
          <w:p w:rsidR="00E53BDD" w:rsidRPr="00D95972" w:rsidRDefault="00E53BDD" w:rsidP="009D769F">
            <w:pPr>
              <w:rPr>
                <w:rFonts w:cs="Arial"/>
              </w:rPr>
            </w:pPr>
            <w:r w:rsidRPr="00E53BDD">
              <w:t>C1-211151</w:t>
            </w:r>
          </w:p>
        </w:tc>
        <w:tc>
          <w:tcPr>
            <w:tcW w:w="4191" w:type="dxa"/>
            <w:gridSpan w:val="3"/>
            <w:tcBorders>
              <w:top w:val="single" w:sz="4" w:space="0" w:color="auto"/>
              <w:bottom w:val="single" w:sz="4" w:space="0" w:color="auto"/>
            </w:tcBorders>
            <w:shd w:val="clear" w:color="auto" w:fill="FFFF00"/>
          </w:tcPr>
          <w:p w:rsidR="00E53BDD" w:rsidRPr="00026635" w:rsidRDefault="00E53BDD" w:rsidP="009D769F">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rsidR="00E53BDD" w:rsidRPr="00D95972" w:rsidRDefault="00E53BDD" w:rsidP="009D769F">
            <w:pPr>
              <w:rPr>
                <w:rFonts w:cs="Arial"/>
              </w:rPr>
            </w:pPr>
            <w:r>
              <w:rPr>
                <w:rFonts w:cs="Arial"/>
              </w:rPr>
              <w:t>UPV/EHU</w:t>
            </w:r>
          </w:p>
        </w:tc>
        <w:tc>
          <w:tcPr>
            <w:tcW w:w="826" w:type="dxa"/>
            <w:tcBorders>
              <w:top w:val="single" w:sz="4" w:space="0" w:color="auto"/>
              <w:bottom w:val="single" w:sz="4" w:space="0" w:color="auto"/>
            </w:tcBorders>
            <w:shd w:val="clear" w:color="auto" w:fill="FFFF00"/>
          </w:tcPr>
          <w:p w:rsidR="00E53BDD" w:rsidRPr="00D95972" w:rsidRDefault="00E53BDD" w:rsidP="009D769F">
            <w:pPr>
              <w:rPr>
                <w:rFonts w:cs="Arial"/>
              </w:rPr>
            </w:pPr>
            <w:r>
              <w:rPr>
                <w:rFonts w:cs="Arial"/>
              </w:rPr>
              <w:t>CR 0688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E53BDD" w:rsidRDefault="00E53BDD" w:rsidP="009D769F">
            <w:pPr>
              <w:rPr>
                <w:ins w:id="11" w:author="PeLe" w:date="2021-02-23T07:51:00Z"/>
                <w:rFonts w:cs="Arial"/>
              </w:rPr>
            </w:pPr>
            <w:ins w:id="12" w:author="PeLe" w:date="2021-02-23T07:51:00Z">
              <w:r>
                <w:rPr>
                  <w:rFonts w:cs="Arial"/>
                </w:rPr>
                <w:t>Revision of C1-211125</w:t>
              </w:r>
            </w:ins>
          </w:p>
          <w:p w:rsidR="00E53BDD" w:rsidRDefault="00E53BDD" w:rsidP="009D769F">
            <w:pPr>
              <w:rPr>
                <w:ins w:id="13" w:author="PeLe" w:date="2021-02-23T07:51:00Z"/>
                <w:rFonts w:cs="Arial"/>
              </w:rPr>
            </w:pPr>
            <w:ins w:id="14" w:author="PeLe" w:date="2021-02-23T07:51:00Z">
              <w:r>
                <w:rPr>
                  <w:rFonts w:cs="Arial"/>
                </w:rPr>
                <w:t>_________________________________________</w:t>
              </w:r>
            </w:ins>
          </w:p>
          <w:p w:rsidR="00E53BDD" w:rsidRDefault="00E53BDD" w:rsidP="009D769F">
            <w:pPr>
              <w:rPr>
                <w:rFonts w:cs="Arial"/>
              </w:rPr>
            </w:pPr>
            <w:r>
              <w:rPr>
                <w:rFonts w:cs="Arial"/>
              </w:rPr>
              <w:t>CR number on cover page wrong</w:t>
            </w:r>
          </w:p>
          <w:p w:rsidR="00E53BDD" w:rsidRPr="00E85CFE" w:rsidRDefault="00E53BDD" w:rsidP="009D769F">
            <w:pPr>
              <w:rPr>
                <w:rFonts w:cs="Arial"/>
              </w:rPr>
            </w:pPr>
            <w:r>
              <w:rPr>
                <w:rFonts w:cs="Arial"/>
              </w:rPr>
              <w:t>TS number is wrong on cover page</w:t>
            </w:r>
          </w:p>
        </w:tc>
      </w:tr>
      <w:tr w:rsidR="00E53BDD" w:rsidRPr="00D95972" w:rsidTr="00E53BDD">
        <w:tc>
          <w:tcPr>
            <w:tcW w:w="976" w:type="dxa"/>
            <w:tcBorders>
              <w:top w:val="nil"/>
              <w:left w:val="thinThickThinSmallGap" w:sz="24" w:space="0" w:color="auto"/>
              <w:bottom w:val="nil"/>
            </w:tcBorders>
            <w:shd w:val="clear" w:color="auto" w:fill="auto"/>
          </w:tcPr>
          <w:p w:rsidR="00E53BDD" w:rsidRPr="00D95972" w:rsidRDefault="00E53BDD" w:rsidP="009D769F">
            <w:pPr>
              <w:rPr>
                <w:rFonts w:cs="Arial"/>
              </w:rPr>
            </w:pPr>
          </w:p>
        </w:tc>
        <w:tc>
          <w:tcPr>
            <w:tcW w:w="1317" w:type="dxa"/>
            <w:gridSpan w:val="2"/>
            <w:tcBorders>
              <w:top w:val="nil"/>
              <w:bottom w:val="nil"/>
            </w:tcBorders>
            <w:shd w:val="clear" w:color="auto" w:fill="auto"/>
          </w:tcPr>
          <w:p w:rsidR="00E53BDD" w:rsidRPr="00D95972" w:rsidRDefault="00E53BDD" w:rsidP="009D769F">
            <w:pPr>
              <w:rPr>
                <w:rFonts w:eastAsia="Arial Unicode MS" w:cs="Arial"/>
              </w:rPr>
            </w:pPr>
          </w:p>
        </w:tc>
        <w:tc>
          <w:tcPr>
            <w:tcW w:w="1088" w:type="dxa"/>
            <w:tcBorders>
              <w:top w:val="single" w:sz="4" w:space="0" w:color="auto"/>
              <w:bottom w:val="single" w:sz="4" w:space="0" w:color="auto"/>
            </w:tcBorders>
            <w:shd w:val="clear" w:color="auto" w:fill="FFFF00"/>
          </w:tcPr>
          <w:p w:rsidR="00E53BDD" w:rsidRPr="00D95972" w:rsidRDefault="00E53BDD" w:rsidP="009D769F">
            <w:pPr>
              <w:rPr>
                <w:rFonts w:cs="Arial"/>
              </w:rPr>
            </w:pPr>
            <w:r w:rsidRPr="00E53BDD">
              <w:t>C1-211152</w:t>
            </w:r>
          </w:p>
        </w:tc>
        <w:tc>
          <w:tcPr>
            <w:tcW w:w="4191" w:type="dxa"/>
            <w:gridSpan w:val="3"/>
            <w:tcBorders>
              <w:top w:val="single" w:sz="4" w:space="0" w:color="auto"/>
              <w:bottom w:val="single" w:sz="4" w:space="0" w:color="auto"/>
            </w:tcBorders>
            <w:shd w:val="clear" w:color="auto" w:fill="FFFF00"/>
          </w:tcPr>
          <w:p w:rsidR="00E53BDD" w:rsidRPr="00026635" w:rsidRDefault="00E53BDD" w:rsidP="009D769F">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rsidR="00E53BDD" w:rsidRPr="00D95972" w:rsidRDefault="00E53BDD" w:rsidP="009D769F">
            <w:pPr>
              <w:rPr>
                <w:rFonts w:cs="Arial"/>
              </w:rPr>
            </w:pPr>
            <w:r>
              <w:rPr>
                <w:rFonts w:cs="Arial"/>
              </w:rPr>
              <w:t>UPV/EHU, Nokia, Nokia Shanghai Bell</w:t>
            </w:r>
          </w:p>
        </w:tc>
        <w:tc>
          <w:tcPr>
            <w:tcW w:w="826" w:type="dxa"/>
            <w:tcBorders>
              <w:top w:val="single" w:sz="4" w:space="0" w:color="auto"/>
              <w:bottom w:val="single" w:sz="4" w:space="0" w:color="auto"/>
            </w:tcBorders>
            <w:shd w:val="clear" w:color="auto" w:fill="FFFF00"/>
          </w:tcPr>
          <w:p w:rsidR="00E53BDD" w:rsidRPr="00D95972" w:rsidRDefault="00E53BDD" w:rsidP="009D769F">
            <w:pPr>
              <w:rPr>
                <w:rFonts w:cs="Arial"/>
              </w:rPr>
            </w:pPr>
            <w:r>
              <w:rPr>
                <w:rFonts w:cs="Arial"/>
              </w:rPr>
              <w:t>CR 0689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53BDD" w:rsidRDefault="00E53BDD" w:rsidP="009D769F">
            <w:pPr>
              <w:rPr>
                <w:ins w:id="15" w:author="PeLe" w:date="2021-02-23T07:51:00Z"/>
                <w:rFonts w:cs="Arial"/>
              </w:rPr>
            </w:pPr>
            <w:ins w:id="16" w:author="PeLe" w:date="2021-02-23T07:51:00Z">
              <w:r>
                <w:rPr>
                  <w:rFonts w:cs="Arial"/>
                </w:rPr>
                <w:t>Revision of C1-211129</w:t>
              </w:r>
            </w:ins>
          </w:p>
          <w:p w:rsidR="00E53BDD" w:rsidRDefault="00E53BDD" w:rsidP="009D769F">
            <w:pPr>
              <w:rPr>
                <w:ins w:id="17" w:author="PeLe" w:date="2021-02-23T07:51:00Z"/>
                <w:rFonts w:cs="Arial"/>
              </w:rPr>
            </w:pPr>
            <w:ins w:id="18" w:author="PeLe" w:date="2021-02-23T07:51:00Z">
              <w:r>
                <w:rPr>
                  <w:rFonts w:cs="Arial"/>
                </w:rPr>
                <w:t>_________________________________________</w:t>
              </w:r>
            </w:ins>
          </w:p>
          <w:p w:rsidR="00E53BDD" w:rsidRPr="00E85CFE" w:rsidRDefault="00E53BDD" w:rsidP="009D769F">
            <w:pPr>
              <w:rPr>
                <w:rFonts w:cs="Arial"/>
              </w:rPr>
            </w:pPr>
            <w:r>
              <w:rPr>
                <w:rFonts w:cs="Arial"/>
              </w:rPr>
              <w:t>TS number wrong on cover page</w:t>
            </w:r>
          </w:p>
        </w:tc>
      </w:tr>
      <w:tr w:rsidR="00E53BDD" w:rsidRPr="00D95972" w:rsidTr="00E53BDD">
        <w:tc>
          <w:tcPr>
            <w:tcW w:w="976" w:type="dxa"/>
            <w:tcBorders>
              <w:top w:val="nil"/>
              <w:left w:val="thinThickThinSmallGap" w:sz="24" w:space="0" w:color="auto"/>
              <w:bottom w:val="nil"/>
            </w:tcBorders>
            <w:shd w:val="clear" w:color="auto" w:fill="auto"/>
          </w:tcPr>
          <w:p w:rsidR="00E53BDD" w:rsidRPr="00D95972" w:rsidRDefault="00E53BDD" w:rsidP="009D769F">
            <w:pPr>
              <w:rPr>
                <w:rFonts w:cs="Arial"/>
              </w:rPr>
            </w:pPr>
          </w:p>
        </w:tc>
        <w:tc>
          <w:tcPr>
            <w:tcW w:w="1317" w:type="dxa"/>
            <w:gridSpan w:val="2"/>
            <w:tcBorders>
              <w:top w:val="nil"/>
              <w:bottom w:val="nil"/>
            </w:tcBorders>
            <w:shd w:val="clear" w:color="auto" w:fill="auto"/>
          </w:tcPr>
          <w:p w:rsidR="00E53BDD" w:rsidRPr="00D95972" w:rsidRDefault="00E53BDD" w:rsidP="009D769F">
            <w:pPr>
              <w:rPr>
                <w:rFonts w:eastAsia="Arial Unicode MS" w:cs="Arial"/>
              </w:rPr>
            </w:pPr>
          </w:p>
        </w:tc>
        <w:tc>
          <w:tcPr>
            <w:tcW w:w="1088" w:type="dxa"/>
            <w:tcBorders>
              <w:top w:val="single" w:sz="4" w:space="0" w:color="auto"/>
              <w:bottom w:val="single" w:sz="4" w:space="0" w:color="auto"/>
            </w:tcBorders>
            <w:shd w:val="clear" w:color="auto" w:fill="FFFF00"/>
          </w:tcPr>
          <w:p w:rsidR="00E53BDD" w:rsidRPr="00D95972" w:rsidRDefault="00E53BDD" w:rsidP="009D769F">
            <w:pPr>
              <w:rPr>
                <w:rFonts w:cs="Arial"/>
              </w:rPr>
            </w:pPr>
            <w:r w:rsidRPr="00E53BDD">
              <w:t>C1-211153</w:t>
            </w:r>
          </w:p>
        </w:tc>
        <w:tc>
          <w:tcPr>
            <w:tcW w:w="4191" w:type="dxa"/>
            <w:gridSpan w:val="3"/>
            <w:tcBorders>
              <w:top w:val="single" w:sz="4" w:space="0" w:color="auto"/>
              <w:bottom w:val="single" w:sz="4" w:space="0" w:color="auto"/>
            </w:tcBorders>
            <w:shd w:val="clear" w:color="auto" w:fill="FFFF00"/>
          </w:tcPr>
          <w:p w:rsidR="00E53BDD" w:rsidRPr="00026635" w:rsidRDefault="00E53BDD" w:rsidP="009D769F">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rsidR="00E53BDD" w:rsidRPr="00D95972" w:rsidRDefault="00E53BDD" w:rsidP="009D769F">
            <w:pPr>
              <w:rPr>
                <w:rFonts w:cs="Arial"/>
              </w:rPr>
            </w:pPr>
            <w:r>
              <w:rPr>
                <w:rFonts w:cs="Arial"/>
              </w:rPr>
              <w:t>UPV/EHU, Nokia, Nokia Shanghai Bell</w:t>
            </w:r>
          </w:p>
        </w:tc>
        <w:tc>
          <w:tcPr>
            <w:tcW w:w="826" w:type="dxa"/>
            <w:tcBorders>
              <w:top w:val="single" w:sz="4" w:space="0" w:color="auto"/>
              <w:bottom w:val="single" w:sz="4" w:space="0" w:color="auto"/>
            </w:tcBorders>
            <w:shd w:val="clear" w:color="auto" w:fill="FFFF00"/>
          </w:tcPr>
          <w:p w:rsidR="00E53BDD" w:rsidRPr="00D95972" w:rsidRDefault="00E53BDD" w:rsidP="009D769F">
            <w:pPr>
              <w:rPr>
                <w:rFonts w:cs="Arial"/>
              </w:rPr>
            </w:pPr>
            <w:r>
              <w:rPr>
                <w:rFonts w:cs="Arial"/>
              </w:rPr>
              <w:t>CR 0690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53BDD" w:rsidRDefault="00E53BDD" w:rsidP="009D769F">
            <w:pPr>
              <w:rPr>
                <w:ins w:id="19" w:author="PeLe" w:date="2021-02-23T07:51:00Z"/>
                <w:rFonts w:cs="Arial"/>
              </w:rPr>
            </w:pPr>
            <w:ins w:id="20" w:author="PeLe" w:date="2021-02-23T07:51:00Z">
              <w:r>
                <w:rPr>
                  <w:rFonts w:cs="Arial"/>
                </w:rPr>
                <w:t>Revision of C1-211131</w:t>
              </w:r>
            </w:ins>
          </w:p>
          <w:p w:rsidR="00E53BDD" w:rsidRPr="00E85CFE" w:rsidRDefault="00E53BDD" w:rsidP="009D769F">
            <w:pPr>
              <w:rPr>
                <w:rFonts w:cs="Arial"/>
              </w:rPr>
            </w:pPr>
          </w:p>
        </w:tc>
      </w:tr>
      <w:tr w:rsidR="00093753" w:rsidRPr="00D95972" w:rsidTr="00B7532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26635"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E85CFE" w:rsidRDefault="00093753" w:rsidP="00093753">
            <w:pPr>
              <w:rPr>
                <w:rFonts w:cs="Arial"/>
              </w:rPr>
            </w:pPr>
          </w:p>
        </w:tc>
      </w:tr>
      <w:tr w:rsidR="00093753" w:rsidRPr="00303273" w:rsidTr="00B7532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26635"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303273" w:rsidRDefault="00093753" w:rsidP="00093753">
            <w:pPr>
              <w:rPr>
                <w:rFonts w:cs="Arial"/>
              </w:rPr>
            </w:pPr>
          </w:p>
        </w:tc>
      </w:tr>
      <w:tr w:rsidR="00093753" w:rsidRPr="00D95972" w:rsidTr="001A08A9">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26635"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E85CFE" w:rsidRDefault="00093753" w:rsidP="00093753">
            <w:pPr>
              <w:rPr>
                <w:rFonts w:cs="Arial"/>
              </w:rPr>
            </w:pPr>
          </w:p>
        </w:tc>
      </w:tr>
      <w:tr w:rsidR="00093753" w:rsidRPr="00D95972" w:rsidTr="001A08A9">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26635"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E85CFE"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D92ACC">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93753" w:rsidRDefault="00093753" w:rsidP="00093753">
            <w:pPr>
              <w:rPr>
                <w:rFonts w:cs="Arial"/>
              </w:rPr>
            </w:pPr>
            <w:r>
              <w:rPr>
                <w:rFonts w:cs="Arial"/>
              </w:rPr>
              <w:t>Rel-15 IMS work items and issues</w:t>
            </w:r>
          </w:p>
          <w:p w:rsidR="00093753" w:rsidRDefault="00093753" w:rsidP="00093753">
            <w:pPr>
              <w:rPr>
                <w:rFonts w:cs="Arial"/>
              </w:rPr>
            </w:pPr>
          </w:p>
          <w:p w:rsidR="00093753" w:rsidRDefault="00093753" w:rsidP="00093753">
            <w:pPr>
              <w:rPr>
                <w:rFonts w:cs="Arial"/>
              </w:rPr>
            </w:pPr>
            <w:r w:rsidRPr="00D95972">
              <w:rPr>
                <w:rFonts w:cs="Arial"/>
              </w:rPr>
              <w:t>5GS_Ph1-IMSo5G</w:t>
            </w:r>
          </w:p>
          <w:p w:rsidR="00093753" w:rsidRDefault="00093753" w:rsidP="00093753">
            <w:pPr>
              <w:rPr>
                <w:rFonts w:cs="Arial"/>
              </w:rPr>
            </w:pPr>
            <w:proofErr w:type="spellStart"/>
            <w:r w:rsidRPr="00D95972">
              <w:rPr>
                <w:rFonts w:cs="Arial"/>
              </w:rPr>
              <w:t>eCNAM</w:t>
            </w:r>
            <w:proofErr w:type="spellEnd"/>
            <w:r w:rsidRPr="00D95972">
              <w:rPr>
                <w:rFonts w:cs="Arial"/>
              </w:rPr>
              <w:t>-CT</w:t>
            </w:r>
          </w:p>
          <w:p w:rsidR="00093753" w:rsidRDefault="00093753" w:rsidP="00093753">
            <w:pPr>
              <w:rPr>
                <w:rFonts w:cs="Arial"/>
                <w:color w:val="000000"/>
              </w:rPr>
            </w:pPr>
            <w:r w:rsidRPr="00D95972">
              <w:rPr>
                <w:rFonts w:cs="Arial"/>
                <w:color w:val="000000"/>
              </w:rPr>
              <w:t>FS_PC_VBC (CT3)</w:t>
            </w:r>
          </w:p>
          <w:p w:rsidR="00093753" w:rsidRDefault="00093753" w:rsidP="00093753">
            <w:pPr>
              <w:rPr>
                <w:rFonts w:cs="Arial"/>
                <w:color w:val="000000"/>
              </w:rPr>
            </w:pPr>
            <w:r w:rsidRPr="00D95972">
              <w:rPr>
                <w:rFonts w:cs="Arial"/>
                <w:color w:val="000000"/>
              </w:rPr>
              <w:t>IMSProtoc9</w:t>
            </w:r>
          </w:p>
          <w:p w:rsidR="00093753" w:rsidRDefault="00093753" w:rsidP="00093753">
            <w:pPr>
              <w:rPr>
                <w:rFonts w:cs="Arial"/>
              </w:rPr>
            </w:pPr>
            <w:proofErr w:type="spellStart"/>
            <w:r w:rsidRPr="00D95972">
              <w:rPr>
                <w:rFonts w:cs="Arial"/>
              </w:rPr>
              <w:t>bSRVCC_MT</w:t>
            </w:r>
            <w:proofErr w:type="spellEnd"/>
          </w:p>
          <w:p w:rsidR="00093753" w:rsidRDefault="00093753" w:rsidP="00093753">
            <w:pPr>
              <w:rPr>
                <w:rFonts w:cs="Arial"/>
              </w:rPr>
            </w:pPr>
            <w:proofErr w:type="spellStart"/>
            <w:r w:rsidRPr="00D95972">
              <w:rPr>
                <w:rFonts w:cs="Arial"/>
              </w:rPr>
              <w:t>eSPECTRE</w:t>
            </w:r>
            <w:proofErr w:type="spellEnd"/>
          </w:p>
          <w:p w:rsidR="00093753" w:rsidRDefault="00093753" w:rsidP="00093753">
            <w:pPr>
              <w:rPr>
                <w:rFonts w:cs="Arial"/>
                <w:lang w:eastAsia="zh-CN"/>
              </w:rPr>
            </w:pPr>
            <w:r w:rsidRPr="00D95972">
              <w:rPr>
                <w:rFonts w:cs="Arial"/>
                <w:lang w:eastAsia="zh-CN"/>
              </w:rPr>
              <w:t>PC_VBC (CT3)</w:t>
            </w:r>
          </w:p>
          <w:p w:rsidR="00093753" w:rsidRDefault="00093753" w:rsidP="00093753">
            <w:pPr>
              <w:rPr>
                <w:rFonts w:cs="Arial"/>
                <w:color w:val="000000"/>
              </w:rPr>
            </w:pPr>
            <w:r>
              <w:rPr>
                <w:rFonts w:cs="Arial"/>
                <w:lang w:eastAsia="zh-CN"/>
              </w:rPr>
              <w:t>TEI15 (IMS)</w:t>
            </w:r>
          </w:p>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AB3B68" w:rsidRDefault="00093753" w:rsidP="00093753">
            <w:pPr>
              <w:rPr>
                <w:rFonts w:eastAsia="Batang" w:cs="Arial"/>
                <w:color w:val="FF0000"/>
                <w:lang w:eastAsia="ko-KR"/>
              </w:rPr>
            </w:pPr>
            <w:r w:rsidRPr="00AB3B68">
              <w:rPr>
                <w:rFonts w:eastAsia="Batang" w:cs="Arial"/>
                <w:color w:val="FF0000"/>
                <w:lang w:eastAsia="ko-KR"/>
              </w:rPr>
              <w:t>All work items complete</w:t>
            </w:r>
          </w:p>
          <w:p w:rsidR="00093753" w:rsidRDefault="00093753" w:rsidP="00093753">
            <w:pPr>
              <w:rPr>
                <w:rFonts w:cs="Arial"/>
              </w:rPr>
            </w:pPr>
          </w:p>
          <w:p w:rsidR="00093753" w:rsidRDefault="00093753" w:rsidP="00093753">
            <w:pPr>
              <w:rPr>
                <w:rFonts w:cs="Arial"/>
              </w:rPr>
            </w:pPr>
          </w:p>
          <w:p w:rsidR="00093753" w:rsidRDefault="00093753" w:rsidP="00093753">
            <w:pPr>
              <w:rPr>
                <w:rFonts w:cs="Arial"/>
              </w:rPr>
            </w:pPr>
          </w:p>
          <w:p w:rsidR="00093753" w:rsidRDefault="00093753" w:rsidP="00093753">
            <w:pPr>
              <w:rPr>
                <w:rFonts w:cs="Arial"/>
              </w:rPr>
            </w:pPr>
            <w:r w:rsidRPr="00D95972">
              <w:rPr>
                <w:rFonts w:cs="Arial"/>
              </w:rPr>
              <w:t>IMS impact due to 5GS IP-CAN</w:t>
            </w:r>
          </w:p>
          <w:p w:rsidR="00093753" w:rsidRDefault="00093753" w:rsidP="00093753">
            <w:pPr>
              <w:rPr>
                <w:rFonts w:cs="Arial"/>
              </w:rPr>
            </w:pPr>
            <w:r>
              <w:rPr>
                <w:rFonts w:cs="Arial"/>
              </w:rPr>
              <w:t>C</w:t>
            </w:r>
            <w:r w:rsidRPr="00D95972">
              <w:rPr>
                <w:rFonts w:cs="Arial"/>
              </w:rPr>
              <w:t>T aspects of Enhanced Calling Name Service</w:t>
            </w:r>
          </w:p>
          <w:p w:rsidR="00093753" w:rsidRDefault="00093753" w:rsidP="00093753">
            <w:pPr>
              <w:rPr>
                <w:rFonts w:cs="Arial"/>
              </w:rPr>
            </w:pPr>
            <w:r w:rsidRPr="00D95972">
              <w:rPr>
                <w:rFonts w:cs="Arial"/>
              </w:rPr>
              <w:t>Study on Policy and Charging for Volume Based Charging</w:t>
            </w:r>
          </w:p>
          <w:p w:rsidR="00093753" w:rsidRDefault="00093753" w:rsidP="00093753">
            <w:pPr>
              <w:rPr>
                <w:rFonts w:cs="Arial"/>
                <w:color w:val="000000"/>
              </w:rPr>
            </w:pPr>
            <w:r w:rsidRPr="00D95972">
              <w:rPr>
                <w:rFonts w:cs="Arial"/>
                <w:color w:val="000000"/>
              </w:rPr>
              <w:t>IMS Stage-3 IETF Protocol Alignment for Rel-15</w:t>
            </w:r>
          </w:p>
          <w:p w:rsidR="00093753" w:rsidRDefault="00093753" w:rsidP="00093753">
            <w:pPr>
              <w:rPr>
                <w:rFonts w:cs="Arial"/>
              </w:rPr>
            </w:pPr>
            <w:r w:rsidRPr="00D95972">
              <w:rPr>
                <w:rFonts w:cs="Arial"/>
              </w:rPr>
              <w:t>SRVCC for terminating call in pre-alerting phase</w:t>
            </w:r>
          </w:p>
          <w:p w:rsidR="00093753" w:rsidRPr="00D95972" w:rsidRDefault="00093753" w:rsidP="00093753">
            <w:pPr>
              <w:rPr>
                <w:rFonts w:cs="Arial"/>
              </w:rPr>
            </w:pPr>
            <w:r w:rsidRPr="00D95972">
              <w:rPr>
                <w:rFonts w:cs="Arial"/>
              </w:rPr>
              <w:t>Enhancements to Call spoofing functionality Policy and Charging for Volume Based Charging</w:t>
            </w:r>
          </w:p>
          <w:p w:rsidR="00093753" w:rsidRPr="00D95972" w:rsidRDefault="00093753" w:rsidP="00093753">
            <w:pPr>
              <w:rPr>
                <w:rFonts w:eastAsia="Batang" w:cs="Arial"/>
                <w:lang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Default="0012421E" w:rsidP="00093753">
            <w:hyperlink r:id="rId106" w:history="1">
              <w:r w:rsidR="00093753">
                <w:rPr>
                  <w:rStyle w:val="Hyperlink"/>
                </w:rPr>
                <w:t>C1-210653</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6511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Default="0012421E" w:rsidP="00093753">
            <w:hyperlink r:id="rId107" w:history="1">
              <w:r w:rsidR="00093753">
                <w:rPr>
                  <w:rStyle w:val="Hyperlink"/>
                </w:rPr>
                <w:t>C1-210654</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6512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Default="0012421E" w:rsidP="00093753">
            <w:hyperlink r:id="rId108" w:history="1">
              <w:r w:rsidR="00093753">
                <w:rPr>
                  <w:rStyle w:val="Hyperlink"/>
                </w:rPr>
                <w:t>C1-210655</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6513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Default="00093753" w:rsidP="00093753"/>
        </w:tc>
        <w:tc>
          <w:tcPr>
            <w:tcW w:w="4191" w:type="dxa"/>
            <w:gridSpan w:val="3"/>
            <w:tcBorders>
              <w:top w:val="single" w:sz="4" w:space="0" w:color="auto"/>
              <w:bottom w:val="single" w:sz="4" w:space="0" w:color="auto"/>
            </w:tcBorders>
            <w:shd w:val="clear" w:color="auto" w:fill="auto"/>
          </w:tcPr>
          <w:p w:rsidR="00093753"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66218A">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93753" w:rsidRDefault="00093753" w:rsidP="00093753">
            <w:pPr>
              <w:rPr>
                <w:rFonts w:cs="Arial"/>
              </w:rPr>
            </w:pPr>
            <w:r>
              <w:rPr>
                <w:rFonts w:cs="Arial"/>
              </w:rPr>
              <w:t>Rel-15 non-IMS/non-MC work items and issues</w:t>
            </w:r>
          </w:p>
          <w:p w:rsidR="00093753" w:rsidRDefault="00093753" w:rsidP="00093753">
            <w:pPr>
              <w:rPr>
                <w:rFonts w:cs="Arial"/>
              </w:rPr>
            </w:pPr>
          </w:p>
          <w:p w:rsidR="00093753" w:rsidRDefault="00093753" w:rsidP="0009375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AB3B68" w:rsidRDefault="00093753" w:rsidP="00093753">
            <w:pPr>
              <w:rPr>
                <w:rFonts w:eastAsia="Batang" w:cs="Arial"/>
                <w:color w:val="FF0000"/>
                <w:lang w:eastAsia="ko-KR"/>
              </w:rPr>
            </w:pPr>
            <w:r w:rsidRPr="00AB3B68">
              <w:rPr>
                <w:rFonts w:eastAsia="Batang" w:cs="Arial"/>
                <w:color w:val="FF0000"/>
                <w:lang w:eastAsia="ko-KR"/>
              </w:rPr>
              <w:t>All work items complete</w:t>
            </w:r>
          </w:p>
          <w:p w:rsidR="00093753" w:rsidRDefault="00093753" w:rsidP="00093753">
            <w:pPr>
              <w:rPr>
                <w:rFonts w:eastAsia="Batang" w:cs="Arial"/>
                <w:color w:val="000000"/>
                <w:lang w:eastAsia="ko-KR"/>
              </w:rPr>
            </w:pPr>
          </w:p>
          <w:p w:rsidR="00093753" w:rsidRDefault="00093753" w:rsidP="00093753">
            <w:pPr>
              <w:rPr>
                <w:rFonts w:eastAsia="Batang" w:cs="Arial"/>
                <w:color w:val="000000"/>
                <w:lang w:eastAsia="ko-KR"/>
              </w:rPr>
            </w:pPr>
          </w:p>
          <w:p w:rsidR="00093753" w:rsidRDefault="00093753" w:rsidP="00093753">
            <w:pPr>
              <w:rPr>
                <w:rFonts w:eastAsia="Batang" w:cs="Arial"/>
                <w:color w:val="000000"/>
                <w:lang w:eastAsia="ko-KR"/>
              </w:rPr>
            </w:pPr>
          </w:p>
          <w:p w:rsidR="00093753" w:rsidRDefault="00093753" w:rsidP="00093753">
            <w:pPr>
              <w:rPr>
                <w:rFonts w:eastAsia="Batang" w:cs="Arial"/>
                <w:color w:val="000000"/>
                <w:lang w:eastAsia="ko-KR"/>
              </w:rPr>
            </w:pPr>
          </w:p>
          <w:p w:rsidR="00093753" w:rsidRDefault="00093753" w:rsidP="00093753">
            <w:pPr>
              <w:rPr>
                <w:rFonts w:eastAsia="Batang" w:cs="Arial"/>
                <w:color w:val="000000"/>
                <w:lang w:val="en-US" w:eastAsia="ko-KR"/>
              </w:rPr>
            </w:pPr>
            <w:r w:rsidRPr="00D95972">
              <w:rPr>
                <w:rFonts w:eastAsia="Batang" w:cs="Arial"/>
                <w:color w:val="000000"/>
                <w:lang w:val="en-US" w:eastAsia="ko-KR"/>
              </w:rPr>
              <w:t>CT aspects on 5G System - Phase 1</w:t>
            </w:r>
          </w:p>
          <w:p w:rsidR="00093753" w:rsidRPr="00D95972" w:rsidRDefault="00093753" w:rsidP="00093753">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16</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color w:val="000000"/>
                <w:lang w:eastAsia="ko-KR"/>
              </w:rPr>
            </w:pPr>
            <w:r w:rsidRPr="00D95972">
              <w:rPr>
                <w:rFonts w:cs="Arial"/>
                <w:color w:val="000000"/>
              </w:rPr>
              <w:t>Papers related to Rel-16 Work Items</w:t>
            </w:r>
          </w:p>
        </w:tc>
      </w:tr>
      <w:tr w:rsidR="00093753" w:rsidRPr="00D95972" w:rsidTr="006D5F07">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bookmarkStart w:id="21" w:name="_Hlk1729577"/>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Work Item Descriptions</w:t>
            </w:r>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093753" w:rsidRDefault="00093753" w:rsidP="00093753">
            <w:pPr>
              <w:rPr>
                <w:rFonts w:eastAsia="Batang" w:cs="Arial"/>
                <w:color w:val="000000"/>
                <w:lang w:eastAsia="ko-KR"/>
              </w:rPr>
            </w:pPr>
          </w:p>
          <w:p w:rsidR="00093753" w:rsidRDefault="00093753" w:rsidP="00093753">
            <w:pPr>
              <w:rPr>
                <w:rFonts w:eastAsia="Batang" w:cs="Arial"/>
                <w:color w:val="000000"/>
                <w:lang w:eastAsia="ko-KR"/>
              </w:rPr>
            </w:pPr>
            <w:r w:rsidRPr="003B79AD">
              <w:rPr>
                <w:rFonts w:eastAsia="Batang" w:cs="Arial"/>
                <w:color w:val="000000"/>
                <w:highlight w:val="green"/>
                <w:lang w:eastAsia="ko-KR"/>
              </w:rPr>
              <w:t>Rel-16 is frozen</w:t>
            </w:r>
          </w:p>
          <w:p w:rsidR="00093753" w:rsidRPr="00F1483B" w:rsidRDefault="00093753" w:rsidP="00093753">
            <w:pPr>
              <w:rPr>
                <w:rFonts w:eastAsia="Batang" w:cs="Arial"/>
                <w:b/>
                <w:bCs/>
                <w:color w:val="000000"/>
                <w:lang w:eastAsia="ko-KR"/>
              </w:rPr>
            </w:pPr>
          </w:p>
        </w:tc>
      </w:tr>
      <w:bookmarkEnd w:id="21"/>
      <w:tr w:rsidR="00093753" w:rsidRPr="00D95972" w:rsidTr="006D5F07">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EC30B9" w:rsidRDefault="00093753" w:rsidP="00093753"/>
        </w:tc>
        <w:tc>
          <w:tcPr>
            <w:tcW w:w="4191" w:type="dxa"/>
            <w:gridSpan w:val="3"/>
            <w:tcBorders>
              <w:top w:val="single" w:sz="4" w:space="0" w:color="auto"/>
              <w:bottom w:val="single" w:sz="4" w:space="0" w:color="auto"/>
            </w:tcBorders>
            <w:shd w:val="clear" w:color="auto" w:fill="FFFFFF"/>
          </w:tcPr>
          <w:p w:rsidR="00093753" w:rsidRPr="00EC30B9"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EC30B9"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EC30B9"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EC30B9" w:rsidRDefault="00093753" w:rsidP="00093753">
            <w:pPr>
              <w:rPr>
                <w:rFonts w:cs="Arial"/>
                <w:color w:val="000000"/>
              </w:rPr>
            </w:pPr>
          </w:p>
        </w:tc>
      </w:tr>
      <w:tr w:rsidR="00093753" w:rsidRPr="00D95972" w:rsidTr="006D5F07">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rPr>
            </w:pPr>
          </w:p>
        </w:tc>
      </w:tr>
      <w:tr w:rsidR="00093753" w:rsidRPr="00D95972" w:rsidTr="006D5F07">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rPr>
            </w:pPr>
          </w:p>
        </w:tc>
      </w:tr>
      <w:tr w:rsidR="00093753" w:rsidRPr="00D95972" w:rsidTr="006D5F07">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rPr>
            </w:pPr>
          </w:p>
        </w:tc>
      </w:tr>
      <w:tr w:rsidR="00093753" w:rsidRPr="00D95972" w:rsidTr="006D5F07">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rPr>
            </w:pPr>
          </w:p>
        </w:tc>
      </w:tr>
      <w:tr w:rsidR="00093753" w:rsidRPr="00D95972" w:rsidTr="00976D40">
        <w:tc>
          <w:tcPr>
            <w:tcW w:w="976" w:type="dxa"/>
            <w:tcBorders>
              <w:top w:val="nil"/>
              <w:left w:val="thinThickThinSmallGap" w:sz="24" w:space="0" w:color="auto"/>
              <w:bottom w:val="single" w:sz="4" w:space="0" w:color="auto"/>
            </w:tcBorders>
            <w:shd w:val="clear" w:color="auto" w:fill="auto"/>
          </w:tcPr>
          <w:p w:rsidR="00093753" w:rsidRPr="00D95972" w:rsidRDefault="00093753" w:rsidP="00093753">
            <w:pPr>
              <w:rPr>
                <w:rFonts w:cs="Arial"/>
                <w:lang w:val="en-US"/>
              </w:rPr>
            </w:pPr>
          </w:p>
        </w:tc>
        <w:tc>
          <w:tcPr>
            <w:tcW w:w="1317" w:type="dxa"/>
            <w:gridSpan w:val="2"/>
            <w:tcBorders>
              <w:top w:val="nil"/>
              <w:bottom w:val="single" w:sz="4" w:space="0" w:color="auto"/>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lang w:val="en-US"/>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val="en-US"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eastAsia="Batang" w:cs="Arial"/>
                <w:color w:val="000000"/>
                <w:lang w:eastAsia="ko-KR"/>
              </w:rPr>
            </w:pPr>
            <w:r w:rsidRPr="00D95972">
              <w:rPr>
                <w:rFonts w:eastAsia="Batang" w:cs="Arial"/>
                <w:color w:val="000000"/>
                <w:lang w:eastAsia="ko-KR"/>
              </w:rPr>
              <w:t xml:space="preserve">CRs and Disc papers related to new Work Items </w:t>
            </w:r>
          </w:p>
          <w:p w:rsidR="00093753"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3B79AD">
              <w:rPr>
                <w:rFonts w:eastAsia="Batang" w:cs="Arial"/>
                <w:color w:val="000000"/>
                <w:highlight w:val="green"/>
                <w:lang w:eastAsia="ko-KR"/>
              </w:rPr>
              <w:t>Rel-16 is frozen</w:t>
            </w: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0412A1" w:rsidRDefault="00093753" w:rsidP="00093753">
            <w:pPr>
              <w:rPr>
                <w:rFonts w:cs="Arial"/>
                <w:color w:val="000000"/>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0412A1" w:rsidRDefault="00093753" w:rsidP="00093753">
            <w:pPr>
              <w:rPr>
                <w:rFonts w:cs="Arial"/>
                <w:color w:val="000000"/>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lang w:val="en-US"/>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lang w:val="en-US"/>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lang w:val="en-US"/>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color w:val="000000"/>
                <w:lang w:eastAsia="ko-KR"/>
              </w:rPr>
            </w:pPr>
            <w:r w:rsidRPr="00D95972">
              <w:rPr>
                <w:rFonts w:eastAsia="Batang" w:cs="Arial"/>
                <w:color w:val="000000"/>
                <w:lang w:eastAsia="ko-KR"/>
              </w:rPr>
              <w:t>Status information on other relevant Rel-16 Work Items</w:t>
            </w: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color w:val="000000"/>
                <w:lang w:eastAsia="ko-KR"/>
              </w:rPr>
            </w:pPr>
            <w:r w:rsidRPr="00D95972">
              <w:rPr>
                <w:rFonts w:eastAsia="Batang" w:cs="Arial"/>
                <w:color w:val="000000"/>
                <w:lang w:eastAsia="ko-KR"/>
              </w:rPr>
              <w:t>Miscellaneous documents provided for information</w:t>
            </w: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rPr>
            </w:pPr>
            <w:r w:rsidRPr="00D95972">
              <w:rPr>
                <w:rFonts w:cs="Arial"/>
              </w:rPr>
              <w:t>WIs mainly targeted for common sessions or the SAE/5G breakout</w:t>
            </w:r>
          </w:p>
          <w:p w:rsidR="00093753" w:rsidRDefault="00093753" w:rsidP="00093753">
            <w:pPr>
              <w:rPr>
                <w:rFonts w:cs="Arial"/>
              </w:rPr>
            </w:pPr>
          </w:p>
          <w:p w:rsidR="00093753" w:rsidRPr="00985D6F" w:rsidRDefault="00093753" w:rsidP="00093753">
            <w:pPr>
              <w:rPr>
                <w:rFonts w:eastAsia="Batang" w:cs="Arial"/>
                <w:b/>
                <w:bCs/>
                <w:color w:val="FF0000"/>
                <w:lang w:eastAsia="ko-KR"/>
              </w:rPr>
            </w:pPr>
            <w:r w:rsidRPr="00985D6F">
              <w:rPr>
                <w:rFonts w:eastAsia="Batang" w:cs="Arial"/>
                <w:b/>
                <w:bCs/>
                <w:color w:val="FF0000"/>
                <w:lang w:eastAsia="ko-KR"/>
              </w:rPr>
              <w:t>All work items complete</w:t>
            </w:r>
          </w:p>
          <w:p w:rsidR="00093753" w:rsidRPr="00D440E8" w:rsidRDefault="00093753" w:rsidP="00093753">
            <w:pPr>
              <w:rPr>
                <w:rFonts w:cs="Arial"/>
                <w:color w:val="000000"/>
              </w:rPr>
            </w:pPr>
            <w:r>
              <w:rPr>
                <w:rFonts w:cs="Arial"/>
              </w:rPr>
              <w:br/>
            </w: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rFonts w:cs="Arial"/>
              </w:rPr>
            </w:pPr>
            <w:r w:rsidRPr="00D95972">
              <w:rPr>
                <w:rFonts w:cs="Arial"/>
              </w:rPr>
              <w:t>CT aspects of enhancements of Public Warning System</w:t>
            </w:r>
          </w:p>
          <w:p w:rsidR="00093753" w:rsidRDefault="00093753" w:rsidP="00093753">
            <w:pPr>
              <w:rPr>
                <w:rFonts w:eastAsia="Batang" w:cs="Arial"/>
                <w:color w:val="000000"/>
                <w:lang w:eastAsia="ko-KR"/>
              </w:rPr>
            </w:pPr>
          </w:p>
          <w:p w:rsidR="00093753" w:rsidRPr="00327EDE" w:rsidRDefault="00093753" w:rsidP="00093753">
            <w:pPr>
              <w:rPr>
                <w:rFonts w:eastAsia="Batang"/>
                <w:highlight w:val="yellow"/>
              </w:rPr>
            </w:pPr>
            <w:r w:rsidRPr="00D95972">
              <w:rPr>
                <w:rFonts w:eastAsia="Batang" w:cs="Arial"/>
                <w:color w:val="000000"/>
                <w:lang w:eastAsia="ko-KR"/>
              </w:rPr>
              <w:br/>
            </w:r>
          </w:p>
          <w:p w:rsidR="00093753" w:rsidRPr="00D95972" w:rsidRDefault="00093753" w:rsidP="00093753">
            <w:pPr>
              <w:rPr>
                <w:rFonts w:eastAsia="Batang" w:cs="Arial"/>
                <w:color w:val="000000"/>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854CAA">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rPr>
                <w:rFonts w:cs="Arial"/>
              </w:rPr>
              <w:t>SINE_5G</w:t>
            </w:r>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rsidR="00093753" w:rsidRPr="00D95972" w:rsidRDefault="00093753" w:rsidP="00093753">
            <w:pPr>
              <w:rPr>
                <w:rFonts w:eastAsia="Batang" w:cs="Arial"/>
                <w:color w:val="000000"/>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rsidR="00093753" w:rsidRDefault="00093753" w:rsidP="00093753">
            <w:pPr>
              <w:rPr>
                <w:rFonts w:cs="Arial"/>
                <w:color w:val="000000"/>
              </w:rPr>
            </w:pPr>
          </w:p>
          <w:p w:rsidR="00093753" w:rsidRPr="00D95972" w:rsidRDefault="00093753" w:rsidP="00093753">
            <w:pPr>
              <w:rPr>
                <w:rFonts w:cs="Arial"/>
                <w:color w:val="000000"/>
              </w:rPr>
            </w:pPr>
          </w:p>
          <w:p w:rsidR="00093753" w:rsidRPr="00D95972" w:rsidRDefault="00093753" w:rsidP="00093753">
            <w:pPr>
              <w:rPr>
                <w:rFonts w:cs="Arial"/>
                <w:color w:val="000000"/>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r>
              <w:rPr>
                <w:rFonts w:eastAsia="Batang" w:cs="Arial"/>
                <w:lang w:eastAsia="ko-KR"/>
              </w:rPr>
              <w:t>General Stage-3 SAE protocol development</w:t>
            </w:r>
          </w:p>
          <w:p w:rsidR="00093753" w:rsidRDefault="00093753" w:rsidP="00093753">
            <w:pPr>
              <w:rPr>
                <w:szCs w:val="16"/>
                <w:highlight w:val="green"/>
              </w:rPr>
            </w:pPr>
          </w:p>
          <w:p w:rsidR="00093753" w:rsidRDefault="00093753" w:rsidP="00093753">
            <w:pPr>
              <w:rPr>
                <w:rFonts w:eastAsia="Batang" w:cs="Arial"/>
                <w:lang w:eastAsia="ko-KR"/>
              </w:rPr>
            </w:pPr>
          </w:p>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61518E"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9A4107"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9A4107"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single" w:sz="4" w:space="0" w:color="auto"/>
            </w:tcBorders>
            <w:shd w:val="clear" w:color="auto" w:fill="auto"/>
          </w:tcPr>
          <w:p w:rsidR="00093753" w:rsidRPr="00D95972" w:rsidRDefault="00093753" w:rsidP="00093753">
            <w:pPr>
              <w:rPr>
                <w:rFonts w:cs="Arial"/>
              </w:rPr>
            </w:pPr>
          </w:p>
        </w:tc>
        <w:tc>
          <w:tcPr>
            <w:tcW w:w="1317" w:type="dxa"/>
            <w:gridSpan w:val="2"/>
            <w:tcBorders>
              <w:top w:val="nil"/>
              <w:bottom w:val="single" w:sz="4" w:space="0" w:color="auto"/>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single" w:sz="4" w:space="0" w:color="auto"/>
            </w:tcBorders>
            <w:shd w:val="clear" w:color="auto" w:fill="auto"/>
          </w:tcPr>
          <w:p w:rsidR="00093753" w:rsidRPr="00D95972" w:rsidRDefault="00093753" w:rsidP="00093753">
            <w:pPr>
              <w:rPr>
                <w:rFonts w:cs="Arial"/>
              </w:rPr>
            </w:pPr>
          </w:p>
        </w:tc>
        <w:tc>
          <w:tcPr>
            <w:tcW w:w="1317" w:type="dxa"/>
            <w:gridSpan w:val="2"/>
            <w:tcBorders>
              <w:top w:val="nil"/>
              <w:bottom w:val="single" w:sz="4" w:space="0" w:color="auto"/>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CC644A">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093753" w:rsidRDefault="00093753" w:rsidP="00093753">
            <w:pPr>
              <w:rPr>
                <w:rFonts w:cs="Arial"/>
                <w:color w:val="000000"/>
              </w:rPr>
            </w:pPr>
          </w:p>
          <w:p w:rsidR="00093753" w:rsidRPr="00D95972" w:rsidRDefault="00093753" w:rsidP="00093753">
            <w:pPr>
              <w:rPr>
                <w:rFonts w:cs="Arial"/>
                <w:color w:val="000000"/>
              </w:rPr>
            </w:pPr>
          </w:p>
          <w:p w:rsidR="00093753" w:rsidRPr="00D95972" w:rsidRDefault="00093753" w:rsidP="00093753">
            <w:pPr>
              <w:rPr>
                <w:rFonts w:cs="Arial"/>
                <w:color w:val="000000"/>
              </w:rPr>
            </w:pPr>
          </w:p>
        </w:tc>
      </w:tr>
      <w:tr w:rsidR="00093753" w:rsidRPr="00D95972" w:rsidTr="00F75A5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r>
              <w:rPr>
                <w:rFonts w:eastAsia="Batang" w:cs="Arial"/>
                <w:lang w:eastAsia="ko-KR"/>
              </w:rPr>
              <w:t>General Stage-3 5GS NAS protocol development</w:t>
            </w:r>
          </w:p>
          <w:p w:rsidR="00093753" w:rsidRDefault="00093753" w:rsidP="00093753">
            <w:pPr>
              <w:rPr>
                <w:rFonts w:eastAsia="Batang" w:cs="Arial"/>
                <w:lang w:eastAsia="ko-KR"/>
              </w:rPr>
            </w:pPr>
          </w:p>
          <w:p w:rsidR="00093753" w:rsidRPr="00D95972" w:rsidRDefault="00093753" w:rsidP="00093753">
            <w:pPr>
              <w:rPr>
                <w:rFonts w:eastAsia="Batang" w:cs="Arial"/>
                <w:lang w:eastAsia="ko-KR"/>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F472C0" w:rsidRDefault="00093753" w:rsidP="00093753">
            <w:pPr>
              <w:rPr>
                <w:rFonts w:cs="Arial"/>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109" w:history="1">
              <w:r w:rsidR="00093753">
                <w:rPr>
                  <w:rStyle w:val="Hyperlink"/>
                </w:rPr>
                <w:t>C1-210987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Discussion on local IP address in TFT negotiation in 5GS for 5G-4G interworking</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F472C0" w:rsidRDefault="00093753" w:rsidP="00093753">
            <w:pPr>
              <w:rPr>
                <w:rFonts w:cs="Arial"/>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12421E" w:rsidP="00093753">
            <w:hyperlink r:id="rId110" w:history="1">
              <w:r w:rsidR="00093753">
                <w:rPr>
                  <w:rStyle w:val="Hyperlink"/>
                </w:rPr>
                <w:t>C1-210988</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3262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F472C0" w:rsidRDefault="00093753" w:rsidP="00093753">
            <w:pPr>
              <w:rPr>
                <w:rFonts w:cs="Arial"/>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12421E" w:rsidP="00093753">
            <w:hyperlink r:id="rId111" w:history="1">
              <w:r w:rsidR="00093753">
                <w:rPr>
                  <w:rStyle w:val="Hyperlink"/>
                </w:rPr>
                <w:t>C1-210989</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3263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F472C0" w:rsidRDefault="00093753" w:rsidP="00093753">
            <w:pPr>
              <w:rPr>
                <w:rFonts w:cs="Arial"/>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12421E" w:rsidP="00093753">
            <w:hyperlink r:id="rId112" w:history="1">
              <w:r w:rsidR="00093753">
                <w:rPr>
                  <w:rStyle w:val="Hyperlink"/>
                </w:rPr>
                <w:t>C1-210990</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3062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F472C0" w:rsidRDefault="00093753" w:rsidP="00093753">
            <w:pPr>
              <w:rPr>
                <w:rFonts w:cs="Arial"/>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12421E" w:rsidP="00093753">
            <w:hyperlink r:id="rId113" w:history="1">
              <w:r w:rsidR="00093753">
                <w:rPr>
                  <w:rStyle w:val="Hyperlink"/>
                </w:rPr>
                <w:t>C1-210991</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3063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000000"/>
                <w:lang w:val="en-US"/>
              </w:rPr>
            </w:pPr>
          </w:p>
        </w:tc>
      </w:tr>
      <w:tr w:rsidR="00093753" w:rsidRPr="009A4107" w:rsidTr="00540F3B">
        <w:tc>
          <w:tcPr>
            <w:tcW w:w="976" w:type="dxa"/>
            <w:tcBorders>
              <w:top w:val="nil"/>
              <w:left w:val="thinThickThinSmallGap" w:sz="24" w:space="0" w:color="auto"/>
              <w:bottom w:val="nil"/>
            </w:tcBorders>
            <w:shd w:val="clear" w:color="auto" w:fill="auto"/>
          </w:tcPr>
          <w:p w:rsidR="00093753" w:rsidRPr="00F472C0" w:rsidRDefault="00093753" w:rsidP="00093753">
            <w:pPr>
              <w:rPr>
                <w:rFonts w:cs="Arial"/>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12421E" w:rsidP="00093753">
            <w:hyperlink r:id="rId114" w:history="1">
              <w:r w:rsidR="00093753">
                <w:rPr>
                  <w:rStyle w:val="Hyperlink"/>
                </w:rPr>
                <w:t>C1-210592</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Suspension of 5GSM messages during SOR</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2955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AB64AC" w:rsidP="00093753">
            <w:pPr>
              <w:rPr>
                <w:rFonts w:cs="Arial"/>
                <w:color w:val="000000"/>
                <w:lang w:val="en-US"/>
              </w:rPr>
            </w:pPr>
            <w:r>
              <w:rPr>
                <w:rFonts w:cs="Arial"/>
                <w:color w:val="000000"/>
                <w:lang w:val="en-US"/>
              </w:rPr>
              <w:t>Ban, Thu, 0900</w:t>
            </w:r>
          </w:p>
          <w:p w:rsidR="00AB64AC" w:rsidRDefault="00AB64AC" w:rsidP="00093753">
            <w:pPr>
              <w:rPr>
                <w:rFonts w:cs="Arial"/>
                <w:color w:val="000000"/>
                <w:lang w:val="en-US"/>
              </w:rPr>
            </w:pPr>
            <w:r>
              <w:rPr>
                <w:rFonts w:cs="Arial"/>
                <w:color w:val="000000"/>
                <w:lang w:val="en-US"/>
              </w:rPr>
              <w:t>Rev required</w:t>
            </w:r>
          </w:p>
          <w:p w:rsidR="0012421E" w:rsidRDefault="0012421E" w:rsidP="00093753">
            <w:pPr>
              <w:rPr>
                <w:rFonts w:cs="Arial"/>
                <w:color w:val="000000"/>
                <w:lang w:val="en-US"/>
              </w:rPr>
            </w:pPr>
          </w:p>
          <w:p w:rsidR="0012421E" w:rsidRDefault="0012421E" w:rsidP="0012421E">
            <w:pPr>
              <w:rPr>
                <w:rFonts w:eastAsia="Batang" w:cs="Arial"/>
                <w:lang w:eastAsia="ko-KR"/>
              </w:rPr>
            </w:pPr>
            <w:r>
              <w:rPr>
                <w:rFonts w:eastAsia="Batang" w:cs="Arial"/>
                <w:lang w:eastAsia="ko-KR"/>
              </w:rPr>
              <w:t>Lena, Thu, 0900</w:t>
            </w:r>
          </w:p>
          <w:p w:rsidR="0012421E" w:rsidRDefault="0012421E" w:rsidP="0012421E">
            <w:pPr>
              <w:rPr>
                <w:rFonts w:eastAsia="Batang" w:cs="Arial"/>
                <w:lang w:eastAsia="ko-KR"/>
              </w:rPr>
            </w:pPr>
            <w:r>
              <w:rPr>
                <w:rFonts w:eastAsia="Batang" w:cs="Arial"/>
                <w:lang w:eastAsia="ko-KR"/>
              </w:rPr>
              <w:t>Objection</w:t>
            </w:r>
          </w:p>
          <w:p w:rsidR="002E5825" w:rsidRDefault="002E5825" w:rsidP="0012421E">
            <w:pPr>
              <w:rPr>
                <w:rFonts w:eastAsia="Batang" w:cs="Arial"/>
                <w:lang w:eastAsia="ko-KR"/>
              </w:rPr>
            </w:pPr>
          </w:p>
          <w:p w:rsidR="002E5825" w:rsidRDefault="002E5825" w:rsidP="002E5825">
            <w:pPr>
              <w:rPr>
                <w:rFonts w:eastAsia="Batang" w:cs="Arial"/>
                <w:lang w:eastAsia="ko-KR"/>
              </w:rPr>
            </w:pPr>
            <w:r>
              <w:rPr>
                <w:rFonts w:eastAsia="Batang" w:cs="Arial"/>
                <w:lang w:eastAsia="ko-KR"/>
              </w:rPr>
              <w:t>Ivo, Thu, 0915</w:t>
            </w:r>
          </w:p>
          <w:p w:rsidR="002E5825" w:rsidRDefault="002E5825" w:rsidP="002E5825">
            <w:pPr>
              <w:rPr>
                <w:rFonts w:eastAsia="Batang" w:cs="Arial"/>
                <w:lang w:eastAsia="ko-KR"/>
              </w:rPr>
            </w:pPr>
            <w:r>
              <w:rPr>
                <w:rFonts w:eastAsia="Batang" w:cs="Arial"/>
                <w:lang w:eastAsia="ko-KR"/>
              </w:rPr>
              <w:t>Rev required</w:t>
            </w:r>
          </w:p>
          <w:p w:rsidR="002E5825" w:rsidRDefault="002E5825" w:rsidP="0012421E">
            <w:pPr>
              <w:rPr>
                <w:rFonts w:eastAsia="Batang" w:cs="Arial"/>
                <w:lang w:eastAsia="ko-KR"/>
              </w:rPr>
            </w:pPr>
          </w:p>
          <w:p w:rsidR="00BE366E" w:rsidRDefault="00BE366E" w:rsidP="0012421E">
            <w:pPr>
              <w:rPr>
                <w:rFonts w:eastAsia="Batang" w:cs="Arial"/>
                <w:lang w:eastAsia="ko-KR"/>
              </w:rPr>
            </w:pPr>
            <w:r>
              <w:rPr>
                <w:rFonts w:eastAsia="Batang" w:cs="Arial"/>
                <w:lang w:eastAsia="ko-KR"/>
              </w:rPr>
              <w:t>Shuang, Thu, 1052</w:t>
            </w:r>
          </w:p>
          <w:p w:rsidR="00BE366E" w:rsidRDefault="00BE366E" w:rsidP="0012421E">
            <w:pPr>
              <w:rPr>
                <w:rFonts w:eastAsia="Batang" w:cs="Arial"/>
                <w:lang w:eastAsia="ko-KR"/>
              </w:rPr>
            </w:pPr>
            <w:r>
              <w:rPr>
                <w:rFonts w:eastAsia="Batang" w:cs="Arial"/>
                <w:lang w:eastAsia="ko-KR"/>
              </w:rPr>
              <w:t>Rev required</w:t>
            </w:r>
          </w:p>
          <w:p w:rsidR="00BE366E" w:rsidRDefault="00BE366E" w:rsidP="0012421E">
            <w:pPr>
              <w:rPr>
                <w:rFonts w:eastAsia="Batang" w:cs="Arial"/>
                <w:lang w:eastAsia="ko-KR"/>
              </w:rPr>
            </w:pPr>
          </w:p>
          <w:p w:rsidR="0012421E" w:rsidRDefault="0012421E" w:rsidP="0012421E">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12421E" w:rsidP="00093753">
            <w:hyperlink r:id="rId115" w:history="1">
              <w:r w:rsidR="00093753">
                <w:rPr>
                  <w:rStyle w:val="Hyperlink"/>
                </w:rPr>
                <w:t>C1-210593</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Suspension of 5GSM messages during SOR</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2956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AB64AC" w:rsidP="00093753">
            <w:pPr>
              <w:rPr>
                <w:rFonts w:cs="Arial"/>
                <w:color w:val="000000"/>
                <w:lang w:val="en-US"/>
              </w:rPr>
            </w:pPr>
            <w:r>
              <w:rPr>
                <w:rFonts w:cs="Arial"/>
                <w:color w:val="000000"/>
                <w:lang w:val="en-US"/>
              </w:rPr>
              <w:t>Ban, Thu, 0900</w:t>
            </w:r>
          </w:p>
          <w:p w:rsidR="00AB64AC" w:rsidRDefault="00AB64AC" w:rsidP="00093753">
            <w:pPr>
              <w:rPr>
                <w:rFonts w:cs="Arial"/>
                <w:color w:val="000000"/>
                <w:lang w:val="en-US"/>
              </w:rPr>
            </w:pPr>
            <w:r>
              <w:rPr>
                <w:rFonts w:cs="Arial"/>
                <w:color w:val="000000"/>
                <w:lang w:val="en-US"/>
              </w:rPr>
              <w:t>Rev required</w:t>
            </w:r>
          </w:p>
          <w:p w:rsidR="0012421E" w:rsidRDefault="0012421E" w:rsidP="00093753">
            <w:pPr>
              <w:rPr>
                <w:rFonts w:cs="Arial"/>
                <w:color w:val="000000"/>
                <w:lang w:val="en-US"/>
              </w:rPr>
            </w:pPr>
          </w:p>
          <w:p w:rsidR="0012421E" w:rsidRDefault="0012421E" w:rsidP="0012421E">
            <w:pPr>
              <w:rPr>
                <w:rFonts w:eastAsia="Batang" w:cs="Arial"/>
                <w:lang w:eastAsia="ko-KR"/>
              </w:rPr>
            </w:pPr>
            <w:r>
              <w:rPr>
                <w:rFonts w:eastAsia="Batang" w:cs="Arial"/>
                <w:lang w:eastAsia="ko-KR"/>
              </w:rPr>
              <w:t>Lena, Thu, 0900</w:t>
            </w:r>
          </w:p>
          <w:p w:rsidR="0012421E" w:rsidRDefault="0012421E" w:rsidP="0012421E">
            <w:pPr>
              <w:rPr>
                <w:rFonts w:eastAsia="Batang" w:cs="Arial"/>
                <w:lang w:eastAsia="ko-KR"/>
              </w:rPr>
            </w:pPr>
            <w:r>
              <w:rPr>
                <w:rFonts w:eastAsia="Batang" w:cs="Arial"/>
                <w:lang w:eastAsia="ko-KR"/>
              </w:rPr>
              <w:t>Rev required</w:t>
            </w:r>
          </w:p>
          <w:p w:rsidR="002E5825" w:rsidRDefault="002E5825" w:rsidP="0012421E">
            <w:pPr>
              <w:rPr>
                <w:rFonts w:eastAsia="Batang" w:cs="Arial"/>
                <w:lang w:eastAsia="ko-KR"/>
              </w:rPr>
            </w:pPr>
          </w:p>
          <w:p w:rsidR="002E5825" w:rsidRDefault="002E5825" w:rsidP="0012421E">
            <w:pPr>
              <w:rPr>
                <w:rFonts w:eastAsia="Batang" w:cs="Arial"/>
                <w:lang w:eastAsia="ko-KR"/>
              </w:rPr>
            </w:pPr>
            <w:r>
              <w:rPr>
                <w:rFonts w:eastAsia="Batang" w:cs="Arial"/>
                <w:lang w:eastAsia="ko-KR"/>
              </w:rPr>
              <w:t>Ivo, Thu, 0915</w:t>
            </w:r>
          </w:p>
          <w:p w:rsidR="002E5825" w:rsidRDefault="002E5825" w:rsidP="0012421E">
            <w:pPr>
              <w:rPr>
                <w:rFonts w:eastAsia="Batang" w:cs="Arial"/>
                <w:lang w:eastAsia="ko-KR"/>
              </w:rPr>
            </w:pPr>
            <w:r>
              <w:rPr>
                <w:rFonts w:eastAsia="Batang" w:cs="Arial"/>
                <w:lang w:eastAsia="ko-KR"/>
              </w:rPr>
              <w:t>Rev required</w:t>
            </w:r>
          </w:p>
          <w:p w:rsidR="002E5825" w:rsidRDefault="002E5825" w:rsidP="0012421E">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12421E" w:rsidP="00093753">
            <w:hyperlink r:id="rId116" w:history="1">
              <w:r w:rsidR="00093753">
                <w:rPr>
                  <w:rStyle w:val="Hyperlink"/>
                </w:rPr>
                <w:t>C1-210609</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Correction of Requested NSSAI handling</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2957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AB64AC" w:rsidP="00093753">
            <w:pPr>
              <w:rPr>
                <w:rFonts w:cs="Arial"/>
                <w:color w:val="000000"/>
                <w:lang w:val="en-US"/>
              </w:rPr>
            </w:pPr>
            <w:r>
              <w:rPr>
                <w:rFonts w:cs="Arial"/>
                <w:color w:val="000000"/>
                <w:lang w:val="en-US"/>
              </w:rPr>
              <w:t>Amer, Thu, 0900</w:t>
            </w:r>
          </w:p>
          <w:p w:rsidR="00AB64AC" w:rsidRDefault="00AB64AC" w:rsidP="00093753">
            <w:pPr>
              <w:rPr>
                <w:rFonts w:cs="Arial"/>
                <w:color w:val="000000"/>
                <w:lang w:val="en-US"/>
              </w:rPr>
            </w:pPr>
            <w:r>
              <w:rPr>
                <w:rFonts w:cs="Arial"/>
                <w:color w:val="000000"/>
                <w:lang w:val="en-US"/>
              </w:rPr>
              <w:t>Objection, not FASMO</w:t>
            </w:r>
          </w:p>
          <w:p w:rsidR="00C611BF" w:rsidRDefault="00C611BF" w:rsidP="00093753">
            <w:pPr>
              <w:rPr>
                <w:rFonts w:cs="Arial"/>
                <w:color w:val="000000"/>
                <w:lang w:val="en-US"/>
              </w:rPr>
            </w:pPr>
          </w:p>
          <w:p w:rsidR="00C611BF" w:rsidRDefault="00C611BF" w:rsidP="00C611BF">
            <w:pPr>
              <w:rPr>
                <w:rFonts w:eastAsia="Batang" w:cs="Arial"/>
                <w:lang w:eastAsia="ko-KR"/>
              </w:rPr>
            </w:pPr>
            <w:r>
              <w:rPr>
                <w:rFonts w:eastAsia="Batang" w:cs="Arial"/>
                <w:lang w:eastAsia="ko-KR"/>
              </w:rPr>
              <w:t>Cristina, Thu, 0931</w:t>
            </w:r>
          </w:p>
          <w:p w:rsidR="00C611BF" w:rsidRDefault="00C611BF" w:rsidP="00C611BF">
            <w:pPr>
              <w:rPr>
                <w:rFonts w:eastAsia="Batang" w:cs="Arial"/>
                <w:lang w:eastAsia="ko-KR"/>
              </w:rPr>
            </w:pPr>
            <w:r>
              <w:rPr>
                <w:rFonts w:eastAsia="Batang" w:cs="Arial"/>
                <w:lang w:eastAsia="ko-KR"/>
              </w:rPr>
              <w:t>Rev required</w:t>
            </w:r>
          </w:p>
          <w:p w:rsidR="00450384" w:rsidRDefault="00450384" w:rsidP="00C611BF">
            <w:pPr>
              <w:rPr>
                <w:rFonts w:eastAsia="Batang" w:cs="Arial"/>
                <w:lang w:eastAsia="ko-KR"/>
              </w:rPr>
            </w:pPr>
          </w:p>
          <w:p w:rsidR="00450384" w:rsidRDefault="00450384" w:rsidP="00C611BF">
            <w:pPr>
              <w:rPr>
                <w:rFonts w:eastAsia="Batang" w:cs="Arial"/>
                <w:lang w:eastAsia="ko-KR"/>
              </w:rPr>
            </w:pPr>
            <w:r>
              <w:rPr>
                <w:rFonts w:eastAsia="Batang" w:cs="Arial"/>
                <w:lang w:eastAsia="ko-KR"/>
              </w:rPr>
              <w:t>Kaj, Thu, 0951</w:t>
            </w:r>
          </w:p>
          <w:p w:rsidR="00450384" w:rsidRDefault="00450384" w:rsidP="00C611BF">
            <w:pPr>
              <w:rPr>
                <w:rFonts w:eastAsia="Batang" w:cs="Arial"/>
                <w:lang w:eastAsia="ko-KR"/>
              </w:rPr>
            </w:pPr>
            <w:r>
              <w:rPr>
                <w:rFonts w:eastAsia="Batang" w:cs="Arial"/>
                <w:lang w:eastAsia="ko-KR"/>
              </w:rPr>
              <w:t>Objection, no FASMO</w:t>
            </w:r>
          </w:p>
          <w:p w:rsidR="00A42A9B" w:rsidRDefault="00A42A9B" w:rsidP="00C611BF">
            <w:pPr>
              <w:rPr>
                <w:rFonts w:eastAsia="Batang" w:cs="Arial"/>
                <w:lang w:eastAsia="ko-KR"/>
              </w:rPr>
            </w:pPr>
          </w:p>
          <w:p w:rsidR="00A42A9B" w:rsidRDefault="00A42A9B" w:rsidP="00A42A9B">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1001</w:t>
            </w:r>
          </w:p>
          <w:p w:rsidR="00A42A9B" w:rsidRDefault="00A42A9B" w:rsidP="00A42A9B">
            <w:pPr>
              <w:rPr>
                <w:rFonts w:eastAsia="Batang" w:cs="Arial"/>
                <w:lang w:eastAsia="ko-KR"/>
              </w:rPr>
            </w:pPr>
            <w:r>
              <w:rPr>
                <w:rFonts w:eastAsia="Batang" w:cs="Arial"/>
                <w:lang w:eastAsia="ko-KR"/>
              </w:rPr>
              <w:t>Rev required</w:t>
            </w:r>
          </w:p>
          <w:p w:rsidR="00BE366E" w:rsidRDefault="00BE366E" w:rsidP="00A42A9B">
            <w:pPr>
              <w:rPr>
                <w:rFonts w:eastAsia="Batang" w:cs="Arial"/>
                <w:lang w:eastAsia="ko-KR"/>
              </w:rPr>
            </w:pPr>
          </w:p>
          <w:p w:rsidR="00BE366E" w:rsidRDefault="00BE366E" w:rsidP="00A42A9B">
            <w:pPr>
              <w:rPr>
                <w:rFonts w:eastAsia="Batang" w:cs="Arial"/>
                <w:lang w:eastAsia="ko-KR"/>
              </w:rPr>
            </w:pPr>
            <w:r>
              <w:rPr>
                <w:rFonts w:eastAsia="Batang" w:cs="Arial"/>
                <w:lang w:eastAsia="ko-KR"/>
              </w:rPr>
              <w:t>Shuang, Thu, 1035</w:t>
            </w:r>
          </w:p>
          <w:p w:rsidR="00BE366E" w:rsidRDefault="00BE366E" w:rsidP="00A42A9B">
            <w:pPr>
              <w:rPr>
                <w:rFonts w:eastAsia="Batang" w:cs="Arial"/>
                <w:lang w:eastAsia="ko-KR"/>
              </w:rPr>
            </w:pPr>
            <w:r>
              <w:rPr>
                <w:rFonts w:eastAsia="Batang" w:cs="Arial"/>
                <w:lang w:eastAsia="ko-KR"/>
              </w:rPr>
              <w:t>Rev required</w:t>
            </w:r>
          </w:p>
          <w:p w:rsidR="00A42A9B" w:rsidRDefault="00A42A9B" w:rsidP="00C611BF">
            <w:pPr>
              <w:rPr>
                <w:rFonts w:eastAsia="Batang" w:cs="Arial"/>
                <w:lang w:eastAsia="ko-KR"/>
              </w:rPr>
            </w:pPr>
          </w:p>
          <w:p w:rsidR="006A4995" w:rsidRDefault="006A4995" w:rsidP="00C611BF">
            <w:pPr>
              <w:rPr>
                <w:rFonts w:eastAsia="Batang" w:cs="Arial"/>
                <w:lang w:eastAsia="ko-KR"/>
              </w:rPr>
            </w:pPr>
            <w:r>
              <w:rPr>
                <w:rFonts w:eastAsia="Batang" w:cs="Arial"/>
                <w:lang w:eastAsia="ko-KR"/>
              </w:rPr>
              <w:t>Robert, Thu, 1403</w:t>
            </w:r>
          </w:p>
          <w:p w:rsidR="006A4995" w:rsidRDefault="005719C3" w:rsidP="00C611BF">
            <w:pPr>
              <w:rPr>
                <w:rFonts w:eastAsia="Batang" w:cs="Arial"/>
                <w:lang w:eastAsia="ko-KR"/>
              </w:rPr>
            </w:pPr>
            <w:r>
              <w:rPr>
                <w:rFonts w:eastAsia="Batang" w:cs="Arial"/>
                <w:lang w:eastAsia="ko-KR"/>
              </w:rPr>
              <w:t>R</w:t>
            </w:r>
            <w:r w:rsidR="006A4995">
              <w:rPr>
                <w:rFonts w:eastAsia="Batang" w:cs="Arial"/>
                <w:lang w:eastAsia="ko-KR"/>
              </w:rPr>
              <w:t>esponding</w:t>
            </w:r>
          </w:p>
          <w:p w:rsidR="005719C3" w:rsidRDefault="005719C3" w:rsidP="00C611BF">
            <w:pPr>
              <w:rPr>
                <w:rFonts w:eastAsia="Batang" w:cs="Arial"/>
                <w:lang w:eastAsia="ko-KR"/>
              </w:rPr>
            </w:pPr>
          </w:p>
          <w:p w:rsidR="005719C3" w:rsidRDefault="005719C3" w:rsidP="00C611BF">
            <w:pPr>
              <w:rPr>
                <w:rFonts w:eastAsia="Batang" w:cs="Arial"/>
                <w:lang w:eastAsia="ko-KR"/>
              </w:rPr>
            </w:pPr>
            <w:r>
              <w:rPr>
                <w:rFonts w:eastAsia="Batang" w:cs="Arial"/>
                <w:lang w:eastAsia="ko-KR"/>
              </w:rPr>
              <w:t>Kaj, Thu, 1627</w:t>
            </w:r>
          </w:p>
          <w:p w:rsidR="005719C3" w:rsidRDefault="005719C3" w:rsidP="00C611BF">
            <w:pPr>
              <w:rPr>
                <w:rFonts w:eastAsia="Batang" w:cs="Arial"/>
                <w:lang w:eastAsia="ko-KR"/>
              </w:rPr>
            </w:pPr>
            <w:r>
              <w:rPr>
                <w:rFonts w:eastAsia="Batang" w:cs="Arial"/>
                <w:lang w:eastAsia="ko-KR"/>
              </w:rPr>
              <w:t>Some comments</w:t>
            </w:r>
          </w:p>
          <w:p w:rsidR="005719C3" w:rsidRDefault="005719C3" w:rsidP="00C611BF">
            <w:pPr>
              <w:rPr>
                <w:rFonts w:eastAsia="Batang" w:cs="Arial"/>
                <w:lang w:eastAsia="ko-KR"/>
              </w:rPr>
            </w:pPr>
          </w:p>
          <w:p w:rsidR="005719C3" w:rsidRDefault="005719C3" w:rsidP="005719C3">
            <w:pPr>
              <w:rPr>
                <w:rFonts w:eastAsia="Batang" w:cs="Arial"/>
                <w:lang w:eastAsia="ko-KR"/>
              </w:rPr>
            </w:pPr>
            <w:r>
              <w:rPr>
                <w:rFonts w:eastAsia="Batang" w:cs="Arial"/>
                <w:lang w:eastAsia="ko-KR"/>
              </w:rPr>
              <w:t>Robert, Thu, 1633</w:t>
            </w:r>
          </w:p>
          <w:p w:rsidR="005719C3" w:rsidRDefault="005719C3" w:rsidP="005719C3">
            <w:pPr>
              <w:rPr>
                <w:rFonts w:eastAsia="Batang" w:cs="Arial"/>
                <w:lang w:eastAsia="ko-KR"/>
              </w:rPr>
            </w:pPr>
            <w:r>
              <w:rPr>
                <w:rFonts w:eastAsia="Batang" w:cs="Arial"/>
                <w:lang w:eastAsia="ko-KR"/>
              </w:rPr>
              <w:t>responding</w:t>
            </w:r>
          </w:p>
          <w:p w:rsidR="005719C3" w:rsidRDefault="005719C3" w:rsidP="00C611BF">
            <w:pPr>
              <w:rPr>
                <w:rFonts w:eastAsia="Batang" w:cs="Arial"/>
                <w:lang w:eastAsia="ko-KR"/>
              </w:rPr>
            </w:pPr>
          </w:p>
          <w:p w:rsidR="00C611BF" w:rsidRDefault="00C611BF" w:rsidP="00093753">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12421E" w:rsidP="00093753">
            <w:hyperlink r:id="rId117" w:history="1">
              <w:r w:rsidR="00093753">
                <w:rPr>
                  <w:rStyle w:val="Hyperlink"/>
                </w:rPr>
                <w:t>C1-210610</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Correction of Requested NSSAI handling</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2958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611BF" w:rsidRDefault="00C611BF" w:rsidP="00C611BF">
            <w:pPr>
              <w:rPr>
                <w:rFonts w:eastAsia="Batang" w:cs="Arial"/>
                <w:lang w:eastAsia="ko-KR"/>
              </w:rPr>
            </w:pPr>
            <w:r>
              <w:rPr>
                <w:rFonts w:eastAsia="Batang" w:cs="Arial"/>
                <w:lang w:eastAsia="ko-KR"/>
              </w:rPr>
              <w:t>Cristina, Thu, 0931</w:t>
            </w:r>
          </w:p>
          <w:p w:rsidR="00C611BF" w:rsidRDefault="00C611BF" w:rsidP="00C611BF">
            <w:pPr>
              <w:rPr>
                <w:rFonts w:eastAsia="Batang" w:cs="Arial"/>
                <w:lang w:eastAsia="ko-KR"/>
              </w:rPr>
            </w:pPr>
            <w:r>
              <w:rPr>
                <w:rFonts w:eastAsia="Batang" w:cs="Arial"/>
                <w:lang w:eastAsia="ko-KR"/>
              </w:rPr>
              <w:t>Rev required</w:t>
            </w:r>
          </w:p>
          <w:p w:rsidR="00450384" w:rsidRDefault="00450384" w:rsidP="00C611BF">
            <w:pPr>
              <w:rPr>
                <w:rFonts w:eastAsia="Batang" w:cs="Arial"/>
                <w:lang w:eastAsia="ko-KR"/>
              </w:rPr>
            </w:pPr>
          </w:p>
          <w:p w:rsidR="00450384" w:rsidRDefault="00450384" w:rsidP="00450384">
            <w:pPr>
              <w:rPr>
                <w:rFonts w:eastAsia="Batang" w:cs="Arial"/>
                <w:lang w:eastAsia="ko-KR"/>
              </w:rPr>
            </w:pPr>
            <w:r>
              <w:rPr>
                <w:rFonts w:eastAsia="Batang" w:cs="Arial"/>
                <w:lang w:eastAsia="ko-KR"/>
              </w:rPr>
              <w:t>Kaj, Thu, 0951</w:t>
            </w:r>
          </w:p>
          <w:p w:rsidR="00450384" w:rsidRDefault="00450384" w:rsidP="00450384">
            <w:pPr>
              <w:rPr>
                <w:rFonts w:eastAsia="Batang" w:cs="Arial"/>
                <w:lang w:eastAsia="ko-KR"/>
              </w:rPr>
            </w:pPr>
            <w:r>
              <w:rPr>
                <w:rFonts w:eastAsia="Batang" w:cs="Arial"/>
                <w:lang w:eastAsia="ko-KR"/>
              </w:rPr>
              <w:t>Revision required</w:t>
            </w:r>
          </w:p>
          <w:p w:rsidR="005719C3" w:rsidRDefault="005719C3" w:rsidP="00450384">
            <w:pPr>
              <w:rPr>
                <w:rFonts w:eastAsia="Batang" w:cs="Arial"/>
                <w:lang w:eastAsia="ko-KR"/>
              </w:rPr>
            </w:pPr>
          </w:p>
          <w:p w:rsidR="005719C3" w:rsidRDefault="005719C3" w:rsidP="00450384">
            <w:pPr>
              <w:rPr>
                <w:rFonts w:eastAsia="Batang" w:cs="Arial"/>
                <w:lang w:eastAsia="ko-KR"/>
              </w:rPr>
            </w:pPr>
            <w:r>
              <w:rPr>
                <w:rFonts w:eastAsia="Batang" w:cs="Arial"/>
                <w:lang w:eastAsia="ko-KR"/>
              </w:rPr>
              <w:t>Robert, Thu, 1633</w:t>
            </w:r>
          </w:p>
          <w:p w:rsidR="005719C3" w:rsidRDefault="005719C3" w:rsidP="00450384">
            <w:pPr>
              <w:rPr>
                <w:rFonts w:eastAsia="Batang" w:cs="Arial"/>
                <w:lang w:eastAsia="ko-KR"/>
              </w:rPr>
            </w:pPr>
            <w:r>
              <w:rPr>
                <w:rFonts w:eastAsia="Batang" w:cs="Arial"/>
                <w:lang w:eastAsia="ko-KR"/>
              </w:rPr>
              <w:t>responding</w:t>
            </w:r>
          </w:p>
          <w:p w:rsidR="00450384" w:rsidRDefault="00450384" w:rsidP="00C611BF">
            <w:pPr>
              <w:rPr>
                <w:rFonts w:eastAsia="Batang" w:cs="Arial"/>
                <w:lang w:eastAsia="ko-KR"/>
              </w:rPr>
            </w:pPr>
          </w:p>
          <w:p w:rsidR="00093753" w:rsidRDefault="00093753" w:rsidP="00093753">
            <w:pPr>
              <w:rPr>
                <w:rFonts w:cs="Arial"/>
                <w:color w:val="000000"/>
                <w:lang w:val="en-US"/>
              </w:rPr>
            </w:pPr>
          </w:p>
        </w:tc>
      </w:tr>
      <w:tr w:rsidR="00093753" w:rsidRPr="009A4107" w:rsidTr="00D92ACC">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12421E" w:rsidP="00093753">
            <w:hyperlink r:id="rId118" w:history="1">
              <w:r w:rsidR="00093753">
                <w:rPr>
                  <w:rStyle w:val="Hyperlink"/>
                </w:rPr>
                <w:t>C1-210684</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Fixing mis-implementation of CR2140</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Nokia, Nokia Shanghai Bell, MediaTek Inc., Ericsson</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2971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42A9B" w:rsidRDefault="00A42A9B" w:rsidP="00A42A9B">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1001</w:t>
            </w:r>
          </w:p>
          <w:p w:rsidR="00A42A9B" w:rsidRDefault="00A42A9B" w:rsidP="00A42A9B">
            <w:pPr>
              <w:rPr>
                <w:rFonts w:eastAsia="Batang" w:cs="Arial"/>
                <w:lang w:eastAsia="ko-KR"/>
              </w:rPr>
            </w:pPr>
            <w:r>
              <w:rPr>
                <w:rFonts w:eastAsia="Batang" w:cs="Arial"/>
                <w:lang w:eastAsia="ko-KR"/>
              </w:rPr>
              <w:t>Rev required</w:t>
            </w:r>
          </w:p>
          <w:p w:rsidR="00093753" w:rsidRDefault="00093753" w:rsidP="00093753">
            <w:pPr>
              <w:rPr>
                <w:rFonts w:cs="Arial"/>
                <w:color w:val="000000"/>
                <w:lang w:val="en-US"/>
              </w:rPr>
            </w:pPr>
          </w:p>
        </w:tc>
      </w:tr>
      <w:tr w:rsidR="00093753" w:rsidRPr="009A4107" w:rsidTr="00712D6F">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12421E" w:rsidP="00093753">
            <w:hyperlink r:id="rId119" w:history="1">
              <w:r w:rsidR="00093753">
                <w:rPr>
                  <w:rStyle w:val="Hyperlink"/>
                </w:rPr>
                <w:t>C1-210685</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Fixing mis-implementation of CR2140</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Nokia, Nokia Shanghai Bell, MediaTek Inc., Ericsson</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2972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42A9B" w:rsidRDefault="00A42A9B" w:rsidP="00A42A9B">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1001</w:t>
            </w:r>
          </w:p>
          <w:p w:rsidR="00A42A9B" w:rsidRDefault="00A42A9B" w:rsidP="00A42A9B">
            <w:pPr>
              <w:rPr>
                <w:rFonts w:eastAsia="Batang" w:cs="Arial"/>
                <w:lang w:eastAsia="ko-KR"/>
              </w:rPr>
            </w:pPr>
            <w:r>
              <w:rPr>
                <w:rFonts w:eastAsia="Batang" w:cs="Arial"/>
                <w:lang w:eastAsia="ko-KR"/>
              </w:rPr>
              <w:t>Rev required</w:t>
            </w:r>
          </w:p>
          <w:p w:rsidR="00093753" w:rsidRDefault="00093753" w:rsidP="00093753">
            <w:pPr>
              <w:rPr>
                <w:rFonts w:cs="Arial"/>
                <w:color w:val="000000"/>
                <w:lang w:val="en-US"/>
              </w:rPr>
            </w:pPr>
          </w:p>
        </w:tc>
      </w:tr>
      <w:tr w:rsidR="00093753" w:rsidRPr="009A4107" w:rsidTr="00712D6F">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12421E" w:rsidP="00093753">
            <w:hyperlink r:id="rId120" w:history="1">
              <w:r w:rsidR="00093753">
                <w:rPr>
                  <w:rStyle w:val="Hyperlink"/>
                </w:rPr>
                <w:t>C1-210740</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Fix location of 5GSM congestion re-attempt indicator IE in PDU session establishment reject message and PDU session modification reject message</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2988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12421E" w:rsidP="00093753">
            <w:hyperlink r:id="rId121" w:history="1">
              <w:r w:rsidR="00093753">
                <w:rPr>
                  <w:rStyle w:val="Hyperlink"/>
                </w:rPr>
                <w:t>C1-210742</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Fix location of 5GSM congestion re-attempt indicator IE in PDU session establishment reject message and PDU session modification reject message</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2989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12421E" w:rsidP="00093753">
            <w:hyperlink r:id="rId122" w:history="1">
              <w:r w:rsidR="00093753">
                <w:rPr>
                  <w:rStyle w:val="Hyperlink"/>
                </w:rPr>
                <w:t>C1-210926</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Corrections to congestion control procedure</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3032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000000"/>
                <w:lang w:val="en-US"/>
              </w:rPr>
            </w:pPr>
          </w:p>
        </w:tc>
      </w:tr>
      <w:tr w:rsidR="00093753" w:rsidRPr="009A4107" w:rsidTr="00C12958">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12421E" w:rsidP="00093753">
            <w:hyperlink r:id="rId123" w:history="1">
              <w:r w:rsidR="00093753">
                <w:rPr>
                  <w:rStyle w:val="Hyperlink"/>
                </w:rPr>
                <w:t>C1-210927</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Corrections to congestion control procedure</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3033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000000"/>
                <w:lang w:val="en-US"/>
              </w:rPr>
            </w:pPr>
          </w:p>
        </w:tc>
      </w:tr>
      <w:tr w:rsidR="00093753" w:rsidRPr="009A4107" w:rsidTr="00C12958">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12421E" w:rsidP="00093753">
            <w:hyperlink r:id="rId124" w:history="1">
              <w:r w:rsidR="00093753">
                <w:rPr>
                  <w:rStyle w:val="Hyperlink"/>
                </w:rPr>
                <w:t>C1-211013</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Prevention of loop scenario for 5GMM #62</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3075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5204E" w:rsidRDefault="0005204E" w:rsidP="0005204E">
            <w:pPr>
              <w:rPr>
                <w:rFonts w:eastAsia="Batang" w:cs="Arial"/>
                <w:lang w:eastAsia="ko-KR"/>
              </w:rPr>
            </w:pPr>
            <w:r>
              <w:rPr>
                <w:rFonts w:eastAsia="Batang" w:cs="Arial"/>
                <w:lang w:eastAsia="ko-KR"/>
              </w:rPr>
              <w:t>Joy, Thu, 0904</w:t>
            </w:r>
          </w:p>
          <w:p w:rsidR="00093753" w:rsidRDefault="0005204E" w:rsidP="0005204E">
            <w:pPr>
              <w:rPr>
                <w:rFonts w:eastAsia="Batang" w:cs="Arial"/>
                <w:lang w:eastAsia="ko-KR"/>
              </w:rPr>
            </w:pPr>
            <w:r>
              <w:rPr>
                <w:rFonts w:eastAsia="Batang" w:cs="Arial"/>
                <w:lang w:eastAsia="ko-KR"/>
              </w:rPr>
              <w:t>Rev required</w:t>
            </w:r>
          </w:p>
          <w:p w:rsidR="00450384" w:rsidRDefault="00450384" w:rsidP="0005204E">
            <w:pPr>
              <w:rPr>
                <w:rFonts w:eastAsia="Batang" w:cs="Arial"/>
                <w:lang w:eastAsia="ko-KR"/>
              </w:rPr>
            </w:pPr>
          </w:p>
          <w:p w:rsidR="00450384" w:rsidRDefault="00450384" w:rsidP="0005204E">
            <w:pPr>
              <w:rPr>
                <w:rFonts w:eastAsia="Batang" w:cs="Arial"/>
                <w:lang w:eastAsia="ko-KR"/>
              </w:rPr>
            </w:pPr>
            <w:r>
              <w:rPr>
                <w:rFonts w:eastAsia="Batang" w:cs="Arial"/>
                <w:lang w:eastAsia="ko-KR"/>
              </w:rPr>
              <w:t>Kaj, Thu, 0953</w:t>
            </w:r>
          </w:p>
          <w:p w:rsidR="00450384" w:rsidRDefault="00450384" w:rsidP="0005204E">
            <w:pPr>
              <w:rPr>
                <w:rFonts w:eastAsia="Batang" w:cs="Arial"/>
                <w:lang w:eastAsia="ko-KR"/>
              </w:rPr>
            </w:pPr>
            <w:r>
              <w:rPr>
                <w:rFonts w:eastAsia="Batang" w:cs="Arial"/>
                <w:lang w:eastAsia="ko-KR"/>
              </w:rPr>
              <w:t>Objection, this is not FASMO, rare case</w:t>
            </w:r>
          </w:p>
          <w:p w:rsidR="00A42A9B" w:rsidRDefault="00A42A9B" w:rsidP="0005204E">
            <w:pPr>
              <w:rPr>
                <w:rFonts w:eastAsia="Batang" w:cs="Arial"/>
                <w:lang w:eastAsia="ko-KR"/>
              </w:rPr>
            </w:pPr>
          </w:p>
          <w:p w:rsidR="00A42A9B" w:rsidRDefault="00A42A9B" w:rsidP="00A42A9B">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1001</w:t>
            </w:r>
          </w:p>
          <w:p w:rsidR="00A42A9B" w:rsidRDefault="00A42A9B" w:rsidP="00A42A9B">
            <w:pPr>
              <w:rPr>
                <w:rFonts w:eastAsia="Batang" w:cs="Arial"/>
                <w:lang w:eastAsia="ko-KR"/>
              </w:rPr>
            </w:pPr>
            <w:r>
              <w:rPr>
                <w:rFonts w:eastAsia="Batang" w:cs="Arial"/>
                <w:lang w:eastAsia="ko-KR"/>
              </w:rPr>
              <w:t xml:space="preserve">Rel-17 mirror is needed -&gt; it is </w:t>
            </w:r>
            <w:proofErr w:type="gramStart"/>
            <w:r>
              <w:rPr>
                <w:rFonts w:eastAsia="Batang" w:cs="Arial"/>
                <w:lang w:eastAsia="ko-KR"/>
              </w:rPr>
              <w:t>actually there</w:t>
            </w:r>
            <w:proofErr w:type="gramEnd"/>
            <w:r>
              <w:rPr>
                <w:rFonts w:eastAsia="Batang" w:cs="Arial"/>
                <w:lang w:eastAsia="ko-KR"/>
              </w:rPr>
              <w:t xml:space="preserve"> in 11015</w:t>
            </w:r>
          </w:p>
          <w:p w:rsidR="00A42A9B" w:rsidRDefault="00A42A9B" w:rsidP="0005204E">
            <w:pPr>
              <w:rPr>
                <w:rFonts w:eastAsia="Batang" w:cs="Arial"/>
                <w:lang w:eastAsia="ko-KR"/>
              </w:rPr>
            </w:pPr>
          </w:p>
          <w:p w:rsidR="00450384" w:rsidRDefault="00450384" w:rsidP="0005204E">
            <w:pPr>
              <w:rPr>
                <w:rFonts w:eastAsia="Batang" w:cs="Arial"/>
                <w:lang w:eastAsia="ko-KR"/>
              </w:rPr>
            </w:pPr>
          </w:p>
          <w:p w:rsidR="00450384" w:rsidRDefault="00450384" w:rsidP="0005204E">
            <w:pPr>
              <w:rPr>
                <w:rFonts w:cs="Arial"/>
                <w:color w:val="000000"/>
                <w:lang w:val="en-US"/>
              </w:rPr>
            </w:pPr>
          </w:p>
        </w:tc>
      </w:tr>
      <w:tr w:rsidR="002D5373" w:rsidRPr="00D95972" w:rsidTr="00C033D9">
        <w:tc>
          <w:tcPr>
            <w:tcW w:w="976" w:type="dxa"/>
            <w:tcBorders>
              <w:left w:val="thinThickThinSmallGap" w:sz="24" w:space="0" w:color="auto"/>
              <w:bottom w:val="nil"/>
            </w:tcBorders>
            <w:shd w:val="clear" w:color="auto" w:fill="auto"/>
          </w:tcPr>
          <w:p w:rsidR="002D5373" w:rsidRPr="00D95972" w:rsidRDefault="002D5373" w:rsidP="00C033D9">
            <w:pPr>
              <w:rPr>
                <w:rFonts w:cs="Arial"/>
              </w:rPr>
            </w:pPr>
          </w:p>
        </w:tc>
        <w:tc>
          <w:tcPr>
            <w:tcW w:w="1317" w:type="dxa"/>
            <w:gridSpan w:val="2"/>
            <w:tcBorders>
              <w:bottom w:val="nil"/>
            </w:tcBorders>
            <w:shd w:val="clear" w:color="auto" w:fill="auto"/>
          </w:tcPr>
          <w:p w:rsidR="002D5373" w:rsidRPr="00D95972" w:rsidRDefault="002D5373" w:rsidP="00C033D9">
            <w:pPr>
              <w:rPr>
                <w:rFonts w:cs="Arial"/>
              </w:rPr>
            </w:pPr>
          </w:p>
        </w:tc>
        <w:tc>
          <w:tcPr>
            <w:tcW w:w="1088" w:type="dxa"/>
            <w:tcBorders>
              <w:top w:val="single" w:sz="4" w:space="0" w:color="auto"/>
              <w:bottom w:val="single" w:sz="4" w:space="0" w:color="auto"/>
            </w:tcBorders>
            <w:shd w:val="clear" w:color="auto" w:fill="FFFF00"/>
          </w:tcPr>
          <w:p w:rsidR="002D5373" w:rsidRPr="00D95972" w:rsidRDefault="0012421E" w:rsidP="00C033D9">
            <w:pPr>
              <w:overflowPunct/>
              <w:autoSpaceDE/>
              <w:autoSpaceDN/>
              <w:adjustRightInd/>
              <w:textAlignment w:val="auto"/>
              <w:rPr>
                <w:rFonts w:cs="Arial"/>
                <w:lang w:val="en-US"/>
              </w:rPr>
            </w:pPr>
            <w:hyperlink r:id="rId125" w:history="1">
              <w:r w:rsidR="002D5373">
                <w:rPr>
                  <w:rStyle w:val="Hyperlink"/>
                </w:rPr>
                <w:t>C1-211015</w:t>
              </w:r>
            </w:hyperlink>
          </w:p>
        </w:tc>
        <w:tc>
          <w:tcPr>
            <w:tcW w:w="4191" w:type="dxa"/>
            <w:gridSpan w:val="3"/>
            <w:tcBorders>
              <w:top w:val="single" w:sz="4" w:space="0" w:color="auto"/>
              <w:bottom w:val="single" w:sz="4" w:space="0" w:color="auto"/>
            </w:tcBorders>
            <w:shd w:val="clear" w:color="auto" w:fill="FFFF00"/>
          </w:tcPr>
          <w:p w:rsidR="002D5373" w:rsidRPr="00D95972" w:rsidRDefault="002D5373" w:rsidP="00C033D9">
            <w:pPr>
              <w:rPr>
                <w:rFonts w:cs="Arial"/>
              </w:rPr>
            </w:pPr>
            <w:r>
              <w:rPr>
                <w:rFonts w:cs="Arial"/>
              </w:rPr>
              <w:t>Prevention of loop scenario for 5GMM #62</w:t>
            </w:r>
          </w:p>
        </w:tc>
        <w:tc>
          <w:tcPr>
            <w:tcW w:w="1767" w:type="dxa"/>
            <w:tcBorders>
              <w:top w:val="single" w:sz="4" w:space="0" w:color="auto"/>
              <w:bottom w:val="single" w:sz="4" w:space="0" w:color="auto"/>
            </w:tcBorders>
            <w:shd w:val="clear" w:color="auto" w:fill="FFFF00"/>
          </w:tcPr>
          <w:p w:rsidR="002D5373" w:rsidRPr="00D95972" w:rsidRDefault="002D5373" w:rsidP="00C033D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2D5373" w:rsidRPr="00D95972" w:rsidRDefault="002D5373" w:rsidP="00C033D9">
            <w:pPr>
              <w:rPr>
                <w:rFonts w:cs="Arial"/>
              </w:rPr>
            </w:pPr>
            <w:r>
              <w:rPr>
                <w:rFonts w:cs="Arial"/>
              </w:rPr>
              <w:t>CR 3076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5373" w:rsidRDefault="002D5373" w:rsidP="00C033D9">
            <w:pPr>
              <w:rPr>
                <w:rFonts w:eastAsia="Batang" w:cs="Arial"/>
                <w:lang w:eastAsia="ko-KR"/>
              </w:rPr>
            </w:pPr>
            <w:r>
              <w:rPr>
                <w:rFonts w:eastAsia="Batang" w:cs="Arial"/>
                <w:lang w:eastAsia="ko-KR"/>
              </w:rPr>
              <w:t>WIC has 5GProtoc17 -&gt; needs to be Rel-16</w:t>
            </w:r>
          </w:p>
          <w:p w:rsidR="0005204E" w:rsidRDefault="0005204E" w:rsidP="00C033D9">
            <w:pPr>
              <w:rPr>
                <w:rFonts w:eastAsia="Batang" w:cs="Arial"/>
                <w:lang w:eastAsia="ko-KR"/>
              </w:rPr>
            </w:pPr>
          </w:p>
          <w:p w:rsidR="0005204E" w:rsidRDefault="0005204E" w:rsidP="0005204E">
            <w:pPr>
              <w:rPr>
                <w:rFonts w:eastAsia="Batang" w:cs="Arial"/>
                <w:lang w:eastAsia="ko-KR"/>
              </w:rPr>
            </w:pPr>
            <w:r>
              <w:rPr>
                <w:rFonts w:eastAsia="Batang" w:cs="Arial"/>
                <w:lang w:eastAsia="ko-KR"/>
              </w:rPr>
              <w:t>Joy, Thu, 0904</w:t>
            </w:r>
          </w:p>
          <w:p w:rsidR="0005204E" w:rsidRPr="00D95972" w:rsidRDefault="0005204E" w:rsidP="0005204E">
            <w:pPr>
              <w:rPr>
                <w:rFonts w:eastAsia="Batang" w:cs="Arial"/>
                <w:lang w:eastAsia="ko-KR"/>
              </w:rPr>
            </w:pPr>
            <w:r>
              <w:rPr>
                <w:rFonts w:eastAsia="Batang" w:cs="Arial"/>
                <w:lang w:eastAsia="ko-KR"/>
              </w:rPr>
              <w:t>Rev required</w:t>
            </w:r>
          </w:p>
        </w:tc>
      </w:tr>
      <w:tr w:rsidR="00093753" w:rsidRPr="009A4107" w:rsidTr="00F75A5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12421E" w:rsidP="00093753">
            <w:hyperlink r:id="rId126" w:history="1">
              <w:r w:rsidR="00093753">
                <w:rPr>
                  <w:rStyle w:val="Hyperlink"/>
                </w:rPr>
                <w:t>C1-211044</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 xml:space="preserve">Inter-system </w:t>
            </w:r>
            <w:proofErr w:type="gramStart"/>
            <w:r>
              <w:rPr>
                <w:rFonts w:cs="Arial"/>
                <w:lang w:val="en-US"/>
              </w:rPr>
              <w:t>change</w:t>
            </w:r>
            <w:proofErr w:type="gramEnd"/>
            <w:r>
              <w:rPr>
                <w:rFonts w:cs="Arial"/>
                <w:lang w:val="en-US"/>
              </w:rPr>
              <w:t xml:space="preserve"> from N1 mode to S1 mode triggered during handover of an existing PDU session from non-3GPP access to 3GPP access</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3084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5204E" w:rsidRDefault="0005204E" w:rsidP="0005204E">
            <w:pPr>
              <w:rPr>
                <w:rFonts w:eastAsia="Batang" w:cs="Arial"/>
                <w:lang w:eastAsia="ko-KR"/>
              </w:rPr>
            </w:pPr>
            <w:r>
              <w:rPr>
                <w:rFonts w:eastAsia="Batang" w:cs="Arial"/>
                <w:lang w:eastAsia="ko-KR"/>
              </w:rPr>
              <w:t>Joy, Thu, 0904</w:t>
            </w:r>
          </w:p>
          <w:p w:rsidR="00093753" w:rsidRDefault="0005204E" w:rsidP="0005204E">
            <w:pPr>
              <w:rPr>
                <w:rFonts w:cs="Arial"/>
                <w:color w:val="000000"/>
                <w:lang w:val="en-US"/>
              </w:rPr>
            </w:pPr>
            <w:r>
              <w:rPr>
                <w:rFonts w:eastAsia="Batang" w:cs="Arial"/>
                <w:lang w:eastAsia="ko-KR"/>
              </w:rPr>
              <w:t>Rev required</w:t>
            </w:r>
          </w:p>
        </w:tc>
      </w:tr>
      <w:tr w:rsidR="00093753" w:rsidRPr="009A4107" w:rsidTr="00F75A5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12421E" w:rsidP="00093753">
            <w:hyperlink r:id="rId127" w:history="1">
              <w:r w:rsidR="00093753">
                <w:rPr>
                  <w:rStyle w:val="Hyperlink"/>
                </w:rPr>
                <w:t>C1-211070</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Setting Active Flag in case of inter-system redirection from 5GS to EPS due to EPS fallback for IMS voice</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3498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42A9B" w:rsidRDefault="00A42A9B" w:rsidP="00A42A9B">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1001</w:t>
            </w:r>
          </w:p>
          <w:p w:rsidR="00A42A9B" w:rsidRDefault="00A42A9B" w:rsidP="00A42A9B">
            <w:pPr>
              <w:rPr>
                <w:rFonts w:eastAsia="Batang" w:cs="Arial"/>
                <w:lang w:eastAsia="ko-KR"/>
              </w:rPr>
            </w:pPr>
            <w:r>
              <w:rPr>
                <w:rFonts w:eastAsia="Batang" w:cs="Arial"/>
                <w:lang w:eastAsia="ko-KR"/>
              </w:rPr>
              <w:t>Rel-17 mirror is needed</w:t>
            </w:r>
            <w:r w:rsidR="00C62EB5">
              <w:rPr>
                <w:rFonts w:eastAsia="Batang" w:cs="Arial"/>
                <w:lang w:eastAsia="ko-KR"/>
              </w:rPr>
              <w:t xml:space="preserve"> -&gt; it is </w:t>
            </w:r>
            <w:proofErr w:type="gramStart"/>
            <w:r w:rsidR="00C62EB5">
              <w:rPr>
                <w:rFonts w:eastAsia="Batang" w:cs="Arial"/>
                <w:lang w:eastAsia="ko-KR"/>
              </w:rPr>
              <w:t>actually there</w:t>
            </w:r>
            <w:proofErr w:type="gramEnd"/>
            <w:r w:rsidR="00C62EB5">
              <w:rPr>
                <w:rFonts w:eastAsia="Batang" w:cs="Arial"/>
                <w:lang w:eastAsia="ko-KR"/>
              </w:rPr>
              <w:t xml:space="preserve"> in 11074</w:t>
            </w:r>
          </w:p>
          <w:p w:rsidR="00093753" w:rsidRDefault="00093753" w:rsidP="00093753">
            <w:pPr>
              <w:rPr>
                <w:rFonts w:cs="Arial"/>
                <w:color w:val="000000"/>
                <w:lang w:val="en-US"/>
              </w:rPr>
            </w:pPr>
          </w:p>
          <w:p w:rsidR="00BE366E" w:rsidRDefault="00BE366E" w:rsidP="00093753">
            <w:pPr>
              <w:rPr>
                <w:rFonts w:cs="Arial"/>
                <w:color w:val="000000"/>
                <w:lang w:val="en-US"/>
              </w:rPr>
            </w:pPr>
            <w:r>
              <w:rPr>
                <w:rFonts w:cs="Arial"/>
                <w:color w:val="000000"/>
                <w:lang w:val="en-US"/>
              </w:rPr>
              <w:t>Mohamed, Thu, 1033</w:t>
            </w:r>
          </w:p>
          <w:p w:rsidR="00BE366E" w:rsidRDefault="00BE366E" w:rsidP="00093753">
            <w:pPr>
              <w:rPr>
                <w:rFonts w:cs="Arial"/>
                <w:color w:val="000000"/>
                <w:lang w:val="en-US"/>
              </w:rPr>
            </w:pPr>
            <w:r>
              <w:rPr>
                <w:rFonts w:cs="Arial"/>
                <w:color w:val="000000"/>
                <w:lang w:val="en-US"/>
              </w:rPr>
              <w:t>Will make 11074 a mirror</w:t>
            </w:r>
          </w:p>
          <w:p w:rsidR="00BE366E" w:rsidRDefault="00BE366E" w:rsidP="00093753">
            <w:pPr>
              <w:rPr>
                <w:rFonts w:cs="Arial"/>
                <w:color w:val="000000"/>
                <w:lang w:val="en-US"/>
              </w:rPr>
            </w:pPr>
          </w:p>
          <w:p w:rsidR="00BE366E" w:rsidRDefault="00BE366E" w:rsidP="00093753">
            <w:pPr>
              <w:rPr>
                <w:rFonts w:cs="Arial"/>
                <w:color w:val="000000"/>
                <w:lang w:val="en-US"/>
              </w:rPr>
            </w:pPr>
            <w:r>
              <w:rPr>
                <w:rFonts w:cs="Arial"/>
                <w:color w:val="000000"/>
                <w:lang w:val="en-US"/>
              </w:rPr>
              <w:t>Kaj, Thu, 1106</w:t>
            </w:r>
          </w:p>
          <w:p w:rsidR="00BE366E" w:rsidRDefault="00BE366E" w:rsidP="00093753">
            <w:pPr>
              <w:rPr>
                <w:rFonts w:cs="Arial"/>
                <w:color w:val="000000"/>
                <w:lang w:val="en-US"/>
              </w:rPr>
            </w:pPr>
            <w:r>
              <w:rPr>
                <w:rFonts w:cs="Arial"/>
                <w:color w:val="000000"/>
                <w:lang w:val="en-US"/>
              </w:rPr>
              <w:t>Rev required</w:t>
            </w:r>
          </w:p>
          <w:p w:rsidR="0048081C" w:rsidRDefault="0048081C" w:rsidP="00093753">
            <w:pPr>
              <w:rPr>
                <w:rFonts w:cs="Arial"/>
                <w:color w:val="000000"/>
                <w:lang w:val="en-US"/>
              </w:rPr>
            </w:pPr>
          </w:p>
          <w:p w:rsidR="0048081C" w:rsidRDefault="0048081C" w:rsidP="00093753">
            <w:pPr>
              <w:rPr>
                <w:rFonts w:cs="Arial"/>
                <w:color w:val="000000"/>
                <w:lang w:val="en-US"/>
              </w:rPr>
            </w:pPr>
            <w:r>
              <w:rPr>
                <w:rFonts w:cs="Arial"/>
                <w:color w:val="000000"/>
                <w:lang w:val="en-US"/>
              </w:rPr>
              <w:t>Mohamed, Thu, 1147</w:t>
            </w:r>
          </w:p>
          <w:p w:rsidR="0048081C" w:rsidRDefault="006A4995" w:rsidP="00093753">
            <w:pPr>
              <w:rPr>
                <w:rFonts w:cs="Arial"/>
                <w:color w:val="000000"/>
                <w:lang w:val="en-US"/>
              </w:rPr>
            </w:pPr>
            <w:r>
              <w:rPr>
                <w:rFonts w:cs="Arial"/>
                <w:color w:val="000000"/>
                <w:lang w:val="en-US"/>
              </w:rPr>
              <w:t>R</w:t>
            </w:r>
            <w:r w:rsidR="0048081C">
              <w:rPr>
                <w:rFonts w:cs="Arial"/>
                <w:color w:val="000000"/>
                <w:lang w:val="en-US"/>
              </w:rPr>
              <w:t>esponding</w:t>
            </w:r>
          </w:p>
          <w:p w:rsidR="006A4995" w:rsidRDefault="006A4995" w:rsidP="00093753">
            <w:pPr>
              <w:rPr>
                <w:rFonts w:cs="Arial"/>
                <w:color w:val="000000"/>
                <w:lang w:val="en-US"/>
              </w:rPr>
            </w:pPr>
          </w:p>
          <w:p w:rsidR="006A4995" w:rsidRDefault="006A4995" w:rsidP="00093753">
            <w:pPr>
              <w:rPr>
                <w:rFonts w:cs="Arial"/>
                <w:color w:val="000000"/>
                <w:lang w:val="en-US"/>
              </w:rPr>
            </w:pPr>
            <w:r>
              <w:rPr>
                <w:rFonts w:cs="Arial"/>
                <w:color w:val="000000"/>
                <w:lang w:val="en-US"/>
              </w:rPr>
              <w:t>Kaj, Thu, 1436</w:t>
            </w:r>
          </w:p>
          <w:p w:rsidR="006A4995" w:rsidRDefault="006A4995" w:rsidP="00093753">
            <w:pPr>
              <w:rPr>
                <w:rFonts w:cs="Arial"/>
                <w:color w:val="000000"/>
                <w:lang w:val="en-US"/>
              </w:rPr>
            </w:pPr>
            <w:r>
              <w:rPr>
                <w:rFonts w:cs="Arial"/>
                <w:color w:val="000000"/>
                <w:lang w:val="en-US"/>
              </w:rPr>
              <w:t>responding</w:t>
            </w:r>
          </w:p>
          <w:p w:rsidR="00BE366E" w:rsidRDefault="00BE366E" w:rsidP="00093753">
            <w:pPr>
              <w:rPr>
                <w:rFonts w:cs="Arial"/>
                <w:color w:val="000000"/>
                <w:lang w:val="en-US"/>
              </w:rPr>
            </w:pPr>
          </w:p>
        </w:tc>
      </w:tr>
      <w:tr w:rsidR="00093753" w:rsidRPr="009A4107" w:rsidTr="00976D4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lang w:val="en-US"/>
              </w:rPr>
            </w:pPr>
          </w:p>
        </w:tc>
      </w:tr>
      <w:tr w:rsidR="00093753" w:rsidRPr="009A4107" w:rsidTr="00976D4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lang w:val="en-US"/>
              </w:rPr>
            </w:pPr>
          </w:p>
        </w:tc>
      </w:tr>
      <w:tr w:rsidR="00093753" w:rsidRPr="009A4107" w:rsidTr="00976D4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lang w:val="en-US"/>
              </w:rPr>
            </w:pPr>
          </w:p>
        </w:tc>
      </w:tr>
      <w:tr w:rsidR="00093753" w:rsidRPr="009A4107" w:rsidTr="00976D4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lang w:val="en-US"/>
              </w:rPr>
            </w:pPr>
          </w:p>
        </w:tc>
      </w:tr>
      <w:tr w:rsidR="00093753" w:rsidRPr="009A4107" w:rsidTr="00976D40">
        <w:tc>
          <w:tcPr>
            <w:tcW w:w="976" w:type="dxa"/>
            <w:tcBorders>
              <w:top w:val="nil"/>
              <w:left w:val="thinThickThinSmallGap" w:sz="24" w:space="0" w:color="auto"/>
              <w:bottom w:val="single" w:sz="4" w:space="0" w:color="auto"/>
            </w:tcBorders>
            <w:shd w:val="clear" w:color="auto" w:fill="auto"/>
          </w:tcPr>
          <w:p w:rsidR="00093753" w:rsidRPr="009A4107" w:rsidRDefault="00093753" w:rsidP="00093753">
            <w:pPr>
              <w:rPr>
                <w:rFonts w:cs="Arial"/>
                <w:lang w:val="en-US"/>
              </w:rPr>
            </w:pPr>
          </w:p>
        </w:tc>
        <w:tc>
          <w:tcPr>
            <w:tcW w:w="1317" w:type="dxa"/>
            <w:gridSpan w:val="2"/>
            <w:tcBorders>
              <w:top w:val="nil"/>
              <w:bottom w:val="single" w:sz="4" w:space="0" w:color="auto"/>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A4107" w:rsidRDefault="00093753" w:rsidP="00093753">
            <w:pPr>
              <w:rPr>
                <w:rFonts w:cs="Arial"/>
                <w:lang w:val="en-US"/>
              </w:rPr>
            </w:pPr>
          </w:p>
        </w:tc>
        <w:tc>
          <w:tcPr>
            <w:tcW w:w="4191" w:type="dxa"/>
            <w:gridSpan w:val="3"/>
            <w:tcBorders>
              <w:top w:val="single" w:sz="4" w:space="0" w:color="auto"/>
              <w:bottom w:val="single" w:sz="4" w:space="0" w:color="auto"/>
            </w:tcBorders>
            <w:shd w:val="clear" w:color="auto" w:fill="FFFFFF"/>
          </w:tcPr>
          <w:p w:rsidR="00093753" w:rsidRPr="009A4107"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rsidR="00093753" w:rsidRPr="009A4107"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rsidR="00093753" w:rsidRPr="009A4107" w:rsidRDefault="00093753" w:rsidP="0009375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9A4107" w:rsidRDefault="00093753" w:rsidP="00093753">
            <w:pPr>
              <w:rPr>
                <w:rFonts w:eastAsia="Batang" w:cs="Arial"/>
                <w:lang w:val="en-US" w:eastAsia="ko-KR"/>
              </w:rPr>
            </w:pPr>
          </w:p>
        </w:tc>
      </w:tr>
      <w:tr w:rsidR="00093753" w:rsidRPr="00D95972" w:rsidTr="00712D6F">
        <w:tc>
          <w:tcPr>
            <w:tcW w:w="976" w:type="dxa"/>
            <w:tcBorders>
              <w:top w:val="single" w:sz="4" w:space="0" w:color="auto"/>
              <w:left w:val="thinThickThinSmallGap" w:sz="24" w:space="0" w:color="auto"/>
              <w:bottom w:val="single" w:sz="4" w:space="0" w:color="auto"/>
            </w:tcBorders>
            <w:shd w:val="clear" w:color="auto" w:fill="auto"/>
          </w:tcPr>
          <w:p w:rsidR="00093753" w:rsidRPr="009A4107" w:rsidRDefault="00093753" w:rsidP="00093753">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093753" w:rsidRPr="00D95972" w:rsidTr="00712D6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F365E1" w:rsidRDefault="0012421E" w:rsidP="00093753">
            <w:hyperlink r:id="rId128" w:history="1">
              <w:r w:rsidR="00093753">
                <w:rPr>
                  <w:rStyle w:val="Hyperlink"/>
                </w:rPr>
                <w:t>C1-210765</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0109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2421E" w:rsidRDefault="0012421E" w:rsidP="0012421E">
            <w:pPr>
              <w:rPr>
                <w:rFonts w:eastAsia="Batang" w:cs="Arial"/>
                <w:lang w:eastAsia="ko-KR"/>
              </w:rPr>
            </w:pPr>
            <w:r>
              <w:rPr>
                <w:rFonts w:eastAsia="Batang" w:cs="Arial"/>
                <w:lang w:eastAsia="ko-KR"/>
              </w:rPr>
              <w:t>Amer, Thu, 0900</w:t>
            </w:r>
          </w:p>
          <w:p w:rsidR="0012421E" w:rsidRDefault="0012421E" w:rsidP="0012421E">
            <w:pPr>
              <w:rPr>
                <w:rFonts w:eastAsia="Batang" w:cs="Arial"/>
                <w:lang w:eastAsia="ko-KR"/>
              </w:rPr>
            </w:pPr>
            <w:r>
              <w:rPr>
                <w:rFonts w:eastAsia="Batang" w:cs="Arial"/>
                <w:lang w:eastAsia="ko-KR"/>
              </w:rPr>
              <w:t>Rev required</w:t>
            </w:r>
          </w:p>
          <w:p w:rsidR="00093753" w:rsidRDefault="00093753" w:rsidP="00093753">
            <w:pPr>
              <w:rPr>
                <w:rFonts w:eastAsia="Batang" w:cs="Arial"/>
                <w:lang w:val="en-US" w:eastAsia="ko-KR"/>
              </w:rPr>
            </w:pPr>
          </w:p>
          <w:p w:rsidR="00712F90" w:rsidRDefault="00712F90" w:rsidP="00093753">
            <w:pPr>
              <w:rPr>
                <w:rFonts w:eastAsia="Batang" w:cs="Arial"/>
                <w:lang w:val="en-US" w:eastAsia="ko-KR"/>
              </w:rPr>
            </w:pPr>
            <w:r>
              <w:rPr>
                <w:rFonts w:eastAsia="Batang" w:cs="Arial"/>
                <w:lang w:val="en-US" w:eastAsia="ko-KR"/>
              </w:rPr>
              <w:t>Lazaros, Thu, 1130</w:t>
            </w:r>
          </w:p>
          <w:p w:rsidR="00712F90" w:rsidRDefault="00712F90" w:rsidP="00093753">
            <w:pPr>
              <w:rPr>
                <w:rFonts w:eastAsia="Batang" w:cs="Arial"/>
                <w:lang w:val="en-US" w:eastAsia="ko-KR"/>
              </w:rPr>
            </w:pPr>
            <w:r>
              <w:rPr>
                <w:rFonts w:eastAsia="Batang" w:cs="Arial"/>
                <w:lang w:val="en-US" w:eastAsia="ko-KR"/>
              </w:rPr>
              <w:t>Objection</w:t>
            </w:r>
          </w:p>
          <w:p w:rsidR="006A4995" w:rsidRDefault="006A4995" w:rsidP="00093753">
            <w:pPr>
              <w:rPr>
                <w:rFonts w:eastAsia="Batang" w:cs="Arial"/>
                <w:lang w:val="en-US" w:eastAsia="ko-KR"/>
              </w:rPr>
            </w:pPr>
          </w:p>
          <w:p w:rsidR="006A4995" w:rsidRDefault="006A4995" w:rsidP="00093753">
            <w:pPr>
              <w:rPr>
                <w:rFonts w:eastAsia="Batang" w:cs="Arial"/>
                <w:lang w:val="en-US" w:eastAsia="ko-KR"/>
              </w:rPr>
            </w:pPr>
            <w:r>
              <w:rPr>
                <w:rFonts w:eastAsia="Batang" w:cs="Arial"/>
                <w:lang w:val="en-US" w:eastAsia="ko-KR"/>
              </w:rPr>
              <w:t>JLB, Thu, 1523</w:t>
            </w:r>
          </w:p>
          <w:p w:rsidR="006A4995" w:rsidRDefault="006A4995" w:rsidP="00093753">
            <w:pPr>
              <w:rPr>
                <w:rFonts w:eastAsia="Batang" w:cs="Arial"/>
                <w:lang w:val="en-US" w:eastAsia="ko-KR"/>
              </w:rPr>
            </w:pPr>
            <w:r>
              <w:rPr>
                <w:rFonts w:eastAsia="Batang" w:cs="Arial"/>
                <w:lang w:val="en-US" w:eastAsia="ko-KR"/>
              </w:rPr>
              <w:t>Responds to Lazar</w:t>
            </w:r>
            <w:r w:rsidR="00D02803">
              <w:rPr>
                <w:rFonts w:eastAsia="Batang" w:cs="Arial"/>
                <w:lang w:val="en-US" w:eastAsia="ko-KR"/>
              </w:rPr>
              <w:t>o</w:t>
            </w:r>
            <w:r>
              <w:rPr>
                <w:rFonts w:eastAsia="Batang" w:cs="Arial"/>
                <w:lang w:val="en-US" w:eastAsia="ko-KR"/>
              </w:rPr>
              <w:t>s</w:t>
            </w:r>
          </w:p>
          <w:p w:rsidR="00D02803" w:rsidRDefault="00D02803" w:rsidP="00093753">
            <w:pPr>
              <w:rPr>
                <w:rFonts w:eastAsia="Batang" w:cs="Arial"/>
                <w:lang w:val="en-US" w:eastAsia="ko-KR"/>
              </w:rPr>
            </w:pPr>
          </w:p>
          <w:p w:rsidR="00D02803" w:rsidRDefault="00D02803" w:rsidP="00093753">
            <w:pPr>
              <w:rPr>
                <w:rFonts w:eastAsia="Batang" w:cs="Arial"/>
                <w:lang w:val="en-US" w:eastAsia="ko-KR"/>
              </w:rPr>
            </w:pPr>
            <w:proofErr w:type="spellStart"/>
            <w:proofErr w:type="gramStart"/>
            <w:r>
              <w:rPr>
                <w:rFonts w:eastAsia="Batang" w:cs="Arial"/>
                <w:lang w:val="en-US" w:eastAsia="ko-KR"/>
              </w:rPr>
              <w:t>Lazaros,thu</w:t>
            </w:r>
            <w:proofErr w:type="spellEnd"/>
            <w:proofErr w:type="gramEnd"/>
            <w:r>
              <w:rPr>
                <w:rFonts w:eastAsia="Batang" w:cs="Arial"/>
                <w:lang w:val="en-US" w:eastAsia="ko-KR"/>
              </w:rPr>
              <w:t>, 1700</w:t>
            </w:r>
          </w:p>
          <w:p w:rsidR="00D02803" w:rsidRDefault="00D02803" w:rsidP="00093753">
            <w:pPr>
              <w:rPr>
                <w:rFonts w:eastAsia="Batang" w:cs="Arial"/>
                <w:lang w:val="en-US" w:eastAsia="ko-KR"/>
              </w:rPr>
            </w:pPr>
            <w:r>
              <w:rPr>
                <w:rFonts w:eastAsia="Batang" w:cs="Arial"/>
                <w:lang w:val="en-US" w:eastAsia="ko-KR"/>
              </w:rPr>
              <w:t>Comments</w:t>
            </w:r>
          </w:p>
          <w:p w:rsidR="00D02803" w:rsidRDefault="00D02803" w:rsidP="00093753">
            <w:pPr>
              <w:rPr>
                <w:rFonts w:eastAsia="Batang" w:cs="Arial"/>
                <w:lang w:val="en-US" w:eastAsia="ko-KR"/>
              </w:rPr>
            </w:pPr>
          </w:p>
          <w:p w:rsidR="00D02803" w:rsidRDefault="00D02803" w:rsidP="00093753">
            <w:pPr>
              <w:rPr>
                <w:rFonts w:eastAsia="Batang" w:cs="Arial"/>
                <w:lang w:val="en-US" w:eastAsia="ko-KR"/>
              </w:rPr>
            </w:pPr>
            <w:proofErr w:type="spellStart"/>
            <w:r>
              <w:rPr>
                <w:rFonts w:eastAsia="Batang" w:cs="Arial"/>
                <w:lang w:val="en-US" w:eastAsia="ko-KR"/>
              </w:rPr>
              <w:t>Jlb</w:t>
            </w:r>
            <w:proofErr w:type="spellEnd"/>
            <w:r>
              <w:rPr>
                <w:rFonts w:eastAsia="Batang" w:cs="Arial"/>
                <w:lang w:val="en-US" w:eastAsia="ko-KR"/>
              </w:rPr>
              <w:t>, Thu, 1800</w:t>
            </w:r>
          </w:p>
          <w:p w:rsidR="00D02803" w:rsidRDefault="00D02803" w:rsidP="00093753">
            <w:pPr>
              <w:rPr>
                <w:rFonts w:eastAsia="Batang" w:cs="Arial"/>
                <w:lang w:val="en-US" w:eastAsia="ko-KR"/>
              </w:rPr>
            </w:pPr>
            <w:r>
              <w:rPr>
                <w:rFonts w:eastAsia="Batang" w:cs="Arial"/>
                <w:lang w:val="en-US" w:eastAsia="ko-KR"/>
              </w:rPr>
              <w:t>responds</w:t>
            </w:r>
            <w:bookmarkStart w:id="22" w:name="_GoBack"/>
            <w:bookmarkEnd w:id="22"/>
          </w:p>
          <w:p w:rsidR="00712F90" w:rsidRDefault="00712F90" w:rsidP="00093753">
            <w:pPr>
              <w:rPr>
                <w:rFonts w:eastAsia="Batang" w:cs="Arial"/>
                <w:lang w:val="en-US" w:eastAsia="ko-KR"/>
              </w:rPr>
            </w:pPr>
          </w:p>
        </w:tc>
      </w:tr>
      <w:tr w:rsidR="00093753" w:rsidRPr="00D95972" w:rsidTr="00712D6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F365E1" w:rsidRDefault="0012421E" w:rsidP="00093753">
            <w:hyperlink r:id="rId129" w:history="1">
              <w:r w:rsidR="00093753">
                <w:rPr>
                  <w:rStyle w:val="Hyperlink"/>
                </w:rPr>
                <w:t>C1-210766</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0104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eastAsia="Batang" w:cs="Arial"/>
                <w:lang w:val="en-US" w:eastAsia="ko-KR"/>
              </w:rPr>
            </w:pPr>
            <w:r>
              <w:rPr>
                <w:rFonts w:eastAsia="Batang" w:cs="Arial"/>
                <w:lang w:val="en-US" w:eastAsia="ko-KR"/>
              </w:rPr>
              <w:t>Revision of C1-207581</w:t>
            </w:r>
          </w:p>
          <w:p w:rsidR="00AB64AC" w:rsidRDefault="00AB64AC" w:rsidP="00093753">
            <w:pPr>
              <w:rPr>
                <w:rFonts w:eastAsia="Batang" w:cs="Arial"/>
                <w:lang w:val="en-US" w:eastAsia="ko-KR"/>
              </w:rPr>
            </w:pPr>
          </w:p>
          <w:p w:rsidR="00AB64AC" w:rsidRDefault="00AB64AC" w:rsidP="00093753">
            <w:pPr>
              <w:rPr>
                <w:rFonts w:eastAsia="Batang" w:cs="Arial"/>
                <w:lang w:val="en-US" w:eastAsia="ko-KR"/>
              </w:rPr>
            </w:pPr>
            <w:r>
              <w:rPr>
                <w:rFonts w:eastAsia="Batang" w:cs="Arial"/>
                <w:lang w:val="en-US" w:eastAsia="ko-KR"/>
              </w:rPr>
              <w:t>Amer, Thu, 0900</w:t>
            </w:r>
          </w:p>
          <w:p w:rsidR="00AB64AC" w:rsidRDefault="00AB64AC" w:rsidP="00093753">
            <w:pPr>
              <w:rPr>
                <w:rFonts w:cs="Arial"/>
                <w:color w:val="000000"/>
                <w:lang w:val="en-US"/>
              </w:rPr>
            </w:pPr>
            <w:r>
              <w:rPr>
                <w:rFonts w:cs="Arial"/>
                <w:color w:val="000000"/>
                <w:lang w:val="en-US"/>
              </w:rPr>
              <w:t>Rev required</w:t>
            </w:r>
          </w:p>
          <w:p w:rsidR="00712F90" w:rsidRDefault="00712F90" w:rsidP="00093753">
            <w:pPr>
              <w:rPr>
                <w:rFonts w:cs="Arial"/>
                <w:color w:val="000000"/>
                <w:lang w:val="en-US"/>
              </w:rPr>
            </w:pPr>
          </w:p>
          <w:p w:rsidR="00712F90" w:rsidRDefault="0048081C" w:rsidP="00093753">
            <w:pPr>
              <w:rPr>
                <w:rFonts w:cs="Arial"/>
                <w:color w:val="000000"/>
                <w:lang w:val="en-US"/>
              </w:rPr>
            </w:pPr>
            <w:r>
              <w:rPr>
                <w:rFonts w:cs="Arial"/>
                <w:color w:val="000000"/>
                <w:lang w:val="en-US"/>
              </w:rPr>
              <w:t>Lazaros, Thu, 1138</w:t>
            </w:r>
          </w:p>
          <w:p w:rsidR="0048081C" w:rsidRDefault="0048081C" w:rsidP="00093753">
            <w:pPr>
              <w:rPr>
                <w:rFonts w:cs="Arial"/>
                <w:color w:val="000000"/>
                <w:lang w:val="en-US"/>
              </w:rPr>
            </w:pPr>
            <w:r>
              <w:rPr>
                <w:rFonts w:cs="Arial"/>
                <w:color w:val="000000"/>
                <w:lang w:val="en-US"/>
              </w:rPr>
              <w:t>Rev required</w:t>
            </w:r>
          </w:p>
          <w:p w:rsidR="00AB64AC" w:rsidRDefault="00AB64AC" w:rsidP="00093753">
            <w:pPr>
              <w:rPr>
                <w:rFonts w:eastAsia="Batang" w:cs="Arial"/>
                <w:lang w:val="en-US" w:eastAsia="ko-KR"/>
              </w:rPr>
            </w:pPr>
          </w:p>
        </w:tc>
      </w:tr>
      <w:tr w:rsidR="00093753" w:rsidRPr="00D95972" w:rsidTr="00712D6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F365E1" w:rsidRDefault="0012421E" w:rsidP="00093753">
            <w:hyperlink r:id="rId130" w:history="1">
              <w:r w:rsidR="00093753">
                <w:rPr>
                  <w:rStyle w:val="Hyperlink"/>
                </w:rPr>
                <w:t>C1-210767</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0184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48081C" w:rsidP="00093753">
            <w:pPr>
              <w:rPr>
                <w:rFonts w:eastAsia="Batang" w:cs="Arial"/>
                <w:lang w:val="en-US" w:eastAsia="ko-KR"/>
              </w:rPr>
            </w:pPr>
            <w:r>
              <w:rPr>
                <w:rFonts w:eastAsia="Batang" w:cs="Arial"/>
                <w:lang w:val="en-US" w:eastAsia="ko-KR"/>
              </w:rPr>
              <w:t>Lazaros, Thu, 1150</w:t>
            </w:r>
          </w:p>
          <w:p w:rsidR="0048081C" w:rsidRDefault="0048081C" w:rsidP="00093753">
            <w:pPr>
              <w:rPr>
                <w:rFonts w:eastAsia="Batang" w:cs="Arial"/>
                <w:lang w:val="en-US" w:eastAsia="ko-KR"/>
              </w:rPr>
            </w:pPr>
            <w:r>
              <w:rPr>
                <w:rFonts w:eastAsia="Batang" w:cs="Arial"/>
                <w:lang w:val="en-US" w:eastAsia="ko-KR"/>
              </w:rPr>
              <w:t>Objection, no FASMO</w:t>
            </w:r>
          </w:p>
        </w:tc>
      </w:tr>
      <w:tr w:rsidR="00093753" w:rsidRPr="00D95972" w:rsidTr="00712D6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F365E1" w:rsidRDefault="0012421E" w:rsidP="00093753">
            <w:hyperlink r:id="rId131" w:history="1">
              <w:r w:rsidR="00093753">
                <w:rPr>
                  <w:rStyle w:val="Hyperlink"/>
                </w:rPr>
                <w:t>C1-210768</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eastAsia="Batang" w:cs="Arial"/>
                <w:lang w:val="en-US" w:eastAsia="ko-KR"/>
              </w:rPr>
            </w:pPr>
            <w:r>
              <w:rPr>
                <w:rFonts w:eastAsia="Batang" w:cs="Arial"/>
                <w:lang w:val="en-US" w:eastAsia="ko-KR"/>
              </w:rPr>
              <w:t>Revision of C1-207576</w:t>
            </w:r>
          </w:p>
          <w:p w:rsidR="0048081C" w:rsidRDefault="0048081C" w:rsidP="00093753">
            <w:pPr>
              <w:rPr>
                <w:rFonts w:eastAsia="Batang" w:cs="Arial"/>
                <w:lang w:val="en-US" w:eastAsia="ko-KR"/>
              </w:rPr>
            </w:pPr>
          </w:p>
          <w:p w:rsidR="0048081C" w:rsidRDefault="0048081C" w:rsidP="00093753">
            <w:pPr>
              <w:rPr>
                <w:rFonts w:eastAsia="Batang" w:cs="Arial"/>
                <w:lang w:val="en-US" w:eastAsia="ko-KR"/>
              </w:rPr>
            </w:pPr>
            <w:r>
              <w:rPr>
                <w:rFonts w:eastAsia="Batang" w:cs="Arial"/>
                <w:lang w:val="en-US" w:eastAsia="ko-KR"/>
              </w:rPr>
              <w:t>Lazaros, Thu, 1204</w:t>
            </w:r>
          </w:p>
          <w:p w:rsidR="0048081C" w:rsidRDefault="0048081C" w:rsidP="00093753">
            <w:pPr>
              <w:rPr>
                <w:rFonts w:eastAsia="Batang" w:cs="Arial"/>
                <w:lang w:val="en-US" w:eastAsia="ko-KR"/>
              </w:rPr>
            </w:pPr>
            <w:r>
              <w:rPr>
                <w:rFonts w:eastAsia="Batang" w:cs="Arial"/>
                <w:lang w:val="en-US" w:eastAsia="ko-KR"/>
              </w:rPr>
              <w:t>Rev required</w:t>
            </w:r>
          </w:p>
          <w:p w:rsidR="0048081C" w:rsidRDefault="0048081C"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494489"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494489"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494489"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494489"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94489"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F75A5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E6A60" w:rsidRDefault="00093753" w:rsidP="00093753">
            <w:pPr>
              <w:rPr>
                <w:rFonts w:cs="Arial"/>
                <w:lang w:val="nb-NO"/>
              </w:rPr>
            </w:pPr>
            <w:r>
              <w:t>ATSSS</w:t>
            </w:r>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rFonts w:cs="Arial"/>
                <w:color w:val="000000"/>
              </w:rPr>
            </w:pPr>
            <w:r w:rsidRPr="006717CA">
              <w:t>CT aspects of Access Traffic Steering, Switch and Splitting support in 5G system</w:t>
            </w:r>
            <w:r w:rsidRPr="006717CA">
              <w:rPr>
                <w:rFonts w:eastAsia="Batang" w:cs="Arial"/>
                <w:color w:val="000000"/>
                <w:lang w:eastAsia="ko-KR"/>
              </w:rPr>
              <w:br/>
            </w:r>
          </w:p>
          <w:p w:rsidR="00093753" w:rsidRPr="006717CA" w:rsidRDefault="00093753" w:rsidP="00093753">
            <w:pPr>
              <w:rPr>
                <w:rFonts w:eastAsia="Batang" w:cs="Arial"/>
                <w:color w:val="000000"/>
                <w:lang w:eastAsia="ko-KR"/>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Default="0012421E" w:rsidP="00093753">
            <w:hyperlink r:id="rId132" w:history="1">
              <w:r w:rsidR="00093753">
                <w:rPr>
                  <w:rStyle w:val="Hyperlink"/>
                </w:rPr>
                <w:t>C1-211042</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AT command for activate an MA PDU session</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0718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BE366E" w:rsidP="00093753">
            <w:pPr>
              <w:rPr>
                <w:rFonts w:cs="Arial"/>
              </w:rPr>
            </w:pPr>
            <w:r>
              <w:rPr>
                <w:rFonts w:cs="Arial"/>
              </w:rPr>
              <w:t>Mikael, Thu, 1011</w:t>
            </w:r>
          </w:p>
          <w:p w:rsidR="00BE366E" w:rsidRDefault="00BE366E" w:rsidP="00093753">
            <w:pPr>
              <w:rPr>
                <w:rFonts w:cs="Arial"/>
              </w:rPr>
            </w:pPr>
            <w:r>
              <w:rPr>
                <w:rFonts w:cs="Arial"/>
              </w:rPr>
              <w:t>Rev required</w:t>
            </w: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Default="0012421E" w:rsidP="00093753">
            <w:hyperlink r:id="rId133" w:history="1">
              <w:r w:rsidR="00093753">
                <w:rPr>
                  <w:rStyle w:val="Hyperlink"/>
                </w:rPr>
                <w:t>C1-211043</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AT command for activate an MA PDU session</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0719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rPr>
            </w:pP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Default="0012421E" w:rsidP="00093753">
            <w:hyperlink r:id="rId134" w:history="1">
              <w:r w:rsidR="00093753">
                <w:rPr>
                  <w:rStyle w:val="Hyperlink"/>
                </w:rPr>
                <w:t>C1-211144</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Fix support of network-requested UP reactivation</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0028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5204E" w:rsidRDefault="0005204E" w:rsidP="0005204E">
            <w:pPr>
              <w:rPr>
                <w:rFonts w:eastAsia="Batang" w:cs="Arial"/>
                <w:lang w:eastAsia="ko-KR"/>
              </w:rPr>
            </w:pPr>
            <w:r>
              <w:rPr>
                <w:rFonts w:eastAsia="Batang" w:cs="Arial"/>
                <w:lang w:eastAsia="ko-KR"/>
              </w:rPr>
              <w:t>Joy, Thu, 0904</w:t>
            </w:r>
          </w:p>
          <w:p w:rsidR="00093753" w:rsidRDefault="0005204E" w:rsidP="0005204E">
            <w:pPr>
              <w:rPr>
                <w:rFonts w:eastAsia="Batang" w:cs="Arial"/>
                <w:lang w:eastAsia="ko-KR"/>
              </w:rPr>
            </w:pPr>
            <w:r>
              <w:rPr>
                <w:rFonts w:eastAsia="Batang" w:cs="Arial"/>
                <w:lang w:eastAsia="ko-KR"/>
              </w:rPr>
              <w:t>Rev required</w:t>
            </w:r>
          </w:p>
          <w:p w:rsidR="0048081C" w:rsidRDefault="0048081C" w:rsidP="0005204E">
            <w:pPr>
              <w:rPr>
                <w:rFonts w:eastAsia="Batang" w:cs="Arial"/>
                <w:lang w:eastAsia="ko-KR"/>
              </w:rPr>
            </w:pPr>
          </w:p>
          <w:p w:rsidR="0048081C" w:rsidRDefault="0048081C" w:rsidP="0005204E">
            <w:pPr>
              <w:rPr>
                <w:rFonts w:eastAsia="Batang" w:cs="Arial"/>
                <w:lang w:eastAsia="ko-KR"/>
              </w:rPr>
            </w:pPr>
            <w:r>
              <w:rPr>
                <w:rFonts w:eastAsia="Batang" w:cs="Arial"/>
                <w:lang w:eastAsia="ko-KR"/>
              </w:rPr>
              <w:t>Sunghoon, Thu, 1225</w:t>
            </w:r>
          </w:p>
          <w:p w:rsidR="0048081C" w:rsidRDefault="0048081C" w:rsidP="0005204E">
            <w:pPr>
              <w:rPr>
                <w:rFonts w:eastAsia="Batang" w:cs="Arial"/>
                <w:lang w:eastAsia="ko-KR"/>
              </w:rPr>
            </w:pPr>
            <w:r>
              <w:rPr>
                <w:rFonts w:eastAsia="Batang" w:cs="Arial"/>
                <w:lang w:eastAsia="ko-KR"/>
              </w:rPr>
              <w:t>Rev required</w:t>
            </w:r>
          </w:p>
          <w:p w:rsidR="0048081C" w:rsidRDefault="0048081C" w:rsidP="0005204E">
            <w:pPr>
              <w:rPr>
                <w:rFonts w:eastAsia="Batang" w:cs="Arial"/>
                <w:lang w:eastAsia="ko-KR"/>
              </w:rPr>
            </w:pPr>
          </w:p>
          <w:p w:rsidR="0048081C" w:rsidRDefault="0048081C" w:rsidP="0005204E">
            <w:pPr>
              <w:rPr>
                <w:rFonts w:cs="Arial"/>
              </w:rPr>
            </w:pP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Default="0012421E" w:rsidP="00093753">
            <w:hyperlink r:id="rId135" w:history="1">
              <w:r w:rsidR="00093753">
                <w:rPr>
                  <w:rStyle w:val="Hyperlink"/>
                </w:rPr>
                <w:t>C1-211145</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PDU session status mandate</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3094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5204E" w:rsidRDefault="0005204E" w:rsidP="0005204E">
            <w:pPr>
              <w:rPr>
                <w:rFonts w:eastAsia="Batang" w:cs="Arial"/>
                <w:lang w:eastAsia="ko-KR"/>
              </w:rPr>
            </w:pPr>
            <w:r>
              <w:rPr>
                <w:rFonts w:eastAsia="Batang" w:cs="Arial"/>
                <w:lang w:eastAsia="ko-KR"/>
              </w:rPr>
              <w:t>Joy, Thu, 0904</w:t>
            </w:r>
          </w:p>
          <w:p w:rsidR="00093753" w:rsidRDefault="00C62EB5" w:rsidP="0005204E">
            <w:pPr>
              <w:rPr>
                <w:rFonts w:eastAsia="Batang" w:cs="Arial"/>
                <w:lang w:eastAsia="ko-KR"/>
              </w:rPr>
            </w:pPr>
            <w:r>
              <w:rPr>
                <w:rFonts w:eastAsia="Batang" w:cs="Arial"/>
                <w:lang w:eastAsia="ko-KR"/>
              </w:rPr>
              <w:t>O</w:t>
            </w:r>
            <w:r w:rsidR="0005204E">
              <w:rPr>
                <w:rFonts w:eastAsia="Batang" w:cs="Arial"/>
                <w:lang w:eastAsia="ko-KR"/>
              </w:rPr>
              <w:t>bjection</w:t>
            </w:r>
          </w:p>
          <w:p w:rsidR="00C62EB5" w:rsidRDefault="00C62EB5" w:rsidP="0005204E">
            <w:pPr>
              <w:rPr>
                <w:rFonts w:eastAsia="Batang" w:cs="Arial"/>
                <w:lang w:eastAsia="ko-KR"/>
              </w:rPr>
            </w:pPr>
          </w:p>
          <w:p w:rsidR="00C62EB5" w:rsidRDefault="00C62EB5" w:rsidP="0005204E">
            <w:pPr>
              <w:rPr>
                <w:rFonts w:eastAsia="Batang" w:cs="Arial"/>
                <w:lang w:eastAsia="ko-KR"/>
              </w:rPr>
            </w:pPr>
            <w:r>
              <w:rPr>
                <w:rFonts w:eastAsia="Batang" w:cs="Arial"/>
                <w:lang w:eastAsia="ko-KR"/>
              </w:rPr>
              <w:t>Mikael, Thu, 1002</w:t>
            </w:r>
          </w:p>
          <w:p w:rsidR="00C62EB5" w:rsidRDefault="0048081C" w:rsidP="0005204E">
            <w:pPr>
              <w:rPr>
                <w:rFonts w:eastAsia="Batang" w:cs="Arial"/>
                <w:lang w:eastAsia="ko-KR"/>
              </w:rPr>
            </w:pPr>
            <w:r>
              <w:rPr>
                <w:rFonts w:eastAsia="Batang" w:cs="Arial"/>
                <w:lang w:eastAsia="ko-KR"/>
              </w:rPr>
              <w:t>O</w:t>
            </w:r>
            <w:r w:rsidR="00C62EB5">
              <w:rPr>
                <w:rFonts w:eastAsia="Batang" w:cs="Arial"/>
                <w:lang w:eastAsia="ko-KR"/>
              </w:rPr>
              <w:t>bjection</w:t>
            </w:r>
          </w:p>
          <w:p w:rsidR="0048081C" w:rsidRDefault="0048081C" w:rsidP="0005204E">
            <w:pPr>
              <w:rPr>
                <w:rFonts w:eastAsia="Batang" w:cs="Arial"/>
                <w:lang w:eastAsia="ko-KR"/>
              </w:rPr>
            </w:pPr>
          </w:p>
          <w:p w:rsidR="0048081C" w:rsidRDefault="0048081C" w:rsidP="0005204E">
            <w:pPr>
              <w:rPr>
                <w:rFonts w:eastAsia="Batang" w:cs="Arial"/>
                <w:lang w:eastAsia="ko-KR"/>
              </w:rPr>
            </w:pPr>
            <w:r>
              <w:rPr>
                <w:rFonts w:eastAsia="Batang" w:cs="Arial"/>
                <w:lang w:eastAsia="ko-KR"/>
              </w:rPr>
              <w:t>Sunghoon, Thu, 1231</w:t>
            </w:r>
          </w:p>
          <w:p w:rsidR="0048081C" w:rsidRDefault="0048081C" w:rsidP="0005204E">
            <w:pPr>
              <w:rPr>
                <w:rFonts w:eastAsia="Batang" w:cs="Arial"/>
                <w:lang w:eastAsia="ko-KR"/>
              </w:rPr>
            </w:pPr>
            <w:r>
              <w:rPr>
                <w:rFonts w:eastAsia="Batang" w:cs="Arial"/>
                <w:lang w:eastAsia="ko-KR"/>
              </w:rPr>
              <w:t>Rev required</w:t>
            </w:r>
          </w:p>
          <w:p w:rsidR="0048081C" w:rsidRDefault="0048081C" w:rsidP="0005204E">
            <w:pPr>
              <w:rPr>
                <w:rFonts w:eastAsia="Batang" w:cs="Arial"/>
                <w:lang w:eastAsia="ko-KR"/>
              </w:rPr>
            </w:pPr>
          </w:p>
          <w:p w:rsidR="0048081C" w:rsidRDefault="0048081C" w:rsidP="0005204E">
            <w:pPr>
              <w:rPr>
                <w:rFonts w:cs="Arial"/>
              </w:rPr>
            </w:pP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Default="0012421E" w:rsidP="00093753">
            <w:hyperlink r:id="rId136" w:history="1">
              <w:r w:rsidR="00093753">
                <w:rPr>
                  <w:rStyle w:val="Hyperlink"/>
                </w:rPr>
                <w:t>C1-211146</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PDU session status mandate</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3095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5204E" w:rsidRDefault="0005204E" w:rsidP="0005204E">
            <w:pPr>
              <w:rPr>
                <w:rFonts w:eastAsia="Batang" w:cs="Arial"/>
                <w:lang w:eastAsia="ko-KR"/>
              </w:rPr>
            </w:pPr>
            <w:r>
              <w:rPr>
                <w:rFonts w:eastAsia="Batang" w:cs="Arial"/>
                <w:lang w:eastAsia="ko-KR"/>
              </w:rPr>
              <w:t>Joy, Thu, 0904</w:t>
            </w:r>
          </w:p>
          <w:p w:rsidR="00093753" w:rsidRDefault="00C62EB5" w:rsidP="0005204E">
            <w:pPr>
              <w:rPr>
                <w:rFonts w:eastAsia="Batang" w:cs="Arial"/>
                <w:lang w:eastAsia="ko-KR"/>
              </w:rPr>
            </w:pPr>
            <w:r>
              <w:rPr>
                <w:rFonts w:eastAsia="Batang" w:cs="Arial"/>
                <w:lang w:eastAsia="ko-KR"/>
              </w:rPr>
              <w:t>O</w:t>
            </w:r>
            <w:r w:rsidR="0005204E">
              <w:rPr>
                <w:rFonts w:eastAsia="Batang" w:cs="Arial"/>
                <w:lang w:eastAsia="ko-KR"/>
              </w:rPr>
              <w:t>bjection</w:t>
            </w:r>
          </w:p>
          <w:p w:rsidR="00C62EB5" w:rsidRDefault="00C62EB5" w:rsidP="0005204E">
            <w:pPr>
              <w:rPr>
                <w:rFonts w:eastAsia="Batang" w:cs="Arial"/>
                <w:lang w:eastAsia="ko-KR"/>
              </w:rPr>
            </w:pPr>
          </w:p>
          <w:p w:rsidR="00C62EB5" w:rsidRDefault="00C62EB5" w:rsidP="00C62EB5">
            <w:pPr>
              <w:rPr>
                <w:rFonts w:eastAsia="Batang" w:cs="Arial"/>
                <w:lang w:eastAsia="ko-KR"/>
              </w:rPr>
            </w:pPr>
            <w:r>
              <w:rPr>
                <w:rFonts w:eastAsia="Batang" w:cs="Arial"/>
                <w:lang w:eastAsia="ko-KR"/>
              </w:rPr>
              <w:t>Mikael, Thu, 1002</w:t>
            </w:r>
          </w:p>
          <w:p w:rsidR="00C62EB5" w:rsidRDefault="00C62EB5" w:rsidP="00C62EB5">
            <w:pPr>
              <w:rPr>
                <w:rFonts w:eastAsiaTheme="minorEastAsia"/>
                <w:noProof/>
              </w:rPr>
            </w:pPr>
            <w:r>
              <w:rPr>
                <w:rFonts w:eastAsia="Batang" w:cs="Arial"/>
                <w:lang w:eastAsia="ko-KR"/>
              </w:rPr>
              <w:t>objection</w:t>
            </w:r>
          </w:p>
          <w:p w:rsidR="00C62EB5" w:rsidRDefault="00C62EB5" w:rsidP="0005204E">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4D0866"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4D0866"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4D0866"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p>
        </w:tc>
      </w:tr>
      <w:tr w:rsidR="00093753" w:rsidRPr="00D95972" w:rsidTr="00221346">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E6A60" w:rsidRDefault="00093753" w:rsidP="00093753">
            <w:pPr>
              <w:rPr>
                <w:rFonts w:cs="Arial"/>
                <w:lang w:val="nb-NO"/>
              </w:rPr>
            </w:pPr>
            <w:proofErr w:type="spellStart"/>
            <w:r>
              <w:t>eNS</w:t>
            </w:r>
            <w:proofErr w:type="spellEnd"/>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r>
              <w:t>CT aspects on enhancement of network slicing</w:t>
            </w:r>
          </w:p>
          <w:p w:rsidR="00093753"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D95972">
              <w:rPr>
                <w:rFonts w:eastAsia="Batang" w:cs="Arial"/>
                <w:color w:val="000000"/>
                <w:lang w:eastAsia="ko-KR"/>
              </w:rPr>
              <w:br/>
            </w:r>
          </w:p>
        </w:tc>
      </w:tr>
      <w:tr w:rsidR="00093753" w:rsidRPr="00D95972" w:rsidTr="00221346">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12421E" w:rsidP="00093753">
            <w:pPr>
              <w:rPr>
                <w:rFonts w:cs="Arial"/>
              </w:rPr>
            </w:pPr>
            <w:hyperlink r:id="rId137" w:history="1">
              <w:r w:rsidR="00093753">
                <w:rPr>
                  <w:rStyle w:val="Hyperlink"/>
                </w:rPr>
                <w:t>C1-211020</w:t>
              </w:r>
            </w:hyperlink>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ZTE</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CR 3077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r>
              <w:rPr>
                <w:rFonts w:eastAsia="Batang" w:cs="Arial"/>
                <w:lang w:eastAsia="ko-KR"/>
              </w:rPr>
              <w:t>Withdrawn</w:t>
            </w:r>
          </w:p>
          <w:p w:rsidR="00093753" w:rsidRPr="009A4107" w:rsidRDefault="00093753" w:rsidP="00093753">
            <w:pPr>
              <w:rPr>
                <w:rFonts w:eastAsia="Batang" w:cs="Arial"/>
                <w:lang w:eastAsia="ko-KR"/>
              </w:rPr>
            </w:pPr>
            <w:r>
              <w:rPr>
                <w:rFonts w:eastAsia="Batang" w:cs="Arial"/>
                <w:lang w:eastAsia="ko-KR"/>
              </w:rPr>
              <w:t>Requested by Shuang on CT1 exploder</w:t>
            </w:r>
          </w:p>
        </w:tc>
      </w:tr>
      <w:tr w:rsidR="00093753" w:rsidRPr="00D95972" w:rsidTr="00221346">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C1-211024</w:t>
            </w: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ZTE</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CR 3078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r>
              <w:rPr>
                <w:rFonts w:eastAsia="Batang" w:cs="Arial"/>
                <w:lang w:eastAsia="ko-KR"/>
              </w:rPr>
              <w:t>Withdrawn</w:t>
            </w:r>
          </w:p>
          <w:p w:rsidR="00093753" w:rsidRPr="009A4107" w:rsidRDefault="00093753" w:rsidP="00093753">
            <w:pPr>
              <w:rPr>
                <w:rFonts w:eastAsia="Batang" w:cs="Arial"/>
                <w:lang w:eastAsia="ko-KR"/>
              </w:rPr>
            </w:pPr>
          </w:p>
        </w:tc>
      </w:tr>
      <w:tr w:rsidR="00093753" w:rsidRPr="00D95972" w:rsidTr="00221346">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12421E" w:rsidP="00093753">
            <w:pPr>
              <w:rPr>
                <w:rFonts w:cs="Arial"/>
              </w:rPr>
            </w:pPr>
            <w:hyperlink r:id="rId138" w:history="1">
              <w:r w:rsidR="00093753">
                <w:rPr>
                  <w:rStyle w:val="Hyperlink"/>
                </w:rPr>
                <w:t>C1-211026</w:t>
              </w:r>
            </w:hyperlink>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ZTE</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CR 3079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r>
              <w:rPr>
                <w:rFonts w:eastAsia="Batang" w:cs="Arial"/>
                <w:lang w:eastAsia="ko-KR"/>
              </w:rPr>
              <w:t>Withdrawn</w:t>
            </w:r>
          </w:p>
          <w:p w:rsidR="00093753" w:rsidRPr="009A4107" w:rsidRDefault="00093753" w:rsidP="00093753">
            <w:pPr>
              <w:rPr>
                <w:rFonts w:eastAsia="Batang" w:cs="Arial"/>
                <w:lang w:eastAsia="ko-KR"/>
              </w:rPr>
            </w:pPr>
            <w:r>
              <w:rPr>
                <w:rFonts w:eastAsia="Batang" w:cs="Arial"/>
                <w:lang w:eastAsia="ko-KR"/>
              </w:rPr>
              <w:t>Requested by Shuang on CT1 exploder</w:t>
            </w: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bookmarkStart w:id="23" w:name="_Hlk39050769"/>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9A4107" w:rsidRDefault="00093753" w:rsidP="00093753">
            <w:pPr>
              <w:rPr>
                <w:rFonts w:eastAsia="Batang" w:cs="Arial"/>
                <w:lang w:eastAsia="ko-KR"/>
              </w:rPr>
            </w:pPr>
          </w:p>
        </w:tc>
      </w:tr>
      <w:bookmarkEnd w:id="23"/>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4F08F5">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E6A60" w:rsidRDefault="00093753" w:rsidP="00093753">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r w:rsidRPr="001D0A32">
              <w:t>CT aspects of 5GS enhanced support of vertical and LAN services</w:t>
            </w:r>
          </w:p>
          <w:p w:rsidR="00093753" w:rsidRDefault="00093753" w:rsidP="00093753">
            <w:pPr>
              <w:rPr>
                <w:rFonts w:eastAsia="Batang" w:cs="Arial"/>
                <w:color w:val="000000"/>
                <w:lang w:eastAsia="ko-KR"/>
              </w:rPr>
            </w:pPr>
          </w:p>
          <w:p w:rsidR="00093753" w:rsidRPr="00726C81" w:rsidRDefault="00093753" w:rsidP="00093753">
            <w:pPr>
              <w:rPr>
                <w:rFonts w:eastAsia="Batang" w:cs="Arial"/>
                <w:color w:val="FF0000"/>
                <w:highlight w:val="yellow"/>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C12958">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r>
              <w:rPr>
                <w:rFonts w:eastAsia="Batang" w:cs="Arial"/>
                <w:lang w:eastAsia="ko-KR"/>
              </w:rPr>
              <w:t>Stand-alone</w:t>
            </w:r>
            <w:r w:rsidRPr="003A56A7">
              <w:rPr>
                <w:rFonts w:eastAsia="Batang" w:cs="Arial"/>
                <w:lang w:eastAsia="ko-KR"/>
              </w:rPr>
              <w:t xml:space="preserve"> NPN</w:t>
            </w:r>
          </w:p>
          <w:p w:rsidR="00093753" w:rsidRPr="00D95972" w:rsidRDefault="00093753" w:rsidP="00093753">
            <w:pPr>
              <w:rPr>
                <w:rFonts w:eastAsia="Batang" w:cs="Arial"/>
                <w:lang w:eastAsia="ko-KR"/>
              </w:rPr>
            </w:pP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139" w:history="1">
              <w:r w:rsidR="00093753">
                <w:rPr>
                  <w:rStyle w:val="Hyperlink"/>
                </w:rPr>
                <w:t>C1-210660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Correction for SNPN access mode in non-3GPP access</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2963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eastAsia="ko-KR"/>
              </w:rPr>
            </w:pP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140" w:history="1">
              <w:r w:rsidR="00093753">
                <w:rPr>
                  <w:rStyle w:val="Hyperlink"/>
                </w:rPr>
                <w:t>C1-210661</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Correction for SNPN access mode in non-3GPP access</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2964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141" w:history="1">
              <w:r w:rsidR="00093753">
                <w:rPr>
                  <w:rStyle w:val="Hyperlink"/>
                </w:rPr>
                <w:t>C1-210689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3255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F5D51" w:rsidRDefault="00BF5D51" w:rsidP="00BF5D51">
            <w:pPr>
              <w:rPr>
                <w:rFonts w:eastAsia="Batang" w:cs="Arial"/>
                <w:lang w:eastAsia="ko-KR"/>
              </w:rPr>
            </w:pPr>
            <w:r>
              <w:rPr>
                <w:rFonts w:eastAsia="Batang" w:cs="Arial"/>
                <w:lang w:eastAsia="ko-KR"/>
              </w:rPr>
              <w:t>Lena, Thu, 0904</w:t>
            </w:r>
          </w:p>
          <w:p w:rsidR="00BF5D51" w:rsidRDefault="00BF5D51" w:rsidP="00BF5D51">
            <w:pPr>
              <w:rPr>
                <w:rFonts w:eastAsia="Batang" w:cs="Arial"/>
                <w:lang w:eastAsia="ko-KR"/>
              </w:rPr>
            </w:pPr>
            <w:r>
              <w:rPr>
                <w:rFonts w:eastAsia="Batang" w:cs="Arial"/>
                <w:lang w:eastAsia="ko-KR"/>
              </w:rPr>
              <w:t>Rev required</w:t>
            </w:r>
          </w:p>
          <w:p w:rsidR="00093753" w:rsidRPr="00D95972" w:rsidRDefault="00093753" w:rsidP="00093753">
            <w:pPr>
              <w:rPr>
                <w:rFonts w:eastAsia="Batang" w:cs="Arial"/>
                <w:lang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142" w:history="1">
              <w:r w:rsidR="00093753">
                <w:rPr>
                  <w:rStyle w:val="Hyperlink"/>
                </w:rPr>
                <w:t>C1-210690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3256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5204E" w:rsidP="00093753">
            <w:pPr>
              <w:rPr>
                <w:rFonts w:eastAsia="Batang" w:cs="Arial"/>
                <w:lang w:eastAsia="ko-KR"/>
              </w:rPr>
            </w:pPr>
            <w:r>
              <w:rPr>
                <w:rFonts w:eastAsia="Batang" w:cs="Arial"/>
                <w:lang w:eastAsia="ko-KR"/>
              </w:rPr>
              <w:t>Joy, Thu, 0904</w:t>
            </w:r>
          </w:p>
          <w:p w:rsidR="0005204E" w:rsidRPr="00D95972" w:rsidRDefault="0005204E" w:rsidP="00093753">
            <w:pPr>
              <w:rPr>
                <w:rFonts w:eastAsia="Batang" w:cs="Arial"/>
                <w:lang w:eastAsia="ko-KR"/>
              </w:rPr>
            </w:pPr>
            <w:r>
              <w:rPr>
                <w:rFonts w:eastAsia="Batang" w:cs="Arial"/>
                <w:lang w:eastAsia="ko-KR"/>
              </w:rPr>
              <w:t>Rev required</w:t>
            </w:r>
          </w:p>
        </w:tc>
      </w:tr>
      <w:tr w:rsidR="00093753" w:rsidRPr="00D95972" w:rsidTr="00D92ACC">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143" w:history="1">
              <w:r w:rsidR="00093753">
                <w:rPr>
                  <w:rStyle w:val="Hyperlink"/>
                </w:rPr>
                <w:t>C1-210703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0053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BF5D51" w:rsidP="00093753">
            <w:pPr>
              <w:rPr>
                <w:rFonts w:eastAsia="Batang" w:cs="Arial"/>
                <w:lang w:eastAsia="ko-KR"/>
              </w:rPr>
            </w:pPr>
            <w:r>
              <w:rPr>
                <w:rFonts w:eastAsia="Batang" w:cs="Arial"/>
                <w:lang w:eastAsia="ko-KR"/>
              </w:rPr>
              <w:t>Joy, Thu, 0904</w:t>
            </w:r>
          </w:p>
          <w:p w:rsidR="00BF5D51" w:rsidRPr="00D95972" w:rsidRDefault="00BF5D51" w:rsidP="00093753">
            <w:pPr>
              <w:rPr>
                <w:rFonts w:eastAsia="Batang" w:cs="Arial"/>
                <w:lang w:eastAsia="ko-KR"/>
              </w:rPr>
            </w:pPr>
            <w:r>
              <w:rPr>
                <w:rFonts w:eastAsia="Batang" w:cs="Arial"/>
                <w:lang w:eastAsia="ko-KR"/>
              </w:rPr>
              <w:t>Rev required</w:t>
            </w:r>
          </w:p>
        </w:tc>
      </w:tr>
      <w:tr w:rsidR="00093753" w:rsidRPr="00D95972" w:rsidTr="00D92ACC">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144" w:history="1">
              <w:r w:rsidR="00093753">
                <w:rPr>
                  <w:rStyle w:val="Hyperlink"/>
                </w:rPr>
                <w:t>C1-210705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0180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BF5D51" w:rsidP="00093753">
            <w:pPr>
              <w:rPr>
                <w:rFonts w:eastAsia="Batang" w:cs="Arial"/>
                <w:lang w:eastAsia="ko-KR"/>
              </w:rPr>
            </w:pPr>
            <w:r>
              <w:rPr>
                <w:rFonts w:eastAsia="Batang" w:cs="Arial"/>
                <w:lang w:eastAsia="ko-KR"/>
              </w:rPr>
              <w:t>Joy, Thu, 0904</w:t>
            </w:r>
          </w:p>
          <w:p w:rsidR="00BF5D51" w:rsidRDefault="00BF5D51" w:rsidP="00093753">
            <w:pPr>
              <w:rPr>
                <w:rFonts w:eastAsia="Batang" w:cs="Arial"/>
                <w:lang w:eastAsia="ko-KR"/>
              </w:rPr>
            </w:pPr>
            <w:r>
              <w:rPr>
                <w:rFonts w:eastAsia="Batang" w:cs="Arial"/>
                <w:lang w:eastAsia="ko-KR"/>
              </w:rPr>
              <w:t>Rev required</w:t>
            </w:r>
          </w:p>
          <w:p w:rsidR="00BF5D51" w:rsidRPr="00D95972" w:rsidRDefault="00BF5D51" w:rsidP="00093753">
            <w:pPr>
              <w:rPr>
                <w:rFonts w:eastAsia="Batang" w:cs="Arial"/>
                <w:lang w:eastAsia="ko-KR"/>
              </w:rPr>
            </w:pPr>
          </w:p>
        </w:tc>
      </w:tr>
      <w:tr w:rsidR="00093753" w:rsidRPr="00D95972" w:rsidTr="00712D6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145" w:history="1">
              <w:r w:rsidR="00093753">
                <w:rPr>
                  <w:rStyle w:val="Hyperlink"/>
                </w:rPr>
                <w:t>C1-210706</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0181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5204E" w:rsidRDefault="0005204E" w:rsidP="0005204E">
            <w:pPr>
              <w:rPr>
                <w:rFonts w:eastAsia="Batang" w:cs="Arial"/>
                <w:lang w:eastAsia="ko-KR"/>
              </w:rPr>
            </w:pPr>
            <w:r>
              <w:rPr>
                <w:rFonts w:eastAsia="Batang" w:cs="Arial"/>
                <w:lang w:eastAsia="ko-KR"/>
              </w:rPr>
              <w:t>Joy, Thu, 0904</w:t>
            </w:r>
          </w:p>
          <w:p w:rsidR="00093753" w:rsidRPr="00D95972" w:rsidRDefault="0005204E" w:rsidP="0005204E">
            <w:pPr>
              <w:rPr>
                <w:rFonts w:eastAsia="Batang" w:cs="Arial"/>
                <w:lang w:eastAsia="ko-KR"/>
              </w:rPr>
            </w:pPr>
            <w:r>
              <w:rPr>
                <w:rFonts w:eastAsia="Batang" w:cs="Arial"/>
                <w:lang w:eastAsia="ko-KR"/>
              </w:rPr>
              <w:t>Rev required</w:t>
            </w:r>
          </w:p>
        </w:tc>
      </w:tr>
      <w:tr w:rsidR="00093753" w:rsidRPr="00D95972" w:rsidTr="00712D6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146" w:history="1">
              <w:r w:rsidR="00093753">
                <w:rPr>
                  <w:rStyle w:val="Hyperlink"/>
                </w:rPr>
                <w:t>C1-210722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Update of N3IWF selection procedure for access to SNPN services via a PLMN</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Qualcomm Incorporated, Nokia, Nokia Shanghai Bell, Ericsson / Lena</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0182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eastAsia="ko-KR"/>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147" w:history="1">
              <w:r w:rsidR="00093753">
                <w:rPr>
                  <w:rStyle w:val="Hyperlink"/>
                </w:rPr>
                <w:t>C1-210723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Update of N3IWF selection procedure for access to SNPN services via a PLMN</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Qualcomm Incorporated, Nokia, Nokia Shanghai Bell, Ericsson / Lena</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0183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eastAsia="ko-KR"/>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148" w:history="1">
              <w:r w:rsidR="00093753">
                <w:rPr>
                  <w:rStyle w:val="Hyperlink"/>
                </w:rPr>
                <w:t>C1-210928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5GSM back-off mechanisms in PDU session release procedure for SNPN</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3034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E5825" w:rsidRDefault="002E5825" w:rsidP="002E5825">
            <w:pPr>
              <w:rPr>
                <w:rFonts w:eastAsia="Batang" w:cs="Arial"/>
                <w:lang w:eastAsia="ko-KR"/>
              </w:rPr>
            </w:pPr>
            <w:r>
              <w:rPr>
                <w:rFonts w:eastAsia="Batang" w:cs="Arial"/>
                <w:lang w:eastAsia="ko-KR"/>
              </w:rPr>
              <w:t>Ivo, Thu, 0915</w:t>
            </w:r>
          </w:p>
          <w:p w:rsidR="002E5825" w:rsidRDefault="002E5825" w:rsidP="002E5825">
            <w:pPr>
              <w:rPr>
                <w:rFonts w:eastAsia="Batang" w:cs="Arial"/>
                <w:lang w:eastAsia="ko-KR"/>
              </w:rPr>
            </w:pPr>
            <w:r>
              <w:rPr>
                <w:rFonts w:eastAsia="Batang" w:cs="Arial"/>
                <w:lang w:eastAsia="ko-KR"/>
              </w:rPr>
              <w:t>Rev required</w:t>
            </w:r>
          </w:p>
          <w:p w:rsidR="00093753" w:rsidRPr="00D95972" w:rsidRDefault="00093753" w:rsidP="00093753">
            <w:pPr>
              <w:rPr>
                <w:rFonts w:eastAsia="Batang" w:cs="Arial"/>
                <w:lang w:eastAsia="ko-KR"/>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149" w:history="1">
              <w:r w:rsidR="00093753">
                <w:rPr>
                  <w:rStyle w:val="Hyperlink"/>
                </w:rPr>
                <w:t>C1-210929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5GSM back-off mechanisms in PDU session release procedure for SNPN</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3035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E5825" w:rsidRDefault="002E5825" w:rsidP="002E5825">
            <w:pPr>
              <w:rPr>
                <w:rFonts w:eastAsia="Batang" w:cs="Arial"/>
                <w:lang w:eastAsia="ko-KR"/>
              </w:rPr>
            </w:pPr>
            <w:r>
              <w:rPr>
                <w:rFonts w:eastAsia="Batang" w:cs="Arial"/>
                <w:lang w:eastAsia="ko-KR"/>
              </w:rPr>
              <w:t>Ivo, Thu, 0915</w:t>
            </w:r>
          </w:p>
          <w:p w:rsidR="002E5825" w:rsidRDefault="002E5825" w:rsidP="002E5825">
            <w:pPr>
              <w:rPr>
                <w:rFonts w:eastAsia="Batang" w:cs="Arial"/>
                <w:lang w:eastAsia="ko-KR"/>
              </w:rPr>
            </w:pPr>
            <w:r>
              <w:rPr>
                <w:rFonts w:eastAsia="Batang" w:cs="Arial"/>
                <w:lang w:eastAsia="ko-KR"/>
              </w:rPr>
              <w:t>Rev required</w:t>
            </w:r>
          </w:p>
          <w:p w:rsidR="00093753" w:rsidRPr="00D95972" w:rsidRDefault="00093753" w:rsidP="00093753">
            <w:pPr>
              <w:rPr>
                <w:rFonts w:eastAsia="Batang" w:cs="Arial"/>
                <w:lang w:eastAsia="ko-KR"/>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150" w:history="1">
              <w:r w:rsidR="00093753">
                <w:rPr>
                  <w:rStyle w:val="Hyperlink"/>
                </w:rPr>
                <w:t>C1-211038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Clarification on SNPN UE policy management procedure abnormal handling</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3081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2421E" w:rsidRDefault="0012421E" w:rsidP="0012421E">
            <w:pPr>
              <w:rPr>
                <w:rFonts w:eastAsia="Batang" w:cs="Arial"/>
                <w:lang w:eastAsia="ko-KR"/>
              </w:rPr>
            </w:pPr>
            <w:r>
              <w:rPr>
                <w:rFonts w:eastAsia="Batang" w:cs="Arial"/>
                <w:lang w:eastAsia="ko-KR"/>
              </w:rPr>
              <w:t>Lena, Thu, 0904</w:t>
            </w:r>
          </w:p>
          <w:p w:rsidR="00093753" w:rsidRDefault="0005204E" w:rsidP="0012421E">
            <w:pPr>
              <w:rPr>
                <w:rFonts w:eastAsia="Batang" w:cs="Arial"/>
                <w:lang w:eastAsia="ko-KR"/>
              </w:rPr>
            </w:pPr>
            <w:r>
              <w:rPr>
                <w:rFonts w:eastAsia="Batang" w:cs="Arial"/>
                <w:lang w:eastAsia="ko-KR"/>
              </w:rPr>
              <w:t>O</w:t>
            </w:r>
            <w:r w:rsidR="0012421E">
              <w:rPr>
                <w:rFonts w:eastAsia="Batang" w:cs="Arial"/>
                <w:lang w:eastAsia="ko-KR"/>
              </w:rPr>
              <w:t>bjection</w:t>
            </w:r>
          </w:p>
          <w:p w:rsidR="0005204E" w:rsidRDefault="0005204E" w:rsidP="0012421E">
            <w:pPr>
              <w:rPr>
                <w:rFonts w:eastAsia="Batang" w:cs="Arial"/>
                <w:lang w:eastAsia="ko-KR"/>
              </w:rPr>
            </w:pPr>
          </w:p>
          <w:p w:rsidR="0005204E" w:rsidRDefault="0005204E" w:rsidP="0005204E">
            <w:pPr>
              <w:rPr>
                <w:rFonts w:eastAsia="Batang" w:cs="Arial"/>
                <w:lang w:eastAsia="ko-KR"/>
              </w:rPr>
            </w:pPr>
            <w:r>
              <w:rPr>
                <w:rFonts w:eastAsia="Batang" w:cs="Arial"/>
                <w:lang w:eastAsia="ko-KR"/>
              </w:rPr>
              <w:t>Joy, Thu, 0904</w:t>
            </w:r>
          </w:p>
          <w:p w:rsidR="0005204E" w:rsidRPr="00D95972" w:rsidRDefault="0005204E" w:rsidP="0005204E">
            <w:pPr>
              <w:rPr>
                <w:rFonts w:eastAsia="Batang" w:cs="Arial"/>
                <w:lang w:eastAsia="ko-KR"/>
              </w:rPr>
            </w:pPr>
            <w:r>
              <w:rPr>
                <w:rFonts w:eastAsia="Batang" w:cs="Arial"/>
                <w:lang w:eastAsia="ko-KR"/>
              </w:rPr>
              <w:t>Rev required</w:t>
            </w: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151" w:history="1">
              <w:r w:rsidR="00093753">
                <w:rPr>
                  <w:rStyle w:val="Hyperlink"/>
                </w:rPr>
                <w:t>C1-211039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Clarification on SNPN UE policy management procedure abnormal handling</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3082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5204E" w:rsidRDefault="0005204E" w:rsidP="0005204E">
            <w:pPr>
              <w:rPr>
                <w:rFonts w:eastAsia="Batang" w:cs="Arial"/>
                <w:lang w:eastAsia="ko-KR"/>
              </w:rPr>
            </w:pPr>
            <w:r>
              <w:rPr>
                <w:rFonts w:eastAsia="Batang" w:cs="Arial"/>
                <w:lang w:eastAsia="ko-KR"/>
              </w:rPr>
              <w:t>Joy, Thu, 0904</w:t>
            </w:r>
          </w:p>
          <w:p w:rsidR="00093753" w:rsidRPr="00D95972" w:rsidRDefault="0005204E" w:rsidP="0005204E">
            <w:pPr>
              <w:rPr>
                <w:rFonts w:eastAsia="Batang" w:cs="Arial"/>
                <w:lang w:eastAsia="ko-KR"/>
              </w:rPr>
            </w:pPr>
            <w:r>
              <w:rPr>
                <w:rFonts w:eastAsia="Batang" w:cs="Arial"/>
                <w:lang w:eastAsia="ko-KR"/>
              </w:rPr>
              <w:t>Rev required</w:t>
            </w: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425644" w:rsidRDefault="00093753" w:rsidP="00093753"/>
        </w:tc>
        <w:tc>
          <w:tcPr>
            <w:tcW w:w="4191" w:type="dxa"/>
            <w:gridSpan w:val="3"/>
            <w:tcBorders>
              <w:top w:val="single" w:sz="4" w:space="0" w:color="auto"/>
              <w:bottom w:val="single" w:sz="4" w:space="0" w:color="auto"/>
            </w:tcBorders>
            <w:shd w:val="clear" w:color="auto" w:fill="FFFFFF"/>
          </w:tcPr>
          <w:p w:rsidR="00093753" w:rsidRPr="00425644" w:rsidRDefault="00093753" w:rsidP="00093753"/>
        </w:tc>
        <w:tc>
          <w:tcPr>
            <w:tcW w:w="1767" w:type="dxa"/>
            <w:tcBorders>
              <w:top w:val="single" w:sz="4" w:space="0" w:color="auto"/>
              <w:bottom w:val="single" w:sz="4" w:space="0" w:color="auto"/>
            </w:tcBorders>
            <w:shd w:val="clear" w:color="auto" w:fill="FFFFFF"/>
          </w:tcPr>
          <w:p w:rsidR="00093753" w:rsidRPr="00425644" w:rsidRDefault="00093753" w:rsidP="00093753"/>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single" w:sz="4" w:space="0" w:color="auto"/>
            </w:tcBorders>
            <w:shd w:val="clear" w:color="auto" w:fill="auto"/>
          </w:tcPr>
          <w:p w:rsidR="00093753" w:rsidRPr="00D95972" w:rsidRDefault="00093753" w:rsidP="00093753">
            <w:pPr>
              <w:rPr>
                <w:rFonts w:cs="Arial"/>
              </w:rPr>
            </w:pPr>
          </w:p>
        </w:tc>
        <w:tc>
          <w:tcPr>
            <w:tcW w:w="1317" w:type="dxa"/>
            <w:gridSpan w:val="2"/>
            <w:tcBorders>
              <w:top w:val="nil"/>
              <w:bottom w:val="single" w:sz="4" w:space="0" w:color="auto"/>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F75A5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eastAsia="Batang" w:cs="Arial"/>
                <w:lang w:eastAsia="ko-KR"/>
              </w:rPr>
            </w:pPr>
            <w:r>
              <w:rPr>
                <w:rFonts w:eastAsia="Batang" w:cs="Arial"/>
                <w:lang w:eastAsia="ko-KR"/>
              </w:rPr>
              <w:t>Public network integrated NPN</w:t>
            </w:r>
          </w:p>
          <w:p w:rsidR="00093753" w:rsidRPr="00D95972" w:rsidRDefault="00093753" w:rsidP="00093753">
            <w:pPr>
              <w:rPr>
                <w:rFonts w:eastAsia="Batang" w:cs="Arial"/>
                <w:lang w:eastAsia="ko-KR"/>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Default="0012421E" w:rsidP="00093753">
            <w:hyperlink r:id="rId152" w:history="1">
              <w:r w:rsidR="00093753">
                <w:rPr>
                  <w:rStyle w:val="Hyperlink"/>
                </w:rPr>
                <w:t>C1-210611</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Apple</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0661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eastAsia="Batang" w:cs="Arial"/>
                <w:lang w:eastAsia="ko-KR"/>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Default="0012421E" w:rsidP="00093753">
            <w:hyperlink r:id="rId153" w:history="1">
              <w:r w:rsidR="00093753">
                <w:rPr>
                  <w:rStyle w:val="Hyperlink"/>
                </w:rPr>
                <w:t>C1-210612</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Apple</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0662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eastAsia="Batang" w:cs="Arial"/>
                <w:lang w:eastAsia="ko-KR"/>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Default="0012421E" w:rsidP="00093753">
            <w:hyperlink r:id="rId154" w:history="1">
              <w:r w:rsidR="00093753">
                <w:rPr>
                  <w:rStyle w:val="Hyperlink"/>
                </w:rPr>
                <w:t>C1-210613</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Apple</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2959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eastAsia="Batang" w:cs="Arial"/>
                <w:lang w:eastAsia="ko-KR"/>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Default="0012421E" w:rsidP="00093753">
            <w:hyperlink r:id="rId155" w:history="1">
              <w:r w:rsidR="00093753">
                <w:rPr>
                  <w:rStyle w:val="Hyperlink"/>
                </w:rPr>
                <w:t>C1-210614</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Apple</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2960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540F3B">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eastAsia="Batang" w:cs="Arial"/>
                <w:lang w:eastAsia="ko-KR"/>
              </w:rPr>
            </w:pPr>
            <w:r w:rsidRPr="003A56A7">
              <w:rPr>
                <w:rFonts w:eastAsia="Batang" w:cs="Arial"/>
                <w:lang w:eastAsia="ko-KR"/>
              </w:rPr>
              <w:t>Time sensitive communication</w:t>
            </w:r>
          </w:p>
          <w:p w:rsidR="00093753" w:rsidRPr="00D95972" w:rsidRDefault="00093753" w:rsidP="00093753">
            <w:pPr>
              <w:rPr>
                <w:rFonts w:eastAsia="Batang" w:cs="Arial"/>
                <w:lang w:eastAsia="ko-KR"/>
              </w:rPr>
            </w:pPr>
          </w:p>
        </w:tc>
      </w:tr>
      <w:tr w:rsidR="00093753" w:rsidRPr="00D95972" w:rsidTr="00540F3B">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Default="0012421E" w:rsidP="00093753">
            <w:hyperlink r:id="rId156" w:history="1">
              <w:r w:rsidR="00093753">
                <w:rPr>
                  <w:rStyle w:val="Hyperlink"/>
                </w:rPr>
                <w:t>C1-210935</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Location of the Ethernet port parameter name and bridge parameter name</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0025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2421E" w:rsidRDefault="0012421E" w:rsidP="0012421E">
            <w:pPr>
              <w:rPr>
                <w:rFonts w:eastAsia="Batang" w:cs="Arial"/>
                <w:lang w:eastAsia="ko-KR"/>
              </w:rPr>
            </w:pPr>
            <w:r>
              <w:rPr>
                <w:rFonts w:eastAsia="Batang" w:cs="Arial"/>
                <w:lang w:eastAsia="ko-KR"/>
              </w:rPr>
              <w:t>Lena, Thu, 0900</w:t>
            </w:r>
          </w:p>
          <w:p w:rsidR="00093753" w:rsidRDefault="0012421E" w:rsidP="0012421E">
            <w:pPr>
              <w:rPr>
                <w:rFonts w:eastAsia="Batang" w:cs="Arial"/>
                <w:lang w:eastAsia="ko-KR"/>
              </w:rPr>
            </w:pPr>
            <w:r>
              <w:rPr>
                <w:rFonts w:eastAsia="Batang" w:cs="Arial"/>
                <w:lang w:eastAsia="ko-KR"/>
              </w:rPr>
              <w:t>Rev required, should only happen to Rel-17</w:t>
            </w:r>
          </w:p>
        </w:tc>
      </w:tr>
      <w:tr w:rsidR="00093753" w:rsidRPr="00D95972" w:rsidTr="00540F3B">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Default="0012421E" w:rsidP="00093753">
            <w:hyperlink r:id="rId157" w:history="1">
              <w:r w:rsidR="00093753">
                <w:rPr>
                  <w:rStyle w:val="Hyperlink"/>
                </w:rPr>
                <w:t>C1-210936</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proofErr w:type="spellStart"/>
            <w:r>
              <w:rPr>
                <w:rFonts w:cs="Arial"/>
              </w:rPr>
              <w:t>StreamFilterInstanceIndex</w:t>
            </w:r>
            <w:proofErr w:type="spellEnd"/>
            <w:r>
              <w:rPr>
                <w:rFonts w:cs="Arial"/>
              </w:rPr>
              <w:t xml:space="preserve"> value usage</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0026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2421E" w:rsidRDefault="0012421E" w:rsidP="0012421E">
            <w:pPr>
              <w:rPr>
                <w:rFonts w:eastAsia="Batang" w:cs="Arial"/>
                <w:lang w:eastAsia="ko-KR"/>
              </w:rPr>
            </w:pPr>
            <w:r>
              <w:rPr>
                <w:rFonts w:eastAsia="Batang" w:cs="Arial"/>
                <w:lang w:eastAsia="ko-KR"/>
              </w:rPr>
              <w:t>Lena, Thu, 0900</w:t>
            </w:r>
          </w:p>
          <w:p w:rsidR="00093753" w:rsidRDefault="0012421E" w:rsidP="0012421E">
            <w:pPr>
              <w:rPr>
                <w:rFonts w:eastAsia="Batang" w:cs="Arial"/>
                <w:lang w:eastAsia="ko-KR"/>
              </w:rPr>
            </w:pPr>
            <w:r>
              <w:rPr>
                <w:rFonts w:eastAsia="Batang" w:cs="Arial"/>
                <w:lang w:eastAsia="ko-KR"/>
              </w:rPr>
              <w:t>Rev required</w:t>
            </w: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540F3B">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E6A60" w:rsidRDefault="00093753" w:rsidP="00093753">
            <w:pPr>
              <w:rPr>
                <w:rFonts w:cs="Arial"/>
                <w:lang w:val="nb-NO"/>
              </w:rPr>
            </w:pPr>
            <w:r>
              <w:t>5G_CioT</w:t>
            </w:r>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r>
              <w:t xml:space="preserve">CT aspects of </w:t>
            </w:r>
            <w:r w:rsidRPr="00AD2F2B">
              <w:t>Cellular IoT support and evolution for the 5G System</w:t>
            </w:r>
          </w:p>
          <w:p w:rsidR="00093753" w:rsidRDefault="00093753" w:rsidP="00093753"/>
          <w:p w:rsidR="00093753" w:rsidRPr="00D95972" w:rsidRDefault="00093753" w:rsidP="00093753">
            <w:pPr>
              <w:rPr>
                <w:rFonts w:eastAsia="Batang" w:cs="Arial"/>
                <w:color w:val="000000"/>
                <w:lang w:eastAsia="ko-KR"/>
              </w:rPr>
            </w:pPr>
          </w:p>
        </w:tc>
      </w:tr>
      <w:tr w:rsidR="00093753" w:rsidRPr="00D95972" w:rsidTr="00540F3B">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158" w:history="1">
              <w:r w:rsidR="00093753">
                <w:rPr>
                  <w:rStyle w:val="Hyperlink"/>
                </w:rPr>
                <w:t>C1-210901</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T3540</w:t>
            </w:r>
          </w:p>
        </w:tc>
        <w:tc>
          <w:tcPr>
            <w:tcW w:w="1767" w:type="dxa"/>
            <w:tcBorders>
              <w:top w:val="single" w:sz="4" w:space="0" w:color="auto"/>
              <w:bottom w:val="single" w:sz="4" w:space="0" w:color="auto"/>
            </w:tcBorders>
            <w:shd w:val="clear" w:color="auto" w:fill="FFFF00"/>
          </w:tcPr>
          <w:p w:rsidR="00093753" w:rsidRPr="00BF600C" w:rsidRDefault="00093753" w:rsidP="00093753">
            <w:pPr>
              <w:rPr>
                <w:rFonts w:cs="Arial"/>
                <w:lang w:val="de-DE"/>
              </w:rPr>
            </w:pPr>
            <w:r w:rsidRPr="00BF600C">
              <w:rPr>
                <w:rFonts w:cs="Arial"/>
                <w:lang w:val="de-DE"/>
              </w:rPr>
              <w:t xml:space="preserve">Samsung Guangzhou Mobile R&amp;D, </w:t>
            </w:r>
            <w:proofErr w:type="spellStart"/>
            <w:r w:rsidRPr="00BF600C">
              <w:rPr>
                <w:rFonts w:cs="Arial"/>
                <w:lang w:val="de-DE"/>
              </w:rPr>
              <w:t>InterDigital</w:t>
            </w:r>
            <w:proofErr w:type="spellEnd"/>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3023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B64AC" w:rsidRDefault="00AB64AC" w:rsidP="00AB64AC">
            <w:pPr>
              <w:rPr>
                <w:rFonts w:eastAsia="Batang" w:cs="Arial"/>
                <w:lang w:eastAsia="ko-KR"/>
              </w:rPr>
            </w:pPr>
            <w:r>
              <w:rPr>
                <w:rFonts w:eastAsia="Batang" w:cs="Arial"/>
                <w:lang w:eastAsia="ko-KR"/>
              </w:rPr>
              <w:t>Amer, Thu, 0900</w:t>
            </w:r>
          </w:p>
          <w:p w:rsidR="00AB64AC" w:rsidRDefault="00AB64AC" w:rsidP="00AB64AC">
            <w:pPr>
              <w:rPr>
                <w:rFonts w:eastAsia="Batang" w:cs="Arial"/>
                <w:lang w:eastAsia="ko-KR"/>
              </w:rPr>
            </w:pPr>
            <w:r>
              <w:rPr>
                <w:rFonts w:eastAsia="Batang" w:cs="Arial"/>
                <w:lang w:eastAsia="ko-KR"/>
              </w:rPr>
              <w:t>Objection, not FASMO</w:t>
            </w:r>
          </w:p>
          <w:p w:rsidR="00450384" w:rsidRDefault="00450384" w:rsidP="00AB64AC">
            <w:pPr>
              <w:rPr>
                <w:rFonts w:eastAsia="Batang" w:cs="Arial"/>
                <w:lang w:eastAsia="ko-KR"/>
              </w:rPr>
            </w:pPr>
          </w:p>
          <w:p w:rsidR="00450384" w:rsidRDefault="00450384" w:rsidP="00450384">
            <w:pPr>
              <w:rPr>
                <w:rFonts w:eastAsia="Batang" w:cs="Arial"/>
                <w:lang w:eastAsia="ko-KR"/>
              </w:rPr>
            </w:pPr>
            <w:r>
              <w:rPr>
                <w:rFonts w:eastAsia="Batang" w:cs="Arial"/>
                <w:lang w:eastAsia="ko-KR"/>
              </w:rPr>
              <w:t>Kaj, Thu, 0954</w:t>
            </w:r>
          </w:p>
          <w:p w:rsidR="00450384" w:rsidRDefault="00450384" w:rsidP="00450384">
            <w:pPr>
              <w:rPr>
                <w:rFonts w:eastAsia="Batang" w:cs="Arial"/>
                <w:lang w:eastAsia="ko-KR"/>
              </w:rPr>
            </w:pPr>
            <w:r>
              <w:rPr>
                <w:rFonts w:eastAsia="Batang" w:cs="Arial"/>
                <w:lang w:eastAsia="ko-KR"/>
              </w:rPr>
              <w:t>Rev required</w:t>
            </w:r>
          </w:p>
          <w:p w:rsidR="00450384" w:rsidRDefault="00450384" w:rsidP="00AB64AC">
            <w:pPr>
              <w:rPr>
                <w:rFonts w:eastAsia="Batang" w:cs="Arial"/>
                <w:lang w:eastAsia="ko-KR"/>
              </w:rPr>
            </w:pPr>
          </w:p>
          <w:p w:rsidR="00C62EB5" w:rsidRDefault="00C62EB5" w:rsidP="00AB64AC">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1038</w:t>
            </w:r>
          </w:p>
          <w:p w:rsidR="00C62EB5" w:rsidRDefault="00C62EB5" w:rsidP="00AB64AC">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w:t>
            </w:r>
            <w:r w:rsidR="006A4995">
              <w:rPr>
                <w:rFonts w:eastAsia="Batang" w:cs="Arial"/>
                <w:lang w:eastAsia="ko-KR"/>
              </w:rPr>
              <w:t>clarification</w:t>
            </w:r>
          </w:p>
          <w:p w:rsidR="006A4995" w:rsidRDefault="006A4995" w:rsidP="00AB64AC">
            <w:pPr>
              <w:rPr>
                <w:rFonts w:eastAsia="Batang" w:cs="Arial"/>
                <w:lang w:eastAsia="ko-KR"/>
              </w:rPr>
            </w:pPr>
          </w:p>
          <w:p w:rsidR="006A4995" w:rsidRDefault="006A4995" w:rsidP="00AB64AC">
            <w:pPr>
              <w:rPr>
                <w:rFonts w:eastAsia="Batang" w:cs="Arial"/>
                <w:lang w:eastAsia="ko-KR"/>
              </w:rPr>
            </w:pPr>
            <w:r>
              <w:rPr>
                <w:rFonts w:eastAsia="Batang" w:cs="Arial"/>
                <w:lang w:eastAsia="ko-KR"/>
              </w:rPr>
              <w:t>Mahmoud, Thu, 1445</w:t>
            </w:r>
          </w:p>
          <w:p w:rsidR="006A4995" w:rsidRDefault="006A4995" w:rsidP="00AB64AC">
            <w:pPr>
              <w:rPr>
                <w:rFonts w:eastAsia="Batang" w:cs="Arial"/>
                <w:lang w:eastAsia="ko-KR"/>
              </w:rPr>
            </w:pPr>
            <w:r>
              <w:rPr>
                <w:rFonts w:eastAsia="Batang" w:cs="Arial"/>
                <w:lang w:eastAsia="ko-KR"/>
              </w:rPr>
              <w:t xml:space="preserve">Responds to </w:t>
            </w:r>
            <w:proofErr w:type="spellStart"/>
            <w:r>
              <w:rPr>
                <w:rFonts w:eastAsia="Batang" w:cs="Arial"/>
                <w:lang w:eastAsia="ko-KR"/>
              </w:rPr>
              <w:t>Yanchao</w:t>
            </w:r>
            <w:proofErr w:type="spellEnd"/>
          </w:p>
          <w:p w:rsidR="00093753" w:rsidRPr="00D95972" w:rsidRDefault="00093753" w:rsidP="00093753">
            <w:pPr>
              <w:rPr>
                <w:rFonts w:eastAsia="Batang" w:cs="Arial"/>
                <w:lang w:eastAsia="ko-KR"/>
              </w:rPr>
            </w:pPr>
          </w:p>
        </w:tc>
      </w:tr>
      <w:tr w:rsidR="00093753" w:rsidRPr="00D95972" w:rsidTr="00540F3B">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159" w:history="1">
              <w:r w:rsidR="00093753">
                <w:rPr>
                  <w:rStyle w:val="Hyperlink"/>
                </w:rPr>
                <w:t>C1-210902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T3540</w:t>
            </w:r>
          </w:p>
        </w:tc>
        <w:tc>
          <w:tcPr>
            <w:tcW w:w="1767" w:type="dxa"/>
            <w:tcBorders>
              <w:top w:val="single" w:sz="4" w:space="0" w:color="auto"/>
              <w:bottom w:val="single" w:sz="4" w:space="0" w:color="auto"/>
            </w:tcBorders>
            <w:shd w:val="clear" w:color="auto" w:fill="FFFF00"/>
          </w:tcPr>
          <w:p w:rsidR="00093753" w:rsidRPr="00BF600C" w:rsidRDefault="00093753" w:rsidP="00093753">
            <w:pPr>
              <w:rPr>
                <w:rFonts w:cs="Arial"/>
                <w:lang w:val="de-DE"/>
              </w:rPr>
            </w:pPr>
            <w:r w:rsidRPr="00BF600C">
              <w:rPr>
                <w:rFonts w:cs="Arial"/>
                <w:lang w:val="de-DE"/>
              </w:rPr>
              <w:t xml:space="preserve">Samsung Guangzhou Mobile R&amp;D, </w:t>
            </w:r>
            <w:proofErr w:type="spellStart"/>
            <w:r w:rsidRPr="00BF600C">
              <w:rPr>
                <w:rFonts w:cs="Arial"/>
                <w:lang w:val="de-DE"/>
              </w:rPr>
              <w:t>InterDigital</w:t>
            </w:r>
            <w:proofErr w:type="spellEnd"/>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3024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AB64AC" w:rsidP="00093753">
            <w:pPr>
              <w:rPr>
                <w:rFonts w:eastAsia="Batang" w:cs="Arial"/>
                <w:lang w:eastAsia="ko-KR"/>
              </w:rPr>
            </w:pPr>
            <w:r>
              <w:rPr>
                <w:rFonts w:eastAsia="Batang" w:cs="Arial"/>
                <w:lang w:eastAsia="ko-KR"/>
              </w:rPr>
              <w:t>Amer, Thu, 0900</w:t>
            </w:r>
          </w:p>
          <w:p w:rsidR="00AB64AC" w:rsidRDefault="00AB64AC" w:rsidP="00093753">
            <w:pPr>
              <w:rPr>
                <w:rFonts w:eastAsia="Batang" w:cs="Arial"/>
                <w:lang w:eastAsia="ko-KR"/>
              </w:rPr>
            </w:pPr>
            <w:r>
              <w:rPr>
                <w:rFonts w:eastAsia="Batang" w:cs="Arial"/>
                <w:lang w:eastAsia="ko-KR"/>
              </w:rPr>
              <w:t>Rev required</w:t>
            </w:r>
          </w:p>
          <w:p w:rsidR="00450384" w:rsidRDefault="00450384" w:rsidP="00093753">
            <w:pPr>
              <w:rPr>
                <w:rFonts w:eastAsia="Batang" w:cs="Arial"/>
                <w:lang w:eastAsia="ko-KR"/>
              </w:rPr>
            </w:pPr>
          </w:p>
          <w:p w:rsidR="00450384" w:rsidRDefault="00450384" w:rsidP="00093753">
            <w:pPr>
              <w:rPr>
                <w:rFonts w:eastAsia="Batang" w:cs="Arial"/>
                <w:lang w:eastAsia="ko-KR"/>
              </w:rPr>
            </w:pPr>
            <w:r>
              <w:rPr>
                <w:rFonts w:eastAsia="Batang" w:cs="Arial"/>
                <w:lang w:eastAsia="ko-KR"/>
              </w:rPr>
              <w:t>Kaj, Thu, 0954</w:t>
            </w:r>
          </w:p>
          <w:p w:rsidR="00450384" w:rsidRDefault="00450384" w:rsidP="00093753">
            <w:pPr>
              <w:rPr>
                <w:rFonts w:eastAsia="Batang" w:cs="Arial"/>
                <w:lang w:eastAsia="ko-KR"/>
              </w:rPr>
            </w:pPr>
            <w:r>
              <w:rPr>
                <w:rFonts w:eastAsia="Batang" w:cs="Arial"/>
                <w:lang w:eastAsia="ko-KR"/>
              </w:rPr>
              <w:t>Rev required</w:t>
            </w:r>
          </w:p>
          <w:p w:rsidR="00450384" w:rsidRDefault="00450384" w:rsidP="00093753">
            <w:pPr>
              <w:rPr>
                <w:rFonts w:eastAsia="Batang" w:cs="Arial"/>
                <w:lang w:eastAsia="ko-KR"/>
              </w:rPr>
            </w:pPr>
          </w:p>
          <w:p w:rsidR="00450384" w:rsidRPr="00D95972" w:rsidRDefault="00450384" w:rsidP="00093753">
            <w:pPr>
              <w:rPr>
                <w:rFonts w:eastAsia="Batang" w:cs="Arial"/>
                <w:lang w:eastAsia="ko-KR"/>
              </w:rPr>
            </w:pPr>
          </w:p>
        </w:tc>
      </w:tr>
      <w:tr w:rsidR="00093753" w:rsidRPr="00D95972" w:rsidTr="00540F3B">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160" w:history="1">
              <w:r w:rsidR="00093753">
                <w:rPr>
                  <w:rStyle w:val="Hyperlink"/>
                </w:rPr>
                <w:t>C1-210909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T3575</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3026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eastAsia="ko-KR"/>
              </w:rPr>
            </w:pPr>
          </w:p>
        </w:tc>
      </w:tr>
      <w:tr w:rsidR="00093753" w:rsidRPr="00D95972" w:rsidTr="00540F3B">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161" w:history="1">
              <w:r w:rsidR="00093753">
                <w:rPr>
                  <w:rStyle w:val="Hyperlink"/>
                </w:rPr>
                <w:t>C1-210910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T3575</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3027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66218A">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5069F3" w:rsidRDefault="00093753" w:rsidP="00093753">
            <w:pPr>
              <w:rPr>
                <w:rFonts w:cs="Arial"/>
                <w:lang w:val="en-US"/>
              </w:rPr>
            </w:pPr>
            <w:r>
              <w:t>5WWC</w:t>
            </w:r>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r>
              <w:t>CT aspects on wireless and wireline c</w:t>
            </w:r>
            <w:r w:rsidRPr="005F42B7">
              <w:t>onvergence for the 5G system architecture</w:t>
            </w:r>
          </w:p>
          <w:p w:rsidR="00093753" w:rsidRDefault="00093753" w:rsidP="00093753">
            <w:pPr>
              <w:rPr>
                <w:rFonts w:cs="Arial"/>
                <w:color w:val="000000"/>
              </w:rPr>
            </w:pPr>
          </w:p>
          <w:p w:rsidR="00093753" w:rsidRPr="00D95972" w:rsidRDefault="00093753" w:rsidP="00093753">
            <w:pPr>
              <w:rPr>
                <w:rFonts w:eastAsia="Batang" w:cs="Arial"/>
                <w:color w:val="000000"/>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66218A">
        <w:tc>
          <w:tcPr>
            <w:tcW w:w="976" w:type="dxa"/>
            <w:tcBorders>
              <w:top w:val="single" w:sz="4" w:space="0" w:color="auto"/>
              <w:left w:val="thinThickThinSmallGap" w:sz="24" w:space="0" w:color="auto"/>
              <w:bottom w:val="single" w:sz="4" w:space="0" w:color="auto"/>
            </w:tcBorders>
          </w:tcPr>
          <w:p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t>PARLOS</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r>
              <w:t xml:space="preserve">CT aspects of </w:t>
            </w:r>
            <w:r w:rsidRPr="007628A3">
              <w:t>System enhancements for Provision of Access to Restricted Local Operator Services by Unauthenticated UEs</w:t>
            </w:r>
          </w:p>
          <w:p w:rsidR="00093753" w:rsidRDefault="00093753" w:rsidP="00093753"/>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862F53"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862F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862F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862F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862F53"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712D6F">
        <w:tc>
          <w:tcPr>
            <w:tcW w:w="976" w:type="dxa"/>
            <w:tcBorders>
              <w:top w:val="single" w:sz="4" w:space="0" w:color="auto"/>
              <w:left w:val="thinThickThinSmallGap" w:sz="24" w:space="0" w:color="auto"/>
              <w:bottom w:val="single" w:sz="4" w:space="0" w:color="auto"/>
            </w:tcBorders>
          </w:tcPr>
          <w:p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bookmarkStart w:id="24" w:name="_Hlk42849210"/>
            <w:r>
              <w:t>5G_</w:t>
            </w:r>
            <w:r>
              <w:rPr>
                <w:rFonts w:hint="eastAsia"/>
                <w:lang w:eastAsia="zh-CN"/>
              </w:rPr>
              <w:t>eLCS</w:t>
            </w:r>
            <w:r>
              <w:rPr>
                <w:lang w:eastAsia="zh-CN"/>
              </w:rPr>
              <w:t xml:space="preserve"> </w:t>
            </w:r>
            <w:bookmarkEnd w:id="24"/>
            <w:r>
              <w:rPr>
                <w:lang w:eastAsia="zh-CN"/>
              </w:rPr>
              <w:t>(CT4)</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r w:rsidRPr="006A24DD">
              <w:t xml:space="preserve">CT aspects of Enhancement to the 5GC </w:t>
            </w:r>
            <w:proofErr w:type="spellStart"/>
            <w:r w:rsidRPr="006A24DD">
              <w:t>LoCation</w:t>
            </w:r>
            <w:proofErr w:type="spellEnd"/>
            <w:r w:rsidRPr="006A24DD">
              <w:t xml:space="preserve"> Services</w:t>
            </w:r>
          </w:p>
          <w:p w:rsidR="00093753" w:rsidRDefault="00093753" w:rsidP="00093753"/>
          <w:p w:rsidR="00093753" w:rsidRDefault="00093753" w:rsidP="00093753"/>
          <w:p w:rsidR="00093753" w:rsidRPr="00D95972" w:rsidRDefault="00093753" w:rsidP="00093753">
            <w:pPr>
              <w:rPr>
                <w:rFonts w:cs="Arial"/>
              </w:rPr>
            </w:pPr>
          </w:p>
        </w:tc>
      </w:tr>
      <w:tr w:rsidR="00093753" w:rsidRPr="00D95972" w:rsidTr="00712D6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CC551F" w:rsidRDefault="0012421E" w:rsidP="00093753">
            <w:pPr>
              <w:overflowPunct/>
              <w:autoSpaceDE/>
              <w:autoSpaceDN/>
              <w:adjustRightInd/>
              <w:textAlignment w:val="auto"/>
              <w:rPr>
                <w:rFonts w:cs="Arial"/>
                <w:color w:val="000000"/>
                <w:lang w:val="en-US"/>
              </w:rPr>
            </w:pPr>
            <w:hyperlink r:id="rId162" w:history="1">
              <w:r w:rsidR="00093753">
                <w:rPr>
                  <w:rStyle w:val="Hyperlink"/>
                </w:rPr>
                <w:t>C1-210715</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Update of CPSR procedure for low power event reporting</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2981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BE366E" w:rsidP="00093753">
            <w:pPr>
              <w:rPr>
                <w:rFonts w:cs="Arial"/>
              </w:rPr>
            </w:pPr>
            <w:r>
              <w:rPr>
                <w:rFonts w:cs="Arial"/>
              </w:rPr>
              <w:t>Scott, Thu, 1114</w:t>
            </w:r>
          </w:p>
          <w:p w:rsidR="00BE366E" w:rsidRDefault="00BE366E" w:rsidP="00093753">
            <w:pPr>
              <w:rPr>
                <w:rFonts w:cs="Arial"/>
              </w:rPr>
            </w:pPr>
            <w:r>
              <w:rPr>
                <w:rFonts w:cs="Arial"/>
              </w:rPr>
              <w:t>Not needed</w:t>
            </w:r>
          </w:p>
          <w:p w:rsidR="00BE366E" w:rsidRDefault="00BE366E" w:rsidP="00093753">
            <w:pPr>
              <w:rPr>
                <w:rFonts w:cs="Arial"/>
              </w:rPr>
            </w:pPr>
          </w:p>
          <w:p w:rsidR="00BE366E" w:rsidRPr="00D95972" w:rsidRDefault="00BE366E" w:rsidP="00093753">
            <w:pPr>
              <w:rPr>
                <w:rFonts w:cs="Arial"/>
              </w:rPr>
            </w:pPr>
          </w:p>
        </w:tc>
      </w:tr>
      <w:tr w:rsidR="00093753" w:rsidRPr="00D95972" w:rsidTr="00712D6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CC551F" w:rsidRDefault="0012421E" w:rsidP="00093753">
            <w:pPr>
              <w:overflowPunct/>
              <w:autoSpaceDE/>
              <w:autoSpaceDN/>
              <w:adjustRightInd/>
              <w:textAlignment w:val="auto"/>
              <w:rPr>
                <w:rFonts w:cs="Arial"/>
                <w:color w:val="000000"/>
                <w:lang w:val="en-US"/>
              </w:rPr>
            </w:pPr>
            <w:hyperlink r:id="rId163" w:history="1">
              <w:r w:rsidR="00093753">
                <w:rPr>
                  <w:rStyle w:val="Hyperlink"/>
                </w:rPr>
                <w:t>C1-210716</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Update of CPSR procedure for low power event reporting</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2982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E366E" w:rsidRDefault="00BE366E" w:rsidP="00BE366E">
            <w:pPr>
              <w:rPr>
                <w:rFonts w:cs="Arial"/>
              </w:rPr>
            </w:pPr>
            <w:r>
              <w:rPr>
                <w:rFonts w:cs="Arial"/>
              </w:rPr>
              <w:t>Scott, Thu, 1114</w:t>
            </w:r>
          </w:p>
          <w:p w:rsidR="00BE366E" w:rsidRDefault="00BE366E" w:rsidP="00BE366E">
            <w:pPr>
              <w:rPr>
                <w:rFonts w:cs="Arial"/>
              </w:rPr>
            </w:pPr>
            <w:r>
              <w:rPr>
                <w:rFonts w:cs="Arial"/>
              </w:rPr>
              <w:t>Not needed</w:t>
            </w:r>
          </w:p>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B33814" w:rsidRDefault="00093753" w:rsidP="00093753">
            <w:pPr>
              <w:rPr>
                <w:rFonts w:cs="Arial"/>
                <w:color w:val="FF0000"/>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712D6F">
        <w:tc>
          <w:tcPr>
            <w:tcW w:w="976" w:type="dxa"/>
            <w:tcBorders>
              <w:top w:val="single" w:sz="4" w:space="0" w:color="auto"/>
              <w:left w:val="thinThickThinSmallGap" w:sz="24" w:space="0" w:color="auto"/>
              <w:bottom w:val="single" w:sz="4" w:space="0" w:color="auto"/>
            </w:tcBorders>
          </w:tcPr>
          <w:p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t>V2XAPP</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r w:rsidRPr="00BF5B89">
              <w:t>CT aspects of V2XAPP</w:t>
            </w:r>
          </w:p>
          <w:p w:rsidR="00093753" w:rsidRDefault="00093753" w:rsidP="00093753"/>
          <w:p w:rsidR="00093753" w:rsidRPr="00D95972" w:rsidRDefault="00093753" w:rsidP="00093753">
            <w:pPr>
              <w:rPr>
                <w:rFonts w:cs="Arial"/>
                <w:color w:val="000000"/>
              </w:rPr>
            </w:pPr>
          </w:p>
          <w:p w:rsidR="00093753" w:rsidRPr="00D95972" w:rsidRDefault="00093753" w:rsidP="00093753">
            <w:pPr>
              <w:rPr>
                <w:rFonts w:cs="Arial"/>
              </w:rPr>
            </w:pPr>
          </w:p>
        </w:tc>
      </w:tr>
      <w:tr w:rsidR="00093753" w:rsidRPr="00D95972" w:rsidTr="00712D6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164" w:history="1">
              <w:r w:rsidR="00093753">
                <w:rPr>
                  <w:rStyle w:val="Hyperlink"/>
                </w:rPr>
                <w:t>C1-210643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Correction of Dynamic group management elements</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0059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712D6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165" w:history="1">
              <w:r w:rsidR="00093753">
                <w:rPr>
                  <w:rStyle w:val="Hyperlink"/>
                </w:rPr>
                <w:t>C1-210644</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V2X UE de-registration procedure response correction</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0060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712D6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166" w:history="1">
              <w:r w:rsidR="00093753">
                <w:rPr>
                  <w:rStyle w:val="Hyperlink"/>
                </w:rPr>
                <w:t>C1-210645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V2XAPP drafting rules corrections</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0061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712D6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167" w:history="1">
              <w:r w:rsidR="00093753">
                <w:rPr>
                  <w:rStyle w:val="Hyperlink"/>
                </w:rPr>
                <w:t>C1-210646</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Correction of &lt;</w:t>
            </w:r>
            <w:proofErr w:type="gramStart"/>
            <w:r>
              <w:rPr>
                <w:rFonts w:cs="Arial"/>
              </w:rPr>
              <w:t>geographical-area</w:t>
            </w:r>
            <w:proofErr w:type="gramEnd"/>
            <w:r>
              <w:rPr>
                <w:rFonts w:cs="Arial"/>
              </w:rPr>
              <w:t>&gt; element</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0062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712D6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168" w:history="1">
              <w:r w:rsidR="00093753">
                <w:rPr>
                  <w:rStyle w:val="Hyperlink"/>
                </w:rPr>
                <w:t>C1-210647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Registration type XML schema correction</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0063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169" w:history="1">
              <w:r w:rsidR="00093753">
                <w:rPr>
                  <w:rStyle w:val="Hyperlink"/>
                </w:rPr>
                <w:t>C1-210648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V2X service discovery procedure element correction</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0064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170" w:history="1">
              <w:r w:rsidR="00093753">
                <w:rPr>
                  <w:rStyle w:val="Hyperlink"/>
                </w:rPr>
                <w:t>C1-211054</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Updates to the notifications for network monitoring information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0065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171" w:history="1">
              <w:r w:rsidR="00093753">
                <w:rPr>
                  <w:rStyle w:val="Hyperlink"/>
                </w:rPr>
                <w:t>C1-211055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Removal of redundant elements</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0066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172" w:history="1">
              <w:r w:rsidR="00093753">
                <w:rPr>
                  <w:rStyle w:val="Hyperlink"/>
                </w:rPr>
                <w:t>C1-211056</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XML schema for notifications for network monitoring information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0067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173" w:history="1">
              <w:r w:rsidR="00093753">
                <w:rPr>
                  <w:rStyle w:val="Hyperlink"/>
                </w:rPr>
                <w:t>C1-211057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Removal of editor’s note on XML schema</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0068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174" w:history="1">
              <w:r w:rsidR="00093753">
                <w:rPr>
                  <w:rStyle w:val="Hyperlink"/>
                </w:rPr>
                <w:t>C1-211090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Corrections to misaligned list style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HUAWEI TECHNOLOGIES Co. Ltd.</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0069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525CAA">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525CAA">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525CAA">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525CAA">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525CAA">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C12958">
        <w:tc>
          <w:tcPr>
            <w:tcW w:w="976" w:type="dxa"/>
            <w:tcBorders>
              <w:top w:val="single" w:sz="4" w:space="0" w:color="auto"/>
              <w:left w:val="thinThickThinSmallGap" w:sz="24" w:space="0" w:color="auto"/>
              <w:bottom w:val="single" w:sz="4" w:space="0" w:color="auto"/>
            </w:tcBorders>
          </w:tcPr>
          <w:p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t>eV2XARC</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r w:rsidRPr="00BF5B89">
              <w:t>CT aspects of eV2XARC</w:t>
            </w:r>
          </w:p>
          <w:p w:rsidR="00093753" w:rsidRDefault="00093753" w:rsidP="00093753"/>
          <w:p w:rsidR="00093753" w:rsidRDefault="00093753" w:rsidP="00093753"/>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hyperlink r:id="rId175" w:history="1">
              <w:r w:rsidR="00093753">
                <w:rPr>
                  <w:rStyle w:val="Hyperlink"/>
                </w:rPr>
                <w:t>C1-210507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Removal of Tx Profile for NR PC5</w:t>
            </w:r>
          </w:p>
        </w:tc>
        <w:tc>
          <w:tcPr>
            <w:tcW w:w="1767" w:type="dxa"/>
            <w:tcBorders>
              <w:top w:val="single" w:sz="4" w:space="0" w:color="auto"/>
              <w:bottom w:val="single" w:sz="4" w:space="0" w:color="auto"/>
            </w:tcBorders>
            <w:shd w:val="clear" w:color="auto" w:fill="FFFF00"/>
          </w:tcPr>
          <w:p w:rsidR="00093753" w:rsidRPr="00D95972" w:rsidRDefault="00093753" w:rsidP="00093753">
            <w:r>
              <w:t>Ericsson, LG Electronics / Ivo</w:t>
            </w:r>
          </w:p>
        </w:tc>
        <w:tc>
          <w:tcPr>
            <w:tcW w:w="826" w:type="dxa"/>
            <w:tcBorders>
              <w:top w:val="single" w:sz="4" w:space="0" w:color="auto"/>
              <w:bottom w:val="single" w:sz="4" w:space="0" w:color="auto"/>
            </w:tcBorders>
            <w:shd w:val="clear" w:color="auto" w:fill="FFFF00"/>
          </w:tcPr>
          <w:p w:rsidR="00093753" w:rsidRPr="002D5373" w:rsidRDefault="00093753" w:rsidP="00093753">
            <w:pPr>
              <w:rPr>
                <w:color w:val="000000"/>
                <w:lang w:eastAsia="en-GB"/>
              </w:rPr>
            </w:pPr>
            <w:r w:rsidRPr="002D5373">
              <w:rPr>
                <w:color w:val="000000"/>
                <w:lang w:eastAsia="en-GB"/>
              </w:rPr>
              <w:t>CR 0168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2D5373" w:rsidRDefault="002D5373" w:rsidP="00093753">
            <w:pPr>
              <w:rPr>
                <w:color w:val="000000"/>
                <w:lang w:eastAsia="en-GB"/>
              </w:rPr>
            </w:pPr>
            <w:r w:rsidRPr="002D5373">
              <w:rPr>
                <w:color w:val="000000"/>
                <w:lang w:eastAsia="en-GB"/>
              </w:rPr>
              <w:t>C1-210507/C1-210508, and CRs in C1-210876/C1-210877 deal with same issue</w:t>
            </w: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hyperlink r:id="rId176" w:history="1">
              <w:r w:rsidR="00093753">
                <w:rPr>
                  <w:rStyle w:val="Hyperlink"/>
                </w:rPr>
                <w:t>C1-210508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Removal of Tx Profile for NR PC5</w:t>
            </w:r>
          </w:p>
        </w:tc>
        <w:tc>
          <w:tcPr>
            <w:tcW w:w="1767" w:type="dxa"/>
            <w:tcBorders>
              <w:top w:val="single" w:sz="4" w:space="0" w:color="auto"/>
              <w:bottom w:val="single" w:sz="4" w:space="0" w:color="auto"/>
            </w:tcBorders>
            <w:shd w:val="clear" w:color="auto" w:fill="FFFF00"/>
          </w:tcPr>
          <w:p w:rsidR="00093753" w:rsidRPr="00D95972" w:rsidRDefault="00093753" w:rsidP="00093753">
            <w:r>
              <w:t>Ericsson, LG Electronics / Ivo</w:t>
            </w:r>
          </w:p>
        </w:tc>
        <w:tc>
          <w:tcPr>
            <w:tcW w:w="826" w:type="dxa"/>
            <w:tcBorders>
              <w:top w:val="single" w:sz="4" w:space="0" w:color="auto"/>
              <w:bottom w:val="single" w:sz="4" w:space="0" w:color="auto"/>
            </w:tcBorders>
            <w:shd w:val="clear" w:color="auto" w:fill="FFFF00"/>
          </w:tcPr>
          <w:p w:rsidR="00093753" w:rsidRPr="00D95972" w:rsidRDefault="00093753" w:rsidP="00093753">
            <w:r>
              <w:t>CR 0169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2D5373" w:rsidP="00093753">
            <w:r w:rsidRPr="002D5373">
              <w:rPr>
                <w:color w:val="000000"/>
                <w:lang w:eastAsia="en-GB"/>
              </w:rPr>
              <w:t>C1-210507/C1-210508, and CRs in C1-210876/C1-210877 deal with same issue</w:t>
            </w: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hyperlink r:id="rId177" w:history="1">
              <w:r w:rsidR="00093753">
                <w:rPr>
                  <w:rStyle w:val="Hyperlink"/>
                </w:rPr>
                <w:t>C1-210509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Removal of Tx Profile for NR PC5</w:t>
            </w:r>
          </w:p>
        </w:tc>
        <w:tc>
          <w:tcPr>
            <w:tcW w:w="1767" w:type="dxa"/>
            <w:tcBorders>
              <w:top w:val="single" w:sz="4" w:space="0" w:color="auto"/>
              <w:bottom w:val="single" w:sz="4" w:space="0" w:color="auto"/>
            </w:tcBorders>
            <w:shd w:val="clear" w:color="auto" w:fill="FFFF00"/>
          </w:tcPr>
          <w:p w:rsidR="00093753" w:rsidRPr="00D95972" w:rsidRDefault="00093753" w:rsidP="00093753">
            <w:r>
              <w:t>Ericsson, LG Electronics / Ivo</w:t>
            </w:r>
          </w:p>
        </w:tc>
        <w:tc>
          <w:tcPr>
            <w:tcW w:w="826" w:type="dxa"/>
            <w:tcBorders>
              <w:top w:val="single" w:sz="4" w:space="0" w:color="auto"/>
              <w:bottom w:val="single" w:sz="4" w:space="0" w:color="auto"/>
            </w:tcBorders>
            <w:shd w:val="clear" w:color="auto" w:fill="FFFF00"/>
          </w:tcPr>
          <w:p w:rsidR="00093753" w:rsidRPr="00D95972" w:rsidRDefault="00093753" w:rsidP="00093753">
            <w:r>
              <w:t>CR 0024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hyperlink r:id="rId178" w:history="1">
              <w:r w:rsidR="00093753">
                <w:rPr>
                  <w:rStyle w:val="Hyperlink"/>
                </w:rPr>
                <w:t>C1-210859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One or more V2X service identifiers</w:t>
            </w:r>
          </w:p>
        </w:tc>
        <w:tc>
          <w:tcPr>
            <w:tcW w:w="1767" w:type="dxa"/>
            <w:tcBorders>
              <w:top w:val="single" w:sz="4" w:space="0" w:color="auto"/>
              <w:bottom w:val="single" w:sz="4" w:space="0" w:color="auto"/>
            </w:tcBorders>
            <w:shd w:val="clear" w:color="auto" w:fill="FFFF00"/>
          </w:tcPr>
          <w:p w:rsidR="00093753" w:rsidRPr="00D95972" w:rsidRDefault="00093753" w:rsidP="00093753">
            <w:r>
              <w:t>CATT</w:t>
            </w:r>
          </w:p>
        </w:tc>
        <w:tc>
          <w:tcPr>
            <w:tcW w:w="826" w:type="dxa"/>
            <w:tcBorders>
              <w:top w:val="single" w:sz="4" w:space="0" w:color="auto"/>
              <w:bottom w:val="single" w:sz="4" w:space="0" w:color="auto"/>
            </w:tcBorders>
            <w:shd w:val="clear" w:color="auto" w:fill="FFFF00"/>
          </w:tcPr>
          <w:p w:rsidR="00093753" w:rsidRPr="00D95972" w:rsidRDefault="00093753" w:rsidP="00093753">
            <w:r>
              <w:t>CR 0172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hyperlink r:id="rId179" w:history="1">
              <w:r w:rsidR="00093753">
                <w:rPr>
                  <w:rStyle w:val="Hyperlink"/>
                </w:rPr>
                <w:t>C1-210860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Source User Info and Target User Info</w:t>
            </w:r>
          </w:p>
        </w:tc>
        <w:tc>
          <w:tcPr>
            <w:tcW w:w="1767" w:type="dxa"/>
            <w:tcBorders>
              <w:top w:val="single" w:sz="4" w:space="0" w:color="auto"/>
              <w:bottom w:val="single" w:sz="4" w:space="0" w:color="auto"/>
            </w:tcBorders>
            <w:shd w:val="clear" w:color="auto" w:fill="FFFF00"/>
          </w:tcPr>
          <w:p w:rsidR="00093753" w:rsidRPr="00D95972" w:rsidRDefault="00093753" w:rsidP="00093753">
            <w:r>
              <w:t>CATT</w:t>
            </w:r>
          </w:p>
        </w:tc>
        <w:tc>
          <w:tcPr>
            <w:tcW w:w="826" w:type="dxa"/>
            <w:tcBorders>
              <w:top w:val="single" w:sz="4" w:space="0" w:color="auto"/>
              <w:bottom w:val="single" w:sz="4" w:space="0" w:color="auto"/>
            </w:tcBorders>
            <w:shd w:val="clear" w:color="auto" w:fill="FFFF00"/>
          </w:tcPr>
          <w:p w:rsidR="00093753" w:rsidRPr="00D95972" w:rsidRDefault="00093753" w:rsidP="00093753">
            <w:r>
              <w:t>CR 0173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hyperlink r:id="rId180" w:history="1">
              <w:r w:rsidR="00093753">
                <w:rPr>
                  <w:rStyle w:val="Hyperlink"/>
                </w:rPr>
                <w:t>C1-210861</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Source User Info and Target User Info</w:t>
            </w:r>
          </w:p>
        </w:tc>
        <w:tc>
          <w:tcPr>
            <w:tcW w:w="1767" w:type="dxa"/>
            <w:tcBorders>
              <w:top w:val="single" w:sz="4" w:space="0" w:color="auto"/>
              <w:bottom w:val="single" w:sz="4" w:space="0" w:color="auto"/>
            </w:tcBorders>
            <w:shd w:val="clear" w:color="auto" w:fill="FFFF00"/>
          </w:tcPr>
          <w:p w:rsidR="00093753" w:rsidRPr="00D95972" w:rsidRDefault="00093753" w:rsidP="00093753">
            <w:r>
              <w:t>CATT</w:t>
            </w:r>
          </w:p>
        </w:tc>
        <w:tc>
          <w:tcPr>
            <w:tcW w:w="826" w:type="dxa"/>
            <w:tcBorders>
              <w:top w:val="single" w:sz="4" w:space="0" w:color="auto"/>
              <w:bottom w:val="single" w:sz="4" w:space="0" w:color="auto"/>
            </w:tcBorders>
            <w:shd w:val="clear" w:color="auto" w:fill="FFFF00"/>
          </w:tcPr>
          <w:p w:rsidR="00093753" w:rsidRPr="00D95972" w:rsidRDefault="00093753" w:rsidP="00093753">
            <w:r>
              <w:t>CR 0174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color w:val="000000"/>
                <w:lang w:eastAsia="en-GB"/>
              </w:rPr>
            </w:pPr>
            <w:r>
              <w:rPr>
                <w:color w:val="000000"/>
                <w:lang w:eastAsia="en-GB"/>
              </w:rPr>
              <w:t xml:space="preserve">What is the CR number? It reads 0173 on the cover page but the </w:t>
            </w:r>
            <w:proofErr w:type="spellStart"/>
            <w:r>
              <w:rPr>
                <w:color w:val="000000"/>
                <w:lang w:eastAsia="en-GB"/>
              </w:rPr>
              <w:t>Tdoc</w:t>
            </w:r>
            <w:proofErr w:type="spellEnd"/>
            <w:r>
              <w:rPr>
                <w:color w:val="000000"/>
                <w:lang w:eastAsia="en-GB"/>
              </w:rPr>
              <w:t xml:space="preserve"> is reserved for CR number 0174.</w:t>
            </w:r>
          </w:p>
          <w:p w:rsidR="00093753" w:rsidRDefault="00093753" w:rsidP="00093753">
            <w:pPr>
              <w:rPr>
                <w:color w:val="000000"/>
                <w:lang w:eastAsia="en-GB"/>
              </w:rPr>
            </w:pPr>
          </w:p>
          <w:p w:rsidR="00093753" w:rsidRPr="00D95972" w:rsidRDefault="00093753" w:rsidP="00093753"/>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hyperlink r:id="rId181" w:history="1">
              <w:r w:rsidR="00093753">
                <w:rPr>
                  <w:rStyle w:val="Hyperlink"/>
                </w:rPr>
                <w:t>C1-210862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PC5 unicast link establishment for broadcast</w:t>
            </w:r>
          </w:p>
        </w:tc>
        <w:tc>
          <w:tcPr>
            <w:tcW w:w="1767" w:type="dxa"/>
            <w:tcBorders>
              <w:top w:val="single" w:sz="4" w:space="0" w:color="auto"/>
              <w:bottom w:val="single" w:sz="4" w:space="0" w:color="auto"/>
            </w:tcBorders>
            <w:shd w:val="clear" w:color="auto" w:fill="FFFF00"/>
          </w:tcPr>
          <w:p w:rsidR="00093753" w:rsidRPr="00D95972" w:rsidRDefault="00093753" w:rsidP="00093753">
            <w:r>
              <w:t>CATT</w:t>
            </w:r>
          </w:p>
        </w:tc>
        <w:tc>
          <w:tcPr>
            <w:tcW w:w="826" w:type="dxa"/>
            <w:tcBorders>
              <w:top w:val="single" w:sz="4" w:space="0" w:color="auto"/>
              <w:bottom w:val="single" w:sz="4" w:space="0" w:color="auto"/>
            </w:tcBorders>
            <w:shd w:val="clear" w:color="auto" w:fill="FFFF00"/>
          </w:tcPr>
          <w:p w:rsidR="00093753" w:rsidRPr="00D95972" w:rsidRDefault="00093753" w:rsidP="00093753">
            <w:r>
              <w:t>CR 0158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r>
              <w:t>Revision of C1-207248</w:t>
            </w: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hyperlink r:id="rId182" w:history="1">
              <w:r w:rsidR="00093753">
                <w:rPr>
                  <w:rStyle w:val="Hyperlink"/>
                </w:rPr>
                <w:t>C1-210863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PC5 unicast link establishment for broadcast</w:t>
            </w:r>
          </w:p>
        </w:tc>
        <w:tc>
          <w:tcPr>
            <w:tcW w:w="1767" w:type="dxa"/>
            <w:tcBorders>
              <w:top w:val="single" w:sz="4" w:space="0" w:color="auto"/>
              <w:bottom w:val="single" w:sz="4" w:space="0" w:color="auto"/>
            </w:tcBorders>
            <w:shd w:val="clear" w:color="auto" w:fill="FFFF00"/>
          </w:tcPr>
          <w:p w:rsidR="00093753" w:rsidRPr="00D95972" w:rsidRDefault="00093753" w:rsidP="00093753">
            <w:r>
              <w:t>CATT</w:t>
            </w:r>
          </w:p>
        </w:tc>
        <w:tc>
          <w:tcPr>
            <w:tcW w:w="826" w:type="dxa"/>
            <w:tcBorders>
              <w:top w:val="single" w:sz="4" w:space="0" w:color="auto"/>
              <w:bottom w:val="single" w:sz="4" w:space="0" w:color="auto"/>
            </w:tcBorders>
            <w:shd w:val="clear" w:color="auto" w:fill="FFFF00"/>
          </w:tcPr>
          <w:p w:rsidR="00093753" w:rsidRPr="00D95972" w:rsidRDefault="00093753" w:rsidP="00093753">
            <w:r>
              <w:t>CR 0158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r>
              <w:t>Revision of C1-207248</w:t>
            </w: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hyperlink r:id="rId183" w:history="1">
              <w:r w:rsidR="00093753">
                <w:rPr>
                  <w:rStyle w:val="Hyperlink"/>
                </w:rPr>
                <w:t>C1-210869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Add missing packet filter type for unicast</w:t>
            </w:r>
          </w:p>
        </w:tc>
        <w:tc>
          <w:tcPr>
            <w:tcW w:w="1767" w:type="dxa"/>
            <w:tcBorders>
              <w:top w:val="single" w:sz="4" w:space="0" w:color="auto"/>
              <w:bottom w:val="single" w:sz="4" w:space="0" w:color="auto"/>
            </w:tcBorders>
            <w:shd w:val="clear" w:color="auto" w:fill="FFFF00"/>
          </w:tcPr>
          <w:p w:rsidR="00093753" w:rsidRPr="00D95972" w:rsidRDefault="00093753" w:rsidP="00093753">
            <w:r>
              <w:t>OPPO / Rae</w:t>
            </w:r>
          </w:p>
        </w:tc>
        <w:tc>
          <w:tcPr>
            <w:tcW w:w="826" w:type="dxa"/>
            <w:tcBorders>
              <w:top w:val="single" w:sz="4" w:space="0" w:color="auto"/>
              <w:bottom w:val="single" w:sz="4" w:space="0" w:color="auto"/>
            </w:tcBorders>
            <w:shd w:val="clear" w:color="auto" w:fill="FFFF00"/>
          </w:tcPr>
          <w:p w:rsidR="00093753" w:rsidRPr="00D95972" w:rsidRDefault="00093753" w:rsidP="00093753">
            <w:r>
              <w:t>CR 0175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hyperlink r:id="rId184" w:history="1">
              <w:r w:rsidR="00093753">
                <w:rPr>
                  <w:rStyle w:val="Hyperlink"/>
                </w:rPr>
                <w:t>C1-210871</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Add missing packet filter type for unicast</w:t>
            </w:r>
          </w:p>
        </w:tc>
        <w:tc>
          <w:tcPr>
            <w:tcW w:w="1767" w:type="dxa"/>
            <w:tcBorders>
              <w:top w:val="single" w:sz="4" w:space="0" w:color="auto"/>
              <w:bottom w:val="single" w:sz="4" w:space="0" w:color="auto"/>
            </w:tcBorders>
            <w:shd w:val="clear" w:color="auto" w:fill="FFFF00"/>
          </w:tcPr>
          <w:p w:rsidR="00093753" w:rsidRPr="00D95972" w:rsidRDefault="00093753" w:rsidP="00093753">
            <w:r>
              <w:t>OPPO / Rae</w:t>
            </w:r>
          </w:p>
        </w:tc>
        <w:tc>
          <w:tcPr>
            <w:tcW w:w="826" w:type="dxa"/>
            <w:tcBorders>
              <w:top w:val="single" w:sz="4" w:space="0" w:color="auto"/>
              <w:bottom w:val="single" w:sz="4" w:space="0" w:color="auto"/>
            </w:tcBorders>
            <w:shd w:val="clear" w:color="auto" w:fill="FFFF00"/>
          </w:tcPr>
          <w:p w:rsidR="00093753" w:rsidRPr="00D95972" w:rsidRDefault="00093753" w:rsidP="00093753">
            <w:r>
              <w:t>CR 0176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hyperlink r:id="rId185" w:history="1">
              <w:r w:rsidR="00093753">
                <w:rPr>
                  <w:rStyle w:val="Hyperlink"/>
                </w:rPr>
                <w:t>C1-210876</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Tx profile removal</w:t>
            </w:r>
          </w:p>
        </w:tc>
        <w:tc>
          <w:tcPr>
            <w:tcW w:w="1767" w:type="dxa"/>
            <w:tcBorders>
              <w:top w:val="single" w:sz="4" w:space="0" w:color="auto"/>
              <w:bottom w:val="single" w:sz="4" w:space="0" w:color="auto"/>
            </w:tcBorders>
            <w:shd w:val="clear" w:color="auto" w:fill="FFFF00"/>
          </w:tcPr>
          <w:p w:rsidR="00093753" w:rsidRPr="00D95972" w:rsidRDefault="00093753" w:rsidP="00093753">
            <w:r>
              <w:t>vivo</w:t>
            </w:r>
          </w:p>
        </w:tc>
        <w:tc>
          <w:tcPr>
            <w:tcW w:w="826" w:type="dxa"/>
            <w:tcBorders>
              <w:top w:val="single" w:sz="4" w:space="0" w:color="auto"/>
              <w:bottom w:val="single" w:sz="4" w:space="0" w:color="auto"/>
            </w:tcBorders>
            <w:shd w:val="clear" w:color="auto" w:fill="FFFF00"/>
          </w:tcPr>
          <w:p w:rsidR="00093753" w:rsidRPr="00D95972" w:rsidRDefault="00093753" w:rsidP="00093753">
            <w:r>
              <w:t>CR 0178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2D5373" w:rsidP="00093753">
            <w:r w:rsidRPr="002D5373">
              <w:rPr>
                <w:color w:val="000000"/>
                <w:lang w:eastAsia="en-GB"/>
              </w:rPr>
              <w:t>C1-210507/C1-210508, and CRs in C1-210876/C1-210877 deal with same issue</w:t>
            </w: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hyperlink r:id="rId186" w:history="1">
              <w:r w:rsidR="00093753">
                <w:rPr>
                  <w:rStyle w:val="Hyperlink"/>
                </w:rPr>
                <w:t>C1-210877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Tx profile removal</w:t>
            </w:r>
          </w:p>
        </w:tc>
        <w:tc>
          <w:tcPr>
            <w:tcW w:w="1767" w:type="dxa"/>
            <w:tcBorders>
              <w:top w:val="single" w:sz="4" w:space="0" w:color="auto"/>
              <w:bottom w:val="single" w:sz="4" w:space="0" w:color="auto"/>
            </w:tcBorders>
            <w:shd w:val="clear" w:color="auto" w:fill="FFFF00"/>
          </w:tcPr>
          <w:p w:rsidR="00093753" w:rsidRPr="00D95972" w:rsidRDefault="00093753" w:rsidP="00093753">
            <w:r>
              <w:t>vivo</w:t>
            </w:r>
          </w:p>
        </w:tc>
        <w:tc>
          <w:tcPr>
            <w:tcW w:w="826" w:type="dxa"/>
            <w:tcBorders>
              <w:top w:val="single" w:sz="4" w:space="0" w:color="auto"/>
              <w:bottom w:val="single" w:sz="4" w:space="0" w:color="auto"/>
            </w:tcBorders>
            <w:shd w:val="clear" w:color="auto" w:fill="FFFF00"/>
          </w:tcPr>
          <w:p w:rsidR="00093753" w:rsidRPr="00D95972" w:rsidRDefault="00093753" w:rsidP="00093753">
            <w:r>
              <w:t>CR 0179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2D5373" w:rsidRDefault="002D5373" w:rsidP="00093753">
            <w:pPr>
              <w:rPr>
                <w:b/>
                <w:bCs/>
              </w:rPr>
            </w:pPr>
            <w:r w:rsidRPr="002D5373">
              <w:rPr>
                <w:color w:val="000000"/>
                <w:lang w:eastAsia="en-GB"/>
              </w:rPr>
              <w:t>C1-210507/C1-210508, and CRs in C1-210876/C1-210877 deal with same issue</w:t>
            </w: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hyperlink r:id="rId187" w:history="1">
              <w:r w:rsidR="00093753">
                <w:rPr>
                  <w:rStyle w:val="Hyperlink"/>
                </w:rPr>
                <w:t>C1-210878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Clarification on cross-layer indication triggered by updating the security context</w:t>
            </w:r>
          </w:p>
        </w:tc>
        <w:tc>
          <w:tcPr>
            <w:tcW w:w="1767" w:type="dxa"/>
            <w:tcBorders>
              <w:top w:val="single" w:sz="4" w:space="0" w:color="auto"/>
              <w:bottom w:val="single" w:sz="4" w:space="0" w:color="auto"/>
            </w:tcBorders>
            <w:shd w:val="clear" w:color="auto" w:fill="FFFF00"/>
          </w:tcPr>
          <w:p w:rsidR="00093753" w:rsidRPr="00D95972" w:rsidRDefault="00093753" w:rsidP="00093753">
            <w:r>
              <w:t>vivo</w:t>
            </w:r>
          </w:p>
        </w:tc>
        <w:tc>
          <w:tcPr>
            <w:tcW w:w="826" w:type="dxa"/>
            <w:tcBorders>
              <w:top w:val="single" w:sz="4" w:space="0" w:color="auto"/>
              <w:bottom w:val="single" w:sz="4" w:space="0" w:color="auto"/>
            </w:tcBorders>
            <w:shd w:val="clear" w:color="auto" w:fill="FFFF00"/>
          </w:tcPr>
          <w:p w:rsidR="00093753" w:rsidRPr="00D95972" w:rsidRDefault="00093753" w:rsidP="00093753">
            <w:r>
              <w:t>CR 0180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r>
              <w:t>Correct release on cover page</w:t>
            </w: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hyperlink r:id="rId188" w:history="1">
              <w:r w:rsidR="00093753">
                <w:rPr>
                  <w:rStyle w:val="Hyperlink"/>
                </w:rPr>
                <w:t>C1-210879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Clarification on cross-layer indication triggered by updating the security context</w:t>
            </w:r>
          </w:p>
        </w:tc>
        <w:tc>
          <w:tcPr>
            <w:tcW w:w="1767" w:type="dxa"/>
            <w:tcBorders>
              <w:top w:val="single" w:sz="4" w:space="0" w:color="auto"/>
              <w:bottom w:val="single" w:sz="4" w:space="0" w:color="auto"/>
            </w:tcBorders>
            <w:shd w:val="clear" w:color="auto" w:fill="FFFF00"/>
          </w:tcPr>
          <w:p w:rsidR="00093753" w:rsidRPr="00D95972" w:rsidRDefault="00093753" w:rsidP="00093753">
            <w:r>
              <w:t>vivo</w:t>
            </w:r>
          </w:p>
        </w:tc>
        <w:tc>
          <w:tcPr>
            <w:tcW w:w="826" w:type="dxa"/>
            <w:tcBorders>
              <w:top w:val="single" w:sz="4" w:space="0" w:color="auto"/>
              <w:bottom w:val="single" w:sz="4" w:space="0" w:color="auto"/>
            </w:tcBorders>
            <w:shd w:val="clear" w:color="auto" w:fill="FFFF00"/>
          </w:tcPr>
          <w:p w:rsidR="00093753" w:rsidRPr="00D95972" w:rsidRDefault="00093753" w:rsidP="00093753">
            <w:r>
              <w:t>CR 0181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hyperlink r:id="rId189" w:history="1">
              <w:r w:rsidR="00093753">
                <w:rPr>
                  <w:rStyle w:val="Hyperlink"/>
                </w:rPr>
                <w:t>C1-211017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Mutual authentication for PC5 unicast link</w:t>
            </w:r>
          </w:p>
        </w:tc>
        <w:tc>
          <w:tcPr>
            <w:tcW w:w="1767" w:type="dxa"/>
            <w:tcBorders>
              <w:top w:val="single" w:sz="4" w:space="0" w:color="auto"/>
              <w:bottom w:val="single" w:sz="4" w:space="0" w:color="auto"/>
            </w:tcBorders>
            <w:shd w:val="clear" w:color="auto" w:fill="FFFF00"/>
          </w:tcPr>
          <w:p w:rsidR="00093753" w:rsidRPr="00D95972" w:rsidRDefault="00093753" w:rsidP="00093753">
            <w:r>
              <w:t>Nokia, Nokia Shanghai Bell</w:t>
            </w:r>
          </w:p>
        </w:tc>
        <w:tc>
          <w:tcPr>
            <w:tcW w:w="826" w:type="dxa"/>
            <w:tcBorders>
              <w:top w:val="single" w:sz="4" w:space="0" w:color="auto"/>
              <w:bottom w:val="single" w:sz="4" w:space="0" w:color="auto"/>
            </w:tcBorders>
            <w:shd w:val="clear" w:color="auto" w:fill="FFFF00"/>
          </w:tcPr>
          <w:p w:rsidR="00093753" w:rsidRPr="00D95972" w:rsidRDefault="00093753" w:rsidP="00093753">
            <w:r>
              <w:t>CR 0182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hyperlink r:id="rId190" w:history="1">
              <w:r w:rsidR="00093753">
                <w:rPr>
                  <w:rStyle w:val="Hyperlink"/>
                </w:rPr>
                <w:t>C1-211018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Allocation of IEI</w:t>
            </w:r>
          </w:p>
        </w:tc>
        <w:tc>
          <w:tcPr>
            <w:tcW w:w="1767" w:type="dxa"/>
            <w:tcBorders>
              <w:top w:val="single" w:sz="4" w:space="0" w:color="auto"/>
              <w:bottom w:val="single" w:sz="4" w:space="0" w:color="auto"/>
            </w:tcBorders>
            <w:shd w:val="clear" w:color="auto" w:fill="FFFF00"/>
          </w:tcPr>
          <w:p w:rsidR="00093753" w:rsidRPr="00D95972" w:rsidRDefault="00093753" w:rsidP="00093753">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093753" w:rsidRPr="00D95972" w:rsidRDefault="00093753" w:rsidP="00093753">
            <w:r>
              <w:t>CR 0183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r>
              <w:t>Spec version on cover page wrong</w:t>
            </w: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hyperlink r:id="rId191" w:history="1">
              <w:r w:rsidR="00093753">
                <w:rPr>
                  <w:rStyle w:val="Hyperlink"/>
                </w:rPr>
                <w:t>C1-211023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Allocation of IEI</w:t>
            </w:r>
          </w:p>
        </w:tc>
        <w:tc>
          <w:tcPr>
            <w:tcW w:w="1767" w:type="dxa"/>
            <w:tcBorders>
              <w:top w:val="single" w:sz="4" w:space="0" w:color="auto"/>
              <w:bottom w:val="single" w:sz="4" w:space="0" w:color="auto"/>
            </w:tcBorders>
            <w:shd w:val="clear" w:color="auto" w:fill="FFFF00"/>
          </w:tcPr>
          <w:p w:rsidR="00093753" w:rsidRPr="00D95972" w:rsidRDefault="00093753" w:rsidP="00093753">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093753" w:rsidRPr="00D95972" w:rsidRDefault="00093753" w:rsidP="00093753">
            <w:r>
              <w:t>CR 0184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hyperlink r:id="rId192" w:history="1">
              <w:r w:rsidR="00093753">
                <w:rPr>
                  <w:rStyle w:val="Hyperlink"/>
                </w:rPr>
                <w:t>C1-211027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Correction to length of the UE PC5 unicast signalling security policy IE</w:t>
            </w:r>
          </w:p>
        </w:tc>
        <w:tc>
          <w:tcPr>
            <w:tcW w:w="1767" w:type="dxa"/>
            <w:tcBorders>
              <w:top w:val="single" w:sz="4" w:space="0" w:color="auto"/>
              <w:bottom w:val="single" w:sz="4" w:space="0" w:color="auto"/>
            </w:tcBorders>
            <w:shd w:val="clear" w:color="auto" w:fill="FFFF00"/>
          </w:tcPr>
          <w:p w:rsidR="00093753" w:rsidRPr="00D95972" w:rsidRDefault="00093753" w:rsidP="00093753">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093753" w:rsidRPr="00D95972" w:rsidRDefault="00093753" w:rsidP="00093753">
            <w:r>
              <w:t>CR 0186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r>
              <w:t>Spec version incorrect</w:t>
            </w: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hyperlink r:id="rId193" w:history="1">
              <w:r w:rsidR="00093753">
                <w:rPr>
                  <w:rStyle w:val="Hyperlink"/>
                </w:rPr>
                <w:t>C1-211028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Correction to length of the UE PC5 unicast signalling security policy IE</w:t>
            </w:r>
          </w:p>
        </w:tc>
        <w:tc>
          <w:tcPr>
            <w:tcW w:w="1767" w:type="dxa"/>
            <w:tcBorders>
              <w:top w:val="single" w:sz="4" w:space="0" w:color="auto"/>
              <w:bottom w:val="single" w:sz="4" w:space="0" w:color="auto"/>
            </w:tcBorders>
            <w:shd w:val="clear" w:color="auto" w:fill="FFFF00"/>
          </w:tcPr>
          <w:p w:rsidR="00093753" w:rsidRPr="00D95972" w:rsidRDefault="00093753" w:rsidP="00093753">
            <w:proofErr w:type="spellStart"/>
            <w:r>
              <w:t>Huwaei</w:t>
            </w:r>
            <w:proofErr w:type="spellEnd"/>
            <w:r>
              <w:t xml:space="preserve">,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093753" w:rsidRPr="00D95972" w:rsidRDefault="00093753" w:rsidP="00093753">
            <w:r>
              <w:t>CR 0187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hyperlink r:id="rId194" w:history="1">
              <w:r w:rsidR="00093753">
                <w:rPr>
                  <w:rStyle w:val="Hyperlink"/>
                </w:rPr>
                <w:t>C1-211045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Alignments for providing indication of activation of the PC5 unicast signalling security to lower layers</w:t>
            </w:r>
          </w:p>
        </w:tc>
        <w:tc>
          <w:tcPr>
            <w:tcW w:w="1767" w:type="dxa"/>
            <w:tcBorders>
              <w:top w:val="single" w:sz="4" w:space="0" w:color="auto"/>
              <w:bottom w:val="single" w:sz="4" w:space="0" w:color="auto"/>
            </w:tcBorders>
            <w:shd w:val="clear" w:color="auto" w:fill="FFFF00"/>
          </w:tcPr>
          <w:p w:rsidR="00093753" w:rsidRPr="00D95972" w:rsidRDefault="00093753" w:rsidP="00093753">
            <w:r>
              <w:t>Nokia, Nokia Shanghai Bell, Qualcomm Incorporated, OPPO, CATT</w:t>
            </w:r>
          </w:p>
        </w:tc>
        <w:tc>
          <w:tcPr>
            <w:tcW w:w="826" w:type="dxa"/>
            <w:tcBorders>
              <w:top w:val="single" w:sz="4" w:space="0" w:color="auto"/>
              <w:bottom w:val="single" w:sz="4" w:space="0" w:color="auto"/>
            </w:tcBorders>
            <w:shd w:val="clear" w:color="auto" w:fill="FFFF00"/>
          </w:tcPr>
          <w:p w:rsidR="00093753" w:rsidRPr="00D95972" w:rsidRDefault="00093753" w:rsidP="00093753">
            <w:r>
              <w:t>CR 0189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tc>
        <w:tc>
          <w:tcPr>
            <w:tcW w:w="4191" w:type="dxa"/>
            <w:gridSpan w:val="3"/>
            <w:tcBorders>
              <w:top w:val="single" w:sz="4" w:space="0" w:color="auto"/>
              <w:bottom w:val="single" w:sz="4" w:space="0" w:color="auto"/>
            </w:tcBorders>
            <w:shd w:val="clear" w:color="auto" w:fill="auto"/>
          </w:tcPr>
          <w:p w:rsidR="00093753" w:rsidRPr="00D95972" w:rsidRDefault="00093753" w:rsidP="00093753"/>
        </w:tc>
        <w:tc>
          <w:tcPr>
            <w:tcW w:w="1767" w:type="dxa"/>
            <w:tcBorders>
              <w:top w:val="single" w:sz="4" w:space="0" w:color="auto"/>
              <w:bottom w:val="single" w:sz="4" w:space="0" w:color="auto"/>
            </w:tcBorders>
            <w:shd w:val="clear" w:color="auto" w:fill="auto"/>
          </w:tcPr>
          <w:p w:rsidR="00093753" w:rsidRPr="00D95972" w:rsidRDefault="00093753" w:rsidP="00093753"/>
        </w:tc>
        <w:tc>
          <w:tcPr>
            <w:tcW w:w="826" w:type="dxa"/>
            <w:tcBorders>
              <w:top w:val="single" w:sz="4" w:space="0" w:color="auto"/>
              <w:bottom w:val="single" w:sz="4" w:space="0" w:color="auto"/>
            </w:tcBorders>
            <w:shd w:val="clear" w:color="auto" w:fill="auto"/>
          </w:tcPr>
          <w:p w:rsidR="00093753" w:rsidRPr="00D95972" w:rsidRDefault="00093753" w:rsidP="00093753"/>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tc>
        <w:tc>
          <w:tcPr>
            <w:tcW w:w="4191" w:type="dxa"/>
            <w:gridSpan w:val="3"/>
            <w:tcBorders>
              <w:top w:val="single" w:sz="4" w:space="0" w:color="auto"/>
              <w:bottom w:val="single" w:sz="4" w:space="0" w:color="auto"/>
            </w:tcBorders>
            <w:shd w:val="clear" w:color="auto" w:fill="auto"/>
          </w:tcPr>
          <w:p w:rsidR="00093753" w:rsidRPr="00D95972" w:rsidRDefault="00093753" w:rsidP="00093753"/>
        </w:tc>
        <w:tc>
          <w:tcPr>
            <w:tcW w:w="1767" w:type="dxa"/>
            <w:tcBorders>
              <w:top w:val="single" w:sz="4" w:space="0" w:color="auto"/>
              <w:bottom w:val="single" w:sz="4" w:space="0" w:color="auto"/>
            </w:tcBorders>
            <w:shd w:val="clear" w:color="auto" w:fill="auto"/>
          </w:tcPr>
          <w:p w:rsidR="00093753" w:rsidRPr="00D95972" w:rsidRDefault="00093753" w:rsidP="00093753"/>
        </w:tc>
        <w:tc>
          <w:tcPr>
            <w:tcW w:w="826" w:type="dxa"/>
            <w:tcBorders>
              <w:top w:val="single" w:sz="4" w:space="0" w:color="auto"/>
              <w:bottom w:val="single" w:sz="4" w:space="0" w:color="auto"/>
            </w:tcBorders>
            <w:shd w:val="clear" w:color="auto" w:fill="auto"/>
          </w:tcPr>
          <w:p w:rsidR="00093753" w:rsidRPr="00D95972" w:rsidRDefault="00093753" w:rsidP="00093753"/>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66218A">
        <w:tc>
          <w:tcPr>
            <w:tcW w:w="976" w:type="dxa"/>
            <w:tcBorders>
              <w:top w:val="single" w:sz="4" w:space="0" w:color="auto"/>
              <w:left w:val="thinThickThinSmallGap" w:sz="24" w:space="0" w:color="auto"/>
              <w:bottom w:val="single" w:sz="4" w:space="0" w:color="auto"/>
            </w:tcBorders>
          </w:tcPr>
          <w:p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t>RACS (CT4 lead)</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r w:rsidRPr="004069DE">
              <w:t xml:space="preserve">CT aspects of optimizations on UE radio capability </w:t>
            </w:r>
            <w:r>
              <w:t>signalling</w:t>
            </w:r>
          </w:p>
          <w:p w:rsidR="00093753" w:rsidRDefault="00093753" w:rsidP="00093753"/>
          <w:p w:rsidR="00093753" w:rsidRDefault="00093753" w:rsidP="00093753">
            <w:pPr>
              <w:rPr>
                <w:szCs w:val="16"/>
              </w:rPr>
            </w:pPr>
          </w:p>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AF59AD"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AF59AD"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AF59AD"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000000" w:fill="FFFFFF"/>
          </w:tcPr>
          <w:p w:rsidR="00093753" w:rsidRPr="00AF59AD" w:rsidRDefault="00093753" w:rsidP="00093753"/>
        </w:tc>
        <w:tc>
          <w:tcPr>
            <w:tcW w:w="4191" w:type="dxa"/>
            <w:gridSpan w:val="3"/>
            <w:tcBorders>
              <w:top w:val="single" w:sz="4" w:space="0" w:color="auto"/>
              <w:bottom w:val="single" w:sz="4" w:space="0" w:color="auto"/>
            </w:tcBorders>
            <w:shd w:val="clear" w:color="000000" w:fill="FFFFFF"/>
          </w:tcPr>
          <w:p w:rsidR="00093753" w:rsidRDefault="00093753" w:rsidP="00093753">
            <w:pPr>
              <w:rPr>
                <w:rFonts w:cs="Arial"/>
              </w:rPr>
            </w:pPr>
          </w:p>
        </w:tc>
        <w:tc>
          <w:tcPr>
            <w:tcW w:w="1767" w:type="dxa"/>
            <w:tcBorders>
              <w:top w:val="single" w:sz="4" w:space="0" w:color="auto"/>
              <w:bottom w:val="single" w:sz="4" w:space="0" w:color="auto"/>
            </w:tcBorders>
            <w:shd w:val="clear" w:color="000000" w:fill="FFFFFF"/>
          </w:tcPr>
          <w:p w:rsidR="00093753" w:rsidRDefault="00093753" w:rsidP="00093753">
            <w:pPr>
              <w:rPr>
                <w:rFonts w:cs="Arial"/>
              </w:rPr>
            </w:pPr>
          </w:p>
        </w:tc>
        <w:tc>
          <w:tcPr>
            <w:tcW w:w="826" w:type="dxa"/>
            <w:tcBorders>
              <w:top w:val="single" w:sz="4" w:space="0" w:color="auto"/>
              <w:bottom w:val="single" w:sz="4" w:space="0" w:color="auto"/>
            </w:tcBorders>
            <w:shd w:val="clear" w:color="000000"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rsidR="00093753" w:rsidRDefault="00093753" w:rsidP="00093753"/>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t>5G_SRVCC (CT4 lead)</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szCs w:val="16"/>
              </w:rPr>
            </w:pPr>
            <w:r w:rsidRPr="004069DE">
              <w:t xml:space="preserve">CT aspects of </w:t>
            </w:r>
            <w:r>
              <w:t>single radio voice continuity from 5GS to 3G</w:t>
            </w:r>
            <w:r w:rsidRPr="00D95972">
              <w:rPr>
                <w:rFonts w:eastAsia="Batang" w:cs="Arial"/>
                <w:color w:val="000000"/>
                <w:lang w:eastAsia="ko-KR"/>
              </w:rPr>
              <w:br/>
            </w:r>
          </w:p>
          <w:p w:rsidR="00093753" w:rsidRDefault="00093753" w:rsidP="00093753">
            <w:pPr>
              <w:rPr>
                <w:rFonts w:cs="Arial"/>
              </w:rPr>
            </w:pPr>
          </w:p>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szCs w:val="16"/>
              </w:rPr>
            </w:pPr>
            <w:r w:rsidRPr="004F3D08">
              <w:rPr>
                <w:szCs w:val="16"/>
              </w:rPr>
              <w:t>CT aspects on 5GS Transfer of Policies for Background Data</w:t>
            </w:r>
          </w:p>
          <w:p w:rsidR="00093753" w:rsidRDefault="00093753" w:rsidP="00093753">
            <w:pPr>
              <w:rPr>
                <w:szCs w:val="16"/>
              </w:rPr>
            </w:pPr>
          </w:p>
          <w:p w:rsidR="00093753" w:rsidRDefault="00093753" w:rsidP="00093753">
            <w:pPr>
              <w:rPr>
                <w:rFonts w:cs="Arial"/>
              </w:rPr>
            </w:pPr>
          </w:p>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t>IAB-CT</w:t>
            </w:r>
            <w:r w:rsidRPr="002D454F">
              <w:t xml:space="preserve"> </w:t>
            </w:r>
            <w:r>
              <w:t>(CT4 lead)</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szCs w:val="16"/>
              </w:rPr>
            </w:pPr>
            <w:r>
              <w:t>CT aspects of support for integrated access and backhaul (IAB)</w:t>
            </w:r>
          </w:p>
          <w:p w:rsidR="00093753" w:rsidRDefault="00093753" w:rsidP="00093753">
            <w:pPr>
              <w:rPr>
                <w:szCs w:val="16"/>
              </w:rPr>
            </w:pPr>
          </w:p>
          <w:p w:rsidR="00093753" w:rsidRDefault="00093753" w:rsidP="00093753">
            <w:pPr>
              <w:rPr>
                <w:rFonts w:cs="Arial"/>
              </w:rPr>
            </w:pPr>
          </w:p>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szCs w:val="16"/>
              </w:rPr>
            </w:pPr>
            <w:r w:rsidRPr="00B95267">
              <w:t xml:space="preserve">5GS Enhanced support of OTA mechanism for </w:t>
            </w:r>
            <w:r>
              <w:t xml:space="preserve">UICC </w:t>
            </w:r>
            <w:r w:rsidRPr="00B95267">
              <w:t>configuration parameter update</w:t>
            </w:r>
          </w:p>
          <w:p w:rsidR="00093753" w:rsidRDefault="00093753" w:rsidP="00093753">
            <w:pPr>
              <w:rPr>
                <w:szCs w:val="16"/>
              </w:rPr>
            </w:pPr>
          </w:p>
          <w:p w:rsidR="00093753" w:rsidRDefault="00093753" w:rsidP="00093753">
            <w:pPr>
              <w:rPr>
                <w:rFonts w:cs="Arial"/>
              </w:rPr>
            </w:pPr>
          </w:p>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szCs w:val="16"/>
              </w:rPr>
            </w:pPr>
            <w:r>
              <w:t>CT aspects of CT Aspects of 5G URLLC</w:t>
            </w:r>
          </w:p>
          <w:p w:rsidR="00093753" w:rsidRDefault="00093753" w:rsidP="00093753">
            <w:pPr>
              <w:rPr>
                <w:szCs w:val="16"/>
              </w:rPr>
            </w:pPr>
          </w:p>
          <w:p w:rsidR="00093753" w:rsidRDefault="00093753" w:rsidP="00093753">
            <w:pPr>
              <w:rPr>
                <w:szCs w:val="16"/>
              </w:rPr>
            </w:pPr>
          </w:p>
          <w:p w:rsidR="00093753" w:rsidRDefault="00093753" w:rsidP="00093753">
            <w:pPr>
              <w:rPr>
                <w:rFonts w:cs="Arial"/>
              </w:rPr>
            </w:pPr>
          </w:p>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C12958">
        <w:tc>
          <w:tcPr>
            <w:tcW w:w="976" w:type="dxa"/>
            <w:tcBorders>
              <w:top w:val="single" w:sz="4" w:space="0" w:color="auto"/>
              <w:left w:val="thinThickThinSmallGap" w:sz="24" w:space="0" w:color="auto"/>
              <w:bottom w:val="single" w:sz="4" w:space="0" w:color="auto"/>
            </w:tcBorders>
          </w:tcPr>
          <w:p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t>SEAL</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szCs w:val="16"/>
              </w:rPr>
            </w:pPr>
            <w:r>
              <w:t xml:space="preserve">CT aspects of </w:t>
            </w:r>
            <w:bookmarkStart w:id="25" w:name="_Hlk23769176"/>
            <w:r w:rsidRPr="00C43946">
              <w:t>Service Enabler Architecture Layer for Verticals</w:t>
            </w:r>
            <w:bookmarkEnd w:id="25"/>
          </w:p>
          <w:p w:rsidR="00093753" w:rsidRDefault="00093753" w:rsidP="00093753">
            <w:pPr>
              <w:rPr>
                <w:szCs w:val="16"/>
              </w:rPr>
            </w:pPr>
          </w:p>
          <w:p w:rsidR="00093753" w:rsidRDefault="00093753" w:rsidP="00093753">
            <w:pPr>
              <w:rPr>
                <w:szCs w:val="16"/>
              </w:rPr>
            </w:pPr>
          </w:p>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195" w:history="1">
              <w:r w:rsidR="00093753">
                <w:rPr>
                  <w:rStyle w:val="Hyperlink"/>
                </w:rPr>
                <w:t>C1-211012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Resolution of editor's note under clause 7</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0008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196" w:history="1">
              <w:r w:rsidR="00093753">
                <w:rPr>
                  <w:rStyle w:val="Hyperlink"/>
                </w:rPr>
                <w:t>C1-211014</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Resolution of editor's note under clause 6.2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0033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F75A50">
        <w:tc>
          <w:tcPr>
            <w:tcW w:w="976" w:type="dxa"/>
            <w:tcBorders>
              <w:top w:val="single" w:sz="4" w:space="0" w:color="auto"/>
              <w:left w:val="thinThickThinSmallGap" w:sz="24" w:space="0" w:color="auto"/>
              <w:bottom w:val="single" w:sz="4" w:space="0" w:color="auto"/>
            </w:tcBorders>
          </w:tcPr>
          <w:p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rsidRPr="00D95972">
              <w:rPr>
                <w:rFonts w:cs="Arial"/>
              </w:rPr>
              <w:t>Other Rel-16 non-IMS issues</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rFonts w:eastAsia="Batang" w:cs="Arial"/>
                <w:color w:val="000000"/>
                <w:lang w:eastAsia="ko-KR"/>
              </w:rPr>
            </w:pPr>
            <w:r w:rsidRPr="00D95972">
              <w:rPr>
                <w:rFonts w:eastAsia="Batang" w:cs="Arial"/>
                <w:color w:val="000000"/>
                <w:lang w:eastAsia="ko-KR"/>
              </w:rPr>
              <w:t>Other Rel-16 non-IMS topics</w:t>
            </w:r>
          </w:p>
          <w:p w:rsidR="00093753" w:rsidRDefault="00093753" w:rsidP="00093753">
            <w:pPr>
              <w:rPr>
                <w:rFonts w:eastAsia="Batang" w:cs="Arial"/>
                <w:color w:val="000000"/>
                <w:lang w:eastAsia="ko-KR"/>
              </w:rPr>
            </w:pPr>
          </w:p>
          <w:p w:rsidR="00093753" w:rsidRDefault="00093753" w:rsidP="00093753">
            <w:pPr>
              <w:rPr>
                <w:szCs w:val="16"/>
              </w:rPr>
            </w:pPr>
          </w:p>
          <w:p w:rsidR="00093753" w:rsidRPr="00E32EA2" w:rsidRDefault="00093753" w:rsidP="00093753">
            <w:pPr>
              <w:rPr>
                <w:rFonts w:cs="Arial"/>
                <w:b/>
                <w:bCs/>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197" w:history="1">
              <w:r w:rsidR="00093753">
                <w:rPr>
                  <w:rStyle w:val="Hyperlink"/>
                </w:rPr>
                <w:t>C1-210972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Value range of NW packet filter identifier</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0715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eastAsia="ko-KR"/>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198" w:history="1">
              <w:r w:rsidR="00093753">
                <w:rPr>
                  <w:rStyle w:val="Hyperlink"/>
                </w:rPr>
                <w:t>C1-210973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Value range of NW packet filter identifier</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0716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eastAsia="ko-KR"/>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199" w:history="1">
              <w:r w:rsidR="00093753">
                <w:rPr>
                  <w:rStyle w:val="Hyperlink"/>
                </w:rPr>
                <w:t>C1-211062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Reasons for absence values for SMSF</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0157 23.040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proofErr w:type="spellStart"/>
            <w:r>
              <w:rPr>
                <w:rFonts w:cs="Arial"/>
                <w:color w:val="000000"/>
              </w:rPr>
              <w:t>Wis</w:t>
            </w:r>
            <w:proofErr w:type="spellEnd"/>
            <w:r>
              <w:rPr>
                <w:rFonts w:cs="Arial"/>
                <w:color w:val="000000"/>
              </w:rPr>
              <w:t xml:space="preserve"> for IMS</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eastAsia="Batang" w:cs="Arial"/>
                <w:b/>
                <w:bCs/>
                <w:color w:val="FF0000"/>
                <w:lang w:eastAsia="ko-KR"/>
              </w:rPr>
            </w:pPr>
          </w:p>
          <w:p w:rsidR="00093753" w:rsidRPr="00985D6F" w:rsidRDefault="00093753" w:rsidP="00093753">
            <w:pPr>
              <w:rPr>
                <w:rFonts w:eastAsia="Batang" w:cs="Arial"/>
                <w:b/>
                <w:bCs/>
                <w:color w:val="FF0000"/>
                <w:lang w:eastAsia="ko-KR"/>
              </w:rPr>
            </w:pPr>
            <w:r w:rsidRPr="00985D6F">
              <w:rPr>
                <w:rFonts w:eastAsia="Batang" w:cs="Arial"/>
                <w:b/>
                <w:bCs/>
                <w:color w:val="FF0000"/>
                <w:lang w:eastAsia="ko-KR"/>
              </w:rPr>
              <w:t>All work items complete</w:t>
            </w:r>
          </w:p>
          <w:p w:rsidR="00093753" w:rsidRPr="00D95972" w:rsidRDefault="00093753" w:rsidP="00093753">
            <w:pPr>
              <w:rPr>
                <w:rFonts w:eastAsia="Batang" w:cs="Arial"/>
                <w:lang w:eastAsia="ko-KR"/>
              </w:rPr>
            </w:pPr>
          </w:p>
        </w:tc>
      </w:tr>
      <w:tr w:rsidR="00093753" w:rsidRPr="00D95972" w:rsidTr="00854CAA">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eastAsia="Calibri" w:cs="Arial"/>
                <w:color w:val="000000"/>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r w:rsidRPr="00D95972">
              <w:rPr>
                <w:rFonts w:cs="Arial"/>
                <w:color w:val="000000"/>
              </w:rPr>
              <w:t>Mission Critical Communication Interworking with Land Mobile Radio Systems</w:t>
            </w:r>
          </w:p>
          <w:p w:rsidR="00093753" w:rsidRPr="00D95972" w:rsidRDefault="00093753" w:rsidP="00093753">
            <w:pPr>
              <w:rPr>
                <w:rFonts w:cs="Arial"/>
                <w:color w:val="000000"/>
              </w:rPr>
            </w:pPr>
          </w:p>
          <w:p w:rsidR="00093753" w:rsidRDefault="00093753" w:rsidP="00093753">
            <w:pPr>
              <w:rPr>
                <w:szCs w:val="16"/>
              </w:rPr>
            </w:pPr>
          </w:p>
          <w:p w:rsidR="00093753" w:rsidRPr="000D3E40" w:rsidRDefault="00093753" w:rsidP="00093753">
            <w:pPr>
              <w:rPr>
                <w:rFonts w:cs="Arial"/>
                <w:color w:val="000000"/>
              </w:rPr>
            </w:pPr>
          </w:p>
        </w:tc>
      </w:tr>
      <w:tr w:rsidR="00093753" w:rsidRPr="00D95972" w:rsidTr="001A08A9">
        <w:tc>
          <w:tcPr>
            <w:tcW w:w="976" w:type="dxa"/>
            <w:tcBorders>
              <w:left w:val="thinThickThinSmallGap" w:sz="24" w:space="0" w:color="auto"/>
              <w:bottom w:val="nil"/>
            </w:tcBorders>
            <w:shd w:val="clear" w:color="auto" w:fill="auto"/>
          </w:tcPr>
          <w:p w:rsidR="00093753" w:rsidRPr="00A121BD" w:rsidRDefault="00093753" w:rsidP="00093753">
            <w:pPr>
              <w:rPr>
                <w:rFonts w:cs="Arial"/>
              </w:rPr>
            </w:pPr>
          </w:p>
        </w:tc>
        <w:tc>
          <w:tcPr>
            <w:tcW w:w="1317" w:type="dxa"/>
            <w:gridSpan w:val="2"/>
            <w:tcBorders>
              <w:bottom w:val="nil"/>
            </w:tcBorders>
            <w:shd w:val="clear" w:color="auto" w:fill="auto"/>
          </w:tcPr>
          <w:p w:rsidR="00093753" w:rsidRPr="00A121BD"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1A08A9">
        <w:tc>
          <w:tcPr>
            <w:tcW w:w="976" w:type="dxa"/>
            <w:tcBorders>
              <w:left w:val="thinThickThinSmallGap" w:sz="24" w:space="0" w:color="auto"/>
              <w:bottom w:val="nil"/>
            </w:tcBorders>
            <w:shd w:val="clear" w:color="auto" w:fill="auto"/>
          </w:tcPr>
          <w:p w:rsidR="00093753" w:rsidRPr="00A121BD" w:rsidRDefault="00093753" w:rsidP="00093753">
            <w:pPr>
              <w:rPr>
                <w:rFonts w:cs="Arial"/>
              </w:rPr>
            </w:pPr>
          </w:p>
        </w:tc>
        <w:tc>
          <w:tcPr>
            <w:tcW w:w="1317" w:type="dxa"/>
            <w:gridSpan w:val="2"/>
            <w:tcBorders>
              <w:bottom w:val="nil"/>
            </w:tcBorders>
            <w:shd w:val="clear" w:color="auto" w:fill="auto"/>
          </w:tcPr>
          <w:p w:rsidR="00093753" w:rsidRPr="00A121BD"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1A08A9">
        <w:tc>
          <w:tcPr>
            <w:tcW w:w="976" w:type="dxa"/>
            <w:tcBorders>
              <w:left w:val="thinThickThinSmallGap" w:sz="24" w:space="0" w:color="auto"/>
              <w:bottom w:val="nil"/>
            </w:tcBorders>
            <w:shd w:val="clear" w:color="auto" w:fill="auto"/>
          </w:tcPr>
          <w:p w:rsidR="00093753" w:rsidRPr="00A121BD" w:rsidRDefault="00093753" w:rsidP="00093753">
            <w:pPr>
              <w:rPr>
                <w:rFonts w:cs="Arial"/>
              </w:rPr>
            </w:pPr>
          </w:p>
        </w:tc>
        <w:tc>
          <w:tcPr>
            <w:tcW w:w="1317" w:type="dxa"/>
            <w:gridSpan w:val="2"/>
            <w:tcBorders>
              <w:bottom w:val="nil"/>
            </w:tcBorders>
            <w:shd w:val="clear" w:color="auto" w:fill="auto"/>
          </w:tcPr>
          <w:p w:rsidR="00093753" w:rsidRPr="00A121BD"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1A08A9">
        <w:tc>
          <w:tcPr>
            <w:tcW w:w="976" w:type="dxa"/>
            <w:tcBorders>
              <w:left w:val="thinThickThinSmallGap" w:sz="24" w:space="0" w:color="auto"/>
              <w:bottom w:val="nil"/>
            </w:tcBorders>
            <w:shd w:val="clear" w:color="auto" w:fill="auto"/>
          </w:tcPr>
          <w:p w:rsidR="00093753" w:rsidRPr="00A121BD" w:rsidRDefault="00093753" w:rsidP="00093753">
            <w:pPr>
              <w:rPr>
                <w:rFonts w:cs="Arial"/>
              </w:rPr>
            </w:pPr>
          </w:p>
        </w:tc>
        <w:tc>
          <w:tcPr>
            <w:tcW w:w="1317" w:type="dxa"/>
            <w:gridSpan w:val="2"/>
            <w:tcBorders>
              <w:bottom w:val="nil"/>
            </w:tcBorders>
            <w:shd w:val="clear" w:color="auto" w:fill="auto"/>
          </w:tcPr>
          <w:p w:rsidR="00093753" w:rsidRPr="00A121BD"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66218A">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color w:val="000000"/>
              </w:rPr>
            </w:pPr>
            <w:bookmarkStart w:id="26" w:name="OLE_LINK1"/>
            <w:bookmarkStart w:id="27" w:name="OLE_LINK2"/>
            <w:r w:rsidRPr="00D95972">
              <w:rPr>
                <w:rFonts w:cs="Arial"/>
              </w:rPr>
              <w:t xml:space="preserve">Protocol enhancements for </w:t>
            </w:r>
            <w:r w:rsidRPr="00D95972">
              <w:rPr>
                <w:rFonts w:eastAsia="MS Mincho" w:cs="Arial"/>
              </w:rPr>
              <w:t xml:space="preserve">Mission Critical </w:t>
            </w:r>
            <w:bookmarkEnd w:id="26"/>
            <w:bookmarkEnd w:id="27"/>
            <w:r w:rsidRPr="00D95972">
              <w:rPr>
                <w:rFonts w:eastAsia="MS Mincho" w:cs="Arial"/>
              </w:rPr>
              <w:t>Services</w:t>
            </w:r>
            <w:r w:rsidRPr="00D95972">
              <w:rPr>
                <w:rFonts w:cs="Arial"/>
                <w:color w:val="000000"/>
              </w:rPr>
              <w:t xml:space="preserve"> for Rel-1</w:t>
            </w:r>
            <w:r>
              <w:rPr>
                <w:rFonts w:cs="Arial"/>
                <w:color w:val="000000"/>
              </w:rPr>
              <w:t>6</w:t>
            </w:r>
          </w:p>
          <w:p w:rsidR="00093753" w:rsidRDefault="00093753" w:rsidP="00093753">
            <w:pPr>
              <w:rPr>
                <w:rFonts w:cs="Arial"/>
                <w:color w:val="000000"/>
              </w:rPr>
            </w:pPr>
          </w:p>
          <w:p w:rsidR="00093753" w:rsidRDefault="00093753" w:rsidP="00093753">
            <w:pPr>
              <w:rPr>
                <w:rFonts w:eastAsia="MS Mincho" w:cs="Arial"/>
              </w:rPr>
            </w:pPr>
          </w:p>
          <w:p w:rsidR="00093753" w:rsidRPr="00D95972" w:rsidRDefault="00093753" w:rsidP="00093753">
            <w:pPr>
              <w:rPr>
                <w:rFonts w:eastAsia="Batang" w:cs="Arial"/>
                <w:lang w:eastAsia="ko-KR"/>
              </w:rPr>
            </w:pPr>
          </w:p>
        </w:tc>
      </w:tr>
      <w:tr w:rsidR="00093753" w:rsidRPr="000412A1"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F365E1" w:rsidRDefault="00093753" w:rsidP="00093753"/>
        </w:tc>
        <w:tc>
          <w:tcPr>
            <w:tcW w:w="4191" w:type="dxa"/>
            <w:gridSpan w:val="3"/>
            <w:tcBorders>
              <w:top w:val="single" w:sz="4" w:space="0" w:color="auto"/>
              <w:bottom w:val="single" w:sz="4" w:space="0" w:color="auto"/>
            </w:tcBorders>
            <w:shd w:val="clear" w:color="auto" w:fill="auto"/>
          </w:tcPr>
          <w:p w:rsidR="00093753" w:rsidRPr="007114A4"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21FF9" w:rsidRDefault="00093753" w:rsidP="00093753">
            <w:pPr>
              <w:rPr>
                <w:rFonts w:eastAsia="Batang" w:cs="Arial"/>
                <w:lang w:eastAsia="ko-KR"/>
              </w:rPr>
            </w:pPr>
          </w:p>
        </w:tc>
      </w:tr>
      <w:tr w:rsidR="00093753" w:rsidRPr="000412A1"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Pr="007114A4"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B5235C" w:rsidRDefault="00093753" w:rsidP="00093753">
            <w:pPr>
              <w:rPr>
                <w:rFonts w:eastAsia="Batang" w:cs="Arial"/>
                <w:lang w:eastAsia="ko-KR"/>
              </w:rPr>
            </w:pPr>
          </w:p>
        </w:tc>
      </w:tr>
      <w:tr w:rsidR="00093753" w:rsidRPr="000412A1"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Pr="007114A4"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21FF9" w:rsidRDefault="00093753" w:rsidP="00093753">
            <w:pPr>
              <w:rPr>
                <w:rFonts w:eastAsia="Batang" w:cs="Arial"/>
                <w:lang w:eastAsia="ko-KR"/>
              </w:rPr>
            </w:pPr>
          </w:p>
        </w:tc>
      </w:tr>
      <w:tr w:rsidR="00093753" w:rsidRPr="000412A1"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Pr="007114A4"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21FF9" w:rsidRDefault="00093753" w:rsidP="00093753">
            <w:pPr>
              <w:rPr>
                <w:rFonts w:eastAsia="Batang" w:cs="Arial"/>
                <w:lang w:eastAsia="ko-KR"/>
              </w:rPr>
            </w:pPr>
          </w:p>
        </w:tc>
      </w:tr>
      <w:tr w:rsidR="00093753" w:rsidRPr="000412A1"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Pr="007114A4"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0412A1"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Pr="007114A4"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0412A1"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Pr="007114A4"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D92ACC">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rPr>
            </w:pPr>
            <w:r w:rsidRPr="00D95972">
              <w:rPr>
                <w:rFonts w:cs="Arial"/>
              </w:rPr>
              <w:t>Multi-device and multi-identity</w:t>
            </w:r>
          </w:p>
          <w:p w:rsidR="00093753" w:rsidRPr="00D95972" w:rsidRDefault="00093753" w:rsidP="00093753">
            <w:pPr>
              <w:rPr>
                <w:rFonts w:cs="Arial"/>
                <w:color w:val="000000"/>
              </w:rPr>
            </w:pPr>
          </w:p>
          <w:p w:rsidR="00093753" w:rsidRDefault="00093753" w:rsidP="00093753">
            <w:pPr>
              <w:rPr>
                <w:szCs w:val="16"/>
              </w:rPr>
            </w:pPr>
          </w:p>
          <w:p w:rsidR="00093753" w:rsidRPr="00D95972" w:rsidRDefault="00093753" w:rsidP="00093753">
            <w:pPr>
              <w:rPr>
                <w:rFonts w:eastAsia="Batang" w:cs="Arial"/>
                <w:lang w:eastAsia="ko-KR"/>
              </w:rPr>
            </w:pPr>
          </w:p>
        </w:tc>
      </w:tr>
      <w:tr w:rsidR="00093753" w:rsidRPr="00D95972" w:rsidTr="00D92ACC">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200" w:history="1">
              <w:r w:rsidR="00093753">
                <w:rPr>
                  <w:rStyle w:val="Hyperlink"/>
                </w:rPr>
                <w:t>C1-210656</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0020 24.174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eastAsia="ko-KR"/>
              </w:rPr>
            </w:pPr>
          </w:p>
        </w:tc>
      </w:tr>
      <w:tr w:rsidR="00093753" w:rsidRPr="00D95972" w:rsidTr="00712D6F">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201" w:history="1">
              <w:r w:rsidR="00093753">
                <w:rPr>
                  <w:rStyle w:val="Hyperlink"/>
                </w:rPr>
                <w:t>C1-210657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0021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eastAsia="ko-KR"/>
              </w:rPr>
            </w:pPr>
          </w:p>
        </w:tc>
      </w:tr>
      <w:tr w:rsidR="00093753" w:rsidRPr="00D95972" w:rsidTr="00712D6F">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202" w:history="1">
              <w:r w:rsidR="00093753">
                <w:rPr>
                  <w:rStyle w:val="Hyperlink"/>
                </w:rPr>
                <w:t>C1-210719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Discussion on identities</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eastAsia="ko-KR"/>
              </w:rPr>
            </w:pPr>
          </w:p>
        </w:tc>
      </w:tr>
      <w:tr w:rsidR="00093753" w:rsidRPr="00D95972" w:rsidTr="00712D6F">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203" w:history="1">
              <w:r w:rsidR="00093753">
                <w:rPr>
                  <w:rStyle w:val="Hyperlink"/>
                </w:rPr>
                <w:t>C1-210738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0022 24.174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eastAsia="ko-KR"/>
              </w:rPr>
            </w:pPr>
          </w:p>
        </w:tc>
      </w:tr>
      <w:tr w:rsidR="00093753" w:rsidRPr="00D95972" w:rsidTr="00712D6F">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12421E" w:rsidP="00093753">
            <w:pPr>
              <w:rPr>
                <w:rFonts w:cs="Arial"/>
              </w:rPr>
            </w:pPr>
            <w:hyperlink r:id="rId204" w:history="1">
              <w:r w:rsidR="00093753">
                <w:rPr>
                  <w:rStyle w:val="Hyperlink"/>
                </w:rPr>
                <w:t>C1-210743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Motorola Mobility UK Ltd.</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0023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eastAsia="ko-KR"/>
              </w:rPr>
            </w:pPr>
            <w:r>
              <w:rPr>
                <w:rFonts w:eastAsia="Batang" w:cs="Arial"/>
                <w:lang w:eastAsia="ko-KR"/>
              </w:rPr>
              <w:t>WIC in 3GU incorrect (</w:t>
            </w:r>
            <w:proofErr w:type="spellStart"/>
            <w:r>
              <w:rPr>
                <w:rFonts w:eastAsia="Batang" w:cs="Arial"/>
                <w:lang w:eastAsia="ko-KR"/>
              </w:rPr>
              <w:t>MuDe</w:t>
            </w:r>
            <w:proofErr w:type="spellEnd"/>
            <w:r>
              <w:rPr>
                <w:rFonts w:eastAsia="Batang" w:cs="Arial"/>
                <w:lang w:eastAsia="ko-KR"/>
              </w:rPr>
              <w:t>)</w:t>
            </w: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241142">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color w:val="000000"/>
              </w:rPr>
            </w:pPr>
            <w:r w:rsidRPr="00D95972">
              <w:rPr>
                <w:rFonts w:cs="Arial"/>
                <w:color w:val="000000"/>
              </w:rPr>
              <w:t>IMS Stage-3 IETF Protocol Alignment for Rel-1</w:t>
            </w:r>
            <w:r>
              <w:rPr>
                <w:rFonts w:cs="Arial"/>
                <w:color w:val="000000"/>
              </w:rPr>
              <w:t>6</w:t>
            </w:r>
          </w:p>
          <w:p w:rsidR="00093753" w:rsidRDefault="00093753" w:rsidP="00093753">
            <w:pPr>
              <w:rPr>
                <w:szCs w:val="16"/>
              </w:rPr>
            </w:pPr>
          </w:p>
          <w:p w:rsidR="00093753" w:rsidRDefault="00093753" w:rsidP="00093753">
            <w:pPr>
              <w:rPr>
                <w:rFonts w:cs="Arial"/>
                <w:color w:val="000000"/>
              </w:rPr>
            </w:pPr>
          </w:p>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szCs w:val="16"/>
              </w:rPr>
            </w:pPr>
          </w:p>
          <w:p w:rsidR="00093753" w:rsidRDefault="00093753" w:rsidP="00093753">
            <w:pPr>
              <w:rPr>
                <w:rFonts w:cs="Arial"/>
                <w:color w:val="000000"/>
                <w:lang w:val="en-US"/>
              </w:rPr>
            </w:pPr>
          </w:p>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color w:val="000000"/>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eastAsia="Calibri" w:cs="Arial"/>
                <w:color w:val="000000"/>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r>
              <w:t xml:space="preserve">CT aspects of </w:t>
            </w:r>
            <w:r w:rsidRPr="007A4163">
              <w:t>Enhancements to Functional architecture and information flows for Mission Critical Data</w:t>
            </w:r>
          </w:p>
          <w:p w:rsidR="00093753" w:rsidRDefault="00093753" w:rsidP="00093753">
            <w:pPr>
              <w:rPr>
                <w:szCs w:val="16"/>
              </w:rPr>
            </w:pPr>
          </w:p>
          <w:p w:rsidR="00093753" w:rsidRDefault="00093753" w:rsidP="00093753">
            <w:pPr>
              <w:rPr>
                <w:rFonts w:cs="Arial"/>
              </w:rPr>
            </w:pPr>
          </w:p>
          <w:p w:rsidR="00093753" w:rsidRPr="00D95972" w:rsidRDefault="00093753" w:rsidP="00093753">
            <w:pPr>
              <w:rPr>
                <w:rFonts w:cs="Arial"/>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F365E1" w:rsidRDefault="00093753" w:rsidP="0009375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F365E1" w:rsidRDefault="00093753" w:rsidP="0009375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0412A1"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rsidRPr="00BE4125">
              <w:t>E2E_DELAY</w:t>
            </w:r>
            <w:r>
              <w:t xml:space="preserve"> (CT4)</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r w:rsidRPr="00BE4125">
              <w:t>CT Aspects of Media Handling for RAN Delay Budget Reporting in MTSI</w:t>
            </w:r>
          </w:p>
          <w:p w:rsidR="00093753" w:rsidRDefault="00093753" w:rsidP="00093753">
            <w:pPr>
              <w:rPr>
                <w:rFonts w:eastAsia="Batang" w:cs="Arial"/>
                <w:color w:val="000000"/>
                <w:lang w:eastAsia="ko-KR"/>
              </w:rPr>
            </w:pPr>
          </w:p>
          <w:p w:rsidR="00093753" w:rsidRPr="00D95972" w:rsidRDefault="00093753" w:rsidP="00093753">
            <w:pPr>
              <w:rPr>
                <w:rFonts w:cs="Arial"/>
              </w:rPr>
            </w:pPr>
          </w:p>
        </w:tc>
      </w:tr>
      <w:tr w:rsidR="00093753" w:rsidRPr="000412A1"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0412A1" w:rsidRDefault="00093753" w:rsidP="00093753">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0412A1" w:rsidRDefault="00093753" w:rsidP="00093753">
            <w:pPr>
              <w:rPr>
                <w:rFonts w:cs="Arial"/>
                <w:color w:val="000000"/>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t>VBCLTE (CT3 lead)</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szCs w:val="16"/>
              </w:rPr>
            </w:pPr>
            <w:r w:rsidRPr="004F3D08">
              <w:rPr>
                <w:szCs w:val="16"/>
              </w:rPr>
              <w:t>Volume Based Charging Aspects for VoLTE CT</w:t>
            </w:r>
          </w:p>
          <w:p w:rsidR="00093753" w:rsidRDefault="00093753" w:rsidP="00093753">
            <w:pPr>
              <w:rPr>
                <w:szCs w:val="16"/>
              </w:rPr>
            </w:pPr>
            <w:r>
              <w:rPr>
                <w:szCs w:val="16"/>
              </w:rPr>
              <w:t>(CT1 no longer impacted)</w:t>
            </w:r>
          </w:p>
          <w:p w:rsidR="00093753" w:rsidRDefault="00093753" w:rsidP="00093753">
            <w:pPr>
              <w:rPr>
                <w:rFonts w:cs="Arial"/>
              </w:rPr>
            </w:pPr>
          </w:p>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bookmarkStart w:id="28" w:name="_Hlk42085262"/>
            <w:r w:rsidRPr="002D454F">
              <w:t>ISAT-MO-WITHDRAW</w:t>
            </w:r>
            <w:bookmarkEnd w:id="28"/>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szCs w:val="16"/>
              </w:rPr>
            </w:pPr>
            <w:r w:rsidRPr="002D454F">
              <w:rPr>
                <w:szCs w:val="16"/>
              </w:rPr>
              <w:t>Withdrawal of TS 24.323 from Rel-11, Rel-12, Rel-13</w:t>
            </w:r>
          </w:p>
          <w:p w:rsidR="00093753" w:rsidRDefault="00093753" w:rsidP="00093753"/>
          <w:p w:rsidR="00093753" w:rsidRDefault="00093753" w:rsidP="00093753">
            <w:r>
              <w:t>No CRs needed, listed for the sake of completeness</w:t>
            </w:r>
          </w:p>
          <w:p w:rsidR="00093753" w:rsidRDefault="00093753" w:rsidP="00093753"/>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262BBF">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t>MONASTERY2</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r>
              <w:t>Mobile Communication System for Railways Phase 2</w:t>
            </w:r>
          </w:p>
          <w:p w:rsidR="00093753" w:rsidRDefault="00093753" w:rsidP="00093753"/>
          <w:p w:rsidR="00093753" w:rsidRPr="00D95972" w:rsidRDefault="00093753" w:rsidP="00093753">
            <w:pPr>
              <w:rPr>
                <w:rFonts w:cs="Arial"/>
              </w:rPr>
            </w:pPr>
          </w:p>
        </w:tc>
      </w:tr>
      <w:tr w:rsidR="00093753" w:rsidRPr="00D95972" w:rsidTr="00262BBF">
        <w:tc>
          <w:tcPr>
            <w:tcW w:w="976" w:type="dxa"/>
            <w:tcBorders>
              <w:top w:val="nil"/>
              <w:left w:val="thinThickThinSmallGap" w:sz="24" w:space="0" w:color="auto"/>
              <w:bottom w:val="nil"/>
            </w:tcBorders>
            <w:shd w:val="clear" w:color="auto" w:fill="auto"/>
          </w:tcPr>
          <w:p w:rsidR="00093753" w:rsidRPr="00756501" w:rsidRDefault="00093753" w:rsidP="00093753">
            <w:pPr>
              <w:rPr>
                <w:rFonts w:cs="Arial"/>
              </w:rPr>
            </w:pPr>
          </w:p>
        </w:tc>
        <w:tc>
          <w:tcPr>
            <w:tcW w:w="1317" w:type="dxa"/>
            <w:gridSpan w:val="2"/>
            <w:tcBorders>
              <w:top w:val="nil"/>
              <w:bottom w:val="nil"/>
            </w:tcBorders>
            <w:shd w:val="clear" w:color="auto" w:fill="auto"/>
          </w:tcPr>
          <w:p w:rsidR="00093753" w:rsidRPr="00756501"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C1-211135</w:t>
            </w: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Pre-established call MCPPT limit support</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CR 0692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r>
              <w:rPr>
                <w:rFonts w:cs="Arial"/>
              </w:rPr>
              <w:t>Withdrawn</w:t>
            </w:r>
          </w:p>
          <w:p w:rsidR="00093753" w:rsidRPr="00D95972" w:rsidRDefault="00093753" w:rsidP="00093753">
            <w:pPr>
              <w:rPr>
                <w:rFonts w:cs="Arial"/>
              </w:rPr>
            </w:pPr>
          </w:p>
        </w:tc>
      </w:tr>
      <w:tr w:rsidR="00093753" w:rsidRPr="00D95972" w:rsidTr="00262BB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C1-211136</w:t>
            </w: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Pre-established call MCPPT limit support</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CR 0693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r>
              <w:rPr>
                <w:rFonts w:cs="Arial"/>
              </w:rPr>
              <w:t>Withdrawn</w:t>
            </w:r>
          </w:p>
          <w:p w:rsidR="00093753" w:rsidRPr="00D95972" w:rsidRDefault="00093753" w:rsidP="00093753">
            <w:pPr>
              <w:rPr>
                <w:rFonts w:cs="Arial"/>
              </w:rPr>
            </w:pPr>
          </w:p>
        </w:tc>
      </w:tr>
      <w:tr w:rsidR="00093753" w:rsidRPr="00D95972" w:rsidTr="00262BB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C1-211137</w:t>
            </w: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 xml:space="preserve">Pre-established call </w:t>
            </w:r>
            <w:proofErr w:type="spellStart"/>
            <w:r>
              <w:rPr>
                <w:rFonts w:cs="Arial"/>
              </w:rPr>
              <w:t>MCData</w:t>
            </w:r>
            <w:proofErr w:type="spellEnd"/>
            <w:r>
              <w:rPr>
                <w:rFonts w:cs="Arial"/>
              </w:rPr>
              <w:t xml:space="preserve"> limit support</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CR 0213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r>
              <w:rPr>
                <w:rFonts w:cs="Arial"/>
              </w:rPr>
              <w:t>Withdrawn</w:t>
            </w:r>
          </w:p>
          <w:p w:rsidR="00093753" w:rsidRPr="00D95972" w:rsidRDefault="00093753" w:rsidP="00093753">
            <w:pPr>
              <w:rPr>
                <w:rFonts w:cs="Arial"/>
              </w:rPr>
            </w:pPr>
          </w:p>
        </w:tc>
      </w:tr>
      <w:tr w:rsidR="00093753" w:rsidRPr="00D95972" w:rsidTr="0026016C">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C1-211138</w:t>
            </w: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 xml:space="preserve">Pre-established call </w:t>
            </w:r>
            <w:proofErr w:type="spellStart"/>
            <w:r>
              <w:rPr>
                <w:rFonts w:cs="Arial"/>
              </w:rPr>
              <w:t>MCData</w:t>
            </w:r>
            <w:proofErr w:type="spellEnd"/>
            <w:r>
              <w:rPr>
                <w:rFonts w:cs="Arial"/>
              </w:rPr>
              <w:t xml:space="preserve"> limit support</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CR 0214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r>
              <w:rPr>
                <w:rFonts w:cs="Arial"/>
              </w:rPr>
              <w:t>Withdrawn</w:t>
            </w:r>
          </w:p>
          <w:p w:rsidR="00093753" w:rsidRPr="00D95972" w:rsidRDefault="00093753" w:rsidP="00093753">
            <w:pPr>
              <w:rPr>
                <w:rFonts w:cs="Arial"/>
              </w:rPr>
            </w:pPr>
          </w:p>
        </w:tc>
      </w:tr>
      <w:tr w:rsidR="00093753" w:rsidRPr="00D95972" w:rsidTr="0026016C">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C1-211139</w:t>
            </w: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Fix call to FAs</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CR 0694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r>
              <w:rPr>
                <w:rFonts w:cs="Arial"/>
              </w:rPr>
              <w:t>Withdrawn</w:t>
            </w:r>
          </w:p>
          <w:p w:rsidR="00093753" w:rsidRPr="00D95972" w:rsidRDefault="00093753" w:rsidP="00093753">
            <w:pPr>
              <w:rPr>
                <w:rFonts w:cs="Arial"/>
              </w:rPr>
            </w:pPr>
          </w:p>
        </w:tc>
      </w:tr>
      <w:tr w:rsidR="00093753" w:rsidRPr="00D95972" w:rsidTr="0026016C">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C1-211140</w:t>
            </w: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Fix call to FAs</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CR 0695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r>
              <w:rPr>
                <w:rFonts w:cs="Arial"/>
              </w:rPr>
              <w:t>Withdrawn</w:t>
            </w:r>
          </w:p>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rPr>
                <w:lang w:val="fr-FR" w:eastAsia="zh-CN"/>
              </w:rPr>
              <w:t>eIMS5G_SBA</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r>
              <w:t>CT aspects of SBA interactions between IMS and 5GC</w:t>
            </w:r>
          </w:p>
          <w:p w:rsidR="00093753" w:rsidRDefault="00093753" w:rsidP="00093753">
            <w:pPr>
              <w:rPr>
                <w:szCs w:val="16"/>
              </w:rPr>
            </w:pPr>
          </w:p>
          <w:p w:rsidR="00093753" w:rsidRDefault="00093753" w:rsidP="00093753">
            <w:pPr>
              <w:rPr>
                <w:rFonts w:cs="Arial"/>
              </w:rPr>
            </w:pPr>
          </w:p>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single" w:sz="4" w:space="0" w:color="auto"/>
            </w:tcBorders>
            <w:shd w:val="clear" w:color="auto" w:fill="auto"/>
          </w:tcPr>
          <w:p w:rsidR="00093753" w:rsidRPr="00D95972" w:rsidRDefault="00093753" w:rsidP="00093753">
            <w:pPr>
              <w:rPr>
                <w:rFonts w:cs="Arial"/>
              </w:rPr>
            </w:pPr>
          </w:p>
        </w:tc>
        <w:tc>
          <w:tcPr>
            <w:tcW w:w="1317" w:type="dxa"/>
            <w:gridSpan w:val="2"/>
            <w:tcBorders>
              <w:top w:val="nil"/>
              <w:bottom w:val="single" w:sz="4" w:space="0" w:color="auto"/>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r w:rsidRPr="00677702">
              <w:t>Enhancements for Mission Critical Push-to-Talk CT aspects</w:t>
            </w:r>
          </w:p>
          <w:p w:rsidR="00093753" w:rsidRDefault="00093753" w:rsidP="00093753"/>
          <w:p w:rsidR="00093753" w:rsidRDefault="00093753" w:rsidP="00093753"/>
          <w:p w:rsidR="00093753" w:rsidRPr="00D95972" w:rsidRDefault="00093753" w:rsidP="00093753">
            <w:pPr>
              <w:rPr>
                <w:rFonts w:cs="Arial"/>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left w:val="thinThickThinSmallGap" w:sz="24" w:space="0" w:color="auto"/>
              <w:bottom w:val="single" w:sz="4" w:space="0" w:color="auto"/>
            </w:tcBorders>
            <w:shd w:val="clear" w:color="auto" w:fill="auto"/>
          </w:tcPr>
          <w:p w:rsidR="00093753" w:rsidRPr="00D95972" w:rsidRDefault="00093753" w:rsidP="00093753">
            <w:pPr>
              <w:rPr>
                <w:rFonts w:cs="Arial"/>
              </w:rPr>
            </w:pPr>
          </w:p>
        </w:tc>
        <w:tc>
          <w:tcPr>
            <w:tcW w:w="1317" w:type="dxa"/>
            <w:gridSpan w:val="2"/>
            <w:tcBorders>
              <w:bottom w:val="single" w:sz="4" w:space="0" w:color="auto"/>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rsidR="00093753" w:rsidRDefault="00093753" w:rsidP="00093753">
            <w:pPr>
              <w:rPr>
                <w:rFonts w:cs="Arial"/>
              </w:rPr>
            </w:pPr>
          </w:p>
          <w:p w:rsidR="00093753" w:rsidRPr="00D95972" w:rsidRDefault="00093753" w:rsidP="00093753">
            <w:pPr>
              <w:rPr>
                <w:rFonts w:cs="Arial"/>
              </w:rPr>
            </w:pPr>
          </w:p>
        </w:tc>
      </w:tr>
      <w:tr w:rsidR="00093753" w:rsidRPr="009E47EE"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093753" w:rsidRDefault="00093753" w:rsidP="00093753">
            <w:pPr>
              <w:rPr>
                <w:rFonts w:cs="Arial"/>
              </w:rPr>
            </w:pPr>
          </w:p>
        </w:tc>
        <w:tc>
          <w:tcPr>
            <w:tcW w:w="1317" w:type="dxa"/>
            <w:gridSpan w:val="2"/>
            <w:tcBorders>
              <w:top w:val="nil"/>
              <w:left w:val="single" w:sz="6" w:space="0" w:color="auto"/>
              <w:bottom w:val="nil"/>
              <w:right w:val="single" w:sz="6" w:space="0" w:color="auto"/>
            </w:tcBorders>
          </w:tcPr>
          <w:p w:rsidR="00093753" w:rsidRDefault="00093753" w:rsidP="0009375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093753" w:rsidRDefault="00093753" w:rsidP="00093753"/>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093753" w:rsidRDefault="00093753" w:rsidP="00093753">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093753" w:rsidRDefault="00093753" w:rsidP="00093753">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093753" w:rsidRDefault="00093753" w:rsidP="00093753">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093753" w:rsidRPr="00F30883" w:rsidRDefault="00093753" w:rsidP="00093753">
            <w:pPr>
              <w:rPr>
                <w:rFonts w:cs="Arial"/>
              </w:rPr>
            </w:pPr>
          </w:p>
        </w:tc>
      </w:tr>
      <w:tr w:rsidR="00093753" w:rsidRPr="009E47EE"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093753" w:rsidRDefault="00093753" w:rsidP="00093753">
            <w:pPr>
              <w:rPr>
                <w:rFonts w:cs="Arial"/>
              </w:rPr>
            </w:pPr>
          </w:p>
        </w:tc>
        <w:tc>
          <w:tcPr>
            <w:tcW w:w="1317" w:type="dxa"/>
            <w:gridSpan w:val="2"/>
            <w:tcBorders>
              <w:top w:val="nil"/>
              <w:left w:val="single" w:sz="6" w:space="0" w:color="auto"/>
              <w:bottom w:val="nil"/>
              <w:right w:val="single" w:sz="6" w:space="0" w:color="auto"/>
            </w:tcBorders>
          </w:tcPr>
          <w:p w:rsidR="00093753" w:rsidRDefault="00093753" w:rsidP="0009375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093753" w:rsidRDefault="00093753" w:rsidP="00093753"/>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093753" w:rsidRDefault="00093753" w:rsidP="00093753">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093753" w:rsidRDefault="00093753" w:rsidP="00093753">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093753" w:rsidRDefault="00093753" w:rsidP="00093753">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093753" w:rsidRPr="00F30883" w:rsidRDefault="00093753" w:rsidP="00093753">
            <w:pPr>
              <w:rPr>
                <w:rFonts w:cs="Arial"/>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540F3B">
        <w:tc>
          <w:tcPr>
            <w:tcW w:w="976" w:type="dxa"/>
            <w:tcBorders>
              <w:top w:val="single" w:sz="4" w:space="0" w:color="auto"/>
              <w:left w:val="thinThickThinSmallGap" w:sz="24" w:space="0" w:color="auto"/>
              <w:bottom w:val="single" w:sz="4" w:space="0" w:color="auto"/>
            </w:tcBorders>
            <w:shd w:val="clear" w:color="auto" w:fill="FFFFFF"/>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093753" w:rsidRPr="00D95972" w:rsidRDefault="00093753" w:rsidP="00093753">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rFonts w:eastAsia="Batang" w:cs="Arial"/>
                <w:color w:val="000000"/>
                <w:lang w:eastAsia="ko-KR"/>
              </w:rPr>
            </w:pPr>
            <w:r w:rsidRPr="00D95972">
              <w:rPr>
                <w:rFonts w:eastAsia="Batang" w:cs="Arial"/>
                <w:color w:val="000000"/>
                <w:lang w:eastAsia="ko-KR"/>
              </w:rPr>
              <w:t>Other Rel-16 IMS topics</w:t>
            </w:r>
          </w:p>
          <w:p w:rsidR="00093753" w:rsidRDefault="00093753" w:rsidP="00093753">
            <w:pPr>
              <w:rPr>
                <w:rFonts w:eastAsia="Batang" w:cs="Arial"/>
                <w:color w:val="000000"/>
                <w:lang w:eastAsia="ko-KR"/>
              </w:rPr>
            </w:pPr>
          </w:p>
          <w:p w:rsidR="00093753" w:rsidRDefault="00093753" w:rsidP="00093753">
            <w:pPr>
              <w:rPr>
                <w:szCs w:val="16"/>
              </w:rPr>
            </w:pPr>
          </w:p>
          <w:p w:rsidR="00093753" w:rsidRPr="00D95972" w:rsidRDefault="00093753" w:rsidP="00093753">
            <w:pPr>
              <w:rPr>
                <w:rFonts w:eastAsia="Batang" w:cs="Arial"/>
                <w:lang w:eastAsia="ko-KR"/>
              </w:rPr>
            </w:pPr>
          </w:p>
        </w:tc>
      </w:tr>
      <w:tr w:rsidR="00093753" w:rsidRPr="000412A1" w:rsidTr="00540F3B">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CC0EB2" w:rsidRDefault="0012421E" w:rsidP="00093753">
            <w:pPr>
              <w:rPr>
                <w:rFonts w:cs="Arial"/>
              </w:rPr>
            </w:pPr>
            <w:hyperlink r:id="rId205" w:history="1">
              <w:r w:rsidR="00093753">
                <w:rPr>
                  <w:rStyle w:val="Hyperlink"/>
                </w:rPr>
                <w:t>C1-211010</w:t>
              </w:r>
            </w:hyperlink>
          </w:p>
        </w:tc>
        <w:tc>
          <w:tcPr>
            <w:tcW w:w="4191" w:type="dxa"/>
            <w:gridSpan w:val="3"/>
            <w:tcBorders>
              <w:top w:val="single" w:sz="4" w:space="0" w:color="auto"/>
              <w:bottom w:val="single" w:sz="4" w:space="0" w:color="auto"/>
            </w:tcBorders>
            <w:shd w:val="clear" w:color="auto" w:fill="FFFF00"/>
          </w:tcPr>
          <w:p w:rsidR="00093753" w:rsidRPr="00CC0EB2" w:rsidRDefault="00093753" w:rsidP="00093753">
            <w:pPr>
              <w:rPr>
                <w:rFonts w:cs="Arial"/>
              </w:rPr>
            </w:pPr>
            <w:r>
              <w:rPr>
                <w:rFonts w:cs="Arial"/>
              </w:rPr>
              <w:t>Correction in 503/504 error response handling in UE when it has only one CSCF address</w:t>
            </w:r>
          </w:p>
        </w:tc>
        <w:tc>
          <w:tcPr>
            <w:tcW w:w="1767" w:type="dxa"/>
            <w:tcBorders>
              <w:top w:val="single" w:sz="4" w:space="0" w:color="auto"/>
              <w:bottom w:val="single" w:sz="4" w:space="0" w:color="auto"/>
            </w:tcBorders>
            <w:shd w:val="clear" w:color="auto" w:fill="FFFF00"/>
          </w:tcPr>
          <w:p w:rsidR="00093753" w:rsidRPr="000412A1" w:rsidRDefault="00093753" w:rsidP="00093753">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rsidR="00093753" w:rsidRPr="000412A1" w:rsidRDefault="00093753" w:rsidP="00093753">
            <w:pPr>
              <w:rPr>
                <w:rFonts w:cs="Arial"/>
                <w:color w:val="000000"/>
              </w:rPr>
            </w:pPr>
            <w:r>
              <w:rPr>
                <w:rFonts w:cs="Arial"/>
                <w:color w:val="000000"/>
              </w:rPr>
              <w:t>CR 6517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0412A1" w:rsidRDefault="00093753" w:rsidP="00093753">
            <w:pPr>
              <w:rPr>
                <w:rFonts w:cs="Arial"/>
                <w:color w:val="000000"/>
              </w:rPr>
            </w:pPr>
          </w:p>
        </w:tc>
      </w:tr>
      <w:tr w:rsidR="00093753" w:rsidRPr="000412A1"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CC0EB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CC0EB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0412A1" w:rsidRDefault="00093753" w:rsidP="00093753">
            <w:pPr>
              <w:rPr>
                <w:rFonts w:cs="Arial"/>
                <w:color w:val="000000"/>
              </w:rPr>
            </w:pPr>
          </w:p>
        </w:tc>
      </w:tr>
      <w:tr w:rsidR="00093753" w:rsidRPr="000412A1"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0412A1" w:rsidRDefault="00093753" w:rsidP="00093753">
            <w:pPr>
              <w:rPr>
                <w:rFonts w:cs="Arial"/>
                <w:color w:val="000000"/>
              </w:rPr>
            </w:pPr>
          </w:p>
        </w:tc>
      </w:tr>
      <w:tr w:rsidR="00093753" w:rsidRPr="000412A1"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0412A1" w:rsidRDefault="00093753" w:rsidP="00093753">
            <w:pPr>
              <w:rPr>
                <w:rFonts w:cs="Arial"/>
                <w:color w:val="000000"/>
              </w:rPr>
            </w:pPr>
          </w:p>
        </w:tc>
      </w:tr>
      <w:tr w:rsidR="00093753" w:rsidRPr="000412A1"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0412A1" w:rsidRDefault="00093753" w:rsidP="00093753">
            <w:pPr>
              <w:rPr>
                <w:rFonts w:cs="Arial"/>
                <w:color w:val="000000"/>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w:t>
            </w:r>
            <w:r>
              <w:rPr>
                <w:rFonts w:cs="Arial"/>
              </w:rPr>
              <w:t>7</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Default="00093753" w:rsidP="00093753">
            <w:pPr>
              <w:rPr>
                <w:rFonts w:eastAsia="Calibri" w:cs="Arial"/>
                <w:color w:val="000000"/>
                <w:highlight w:val="yellow"/>
              </w:rPr>
            </w:pP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color w:val="000000"/>
                <w:lang w:eastAsia="ko-KR"/>
              </w:rPr>
            </w:pPr>
          </w:p>
        </w:tc>
      </w:tr>
      <w:tr w:rsidR="00093753" w:rsidRPr="00D95972" w:rsidTr="00B90581">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bookmarkStart w:id="29" w:name="_Hlk40855020"/>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Work Item Descriptions</w:t>
            </w:r>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093753" w:rsidRDefault="00093753" w:rsidP="00093753">
            <w:pPr>
              <w:rPr>
                <w:rFonts w:eastAsia="Batang" w:cs="Arial"/>
                <w:color w:val="000000"/>
                <w:lang w:eastAsia="ko-KR"/>
              </w:rPr>
            </w:pPr>
          </w:p>
          <w:p w:rsidR="00093753" w:rsidRPr="00F1483B" w:rsidRDefault="00093753" w:rsidP="00093753">
            <w:pPr>
              <w:rPr>
                <w:rFonts w:eastAsia="Batang" w:cs="Arial"/>
                <w:b/>
                <w:bCs/>
                <w:color w:val="000000"/>
                <w:lang w:eastAsia="ko-KR"/>
              </w:rPr>
            </w:pPr>
          </w:p>
        </w:tc>
      </w:tr>
      <w:bookmarkEnd w:id="29"/>
      <w:tr w:rsidR="00093753" w:rsidRPr="00D95972" w:rsidTr="00B90581">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92D050"/>
          </w:tcPr>
          <w:p w:rsidR="00093753" w:rsidRPr="00F365E1" w:rsidRDefault="00093753" w:rsidP="00093753">
            <w:r>
              <w:t>C1-210390</w:t>
            </w:r>
          </w:p>
        </w:tc>
        <w:tc>
          <w:tcPr>
            <w:tcW w:w="4191" w:type="dxa"/>
            <w:gridSpan w:val="3"/>
            <w:tcBorders>
              <w:top w:val="single" w:sz="4" w:space="0" w:color="auto"/>
              <w:bottom w:val="single" w:sz="4" w:space="0" w:color="auto"/>
            </w:tcBorders>
            <w:shd w:val="clear" w:color="auto" w:fill="92D050"/>
          </w:tcPr>
          <w:p w:rsidR="00093753" w:rsidRDefault="00093753" w:rsidP="00093753">
            <w:pPr>
              <w:rPr>
                <w:rFonts w:cs="Arial"/>
              </w:rPr>
            </w:pPr>
            <w:r>
              <w:rPr>
                <w:rFonts w:cs="Arial"/>
              </w:rPr>
              <w:t>New WID on CT aspects of Access Traffic Steering, Switch and Splitting support in the 5G system architecture; Phase 2</w:t>
            </w:r>
          </w:p>
        </w:tc>
        <w:tc>
          <w:tcPr>
            <w:tcW w:w="1767" w:type="dxa"/>
            <w:tcBorders>
              <w:top w:val="single" w:sz="4" w:space="0" w:color="auto"/>
              <w:bottom w:val="single" w:sz="4" w:space="0" w:color="auto"/>
            </w:tcBorders>
            <w:shd w:val="clear" w:color="auto" w:fill="92D050"/>
          </w:tcPr>
          <w:p w:rsidR="00093753" w:rsidRDefault="00093753" w:rsidP="00093753">
            <w:pPr>
              <w:rPr>
                <w:rFonts w:cs="Arial"/>
              </w:rPr>
            </w:pPr>
            <w:r>
              <w:rPr>
                <w:rFonts w:cs="Arial"/>
              </w:rPr>
              <w:t>ZTE, China Telecom</w:t>
            </w:r>
          </w:p>
        </w:tc>
        <w:tc>
          <w:tcPr>
            <w:tcW w:w="826" w:type="dxa"/>
            <w:tcBorders>
              <w:top w:val="single" w:sz="4" w:space="0" w:color="auto"/>
              <w:bottom w:val="single" w:sz="4" w:space="0" w:color="auto"/>
            </w:tcBorders>
            <w:shd w:val="clear" w:color="auto" w:fill="92D050"/>
          </w:tcPr>
          <w:p w:rsidR="00093753" w:rsidRDefault="00093753" w:rsidP="0009375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93753" w:rsidRDefault="00093753" w:rsidP="00093753">
            <w:pPr>
              <w:rPr>
                <w:rFonts w:cs="Arial"/>
                <w:color w:val="000000"/>
              </w:rPr>
            </w:pPr>
            <w:r>
              <w:rPr>
                <w:rFonts w:cs="Arial"/>
                <w:color w:val="000000"/>
              </w:rPr>
              <w:t>Agreed</w:t>
            </w:r>
          </w:p>
          <w:p w:rsidR="00093753" w:rsidRDefault="00093753" w:rsidP="00093753">
            <w:pPr>
              <w:rPr>
                <w:ins w:id="30" w:author="PeLe" w:date="2021-01-28T13:24:00Z"/>
                <w:rFonts w:cs="Arial"/>
                <w:color w:val="000000"/>
              </w:rPr>
            </w:pPr>
            <w:ins w:id="31" w:author="PeLe" w:date="2021-01-28T13:24:00Z">
              <w:r>
                <w:rPr>
                  <w:rFonts w:cs="Arial"/>
                  <w:color w:val="000000"/>
                </w:rPr>
                <w:t>Revision of C1-210314</w:t>
              </w:r>
            </w:ins>
          </w:p>
          <w:p w:rsidR="00093753" w:rsidRDefault="00093753" w:rsidP="00093753">
            <w:pPr>
              <w:rPr>
                <w:rFonts w:cs="Arial"/>
                <w:color w:val="000000"/>
              </w:rPr>
            </w:pPr>
            <w:ins w:id="32" w:author="PeLe" w:date="2021-01-28T11:43:00Z">
              <w:r>
                <w:rPr>
                  <w:rFonts w:cs="Arial"/>
                  <w:color w:val="000000"/>
                </w:rPr>
                <w:t>Revision of C1-210295</w:t>
              </w:r>
            </w:ins>
          </w:p>
          <w:p w:rsidR="00093753" w:rsidRDefault="00093753" w:rsidP="00093753">
            <w:pPr>
              <w:rPr>
                <w:rFonts w:cs="Arial"/>
                <w:color w:val="000000"/>
              </w:rPr>
            </w:pPr>
            <w:ins w:id="33" w:author="PeLe" w:date="2021-01-28T06:34:00Z">
              <w:r>
                <w:rPr>
                  <w:rFonts w:cs="Arial"/>
                  <w:color w:val="000000"/>
                </w:rPr>
                <w:t>Revision of C1-210</w:t>
              </w:r>
            </w:ins>
            <w:r>
              <w:rPr>
                <w:rFonts w:cs="Arial"/>
                <w:color w:val="000000"/>
              </w:rPr>
              <w:t>027</w:t>
            </w:r>
          </w:p>
          <w:p w:rsidR="00093753" w:rsidRDefault="00093753" w:rsidP="00093753">
            <w:pPr>
              <w:rPr>
                <w:rFonts w:cs="Arial"/>
                <w:color w:val="000000"/>
              </w:rPr>
            </w:pPr>
          </w:p>
          <w:p w:rsidR="00093753" w:rsidRDefault="00093753" w:rsidP="00093753">
            <w:pPr>
              <w:rPr>
                <w:rFonts w:cs="Arial"/>
                <w:color w:val="000000"/>
              </w:rPr>
            </w:pPr>
          </w:p>
        </w:tc>
      </w:tr>
      <w:tr w:rsidR="00093753" w:rsidRPr="00D95972" w:rsidTr="00E72D3B">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92D050"/>
          </w:tcPr>
          <w:p w:rsidR="00093753" w:rsidRPr="00F365E1" w:rsidRDefault="00093753" w:rsidP="00093753">
            <w:r w:rsidRPr="00CA419F">
              <w:t>C1-210</w:t>
            </w:r>
            <w:r>
              <w:t>418</w:t>
            </w:r>
          </w:p>
        </w:tc>
        <w:tc>
          <w:tcPr>
            <w:tcW w:w="4191" w:type="dxa"/>
            <w:gridSpan w:val="3"/>
            <w:tcBorders>
              <w:top w:val="single" w:sz="4" w:space="0" w:color="auto"/>
              <w:bottom w:val="single" w:sz="4" w:space="0" w:color="auto"/>
            </w:tcBorders>
            <w:shd w:val="clear" w:color="auto" w:fill="92D050"/>
          </w:tcPr>
          <w:p w:rsidR="00093753" w:rsidRDefault="00093753" w:rsidP="00093753">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92D050"/>
          </w:tcPr>
          <w:p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093753" w:rsidRDefault="00093753" w:rsidP="0009375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93753" w:rsidRDefault="00093753" w:rsidP="00093753">
            <w:pPr>
              <w:rPr>
                <w:rFonts w:cs="Arial"/>
                <w:color w:val="000000"/>
              </w:rPr>
            </w:pPr>
            <w:r>
              <w:rPr>
                <w:rFonts w:cs="Arial"/>
                <w:color w:val="000000"/>
              </w:rPr>
              <w:t>Agreed</w:t>
            </w:r>
          </w:p>
          <w:p w:rsidR="00093753" w:rsidRDefault="00093753" w:rsidP="00093753">
            <w:pPr>
              <w:rPr>
                <w:ins w:id="34" w:author="PeLe" w:date="2021-01-28T09:51:00Z"/>
                <w:rFonts w:cs="Arial"/>
                <w:color w:val="000000"/>
              </w:rPr>
            </w:pPr>
            <w:ins w:id="35" w:author="PeLe" w:date="2021-01-28T09:51:00Z">
              <w:r>
                <w:rPr>
                  <w:rFonts w:cs="Arial"/>
                  <w:color w:val="000000"/>
                </w:rPr>
                <w:t>Revision of C1-210</w:t>
              </w:r>
            </w:ins>
            <w:r>
              <w:rPr>
                <w:rFonts w:cs="Arial"/>
                <w:color w:val="000000"/>
              </w:rPr>
              <w:t>27</w:t>
            </w:r>
            <w:ins w:id="36" w:author="PeLe" w:date="2021-01-28T09:51:00Z">
              <w:r>
                <w:rPr>
                  <w:rFonts w:cs="Arial"/>
                  <w:color w:val="000000"/>
                </w:rPr>
                <w:t>4</w:t>
              </w:r>
            </w:ins>
          </w:p>
          <w:p w:rsidR="00093753" w:rsidRDefault="00093753" w:rsidP="00093753">
            <w:pPr>
              <w:rPr>
                <w:ins w:id="37" w:author="PeLe" w:date="2021-01-28T09:51:00Z"/>
                <w:rFonts w:cs="Arial"/>
                <w:color w:val="000000"/>
              </w:rPr>
            </w:pPr>
            <w:ins w:id="38" w:author="PeLe" w:date="2021-01-28T09:51:00Z">
              <w:r>
                <w:rPr>
                  <w:rFonts w:cs="Arial"/>
                  <w:color w:val="000000"/>
                </w:rPr>
                <w:t>Revision of C1-210054</w:t>
              </w:r>
            </w:ins>
          </w:p>
          <w:p w:rsidR="00093753" w:rsidRDefault="00093753" w:rsidP="00093753">
            <w:pPr>
              <w:rPr>
                <w:rFonts w:cs="Arial"/>
                <w:color w:val="000000"/>
              </w:rPr>
            </w:pPr>
          </w:p>
        </w:tc>
      </w:tr>
      <w:tr w:rsidR="00E72D3B" w:rsidRPr="00D95972" w:rsidTr="00E72D3B">
        <w:tc>
          <w:tcPr>
            <w:tcW w:w="976" w:type="dxa"/>
            <w:tcBorders>
              <w:top w:val="nil"/>
              <w:left w:val="thinThickThinSmallGap" w:sz="24" w:space="0" w:color="auto"/>
              <w:bottom w:val="nil"/>
            </w:tcBorders>
            <w:shd w:val="clear" w:color="auto" w:fill="auto"/>
          </w:tcPr>
          <w:p w:rsidR="00E72D3B" w:rsidRPr="00D95972" w:rsidRDefault="00E72D3B" w:rsidP="00093753">
            <w:pPr>
              <w:rPr>
                <w:rFonts w:cs="Arial"/>
                <w:lang w:val="en-US"/>
              </w:rPr>
            </w:pPr>
          </w:p>
        </w:tc>
        <w:tc>
          <w:tcPr>
            <w:tcW w:w="1317" w:type="dxa"/>
            <w:gridSpan w:val="2"/>
            <w:tcBorders>
              <w:top w:val="nil"/>
              <w:bottom w:val="nil"/>
            </w:tcBorders>
            <w:shd w:val="clear" w:color="auto" w:fill="auto"/>
          </w:tcPr>
          <w:p w:rsidR="00E72D3B" w:rsidRPr="00D95972" w:rsidRDefault="00E72D3B" w:rsidP="00093753">
            <w:pPr>
              <w:rPr>
                <w:rFonts w:cs="Arial"/>
                <w:lang w:val="en-US"/>
              </w:rPr>
            </w:pPr>
          </w:p>
        </w:tc>
        <w:tc>
          <w:tcPr>
            <w:tcW w:w="1088" w:type="dxa"/>
            <w:tcBorders>
              <w:top w:val="single" w:sz="4" w:space="0" w:color="auto"/>
              <w:bottom w:val="single" w:sz="4" w:space="0" w:color="auto"/>
            </w:tcBorders>
            <w:shd w:val="clear" w:color="auto" w:fill="FFFFFF"/>
          </w:tcPr>
          <w:p w:rsidR="00E72D3B" w:rsidRPr="00CA419F" w:rsidRDefault="00E72D3B" w:rsidP="00093753"/>
        </w:tc>
        <w:tc>
          <w:tcPr>
            <w:tcW w:w="4191" w:type="dxa"/>
            <w:gridSpan w:val="3"/>
            <w:tcBorders>
              <w:top w:val="single" w:sz="4" w:space="0" w:color="auto"/>
              <w:bottom w:val="single" w:sz="4" w:space="0" w:color="auto"/>
            </w:tcBorders>
            <w:shd w:val="clear" w:color="auto" w:fill="FFFFFF"/>
          </w:tcPr>
          <w:p w:rsidR="00E72D3B" w:rsidRDefault="00E72D3B" w:rsidP="00093753">
            <w:pPr>
              <w:rPr>
                <w:rFonts w:cs="Arial"/>
              </w:rPr>
            </w:pPr>
          </w:p>
        </w:tc>
        <w:tc>
          <w:tcPr>
            <w:tcW w:w="1767" w:type="dxa"/>
            <w:tcBorders>
              <w:top w:val="single" w:sz="4" w:space="0" w:color="auto"/>
              <w:bottom w:val="single" w:sz="4" w:space="0" w:color="auto"/>
            </w:tcBorders>
            <w:shd w:val="clear" w:color="auto" w:fill="FFFFFF"/>
          </w:tcPr>
          <w:p w:rsidR="00E72D3B" w:rsidRDefault="00E72D3B" w:rsidP="00093753">
            <w:pPr>
              <w:rPr>
                <w:rFonts w:cs="Arial"/>
              </w:rPr>
            </w:pPr>
          </w:p>
        </w:tc>
        <w:tc>
          <w:tcPr>
            <w:tcW w:w="826" w:type="dxa"/>
            <w:tcBorders>
              <w:top w:val="single" w:sz="4" w:space="0" w:color="auto"/>
              <w:bottom w:val="single" w:sz="4" w:space="0" w:color="auto"/>
            </w:tcBorders>
            <w:shd w:val="clear" w:color="auto" w:fill="FFFFFF"/>
          </w:tcPr>
          <w:p w:rsidR="00E72D3B" w:rsidRDefault="00E72D3B"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093753">
            <w:pPr>
              <w:rPr>
                <w:rFonts w:cs="Arial"/>
                <w:color w:val="000000"/>
              </w:rPr>
            </w:pPr>
          </w:p>
        </w:tc>
      </w:tr>
      <w:tr w:rsidR="00E72D3B" w:rsidRPr="00D95972" w:rsidTr="00E72D3B">
        <w:tc>
          <w:tcPr>
            <w:tcW w:w="976" w:type="dxa"/>
            <w:tcBorders>
              <w:top w:val="nil"/>
              <w:left w:val="thinThickThinSmallGap" w:sz="24" w:space="0" w:color="auto"/>
              <w:bottom w:val="nil"/>
            </w:tcBorders>
            <w:shd w:val="clear" w:color="auto" w:fill="auto"/>
          </w:tcPr>
          <w:p w:rsidR="00E72D3B" w:rsidRPr="00D95972" w:rsidRDefault="00E72D3B" w:rsidP="00093753">
            <w:pPr>
              <w:rPr>
                <w:rFonts w:cs="Arial"/>
                <w:lang w:val="en-US"/>
              </w:rPr>
            </w:pPr>
          </w:p>
        </w:tc>
        <w:tc>
          <w:tcPr>
            <w:tcW w:w="1317" w:type="dxa"/>
            <w:gridSpan w:val="2"/>
            <w:tcBorders>
              <w:top w:val="nil"/>
              <w:bottom w:val="nil"/>
            </w:tcBorders>
            <w:shd w:val="clear" w:color="auto" w:fill="auto"/>
          </w:tcPr>
          <w:p w:rsidR="00E72D3B" w:rsidRPr="00D95972" w:rsidRDefault="00E72D3B" w:rsidP="00093753">
            <w:pPr>
              <w:rPr>
                <w:rFonts w:cs="Arial"/>
                <w:lang w:val="en-US"/>
              </w:rPr>
            </w:pPr>
          </w:p>
        </w:tc>
        <w:tc>
          <w:tcPr>
            <w:tcW w:w="1088" w:type="dxa"/>
            <w:tcBorders>
              <w:top w:val="single" w:sz="4" w:space="0" w:color="auto"/>
              <w:bottom w:val="single" w:sz="4" w:space="0" w:color="auto"/>
            </w:tcBorders>
            <w:shd w:val="clear" w:color="auto" w:fill="FFFFFF"/>
          </w:tcPr>
          <w:p w:rsidR="00E72D3B" w:rsidRPr="00CA419F" w:rsidRDefault="00E72D3B" w:rsidP="00093753"/>
        </w:tc>
        <w:tc>
          <w:tcPr>
            <w:tcW w:w="4191" w:type="dxa"/>
            <w:gridSpan w:val="3"/>
            <w:tcBorders>
              <w:top w:val="single" w:sz="4" w:space="0" w:color="auto"/>
              <w:bottom w:val="single" w:sz="4" w:space="0" w:color="auto"/>
            </w:tcBorders>
            <w:shd w:val="clear" w:color="auto" w:fill="FFFFFF"/>
          </w:tcPr>
          <w:p w:rsidR="00E72D3B" w:rsidRDefault="00E72D3B" w:rsidP="00093753">
            <w:pPr>
              <w:rPr>
                <w:rFonts w:cs="Arial"/>
              </w:rPr>
            </w:pPr>
          </w:p>
        </w:tc>
        <w:tc>
          <w:tcPr>
            <w:tcW w:w="1767" w:type="dxa"/>
            <w:tcBorders>
              <w:top w:val="single" w:sz="4" w:space="0" w:color="auto"/>
              <w:bottom w:val="single" w:sz="4" w:space="0" w:color="auto"/>
            </w:tcBorders>
            <w:shd w:val="clear" w:color="auto" w:fill="FFFFFF"/>
          </w:tcPr>
          <w:p w:rsidR="00E72D3B" w:rsidRDefault="00E72D3B" w:rsidP="00093753">
            <w:pPr>
              <w:rPr>
                <w:rFonts w:cs="Arial"/>
              </w:rPr>
            </w:pPr>
          </w:p>
        </w:tc>
        <w:tc>
          <w:tcPr>
            <w:tcW w:w="826" w:type="dxa"/>
            <w:tcBorders>
              <w:top w:val="single" w:sz="4" w:space="0" w:color="auto"/>
              <w:bottom w:val="single" w:sz="4" w:space="0" w:color="auto"/>
            </w:tcBorders>
            <w:shd w:val="clear" w:color="auto" w:fill="FFFFFF"/>
          </w:tcPr>
          <w:p w:rsidR="00E72D3B" w:rsidRDefault="00E72D3B"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093753">
            <w:pPr>
              <w:rPr>
                <w:rFonts w:cs="Arial"/>
                <w:color w:val="000000"/>
              </w:rPr>
            </w:pP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F365E1" w:rsidRDefault="0012421E" w:rsidP="00093753">
            <w:hyperlink r:id="rId206" w:history="1">
              <w:r w:rsidR="00093753">
                <w:rPr>
                  <w:rStyle w:val="Hyperlink"/>
                </w:rPr>
                <w:t>C1-210</w:t>
              </w:r>
              <w:r w:rsidR="00093753">
                <w:rPr>
                  <w:rStyle w:val="Hyperlink"/>
                </w:rPr>
                <w:t>6</w:t>
              </w:r>
              <w:r w:rsidR="00093753">
                <w:rPr>
                  <w:rStyle w:val="Hyperlink"/>
                </w:rPr>
                <w:t>19</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New WID on Enabling Multi-USIM devices</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000000"/>
              </w:rPr>
            </w:pPr>
            <w:r>
              <w:rPr>
                <w:rFonts w:cs="Arial"/>
                <w:color w:val="000000"/>
              </w:rPr>
              <w:t>Revision of C1-210406</w:t>
            </w:r>
          </w:p>
          <w:p w:rsidR="00093753" w:rsidRDefault="00093753" w:rsidP="00093753">
            <w:pPr>
              <w:rPr>
                <w:rFonts w:cs="Arial"/>
                <w:color w:val="000000"/>
              </w:rPr>
            </w:pPr>
          </w:p>
          <w:p w:rsidR="00093753" w:rsidRDefault="00093753" w:rsidP="00093753">
            <w:pPr>
              <w:rPr>
                <w:rFonts w:cs="Arial"/>
                <w:color w:val="000000"/>
              </w:rPr>
            </w:pPr>
            <w:r>
              <w:rPr>
                <w:rFonts w:cs="Arial"/>
                <w:color w:val="000000"/>
              </w:rPr>
              <w:t>---------------------------------------</w:t>
            </w:r>
          </w:p>
          <w:p w:rsidR="00093753" w:rsidRDefault="00093753" w:rsidP="00093753">
            <w:pPr>
              <w:rPr>
                <w:rFonts w:cs="Arial"/>
                <w:color w:val="000000"/>
              </w:rPr>
            </w:pPr>
          </w:p>
          <w:p w:rsidR="00093753" w:rsidRDefault="00093753" w:rsidP="00093753">
            <w:pPr>
              <w:rPr>
                <w:rFonts w:cs="Arial"/>
                <w:color w:val="000000"/>
              </w:rPr>
            </w:pPr>
            <w:r>
              <w:rPr>
                <w:rFonts w:cs="Arial"/>
                <w:color w:val="000000"/>
              </w:rPr>
              <w:t>Agreed</w:t>
            </w:r>
          </w:p>
          <w:p w:rsidR="00093753" w:rsidRDefault="00093753" w:rsidP="00093753">
            <w:pPr>
              <w:rPr>
                <w:rFonts w:cs="Arial"/>
                <w:color w:val="000000"/>
              </w:rPr>
            </w:pPr>
            <w:ins w:id="39" w:author="PeLe" w:date="2021-01-28T13:37:00Z">
              <w:r>
                <w:rPr>
                  <w:rFonts w:cs="Arial"/>
                  <w:color w:val="000000"/>
                </w:rPr>
                <w:t>Revision of C1-210389</w:t>
              </w:r>
            </w:ins>
          </w:p>
          <w:p w:rsidR="00093753" w:rsidRDefault="00093753" w:rsidP="00093753">
            <w:pPr>
              <w:rPr>
                <w:ins w:id="40" w:author="PeLe" w:date="2021-01-28T13:15:00Z"/>
                <w:rFonts w:cs="Arial"/>
                <w:color w:val="000000"/>
              </w:rPr>
            </w:pPr>
            <w:ins w:id="41" w:author="PeLe" w:date="2021-01-28T13:15:00Z">
              <w:r>
                <w:rPr>
                  <w:rFonts w:cs="Arial"/>
                  <w:color w:val="000000"/>
                </w:rPr>
                <w:t>Revision of C1-210300</w:t>
              </w:r>
            </w:ins>
          </w:p>
          <w:p w:rsidR="00093753" w:rsidRDefault="00093753" w:rsidP="00093753">
            <w:pPr>
              <w:rPr>
                <w:rFonts w:cs="Arial"/>
                <w:color w:val="000000"/>
              </w:rPr>
            </w:pPr>
            <w:ins w:id="42" w:author="PeLe" w:date="2021-01-28T06:34:00Z">
              <w:r>
                <w:rPr>
                  <w:rFonts w:cs="Arial"/>
                  <w:color w:val="000000"/>
                </w:rPr>
                <w:t>Revision of C1-210273</w:t>
              </w:r>
            </w:ins>
          </w:p>
          <w:p w:rsidR="00093753" w:rsidRDefault="00093753" w:rsidP="00093753">
            <w:pPr>
              <w:rPr>
                <w:rFonts w:cs="Arial"/>
                <w:color w:val="000000"/>
              </w:rPr>
            </w:pPr>
            <w:ins w:id="43" w:author="PeLe" w:date="2021-01-25T07:20:00Z">
              <w:r>
                <w:rPr>
                  <w:rFonts w:cs="Arial"/>
                  <w:color w:val="000000"/>
                </w:rPr>
                <w:t>Revision of C1-210198</w:t>
              </w:r>
            </w:ins>
          </w:p>
          <w:p w:rsidR="00093753" w:rsidRDefault="00093753" w:rsidP="00093753">
            <w:pPr>
              <w:rPr>
                <w:rFonts w:cs="Arial"/>
                <w:color w:val="000000"/>
              </w:rPr>
            </w:pPr>
          </w:p>
          <w:p w:rsidR="00093753" w:rsidRDefault="00093753" w:rsidP="00093753">
            <w:pPr>
              <w:rPr>
                <w:rFonts w:cs="Arial"/>
                <w:color w:val="000000"/>
              </w:rPr>
            </w:pPr>
          </w:p>
        </w:tc>
      </w:tr>
      <w:tr w:rsidR="00093753" w:rsidRPr="00D95972" w:rsidTr="00E72D3B">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F365E1" w:rsidRDefault="0012421E" w:rsidP="00093753">
            <w:hyperlink r:id="rId207" w:history="1">
              <w:r w:rsidR="00093753">
                <w:rPr>
                  <w:rStyle w:val="Hyperlink"/>
                </w:rPr>
                <w:t>C1-2</w:t>
              </w:r>
              <w:r w:rsidR="00093753">
                <w:rPr>
                  <w:rStyle w:val="Hyperlink"/>
                </w:rPr>
                <w:t>1</w:t>
              </w:r>
              <w:r w:rsidR="00093753">
                <w:rPr>
                  <w:rStyle w:val="Hyperlink"/>
                </w:rPr>
                <w:t>0680</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New WID on CT aspects of Enhanced support of Non-Public Networks</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000000"/>
              </w:rPr>
            </w:pPr>
            <w:r>
              <w:rPr>
                <w:rFonts w:cs="Arial"/>
                <w:color w:val="000000"/>
              </w:rPr>
              <w:t>Revision of C1-210294</w:t>
            </w:r>
          </w:p>
          <w:p w:rsidR="00093753" w:rsidRDefault="00093753" w:rsidP="00093753">
            <w:pPr>
              <w:rPr>
                <w:rFonts w:cs="Arial"/>
                <w:color w:val="000000"/>
              </w:rPr>
            </w:pPr>
          </w:p>
          <w:p w:rsidR="007E42D9" w:rsidRDefault="007E42D9" w:rsidP="00093753">
            <w:pPr>
              <w:rPr>
                <w:rFonts w:cs="Arial"/>
                <w:color w:val="000000"/>
              </w:rPr>
            </w:pPr>
            <w:r>
              <w:rPr>
                <w:rFonts w:cs="Arial"/>
                <w:color w:val="000000"/>
              </w:rPr>
              <w:t xml:space="preserve">Only change since last time is more supporters </w:t>
            </w:r>
          </w:p>
          <w:p w:rsidR="00093753" w:rsidRDefault="00093753" w:rsidP="00093753">
            <w:pPr>
              <w:rPr>
                <w:rFonts w:cs="Arial"/>
                <w:color w:val="000000"/>
              </w:rPr>
            </w:pPr>
            <w:r>
              <w:rPr>
                <w:rFonts w:cs="Arial"/>
                <w:color w:val="000000"/>
              </w:rPr>
              <w:t>----------------------------------------------</w:t>
            </w:r>
          </w:p>
          <w:p w:rsidR="00093753" w:rsidRDefault="00093753" w:rsidP="00093753">
            <w:pPr>
              <w:rPr>
                <w:rFonts w:cs="Arial"/>
                <w:color w:val="000000"/>
              </w:rPr>
            </w:pPr>
            <w:r>
              <w:rPr>
                <w:rFonts w:cs="Arial"/>
                <w:color w:val="000000"/>
              </w:rPr>
              <w:t>Agreed</w:t>
            </w:r>
          </w:p>
          <w:p w:rsidR="00093753" w:rsidRPr="00EC30B9" w:rsidRDefault="00093753" w:rsidP="00093753">
            <w:pPr>
              <w:rPr>
                <w:ins w:id="44" w:author="PeLe" w:date="2021-01-27T17:29:00Z"/>
                <w:rFonts w:cs="Arial"/>
                <w:color w:val="000000"/>
              </w:rPr>
            </w:pPr>
            <w:ins w:id="45" w:author="PeLe" w:date="2021-01-27T17:29:00Z">
              <w:r w:rsidRPr="00EC30B9">
                <w:rPr>
                  <w:rFonts w:cs="Arial"/>
                  <w:color w:val="000000"/>
                </w:rPr>
                <w:t>Revision of C1-210009</w:t>
              </w:r>
            </w:ins>
          </w:p>
          <w:p w:rsidR="00093753" w:rsidRDefault="00093753" w:rsidP="00093753">
            <w:pPr>
              <w:rPr>
                <w:rFonts w:cs="Arial"/>
                <w:color w:val="000000"/>
              </w:rPr>
            </w:pPr>
          </w:p>
          <w:p w:rsidR="00093753" w:rsidRDefault="00093753" w:rsidP="00093753">
            <w:pPr>
              <w:rPr>
                <w:rFonts w:cs="Arial"/>
                <w:color w:val="000000"/>
              </w:rPr>
            </w:pPr>
          </w:p>
        </w:tc>
      </w:tr>
      <w:tr w:rsidR="00E72D3B" w:rsidRPr="00D95972" w:rsidTr="00E72D3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Pr="00F365E1" w:rsidRDefault="0012421E" w:rsidP="00E72D3B">
            <w:hyperlink r:id="rId208" w:history="1">
              <w:r w:rsidR="00E72D3B">
                <w:rPr>
                  <w:rStyle w:val="Hyperlink"/>
                </w:rPr>
                <w:t>C1-210</w:t>
              </w:r>
              <w:r w:rsidR="00E72D3B">
                <w:rPr>
                  <w:rStyle w:val="Hyperlink"/>
                </w:rPr>
                <w:t>7</w:t>
              </w:r>
              <w:r w:rsidR="00E72D3B">
                <w:rPr>
                  <w:rStyle w:val="Hyperlink"/>
                </w:rPr>
                <w:t>14</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New WID on CT aspects for Support of Unmanned Aerial Systems Connectivity, Identification, and Tracking</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rPr>
            </w:pPr>
            <w:r>
              <w:rPr>
                <w:rFonts w:cs="Arial"/>
                <w:color w:val="000000"/>
              </w:rPr>
              <w:t>Revision of C1-210392</w:t>
            </w:r>
          </w:p>
          <w:p w:rsidR="002E5825" w:rsidRDefault="002E5825" w:rsidP="00E72D3B">
            <w:pPr>
              <w:rPr>
                <w:rFonts w:cs="Arial"/>
                <w:color w:val="000000"/>
              </w:rPr>
            </w:pPr>
          </w:p>
          <w:p w:rsidR="002E5825" w:rsidRDefault="002E5825" w:rsidP="002E5825">
            <w:pPr>
              <w:rPr>
                <w:rFonts w:eastAsia="Batang" w:cs="Arial"/>
                <w:lang w:eastAsia="ko-KR"/>
              </w:rPr>
            </w:pPr>
            <w:r>
              <w:rPr>
                <w:rFonts w:eastAsia="Batang" w:cs="Arial"/>
                <w:lang w:eastAsia="ko-KR"/>
              </w:rPr>
              <w:t>Ivo, Thu, 0915</w:t>
            </w:r>
          </w:p>
          <w:p w:rsidR="002E5825" w:rsidRDefault="002E5825" w:rsidP="002E5825">
            <w:pPr>
              <w:rPr>
                <w:rFonts w:eastAsia="Batang" w:cs="Arial"/>
                <w:lang w:eastAsia="ko-KR"/>
              </w:rPr>
            </w:pPr>
            <w:r>
              <w:rPr>
                <w:rFonts w:eastAsia="Batang" w:cs="Arial"/>
                <w:lang w:eastAsia="ko-KR"/>
              </w:rPr>
              <w:t>CT3 and CT4 parts are changed, i.e. endorsement in CT3 and CT4 is needed</w:t>
            </w:r>
          </w:p>
          <w:p w:rsidR="002E5825" w:rsidRDefault="002E5825" w:rsidP="00E72D3B">
            <w:pPr>
              <w:rPr>
                <w:rFonts w:cs="Arial"/>
                <w:color w:val="000000"/>
              </w:rPr>
            </w:pPr>
          </w:p>
          <w:p w:rsidR="00E72D3B" w:rsidRDefault="0048081C" w:rsidP="00E72D3B">
            <w:pPr>
              <w:rPr>
                <w:rFonts w:cs="Arial"/>
                <w:color w:val="000000"/>
              </w:rPr>
            </w:pPr>
            <w:r>
              <w:rPr>
                <w:rFonts w:cs="Arial"/>
                <w:color w:val="000000"/>
              </w:rPr>
              <w:t>Sunghoon, Thu, 1300</w:t>
            </w:r>
          </w:p>
          <w:p w:rsidR="0048081C" w:rsidRDefault="0048081C" w:rsidP="00E72D3B">
            <w:pPr>
              <w:rPr>
                <w:rFonts w:cs="Arial"/>
                <w:color w:val="000000"/>
              </w:rPr>
            </w:pPr>
            <w:r>
              <w:rPr>
                <w:rFonts w:cs="Arial"/>
                <w:color w:val="000000"/>
              </w:rPr>
              <w:t>Informs about a change that is planned</w:t>
            </w:r>
          </w:p>
          <w:p w:rsidR="0048081C" w:rsidRDefault="0048081C" w:rsidP="00E72D3B">
            <w:pPr>
              <w:rPr>
                <w:rFonts w:cs="Arial"/>
                <w:color w:val="000000"/>
              </w:rPr>
            </w:pPr>
            <w:r>
              <w:rPr>
                <w:rFonts w:cs="Arial"/>
                <w:color w:val="000000"/>
              </w:rPr>
              <w:t>Responds to Ivo</w:t>
            </w:r>
          </w:p>
          <w:p w:rsidR="0048081C" w:rsidRDefault="0048081C" w:rsidP="00E72D3B">
            <w:pPr>
              <w:rPr>
                <w:rFonts w:cs="Arial"/>
                <w:color w:val="000000"/>
              </w:rPr>
            </w:pPr>
          </w:p>
          <w:p w:rsidR="007E42D9" w:rsidRDefault="007E42D9" w:rsidP="00E72D3B">
            <w:pPr>
              <w:rPr>
                <w:rFonts w:cs="Arial"/>
                <w:color w:val="000000"/>
              </w:rPr>
            </w:pPr>
            <w:proofErr w:type="spellStart"/>
            <w:r>
              <w:rPr>
                <w:rFonts w:cs="Arial"/>
                <w:color w:val="000000"/>
              </w:rPr>
              <w:t>Durring</w:t>
            </w:r>
            <w:proofErr w:type="spellEnd"/>
            <w:r>
              <w:rPr>
                <w:rFonts w:cs="Arial"/>
                <w:color w:val="000000"/>
              </w:rPr>
              <w:t xml:space="preserve"> CC#1</w:t>
            </w:r>
          </w:p>
          <w:p w:rsidR="007E42D9" w:rsidRDefault="007E42D9" w:rsidP="00E72D3B">
            <w:pPr>
              <w:rPr>
                <w:rFonts w:cs="Arial"/>
                <w:color w:val="000000"/>
              </w:rPr>
            </w:pPr>
            <w:r>
              <w:rPr>
                <w:rFonts w:cs="Arial"/>
                <w:color w:val="000000"/>
              </w:rPr>
              <w:t>We align the name “unmanned” with what SA2 decides</w:t>
            </w:r>
            <w:r w:rsidR="00CD1446">
              <w:rPr>
                <w:rFonts w:cs="Arial"/>
                <w:color w:val="000000"/>
              </w:rPr>
              <w:t xml:space="preserve"> </w:t>
            </w:r>
          </w:p>
          <w:p w:rsidR="00CD1446" w:rsidRDefault="00CD1446" w:rsidP="00E72D3B">
            <w:pPr>
              <w:rPr>
                <w:rFonts w:cs="Arial"/>
                <w:color w:val="000000"/>
              </w:rPr>
            </w:pPr>
          </w:p>
          <w:p w:rsidR="00CD1446" w:rsidRDefault="00CD1446" w:rsidP="00E72D3B">
            <w:pPr>
              <w:rPr>
                <w:rFonts w:cs="Arial"/>
                <w:color w:val="000000"/>
              </w:rPr>
            </w:pPr>
            <w:r>
              <w:rPr>
                <w:rFonts w:cs="Arial"/>
                <w:color w:val="000000"/>
              </w:rPr>
              <w:t xml:space="preserve">Further comments on existence of SA2 </w:t>
            </w:r>
            <w:proofErr w:type="spellStart"/>
            <w:r>
              <w:rPr>
                <w:rFonts w:cs="Arial"/>
                <w:color w:val="000000"/>
              </w:rPr>
              <w:t>normtive</w:t>
            </w:r>
            <w:proofErr w:type="spellEnd"/>
            <w:r>
              <w:rPr>
                <w:rFonts w:cs="Arial"/>
                <w:color w:val="000000"/>
              </w:rPr>
              <w:t xml:space="preserve"> requirements will be taken on board</w:t>
            </w:r>
          </w:p>
          <w:p w:rsidR="007E42D9" w:rsidRDefault="007E42D9" w:rsidP="00E72D3B">
            <w:pPr>
              <w:rPr>
                <w:rFonts w:cs="Arial"/>
                <w:color w:val="000000"/>
              </w:rPr>
            </w:pPr>
          </w:p>
          <w:p w:rsidR="00E72D3B" w:rsidRDefault="00E72D3B" w:rsidP="00E72D3B">
            <w:pPr>
              <w:rPr>
                <w:rFonts w:cs="Arial"/>
                <w:color w:val="000000"/>
              </w:rPr>
            </w:pPr>
            <w:r>
              <w:rPr>
                <w:rFonts w:cs="Arial"/>
                <w:color w:val="000000"/>
              </w:rPr>
              <w:t>----------------------------------------------</w:t>
            </w:r>
          </w:p>
          <w:p w:rsidR="00E72D3B" w:rsidRDefault="00E72D3B" w:rsidP="00E72D3B">
            <w:pPr>
              <w:rPr>
                <w:rFonts w:cs="Arial"/>
                <w:color w:val="000000"/>
              </w:rPr>
            </w:pPr>
            <w:r>
              <w:rPr>
                <w:rFonts w:cs="Arial"/>
                <w:color w:val="000000"/>
              </w:rPr>
              <w:t>Agreed</w:t>
            </w:r>
          </w:p>
          <w:p w:rsidR="00E72D3B" w:rsidRDefault="00E72D3B" w:rsidP="00E72D3B">
            <w:pPr>
              <w:rPr>
                <w:ins w:id="46" w:author="PeLe" w:date="2021-01-28T13:06:00Z"/>
                <w:rFonts w:cs="Arial"/>
                <w:color w:val="000000"/>
              </w:rPr>
            </w:pPr>
            <w:ins w:id="47" w:author="PeLe" w:date="2021-01-28T13:06:00Z">
              <w:r>
                <w:rPr>
                  <w:rFonts w:cs="Arial"/>
                  <w:color w:val="000000"/>
                </w:rPr>
                <w:t>Revision of C1-210024</w:t>
              </w:r>
            </w:ins>
          </w:p>
          <w:p w:rsidR="00E72D3B" w:rsidRDefault="00E72D3B" w:rsidP="00E72D3B">
            <w:pPr>
              <w:rPr>
                <w:rFonts w:cs="Arial"/>
                <w:color w:val="000000"/>
              </w:rPr>
            </w:pPr>
          </w:p>
          <w:p w:rsidR="00E72D3B" w:rsidRDefault="00E72D3B" w:rsidP="00E72D3B">
            <w:pPr>
              <w:rPr>
                <w:rFonts w:cs="Arial"/>
                <w:color w:val="000000"/>
              </w:rPr>
            </w:pPr>
          </w:p>
        </w:tc>
      </w:tr>
      <w:tr w:rsidR="00E72D3B" w:rsidRPr="00D95972" w:rsidTr="00B90581">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rsidR="00E72D3B" w:rsidRDefault="00E72D3B" w:rsidP="00E72D3B"/>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cs="Arial"/>
                <w:color w:val="000000"/>
              </w:rPr>
            </w:pPr>
          </w:p>
        </w:tc>
      </w:tr>
      <w:tr w:rsidR="00E72D3B" w:rsidRPr="00D95972" w:rsidTr="00B90581">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rsidR="00E72D3B" w:rsidRDefault="00E72D3B" w:rsidP="00E72D3B"/>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cs="Arial"/>
                <w:color w:val="000000"/>
              </w:rPr>
            </w:pPr>
          </w:p>
        </w:tc>
      </w:tr>
      <w:tr w:rsidR="00E72D3B" w:rsidRPr="00D95972" w:rsidTr="003758E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rsidR="00E72D3B" w:rsidRDefault="00E72D3B" w:rsidP="00E72D3B"/>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cs="Arial"/>
                <w:color w:val="000000"/>
              </w:rPr>
            </w:pPr>
          </w:p>
        </w:tc>
      </w:tr>
      <w:tr w:rsidR="00E72D3B" w:rsidRPr="00D95972" w:rsidTr="003758E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Pr="00F365E1" w:rsidRDefault="0012421E" w:rsidP="00E72D3B">
            <w:hyperlink r:id="rId209" w:history="1">
              <w:r w:rsidR="00E72D3B">
                <w:rPr>
                  <w:rStyle w:val="Hyperlink"/>
                </w:rPr>
                <w:t>C1-210</w:t>
              </w:r>
              <w:r w:rsidR="00E72D3B">
                <w:rPr>
                  <w:rStyle w:val="Hyperlink"/>
                </w:rPr>
                <w:t>5</w:t>
              </w:r>
              <w:r w:rsidR="00E72D3B">
                <w:rPr>
                  <w:rStyle w:val="Hyperlink"/>
                </w:rPr>
                <w:t>13</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Enhancement to the 5GC Location Services - Phase 2</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CATT</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rPr>
            </w:pPr>
            <w:r>
              <w:rPr>
                <w:rFonts w:cs="Arial"/>
                <w:color w:val="000000"/>
              </w:rPr>
              <w:t>CT4 lead</w:t>
            </w:r>
          </w:p>
          <w:p w:rsidR="00F84546" w:rsidRDefault="00F84546" w:rsidP="00E72D3B">
            <w:pPr>
              <w:rPr>
                <w:rFonts w:cs="Arial"/>
                <w:color w:val="000000"/>
              </w:rPr>
            </w:pPr>
          </w:p>
          <w:p w:rsidR="00F84546" w:rsidRDefault="00F84546" w:rsidP="00E72D3B">
            <w:pPr>
              <w:rPr>
                <w:rFonts w:cs="Arial"/>
                <w:color w:val="000000"/>
              </w:rPr>
            </w:pPr>
            <w:r>
              <w:rPr>
                <w:rFonts w:cs="Arial"/>
                <w:color w:val="000000"/>
              </w:rPr>
              <w:t>Lazaros, Thu, 0904</w:t>
            </w:r>
          </w:p>
          <w:p w:rsidR="00F84546" w:rsidRDefault="00F84546" w:rsidP="00E72D3B">
            <w:pPr>
              <w:rPr>
                <w:rFonts w:cs="Arial"/>
                <w:color w:val="000000"/>
              </w:rPr>
            </w:pPr>
            <w:r>
              <w:rPr>
                <w:rFonts w:cs="Arial"/>
                <w:color w:val="000000"/>
              </w:rPr>
              <w:t>Rev required</w:t>
            </w:r>
          </w:p>
          <w:p w:rsidR="00C611BF" w:rsidRDefault="00C611BF" w:rsidP="00E72D3B">
            <w:pPr>
              <w:rPr>
                <w:rFonts w:cs="Arial"/>
                <w:color w:val="000000"/>
              </w:rPr>
            </w:pPr>
          </w:p>
          <w:p w:rsidR="00C611BF" w:rsidRDefault="00C611BF" w:rsidP="00E72D3B">
            <w:pPr>
              <w:rPr>
                <w:rFonts w:cs="Arial"/>
                <w:color w:val="000000"/>
              </w:rPr>
            </w:pPr>
            <w:r>
              <w:rPr>
                <w:rFonts w:cs="Arial"/>
                <w:color w:val="000000"/>
              </w:rPr>
              <w:t>Chenxi, Thu, 0935</w:t>
            </w:r>
          </w:p>
          <w:p w:rsidR="00C611BF" w:rsidRDefault="00C611BF" w:rsidP="00E72D3B">
            <w:pPr>
              <w:rPr>
                <w:rFonts w:cs="Arial"/>
                <w:color w:val="000000"/>
              </w:rPr>
            </w:pPr>
            <w:r>
              <w:rPr>
                <w:rFonts w:cs="Arial"/>
                <w:color w:val="000000"/>
              </w:rPr>
              <w:t>Provides rev</w:t>
            </w:r>
          </w:p>
          <w:p w:rsidR="0048081C" w:rsidRDefault="0048081C" w:rsidP="00E72D3B">
            <w:pPr>
              <w:rPr>
                <w:rFonts w:cs="Arial"/>
                <w:color w:val="000000"/>
              </w:rPr>
            </w:pPr>
          </w:p>
          <w:p w:rsidR="0048081C" w:rsidRDefault="0048081C" w:rsidP="00E72D3B">
            <w:pPr>
              <w:rPr>
                <w:rFonts w:cs="Arial"/>
                <w:color w:val="000000"/>
              </w:rPr>
            </w:pPr>
            <w:r>
              <w:rPr>
                <w:rFonts w:cs="Arial"/>
                <w:color w:val="000000"/>
              </w:rPr>
              <w:t>Sunghoon, Thu, 1245</w:t>
            </w:r>
          </w:p>
          <w:p w:rsidR="0048081C" w:rsidRDefault="0048081C" w:rsidP="00E72D3B">
            <w:pPr>
              <w:rPr>
                <w:rFonts w:cs="Arial"/>
                <w:color w:val="000000"/>
              </w:rPr>
            </w:pPr>
            <w:r>
              <w:rPr>
                <w:rFonts w:cs="Arial"/>
                <w:color w:val="000000"/>
              </w:rPr>
              <w:t>Some comments</w:t>
            </w:r>
          </w:p>
          <w:p w:rsidR="00C611BF" w:rsidRDefault="00C611BF" w:rsidP="00E72D3B">
            <w:pPr>
              <w:rPr>
                <w:rFonts w:cs="Arial"/>
                <w:color w:val="000000"/>
              </w:rPr>
            </w:pPr>
          </w:p>
          <w:p w:rsidR="006A4995" w:rsidRDefault="006A4995" w:rsidP="00E72D3B">
            <w:pPr>
              <w:rPr>
                <w:rFonts w:cs="Arial"/>
                <w:color w:val="000000"/>
              </w:rPr>
            </w:pPr>
            <w:r>
              <w:rPr>
                <w:rFonts w:cs="Arial"/>
                <w:color w:val="000000"/>
              </w:rPr>
              <w:t>Lin, Thu, 1536</w:t>
            </w:r>
          </w:p>
          <w:p w:rsidR="006A4995" w:rsidRDefault="006A4995" w:rsidP="00E72D3B">
            <w:pPr>
              <w:rPr>
                <w:rFonts w:cs="Arial"/>
                <w:color w:val="000000"/>
              </w:rPr>
            </w:pPr>
            <w:r>
              <w:rPr>
                <w:rFonts w:cs="Arial"/>
                <w:color w:val="000000"/>
              </w:rPr>
              <w:t>Rev required</w:t>
            </w:r>
          </w:p>
          <w:p w:rsidR="00C611BF" w:rsidRDefault="00C611BF" w:rsidP="00E72D3B">
            <w:pPr>
              <w:rPr>
                <w:rFonts w:cs="Arial"/>
                <w:color w:val="000000"/>
              </w:rPr>
            </w:pPr>
          </w:p>
        </w:tc>
      </w:tr>
      <w:tr w:rsidR="00E72D3B" w:rsidRPr="00D95972" w:rsidTr="00C947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Pr="00F365E1" w:rsidRDefault="0012421E" w:rsidP="00E72D3B">
            <w:hyperlink r:id="rId210" w:history="1">
              <w:r w:rsidR="00E72D3B">
                <w:rPr>
                  <w:rStyle w:val="Hyperlink"/>
                </w:rPr>
                <w:t>C1-210</w:t>
              </w:r>
              <w:r w:rsidR="00E72D3B">
                <w:rPr>
                  <w:rStyle w:val="Hyperlink"/>
                </w:rPr>
                <w:t>6</w:t>
              </w:r>
              <w:r w:rsidR="00E72D3B">
                <w:rPr>
                  <w:rStyle w:val="Hyperlink"/>
                </w:rPr>
                <w:t>20</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CATT, OPPO</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rPr>
            </w:pPr>
            <w:r>
              <w:rPr>
                <w:rFonts w:cs="Arial"/>
                <w:color w:val="000000"/>
              </w:rPr>
              <w:t>Revision of C1-210306</w:t>
            </w:r>
          </w:p>
          <w:p w:rsidR="002E5825" w:rsidRDefault="002E5825" w:rsidP="00E72D3B">
            <w:pPr>
              <w:rPr>
                <w:rFonts w:cs="Arial"/>
                <w:color w:val="000000"/>
              </w:rPr>
            </w:pPr>
          </w:p>
          <w:p w:rsidR="002E5825" w:rsidRDefault="002E5825" w:rsidP="002E5825">
            <w:pPr>
              <w:rPr>
                <w:rFonts w:eastAsia="Batang" w:cs="Arial"/>
                <w:lang w:eastAsia="ko-KR"/>
              </w:rPr>
            </w:pPr>
            <w:r>
              <w:rPr>
                <w:rFonts w:eastAsia="Batang" w:cs="Arial"/>
                <w:lang w:eastAsia="ko-KR"/>
              </w:rPr>
              <w:t>Ivo, Thu, 0915</w:t>
            </w:r>
          </w:p>
          <w:p w:rsidR="002E5825" w:rsidRDefault="002E5825" w:rsidP="002E5825">
            <w:pPr>
              <w:rPr>
                <w:rFonts w:eastAsia="Batang" w:cs="Arial"/>
                <w:lang w:eastAsia="ko-KR"/>
              </w:rPr>
            </w:pPr>
            <w:r>
              <w:rPr>
                <w:rFonts w:eastAsia="Batang" w:cs="Arial"/>
                <w:lang w:eastAsia="ko-KR"/>
              </w:rPr>
              <w:t>Rev required</w:t>
            </w:r>
          </w:p>
          <w:p w:rsidR="0048081C" w:rsidRDefault="0048081C" w:rsidP="002E5825">
            <w:pPr>
              <w:rPr>
                <w:rFonts w:eastAsia="Batang" w:cs="Arial"/>
                <w:lang w:eastAsia="ko-KR"/>
              </w:rPr>
            </w:pPr>
          </w:p>
          <w:p w:rsidR="0048081C" w:rsidRDefault="0048081C" w:rsidP="002E5825">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1247</w:t>
            </w:r>
          </w:p>
          <w:p w:rsidR="0048081C" w:rsidRDefault="0048081C" w:rsidP="002E5825">
            <w:pPr>
              <w:rPr>
                <w:rFonts w:eastAsia="Batang" w:cs="Arial"/>
                <w:lang w:eastAsia="ko-KR"/>
              </w:rPr>
            </w:pPr>
            <w:r>
              <w:rPr>
                <w:rFonts w:eastAsia="Batang" w:cs="Arial"/>
                <w:lang w:eastAsia="ko-KR"/>
              </w:rPr>
              <w:t>Need for revision</w:t>
            </w:r>
          </w:p>
          <w:p w:rsidR="0048081C" w:rsidRDefault="0048081C" w:rsidP="002E5825">
            <w:pPr>
              <w:rPr>
                <w:rFonts w:eastAsia="Batang" w:cs="Arial"/>
                <w:lang w:eastAsia="ko-KR"/>
              </w:rPr>
            </w:pPr>
          </w:p>
          <w:p w:rsidR="006A4995" w:rsidRDefault="006A4995" w:rsidP="002E5825">
            <w:pPr>
              <w:rPr>
                <w:rFonts w:eastAsia="Batang" w:cs="Arial"/>
                <w:lang w:eastAsia="ko-KR"/>
              </w:rPr>
            </w:pPr>
            <w:r>
              <w:rPr>
                <w:rFonts w:eastAsia="Batang" w:cs="Arial"/>
                <w:lang w:eastAsia="ko-KR"/>
              </w:rPr>
              <w:t>Scott, Thu, 1424</w:t>
            </w:r>
          </w:p>
          <w:p w:rsidR="006A4995" w:rsidRDefault="006A4995" w:rsidP="002E5825">
            <w:pPr>
              <w:rPr>
                <w:rFonts w:eastAsia="Batang" w:cs="Arial"/>
                <w:lang w:eastAsia="ko-KR"/>
              </w:rPr>
            </w:pPr>
            <w:r>
              <w:rPr>
                <w:rFonts w:eastAsia="Batang" w:cs="Arial"/>
                <w:lang w:eastAsia="ko-KR"/>
              </w:rPr>
              <w:t>Commenting</w:t>
            </w:r>
          </w:p>
          <w:p w:rsidR="006A4995" w:rsidRDefault="006A4995" w:rsidP="002E5825">
            <w:pPr>
              <w:rPr>
                <w:rFonts w:eastAsia="Batang" w:cs="Arial"/>
                <w:lang w:eastAsia="ko-KR"/>
              </w:rPr>
            </w:pPr>
          </w:p>
          <w:p w:rsidR="006A4995" w:rsidRDefault="006A4995" w:rsidP="002E5825">
            <w:pPr>
              <w:rPr>
                <w:rFonts w:eastAsia="Batang" w:cs="Arial"/>
                <w:lang w:eastAsia="ko-KR"/>
              </w:rPr>
            </w:pPr>
            <w:r>
              <w:rPr>
                <w:rFonts w:eastAsia="Batang" w:cs="Arial"/>
                <w:lang w:eastAsia="ko-KR"/>
              </w:rPr>
              <w:t>Disc Scott/Sunghoon not capture</w:t>
            </w:r>
          </w:p>
          <w:p w:rsidR="002E5825" w:rsidRDefault="002E5825" w:rsidP="00E72D3B">
            <w:pPr>
              <w:rPr>
                <w:rFonts w:cs="Arial"/>
                <w:color w:val="000000"/>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rsidR="00E72D3B" w:rsidRPr="00F365E1" w:rsidRDefault="00E72D3B" w:rsidP="00E72D3B">
            <w:r>
              <w:t>C1-210623</w:t>
            </w: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r>
              <w:rPr>
                <w:rFonts w:cs="Arial"/>
              </w:rPr>
              <w:t>CS retry after EPS fallback fails</w:t>
            </w: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cs="Arial"/>
                <w:color w:val="000000"/>
              </w:rPr>
            </w:pPr>
            <w:r>
              <w:rPr>
                <w:rFonts w:cs="Arial"/>
                <w:color w:val="000000"/>
              </w:rPr>
              <w:t>Withdrawn</w:t>
            </w:r>
          </w:p>
          <w:p w:rsidR="00E72D3B" w:rsidRDefault="00E72D3B" w:rsidP="00E72D3B">
            <w:pPr>
              <w:rPr>
                <w:rFonts w:cs="Arial"/>
                <w:color w:val="000000"/>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bookmarkStart w:id="48" w:name="_Hlk64882356"/>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Pr="00F365E1" w:rsidRDefault="0012421E" w:rsidP="00E72D3B">
            <w:hyperlink r:id="rId211" w:history="1">
              <w:r w:rsidR="00E72D3B">
                <w:rPr>
                  <w:rStyle w:val="Hyperlink"/>
                </w:rPr>
                <w:t>C1-21</w:t>
              </w:r>
              <w:r w:rsidR="00E72D3B">
                <w:rPr>
                  <w:rStyle w:val="Hyperlink"/>
                </w:rPr>
                <w:t>0</w:t>
              </w:r>
              <w:r w:rsidR="00E72D3B">
                <w:rPr>
                  <w:rStyle w:val="Hyperlink"/>
                </w:rPr>
                <w:t>629</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CT aspects on support for Signed Attestation for Priority and Emergency Sessions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rPr>
            </w:pPr>
            <w:r>
              <w:rPr>
                <w:rFonts w:cs="Arial"/>
                <w:color w:val="000000"/>
              </w:rPr>
              <w:t>Revision of C1-206385</w:t>
            </w:r>
          </w:p>
        </w:tc>
      </w:tr>
      <w:bookmarkEnd w:id="48"/>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Pr="00F365E1" w:rsidRDefault="0012421E" w:rsidP="00E72D3B">
            <w:hyperlink r:id="rId212" w:history="1">
              <w:r w:rsidR="00E72D3B">
                <w:rPr>
                  <w:rStyle w:val="Hyperlink"/>
                </w:rPr>
                <w:t>C1-21</w:t>
              </w:r>
              <w:r w:rsidR="00E72D3B">
                <w:rPr>
                  <w:rStyle w:val="Hyperlink"/>
                </w:rPr>
                <w:t>0</w:t>
              </w:r>
              <w:r w:rsidR="00E72D3B">
                <w:rPr>
                  <w:rStyle w:val="Hyperlink"/>
                </w:rPr>
                <w:t>907</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New WID on CT aspects of Enhanced application layer support for V2X services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BF5D51" w:rsidP="00E72D3B">
            <w:pPr>
              <w:rPr>
                <w:rFonts w:cs="Arial"/>
                <w:color w:val="000000"/>
              </w:rPr>
            </w:pPr>
            <w:r>
              <w:rPr>
                <w:rFonts w:cs="Arial"/>
                <w:color w:val="000000"/>
              </w:rPr>
              <w:t>Mohamed, Thu, 0905</w:t>
            </w:r>
          </w:p>
          <w:p w:rsidR="00BF5D51" w:rsidRDefault="00BF5D51" w:rsidP="00E72D3B">
            <w:pPr>
              <w:rPr>
                <w:rFonts w:cs="Arial"/>
                <w:color w:val="000000"/>
              </w:rPr>
            </w:pPr>
            <w:r>
              <w:rPr>
                <w:rFonts w:cs="Arial"/>
                <w:color w:val="000000"/>
              </w:rPr>
              <w:t>Rev required</w:t>
            </w:r>
          </w:p>
          <w:p w:rsidR="0048081C" w:rsidRDefault="0048081C" w:rsidP="00E72D3B">
            <w:pPr>
              <w:rPr>
                <w:rFonts w:cs="Arial"/>
                <w:color w:val="000000"/>
              </w:rPr>
            </w:pPr>
          </w:p>
          <w:p w:rsidR="0048081C" w:rsidRDefault="0048081C" w:rsidP="00E72D3B">
            <w:pPr>
              <w:rPr>
                <w:rFonts w:cs="Arial"/>
                <w:color w:val="000000"/>
              </w:rPr>
            </w:pPr>
            <w:r>
              <w:rPr>
                <w:rFonts w:cs="Arial"/>
                <w:color w:val="000000"/>
              </w:rPr>
              <w:t>Sunghoon, Thu, 1250</w:t>
            </w:r>
          </w:p>
          <w:p w:rsidR="0048081C" w:rsidRDefault="0048081C" w:rsidP="00E72D3B">
            <w:pPr>
              <w:rPr>
                <w:rFonts w:cs="Arial"/>
                <w:color w:val="000000"/>
              </w:rPr>
            </w:pPr>
            <w:r>
              <w:rPr>
                <w:rFonts w:cs="Arial"/>
                <w:color w:val="000000"/>
              </w:rPr>
              <w:t>Asks to wait one more cycle</w:t>
            </w:r>
          </w:p>
          <w:p w:rsidR="00315133" w:rsidRDefault="00315133" w:rsidP="00E72D3B">
            <w:pPr>
              <w:rPr>
                <w:rFonts w:cs="Arial"/>
                <w:color w:val="000000"/>
              </w:rPr>
            </w:pPr>
          </w:p>
          <w:p w:rsidR="00315133" w:rsidRDefault="00315133" w:rsidP="00E72D3B">
            <w:pPr>
              <w:rPr>
                <w:rFonts w:cs="Arial"/>
                <w:color w:val="000000"/>
              </w:rPr>
            </w:pPr>
            <w:r>
              <w:rPr>
                <w:rFonts w:cs="Arial"/>
                <w:color w:val="000000"/>
              </w:rPr>
              <w:t>Sapan, Thu, 1317</w:t>
            </w:r>
          </w:p>
          <w:p w:rsidR="00315133" w:rsidRDefault="00315133" w:rsidP="00E72D3B">
            <w:pPr>
              <w:rPr>
                <w:rFonts w:cs="Arial"/>
                <w:color w:val="000000"/>
              </w:rPr>
            </w:pPr>
            <w:r>
              <w:rPr>
                <w:rFonts w:cs="Arial"/>
                <w:color w:val="000000"/>
              </w:rPr>
              <w:t>Asks for some changes</w:t>
            </w:r>
          </w:p>
          <w:p w:rsidR="00315133" w:rsidRDefault="00315133" w:rsidP="00E72D3B">
            <w:pPr>
              <w:rPr>
                <w:rFonts w:cs="Arial"/>
                <w:color w:val="000000"/>
              </w:rPr>
            </w:pPr>
          </w:p>
          <w:p w:rsidR="006A4995" w:rsidRDefault="006A4995" w:rsidP="00E72D3B">
            <w:pPr>
              <w:rPr>
                <w:rFonts w:cs="Arial"/>
                <w:color w:val="000000"/>
              </w:rPr>
            </w:pPr>
            <w:r>
              <w:rPr>
                <w:rFonts w:cs="Arial"/>
                <w:color w:val="000000"/>
              </w:rPr>
              <w:t>Christian, Thu, 1354</w:t>
            </w:r>
          </w:p>
          <w:p w:rsidR="006A4995" w:rsidRDefault="006A4995" w:rsidP="00E72D3B">
            <w:pPr>
              <w:rPr>
                <w:rFonts w:cs="Arial"/>
                <w:color w:val="000000"/>
              </w:rPr>
            </w:pPr>
            <w:r>
              <w:rPr>
                <w:rFonts w:cs="Arial"/>
                <w:color w:val="000000"/>
              </w:rPr>
              <w:t>Responding, hinting at SA6 requirements</w:t>
            </w:r>
          </w:p>
          <w:p w:rsidR="00A34B01" w:rsidRDefault="00A34B01" w:rsidP="00E72D3B">
            <w:pPr>
              <w:rPr>
                <w:rFonts w:cs="Arial"/>
                <w:color w:val="000000"/>
              </w:rPr>
            </w:pPr>
          </w:p>
          <w:p w:rsidR="00A34B01" w:rsidRDefault="00A34B01" w:rsidP="00E72D3B">
            <w:pPr>
              <w:rPr>
                <w:rFonts w:cs="Arial"/>
                <w:color w:val="000000"/>
              </w:rPr>
            </w:pPr>
            <w:r>
              <w:rPr>
                <w:rFonts w:cs="Arial"/>
                <w:color w:val="000000"/>
              </w:rPr>
              <w:t>Mikael, Thu, 1717</w:t>
            </w:r>
          </w:p>
          <w:p w:rsidR="00A34B01" w:rsidRDefault="00A34B01" w:rsidP="00E72D3B">
            <w:pPr>
              <w:rPr>
                <w:rFonts w:cs="Arial"/>
                <w:color w:val="000000"/>
              </w:rPr>
            </w:pPr>
            <w:r>
              <w:rPr>
                <w:rFonts w:cs="Arial"/>
                <w:color w:val="000000"/>
              </w:rPr>
              <w:t>Comments that require rev</w:t>
            </w:r>
          </w:p>
          <w:p w:rsidR="00BF5D51" w:rsidRDefault="00BF5D51" w:rsidP="00E72D3B">
            <w:pPr>
              <w:rPr>
                <w:rFonts w:cs="Arial"/>
                <w:color w:val="000000"/>
              </w:rPr>
            </w:pPr>
          </w:p>
        </w:tc>
      </w:tr>
      <w:tr w:rsidR="00E72D3B" w:rsidRPr="00D95972" w:rsidTr="00C7201D">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Pr="00F365E1" w:rsidRDefault="0012421E" w:rsidP="00E72D3B">
            <w:hyperlink r:id="rId213" w:history="1">
              <w:r w:rsidR="00E72D3B">
                <w:rPr>
                  <w:rStyle w:val="Hyperlink"/>
                </w:rPr>
                <w:t>C1-210</w:t>
              </w:r>
              <w:r w:rsidR="00E72D3B">
                <w:rPr>
                  <w:rStyle w:val="Hyperlink"/>
                </w:rPr>
                <w:t>9</w:t>
              </w:r>
              <w:r w:rsidR="00E72D3B">
                <w:rPr>
                  <w:rStyle w:val="Hyperlink"/>
                </w:rPr>
                <w:t>85</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Terminating call retry after EPS fallback fails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2421E" w:rsidRDefault="0012421E" w:rsidP="0012421E">
            <w:pPr>
              <w:rPr>
                <w:rFonts w:eastAsia="Batang" w:cs="Arial"/>
                <w:lang w:eastAsia="ko-KR"/>
              </w:rPr>
            </w:pPr>
            <w:r>
              <w:rPr>
                <w:rFonts w:eastAsia="Batang" w:cs="Arial"/>
                <w:lang w:eastAsia="ko-KR"/>
              </w:rPr>
              <w:t>Lena, Thu, 0900</w:t>
            </w:r>
          </w:p>
          <w:p w:rsidR="00E72D3B" w:rsidRDefault="0012421E" w:rsidP="0012421E">
            <w:pPr>
              <w:rPr>
                <w:rFonts w:eastAsia="Batang" w:cs="Arial"/>
                <w:lang w:eastAsia="ko-KR"/>
              </w:rPr>
            </w:pPr>
            <w:r>
              <w:rPr>
                <w:rFonts w:eastAsia="Batang" w:cs="Arial"/>
                <w:lang w:eastAsia="ko-KR"/>
              </w:rPr>
              <w:t>Rev required</w:t>
            </w:r>
          </w:p>
          <w:p w:rsidR="00B40B37" w:rsidRDefault="00B40B37" w:rsidP="0012421E">
            <w:pPr>
              <w:rPr>
                <w:rFonts w:eastAsia="Batang" w:cs="Arial"/>
                <w:lang w:eastAsia="ko-KR"/>
              </w:rPr>
            </w:pPr>
          </w:p>
          <w:p w:rsidR="00B40B37" w:rsidRDefault="00B40B37" w:rsidP="0012421E">
            <w:pPr>
              <w:rPr>
                <w:rFonts w:eastAsia="Batang" w:cs="Arial"/>
                <w:lang w:eastAsia="ko-KR"/>
              </w:rPr>
            </w:pPr>
            <w:r>
              <w:rPr>
                <w:rFonts w:eastAsia="Batang" w:cs="Arial"/>
                <w:lang w:eastAsia="ko-KR"/>
              </w:rPr>
              <w:t>CC#1</w:t>
            </w:r>
          </w:p>
          <w:p w:rsidR="00B40B37" w:rsidRDefault="00B40B37" w:rsidP="0012421E">
            <w:pPr>
              <w:rPr>
                <w:rFonts w:eastAsia="Batang" w:cs="Arial"/>
                <w:lang w:eastAsia="ko-KR"/>
              </w:rPr>
            </w:pPr>
            <w:r>
              <w:rPr>
                <w:rFonts w:eastAsia="Batang" w:cs="Arial"/>
                <w:lang w:eastAsia="ko-KR"/>
              </w:rPr>
              <w:t xml:space="preserve">Lena: Lot of open questions, at this point </w:t>
            </w:r>
            <w:proofErr w:type="spellStart"/>
            <w:r>
              <w:rPr>
                <w:rFonts w:eastAsia="Batang" w:cs="Arial"/>
                <w:lang w:eastAsia="ko-KR"/>
              </w:rPr>
              <w:t>uncleear</w:t>
            </w:r>
            <w:proofErr w:type="spellEnd"/>
            <w:r>
              <w:rPr>
                <w:rFonts w:eastAsia="Batang" w:cs="Arial"/>
                <w:lang w:eastAsia="ko-KR"/>
              </w:rPr>
              <w:t xml:space="preserve"> why it is needed</w:t>
            </w:r>
          </w:p>
          <w:p w:rsidR="00B40B37" w:rsidRDefault="00B40B37" w:rsidP="0012421E">
            <w:pPr>
              <w:rPr>
                <w:rFonts w:eastAsia="Batang" w:cs="Arial"/>
                <w:lang w:eastAsia="ko-KR"/>
              </w:rPr>
            </w:pPr>
            <w:r>
              <w:rPr>
                <w:rFonts w:eastAsia="Batang" w:cs="Arial"/>
                <w:lang w:eastAsia="ko-KR"/>
              </w:rPr>
              <w:t>Reinhard: requirements are missing</w:t>
            </w:r>
          </w:p>
          <w:p w:rsidR="00B40B37" w:rsidRDefault="00B40B37" w:rsidP="0012421E">
            <w:pPr>
              <w:rPr>
                <w:rFonts w:eastAsia="Batang" w:cs="Arial"/>
                <w:lang w:eastAsia="ko-KR"/>
              </w:rPr>
            </w:pPr>
            <w:r>
              <w:rPr>
                <w:rFonts w:eastAsia="Batang" w:cs="Arial"/>
                <w:lang w:eastAsia="ko-KR"/>
              </w:rPr>
              <w:t xml:space="preserve">Ban: requirements are missing, </w:t>
            </w:r>
            <w:proofErr w:type="gramStart"/>
            <w:r>
              <w:rPr>
                <w:rFonts w:eastAsia="Batang" w:cs="Arial"/>
                <w:lang w:eastAsia="ko-KR"/>
              </w:rPr>
              <w:t>similar to</w:t>
            </w:r>
            <w:proofErr w:type="gramEnd"/>
            <w:r>
              <w:rPr>
                <w:rFonts w:eastAsia="Batang" w:cs="Arial"/>
                <w:lang w:eastAsia="ko-KR"/>
              </w:rPr>
              <w:t xml:space="preserve"> </w:t>
            </w:r>
            <w:proofErr w:type="spellStart"/>
            <w:r>
              <w:rPr>
                <w:rFonts w:eastAsia="Batang" w:cs="Arial"/>
                <w:lang w:eastAsia="ko-KR"/>
              </w:rPr>
              <w:t>lana</w:t>
            </w:r>
            <w:proofErr w:type="spellEnd"/>
          </w:p>
          <w:p w:rsidR="00B40B37" w:rsidRDefault="00B40B37" w:rsidP="0012421E">
            <w:pPr>
              <w:rPr>
                <w:rFonts w:eastAsia="Batang" w:cs="Arial"/>
                <w:lang w:eastAsia="ko-KR"/>
              </w:rPr>
            </w:pPr>
            <w:r>
              <w:rPr>
                <w:rFonts w:eastAsia="Batang" w:cs="Arial"/>
                <w:lang w:eastAsia="ko-KR"/>
              </w:rPr>
              <w:t>Jörgen: decision where UE goes is not in scope of 24.229</w:t>
            </w:r>
          </w:p>
          <w:p w:rsidR="00B40B37" w:rsidRDefault="00B40B37" w:rsidP="0012421E">
            <w:pPr>
              <w:rPr>
                <w:rFonts w:eastAsia="Batang" w:cs="Arial"/>
                <w:lang w:eastAsia="ko-KR"/>
              </w:rPr>
            </w:pPr>
            <w:r>
              <w:rPr>
                <w:rFonts w:eastAsia="Batang" w:cs="Arial"/>
                <w:lang w:eastAsia="ko-KR"/>
              </w:rPr>
              <w:t xml:space="preserve">Sung: </w:t>
            </w:r>
            <w:proofErr w:type="gramStart"/>
            <w:r>
              <w:rPr>
                <w:rFonts w:eastAsia="Batang" w:cs="Arial"/>
                <w:lang w:eastAsia="ko-KR"/>
              </w:rPr>
              <w:t>Similar to</w:t>
            </w:r>
            <w:proofErr w:type="gramEnd"/>
            <w:r>
              <w:rPr>
                <w:rFonts w:eastAsia="Batang" w:cs="Arial"/>
                <w:lang w:eastAsia="ko-KR"/>
              </w:rPr>
              <w:t xml:space="preserve"> previous speakers, don’t see the problem, there is no requirement</w:t>
            </w:r>
          </w:p>
          <w:p w:rsidR="00B40B37" w:rsidRDefault="00B40B37" w:rsidP="0012421E">
            <w:pPr>
              <w:rPr>
                <w:rFonts w:eastAsia="Batang" w:cs="Arial"/>
                <w:lang w:eastAsia="ko-KR"/>
              </w:rPr>
            </w:pPr>
          </w:p>
          <w:p w:rsidR="006A4995" w:rsidRDefault="006A4995" w:rsidP="0012421E">
            <w:pPr>
              <w:rPr>
                <w:rFonts w:eastAsia="Batang" w:cs="Arial"/>
                <w:lang w:eastAsia="ko-KR"/>
              </w:rPr>
            </w:pPr>
            <w:r>
              <w:rPr>
                <w:rFonts w:eastAsia="Batang" w:cs="Arial"/>
                <w:lang w:eastAsia="ko-KR"/>
              </w:rPr>
              <w:t>Bill, Thu, 1451</w:t>
            </w:r>
          </w:p>
          <w:p w:rsidR="006A4995" w:rsidRDefault="006A4995" w:rsidP="0012421E">
            <w:pPr>
              <w:rPr>
                <w:rFonts w:eastAsia="Batang" w:cs="Arial"/>
                <w:lang w:eastAsia="ko-KR"/>
              </w:rPr>
            </w:pPr>
            <w:r>
              <w:rPr>
                <w:rFonts w:eastAsia="Batang" w:cs="Arial"/>
                <w:lang w:eastAsia="ko-KR"/>
              </w:rPr>
              <w:t>Provides flow</w:t>
            </w:r>
          </w:p>
          <w:p w:rsidR="006A4995" w:rsidRDefault="006A4995" w:rsidP="0012421E">
            <w:pPr>
              <w:rPr>
                <w:rFonts w:eastAsia="Batang" w:cs="Arial"/>
                <w:lang w:eastAsia="ko-KR"/>
              </w:rPr>
            </w:pPr>
          </w:p>
          <w:p w:rsidR="005719C3" w:rsidRDefault="005719C3" w:rsidP="0012421E">
            <w:pPr>
              <w:rPr>
                <w:rFonts w:eastAsia="Batang" w:cs="Arial"/>
                <w:lang w:eastAsia="ko-KR"/>
              </w:rPr>
            </w:pPr>
            <w:r>
              <w:rPr>
                <w:rFonts w:eastAsia="Batang" w:cs="Arial"/>
                <w:lang w:eastAsia="ko-KR"/>
              </w:rPr>
              <w:t>Ban, Thu, 1625</w:t>
            </w:r>
          </w:p>
          <w:p w:rsidR="005719C3" w:rsidRDefault="005719C3" w:rsidP="0012421E">
            <w:pPr>
              <w:rPr>
                <w:rFonts w:eastAsia="Batang" w:cs="Arial"/>
                <w:lang w:eastAsia="ko-KR"/>
              </w:rPr>
            </w:pPr>
            <w:r>
              <w:rPr>
                <w:rFonts w:eastAsia="Batang" w:cs="Arial"/>
                <w:lang w:eastAsia="ko-KR"/>
              </w:rPr>
              <w:t>Do not agree with the WID</w:t>
            </w:r>
          </w:p>
          <w:p w:rsidR="00B40B37" w:rsidRPr="00B40B37" w:rsidRDefault="00B40B37" w:rsidP="0012421E">
            <w:pPr>
              <w:rPr>
                <w:rFonts w:eastAsia="Batang" w:cs="Arial"/>
                <w:lang w:eastAsia="ko-KR"/>
              </w:rPr>
            </w:pPr>
          </w:p>
        </w:tc>
      </w:tr>
      <w:tr w:rsidR="00E72D3B" w:rsidRPr="00D95972" w:rsidTr="00C7201D">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rsidR="00E72D3B" w:rsidRDefault="0012421E" w:rsidP="00E72D3B">
            <w:hyperlink r:id="rId214" w:tgtFrame="_blank" w:history="1">
              <w:r w:rsidR="00D87F11" w:rsidRPr="00D87F11">
                <w:rPr>
                  <w:rStyle w:val="Hyperlink"/>
                </w:rPr>
                <w:t>C1-211154</w:t>
              </w:r>
            </w:hyperlink>
          </w:p>
        </w:tc>
        <w:tc>
          <w:tcPr>
            <w:tcW w:w="4191" w:type="dxa"/>
            <w:gridSpan w:val="3"/>
            <w:tcBorders>
              <w:top w:val="single" w:sz="4" w:space="0" w:color="auto"/>
              <w:bottom w:val="single" w:sz="4" w:space="0" w:color="auto"/>
            </w:tcBorders>
            <w:shd w:val="clear" w:color="auto" w:fill="FFFFFF"/>
          </w:tcPr>
          <w:p w:rsidR="00E72D3B" w:rsidRDefault="00D87F11" w:rsidP="00E72D3B">
            <w:pPr>
              <w:rPr>
                <w:rFonts w:cs="Arial"/>
              </w:rPr>
            </w:pPr>
            <w:r w:rsidRPr="00D87F11">
              <w:rPr>
                <w:rFonts w:cs="Arial"/>
              </w:rPr>
              <w:t>New WID on CT aspects of the architectural enhancements for 5G multicast-broadcast services</w:t>
            </w:r>
          </w:p>
        </w:tc>
        <w:tc>
          <w:tcPr>
            <w:tcW w:w="1767" w:type="dxa"/>
            <w:tcBorders>
              <w:top w:val="single" w:sz="4" w:space="0" w:color="auto"/>
              <w:bottom w:val="single" w:sz="4" w:space="0" w:color="auto"/>
            </w:tcBorders>
            <w:shd w:val="clear" w:color="auto" w:fill="FFFFFF"/>
          </w:tcPr>
          <w:p w:rsidR="00E72D3B" w:rsidRDefault="00D87F11" w:rsidP="00E72D3B">
            <w:pPr>
              <w:rPr>
                <w:rFonts w:cs="Arial"/>
              </w:rPr>
            </w:pPr>
            <w:r>
              <w:rPr>
                <w:rFonts w:cs="Arial"/>
              </w:rPr>
              <w:t xml:space="preserve">Huawei, </w:t>
            </w:r>
            <w:proofErr w:type="spellStart"/>
            <w:r>
              <w:rPr>
                <w:rFonts w:cs="Arial"/>
              </w:rPr>
              <w:t>HiSilicon</w:t>
            </w:r>
            <w:proofErr w:type="spellEnd"/>
            <w:r>
              <w:rPr>
                <w:rFonts w:cs="Arial"/>
              </w:rPr>
              <w:t xml:space="preserve"> / Christian</w:t>
            </w:r>
          </w:p>
        </w:tc>
        <w:tc>
          <w:tcPr>
            <w:tcW w:w="826" w:type="dxa"/>
            <w:tcBorders>
              <w:top w:val="single" w:sz="4" w:space="0" w:color="auto"/>
              <w:bottom w:val="single" w:sz="4" w:space="0" w:color="auto"/>
            </w:tcBorders>
            <w:shd w:val="clear" w:color="auto" w:fill="FFFFFF"/>
          </w:tcPr>
          <w:p w:rsidR="00E72D3B" w:rsidRDefault="00D87F11"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7201D" w:rsidRDefault="00C7201D" w:rsidP="00E72D3B">
            <w:pPr>
              <w:rPr>
                <w:rFonts w:cs="Arial"/>
                <w:color w:val="000000"/>
              </w:rPr>
            </w:pPr>
            <w:r>
              <w:rPr>
                <w:rFonts w:cs="Arial"/>
                <w:color w:val="000000"/>
              </w:rPr>
              <w:t>Postponed</w:t>
            </w:r>
          </w:p>
          <w:p w:rsidR="00C7201D" w:rsidRDefault="00C7201D" w:rsidP="00E72D3B">
            <w:pPr>
              <w:rPr>
                <w:rFonts w:cs="Arial"/>
                <w:color w:val="000000"/>
              </w:rPr>
            </w:pPr>
          </w:p>
          <w:p w:rsidR="00E72D3B" w:rsidRDefault="00D87F11" w:rsidP="00E72D3B">
            <w:pPr>
              <w:rPr>
                <w:rFonts w:cs="Arial"/>
                <w:color w:val="000000"/>
              </w:rPr>
            </w:pPr>
            <w:r>
              <w:rPr>
                <w:rFonts w:cs="Arial"/>
                <w:color w:val="000000"/>
              </w:rPr>
              <w:t>CT4 lead, work item was late</w:t>
            </w:r>
          </w:p>
          <w:p w:rsidR="00BE366E" w:rsidRDefault="00BE366E" w:rsidP="00E72D3B">
            <w:pPr>
              <w:rPr>
                <w:rFonts w:cs="Arial"/>
                <w:color w:val="000000"/>
              </w:rPr>
            </w:pPr>
          </w:p>
          <w:p w:rsidR="00BE366E" w:rsidRDefault="00BE366E" w:rsidP="00E72D3B">
            <w:pPr>
              <w:rPr>
                <w:rFonts w:cs="Arial"/>
                <w:color w:val="000000"/>
              </w:rPr>
            </w:pPr>
            <w:r>
              <w:rPr>
                <w:rFonts w:cs="Arial"/>
                <w:color w:val="000000"/>
              </w:rPr>
              <w:t>Shuang, Thu, 1032</w:t>
            </w:r>
          </w:p>
          <w:p w:rsidR="00BE366E" w:rsidRDefault="00BE366E" w:rsidP="00E72D3B">
            <w:pPr>
              <w:rPr>
                <w:rFonts w:cs="Arial"/>
                <w:color w:val="000000"/>
              </w:rPr>
            </w:pPr>
            <w:r>
              <w:rPr>
                <w:rFonts w:cs="Arial"/>
                <w:color w:val="000000"/>
              </w:rPr>
              <w:t>Rev required</w:t>
            </w:r>
          </w:p>
        </w:tc>
      </w:tr>
      <w:tr w:rsidR="00E72D3B" w:rsidRPr="00D95972" w:rsidTr="00643454">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rsidR="00E72D3B" w:rsidRDefault="00E72D3B" w:rsidP="00E72D3B"/>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cs="Arial"/>
                <w:color w:val="000000"/>
              </w:rPr>
            </w:pPr>
          </w:p>
        </w:tc>
      </w:tr>
      <w:tr w:rsidR="00D87F11" w:rsidRPr="00D95972" w:rsidTr="00643454">
        <w:tc>
          <w:tcPr>
            <w:tcW w:w="976" w:type="dxa"/>
            <w:tcBorders>
              <w:top w:val="nil"/>
              <w:left w:val="thinThickThinSmallGap" w:sz="24" w:space="0" w:color="auto"/>
              <w:bottom w:val="nil"/>
            </w:tcBorders>
            <w:shd w:val="clear" w:color="auto" w:fill="auto"/>
          </w:tcPr>
          <w:p w:rsidR="00D87F11" w:rsidRPr="00D95972" w:rsidRDefault="00D87F11" w:rsidP="00E72D3B">
            <w:pPr>
              <w:rPr>
                <w:rFonts w:cs="Arial"/>
                <w:lang w:val="en-US"/>
              </w:rPr>
            </w:pPr>
          </w:p>
        </w:tc>
        <w:tc>
          <w:tcPr>
            <w:tcW w:w="1317" w:type="dxa"/>
            <w:gridSpan w:val="2"/>
            <w:tcBorders>
              <w:top w:val="nil"/>
              <w:bottom w:val="nil"/>
            </w:tcBorders>
            <w:shd w:val="clear" w:color="auto" w:fill="auto"/>
          </w:tcPr>
          <w:p w:rsidR="00D87F11" w:rsidRPr="00D95972" w:rsidRDefault="00D87F11" w:rsidP="00E72D3B">
            <w:pPr>
              <w:rPr>
                <w:rFonts w:cs="Arial"/>
                <w:lang w:val="en-US"/>
              </w:rPr>
            </w:pPr>
          </w:p>
        </w:tc>
        <w:tc>
          <w:tcPr>
            <w:tcW w:w="1088" w:type="dxa"/>
            <w:tcBorders>
              <w:top w:val="single" w:sz="4" w:space="0" w:color="auto"/>
              <w:bottom w:val="single" w:sz="4" w:space="0" w:color="auto"/>
            </w:tcBorders>
            <w:shd w:val="clear" w:color="auto" w:fill="FFFFFF"/>
          </w:tcPr>
          <w:p w:rsidR="00D87F11" w:rsidRDefault="00D87F11" w:rsidP="00E72D3B"/>
        </w:tc>
        <w:tc>
          <w:tcPr>
            <w:tcW w:w="4191" w:type="dxa"/>
            <w:gridSpan w:val="3"/>
            <w:tcBorders>
              <w:top w:val="single" w:sz="4" w:space="0" w:color="auto"/>
              <w:bottom w:val="single" w:sz="4" w:space="0" w:color="auto"/>
            </w:tcBorders>
            <w:shd w:val="clear" w:color="auto" w:fill="FFFFFF"/>
          </w:tcPr>
          <w:p w:rsidR="00D87F11" w:rsidRDefault="00D87F11" w:rsidP="00E72D3B">
            <w:pPr>
              <w:rPr>
                <w:rFonts w:cs="Arial"/>
              </w:rPr>
            </w:pPr>
          </w:p>
        </w:tc>
        <w:tc>
          <w:tcPr>
            <w:tcW w:w="1767" w:type="dxa"/>
            <w:tcBorders>
              <w:top w:val="single" w:sz="4" w:space="0" w:color="auto"/>
              <w:bottom w:val="single" w:sz="4" w:space="0" w:color="auto"/>
            </w:tcBorders>
            <w:shd w:val="clear" w:color="auto" w:fill="FFFFFF"/>
          </w:tcPr>
          <w:p w:rsidR="00D87F11" w:rsidRDefault="00D87F11" w:rsidP="00E72D3B">
            <w:pPr>
              <w:rPr>
                <w:rFonts w:cs="Arial"/>
              </w:rPr>
            </w:pPr>
          </w:p>
        </w:tc>
        <w:tc>
          <w:tcPr>
            <w:tcW w:w="826" w:type="dxa"/>
            <w:tcBorders>
              <w:top w:val="single" w:sz="4" w:space="0" w:color="auto"/>
              <w:bottom w:val="single" w:sz="4" w:space="0" w:color="auto"/>
            </w:tcBorders>
            <w:shd w:val="clear" w:color="auto" w:fill="FFFFFF"/>
          </w:tcPr>
          <w:p w:rsidR="00D87F11" w:rsidRDefault="00D87F11"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7F11" w:rsidRDefault="00D87F11" w:rsidP="00E72D3B">
            <w:pPr>
              <w:rPr>
                <w:rFonts w:cs="Arial"/>
                <w:color w:val="000000"/>
              </w:rPr>
            </w:pPr>
          </w:p>
        </w:tc>
      </w:tr>
      <w:tr w:rsidR="00E72D3B" w:rsidRPr="00D95972" w:rsidTr="00643454">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rsidR="00E72D3B" w:rsidRDefault="00E72D3B" w:rsidP="00E72D3B"/>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cs="Arial"/>
                <w:color w:val="000000"/>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Pr="00F365E1" w:rsidRDefault="0012421E" w:rsidP="00E72D3B">
            <w:hyperlink r:id="rId215" w:history="1">
              <w:r w:rsidR="00E72D3B">
                <w:rPr>
                  <w:rStyle w:val="Hyperlink"/>
                </w:rPr>
                <w:t>C1-2105</w:t>
              </w:r>
              <w:r w:rsidR="00E72D3B">
                <w:rPr>
                  <w:rStyle w:val="Hyperlink"/>
                </w:rPr>
                <w:t>8</w:t>
              </w:r>
              <w:r w:rsidR="00E72D3B">
                <w:rPr>
                  <w:rStyle w:val="Hyperlink"/>
                </w:rPr>
                <w:t>9</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Revised WID on Enhancement for the 5G Control Plane Steering of Roaming for UE in CONNECTED mode</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NTT DOCOMO</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rPr>
            </w:pPr>
            <w:r>
              <w:rPr>
                <w:rFonts w:cs="Arial"/>
                <w:color w:val="000000"/>
              </w:rPr>
              <w:t>Revision of CP-202186</w:t>
            </w:r>
          </w:p>
        </w:tc>
      </w:tr>
      <w:tr w:rsidR="00E72D3B" w:rsidRPr="00D95972" w:rsidTr="004D104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Pr="00F365E1" w:rsidRDefault="0012421E" w:rsidP="00E72D3B">
            <w:hyperlink r:id="rId216" w:history="1">
              <w:r w:rsidR="00E72D3B">
                <w:rPr>
                  <w:rStyle w:val="Hyperlink"/>
                </w:rPr>
                <w:t>C1-2106</w:t>
              </w:r>
              <w:r w:rsidR="00E72D3B">
                <w:rPr>
                  <w:rStyle w:val="Hyperlink"/>
                </w:rPr>
                <w:t>1</w:t>
              </w:r>
              <w:r w:rsidR="00E72D3B">
                <w:rPr>
                  <w:rStyle w:val="Hyperlink"/>
                </w:rPr>
                <w:t>7</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Revised SID on CT aspects of Support for Minimization of service Interruption (MINT-CT)</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SID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rPr>
            </w:pPr>
            <w:r>
              <w:rPr>
                <w:rFonts w:cs="Arial"/>
                <w:color w:val="000000"/>
              </w:rPr>
              <w:t>Revision of CP-203273</w:t>
            </w:r>
          </w:p>
        </w:tc>
      </w:tr>
      <w:tr w:rsidR="00E72D3B" w:rsidRPr="00D95972" w:rsidTr="004D104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rsidR="00E72D3B" w:rsidRPr="00F365E1" w:rsidRDefault="00E72D3B" w:rsidP="00E72D3B">
            <w:r>
              <w:t>C1-210650</w:t>
            </w: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r>
              <w:rPr>
                <w:rFonts w:cs="Arial"/>
              </w:rPr>
              <w:t>Revised WID on Multi-device and multi-identity enhancements</w:t>
            </w: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r>
              <w:rPr>
                <w:rFonts w:cs="Arial"/>
              </w:rPr>
              <w:t>vivo Mobile Communication Co. LTD</w:t>
            </w: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cs="Arial"/>
                <w:color w:val="000000"/>
              </w:rPr>
            </w:pPr>
            <w:r>
              <w:rPr>
                <w:rFonts w:cs="Arial"/>
                <w:color w:val="000000"/>
              </w:rPr>
              <w:t>Withdrawn</w:t>
            </w:r>
          </w:p>
          <w:p w:rsidR="00E72D3B" w:rsidRDefault="00E72D3B" w:rsidP="00E72D3B">
            <w:pPr>
              <w:rPr>
                <w:rFonts w:cs="Arial"/>
                <w:color w:val="000000"/>
              </w:rPr>
            </w:pPr>
            <w:r>
              <w:rPr>
                <w:rFonts w:cs="Arial"/>
                <w:color w:val="000000"/>
              </w:rPr>
              <w:t>Revision of CP-201162</w:t>
            </w: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Pr="00F365E1" w:rsidRDefault="0012421E" w:rsidP="00E72D3B">
            <w:hyperlink r:id="rId217" w:history="1">
              <w:r w:rsidR="00E72D3B">
                <w:rPr>
                  <w:rStyle w:val="Hyperlink"/>
                </w:rPr>
                <w:t>C1-2106</w:t>
              </w:r>
              <w:r w:rsidR="00E72D3B">
                <w:rPr>
                  <w:rStyle w:val="Hyperlink"/>
                </w:rPr>
                <w:t>6</w:t>
              </w:r>
              <w:r w:rsidR="00E72D3B">
                <w:rPr>
                  <w:rStyle w:val="Hyperlink"/>
                </w:rPr>
                <w:t>5</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Stage-3 5GS NAS protocol development 17</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rPr>
            </w:pPr>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Pr="00F365E1" w:rsidRDefault="0012421E" w:rsidP="00E72D3B">
            <w:hyperlink r:id="rId218" w:history="1">
              <w:r w:rsidR="00E72D3B">
                <w:rPr>
                  <w:rStyle w:val="Hyperlink"/>
                </w:rPr>
                <w:t>C1-210714</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New WID on CT aspects for Support of Unmanned Aerial Systems Connectivity, Identification, and Tracking</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rPr>
            </w:pPr>
            <w:r>
              <w:rPr>
                <w:rFonts w:cs="Arial"/>
                <w:color w:val="000000"/>
              </w:rPr>
              <w:t>Revision of C1-210392</w:t>
            </w:r>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Pr="00F365E1" w:rsidRDefault="0012421E" w:rsidP="00E72D3B">
            <w:hyperlink r:id="rId219" w:history="1">
              <w:r w:rsidR="00E72D3B">
                <w:rPr>
                  <w:rStyle w:val="Hyperlink"/>
                </w:rPr>
                <w:t>C1-2107</w:t>
              </w:r>
              <w:r w:rsidR="00E72D3B">
                <w:rPr>
                  <w:rStyle w:val="Hyperlink"/>
                </w:rPr>
                <w:t>8</w:t>
              </w:r>
              <w:r w:rsidR="00E72D3B">
                <w:rPr>
                  <w:rStyle w:val="Hyperlink"/>
                </w:rPr>
                <w:t>4</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Revised WID on Multi-device and multi-identity enhancement</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rPr>
            </w:pPr>
            <w:r>
              <w:rPr>
                <w:rFonts w:cs="Arial"/>
                <w:color w:val="000000"/>
              </w:rPr>
              <w:t>Revision of CP-203233</w:t>
            </w:r>
          </w:p>
          <w:p w:rsidR="00C62EB5" w:rsidRDefault="00C62EB5" w:rsidP="00E72D3B">
            <w:pPr>
              <w:rPr>
                <w:rFonts w:cs="Arial"/>
                <w:color w:val="000000"/>
              </w:rPr>
            </w:pPr>
          </w:p>
          <w:p w:rsidR="00C62EB5" w:rsidRDefault="00C62EB5" w:rsidP="00E72D3B">
            <w:pPr>
              <w:rPr>
                <w:rFonts w:cs="Arial"/>
                <w:color w:val="000000"/>
              </w:rPr>
            </w:pPr>
            <w:r>
              <w:rPr>
                <w:rFonts w:cs="Arial"/>
                <w:color w:val="000000"/>
              </w:rPr>
              <w:t>Mariusz, Thu, 1011</w:t>
            </w:r>
          </w:p>
          <w:p w:rsidR="00C62EB5" w:rsidRDefault="00C62EB5" w:rsidP="00E72D3B">
            <w:pPr>
              <w:rPr>
                <w:rFonts w:cs="Arial"/>
                <w:color w:val="000000"/>
              </w:rPr>
            </w:pPr>
            <w:r>
              <w:rPr>
                <w:rFonts w:cs="Arial"/>
                <w:color w:val="000000"/>
              </w:rPr>
              <w:t xml:space="preserve">Suggests </w:t>
            </w:r>
            <w:proofErr w:type="gramStart"/>
            <w:r>
              <w:rPr>
                <w:rFonts w:cs="Arial"/>
                <w:color w:val="000000"/>
              </w:rPr>
              <w:t>to use</w:t>
            </w:r>
            <w:proofErr w:type="gramEnd"/>
            <w:r>
              <w:rPr>
                <w:rFonts w:cs="Arial"/>
                <w:color w:val="000000"/>
              </w:rPr>
              <w:t xml:space="preserve"> </w:t>
            </w:r>
            <w:proofErr w:type="spellStart"/>
            <w:r>
              <w:rPr>
                <w:rFonts w:cs="Arial"/>
                <w:color w:val="000000"/>
              </w:rPr>
              <w:t>MuDE</w:t>
            </w:r>
            <w:proofErr w:type="spellEnd"/>
            <w:r>
              <w:rPr>
                <w:rFonts w:cs="Arial"/>
                <w:color w:val="000000"/>
              </w:rPr>
              <w:t xml:space="preserve"> </w:t>
            </w:r>
            <w:proofErr w:type="spellStart"/>
            <w:r>
              <w:rPr>
                <w:rFonts w:cs="Arial"/>
                <w:color w:val="000000"/>
              </w:rPr>
              <w:t>inline</w:t>
            </w:r>
            <w:proofErr w:type="spellEnd"/>
            <w:r>
              <w:rPr>
                <w:rFonts w:cs="Arial"/>
                <w:color w:val="000000"/>
              </w:rPr>
              <w:t xml:space="preserve"> with what is there in 3GU</w:t>
            </w:r>
          </w:p>
          <w:p w:rsidR="00790495" w:rsidRDefault="00790495" w:rsidP="00E72D3B">
            <w:pPr>
              <w:rPr>
                <w:rFonts w:cs="Arial"/>
                <w:color w:val="000000"/>
              </w:rPr>
            </w:pPr>
          </w:p>
          <w:p w:rsidR="00790495" w:rsidRDefault="00790495" w:rsidP="00E72D3B">
            <w:pPr>
              <w:rPr>
                <w:rFonts w:cs="Arial"/>
                <w:color w:val="000000"/>
              </w:rPr>
            </w:pPr>
            <w:r>
              <w:rPr>
                <w:rFonts w:cs="Arial"/>
                <w:color w:val="000000"/>
              </w:rPr>
              <w:t xml:space="preserve">CC#1 we keep </w:t>
            </w:r>
            <w:proofErr w:type="spellStart"/>
            <w:r>
              <w:rPr>
                <w:rFonts w:cs="Arial"/>
                <w:color w:val="000000"/>
              </w:rPr>
              <w:t>MuDe</w:t>
            </w:r>
            <w:proofErr w:type="spellEnd"/>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Pr="00F365E1" w:rsidRDefault="0012421E" w:rsidP="00E72D3B">
            <w:hyperlink r:id="rId220" w:history="1">
              <w:r w:rsidR="00E72D3B">
                <w:rPr>
                  <w:rStyle w:val="Hyperlink"/>
                </w:rPr>
                <w:t>C1-210</w:t>
              </w:r>
              <w:r w:rsidR="00E72D3B">
                <w:rPr>
                  <w:rStyle w:val="Hyperlink"/>
                </w:rPr>
                <w:t>8</w:t>
              </w:r>
              <w:r w:rsidR="00E72D3B">
                <w:rPr>
                  <w:rStyle w:val="Hyperlink"/>
                </w:rPr>
                <w:t>19</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rPr>
            </w:pPr>
            <w:r>
              <w:rPr>
                <w:rFonts w:cs="Arial"/>
                <w:color w:val="000000"/>
              </w:rPr>
              <w:t>Revision of C1-210135</w:t>
            </w: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221" w:history="1">
              <w:r w:rsidR="00E72D3B">
                <w:rPr>
                  <w:rStyle w:val="Hyperlink"/>
                </w:rPr>
                <w:t>C1-210</w:t>
              </w:r>
              <w:r w:rsidR="00E72D3B">
                <w:rPr>
                  <w:rStyle w:val="Hyperlink"/>
                </w:rPr>
                <w:t>8</w:t>
              </w:r>
              <w:r w:rsidR="00E72D3B">
                <w:rPr>
                  <w:rStyle w:val="Hyperlink"/>
                </w:rPr>
                <w:t>36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Revised WID on CT aspects on PAP/CHAP protocols usage in 5GS </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5645AC" w:rsidP="00E72D3B">
            <w:pPr>
              <w:rPr>
                <w:rFonts w:eastAsia="Batang" w:cs="Arial"/>
                <w:lang w:eastAsia="ko-KR"/>
              </w:rPr>
            </w:pPr>
            <w:r>
              <w:rPr>
                <w:rFonts w:eastAsia="Batang" w:cs="Arial"/>
                <w:lang w:eastAsia="ko-KR"/>
              </w:rPr>
              <w:t>CT3 is in the lead</w:t>
            </w:r>
          </w:p>
          <w:p w:rsidR="005645AC" w:rsidRPr="00D95972" w:rsidRDefault="005645AC"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Pr="00F365E1" w:rsidRDefault="0012421E" w:rsidP="00E72D3B">
            <w:hyperlink r:id="rId222" w:history="1">
              <w:r w:rsidR="00E72D3B">
                <w:rPr>
                  <w:rStyle w:val="Hyperlink"/>
                </w:rPr>
                <w:t>C1-21</w:t>
              </w:r>
              <w:r w:rsidR="00E72D3B">
                <w:rPr>
                  <w:rStyle w:val="Hyperlink"/>
                </w:rPr>
                <w:t>1</w:t>
              </w:r>
              <w:r w:rsidR="00E72D3B">
                <w:rPr>
                  <w:rStyle w:val="Hyperlink"/>
                </w:rPr>
                <w:t>1</w:t>
              </w:r>
              <w:r w:rsidR="00E72D3B">
                <w:rPr>
                  <w:rStyle w:val="Hyperlink"/>
                </w:rPr>
                <w:t>47</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Revised WID on Enhancements to Mobile Communication System for Railways (MONASTERY) Phase 2</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rPr>
            </w:pPr>
            <w:r>
              <w:rPr>
                <w:rFonts w:cs="Arial"/>
                <w:color w:val="000000"/>
              </w:rPr>
              <w:t>Revision of CP-202256</w:t>
            </w: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rsidR="00E72D3B" w:rsidRPr="00F365E1" w:rsidRDefault="00E72D3B" w:rsidP="00E72D3B"/>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cs="Arial"/>
                <w:color w:val="000000"/>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rsidR="00E72D3B" w:rsidRPr="00F365E1" w:rsidRDefault="00E72D3B" w:rsidP="00E72D3B"/>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cs="Arial"/>
                <w:color w:val="000000"/>
              </w:rPr>
            </w:pPr>
          </w:p>
        </w:tc>
      </w:tr>
      <w:tr w:rsidR="00E72D3B" w:rsidRPr="00D95972" w:rsidTr="00976D40">
        <w:tc>
          <w:tcPr>
            <w:tcW w:w="976" w:type="dxa"/>
            <w:tcBorders>
              <w:top w:val="nil"/>
              <w:left w:val="thinThickThinSmallGap" w:sz="24" w:space="0" w:color="auto"/>
              <w:bottom w:val="single" w:sz="4" w:space="0" w:color="auto"/>
            </w:tcBorders>
            <w:shd w:val="clear" w:color="auto" w:fill="auto"/>
          </w:tcPr>
          <w:p w:rsidR="00E72D3B" w:rsidRPr="00D95972" w:rsidRDefault="00E72D3B" w:rsidP="00E72D3B">
            <w:pPr>
              <w:rPr>
                <w:rFonts w:cs="Arial"/>
                <w:lang w:val="en-US"/>
              </w:rPr>
            </w:pPr>
          </w:p>
        </w:tc>
        <w:tc>
          <w:tcPr>
            <w:tcW w:w="1317" w:type="dxa"/>
            <w:gridSpan w:val="2"/>
            <w:tcBorders>
              <w:top w:val="nil"/>
              <w:bottom w:val="single" w:sz="4" w:space="0" w:color="auto"/>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auto"/>
          </w:tcPr>
          <w:p w:rsidR="00E72D3B" w:rsidRPr="00D95972" w:rsidRDefault="00E72D3B" w:rsidP="00E72D3B">
            <w:pPr>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lang w:val="en-US"/>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lang w:val="en-US"/>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val="en-US" w:eastAsia="ko-KR"/>
              </w:rPr>
            </w:pPr>
          </w:p>
        </w:tc>
      </w:tr>
      <w:tr w:rsidR="00E72D3B" w:rsidRPr="00D95972" w:rsidTr="00C9476F">
        <w:tc>
          <w:tcPr>
            <w:tcW w:w="976" w:type="dxa"/>
            <w:tcBorders>
              <w:top w:val="single" w:sz="4" w:space="0" w:color="auto"/>
              <w:left w:val="thinThickThinSmallGap" w:sz="24" w:space="0" w:color="auto"/>
              <w:bottom w:val="single" w:sz="4" w:space="0" w:color="auto"/>
            </w:tcBorders>
            <w:shd w:val="clear" w:color="auto" w:fill="auto"/>
          </w:tcPr>
          <w:p w:rsidR="00E72D3B" w:rsidRPr="00D95972" w:rsidRDefault="00E72D3B" w:rsidP="00E72D3B">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72D3B" w:rsidRPr="00D95972" w:rsidRDefault="00E72D3B" w:rsidP="00E72D3B">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E72D3B" w:rsidRPr="00D95972" w:rsidRDefault="00E72D3B" w:rsidP="00E72D3B">
            <w:pPr>
              <w:rPr>
                <w:rFonts w:cs="Arial"/>
                <w:color w:val="FF0000"/>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color w:val="000000"/>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Default="00E72D3B" w:rsidP="00E72D3B">
            <w:pPr>
              <w:rPr>
                <w:rFonts w:eastAsia="Batang" w:cs="Arial"/>
                <w:color w:val="000000"/>
                <w:lang w:eastAsia="ko-KR"/>
              </w:rPr>
            </w:pPr>
            <w:r w:rsidRPr="00D95972">
              <w:rPr>
                <w:rFonts w:eastAsia="Batang" w:cs="Arial"/>
                <w:color w:val="000000"/>
                <w:lang w:eastAsia="ko-KR"/>
              </w:rPr>
              <w:t xml:space="preserve">CRs and Disc papers related to new Work Items </w:t>
            </w:r>
          </w:p>
          <w:p w:rsidR="00E72D3B" w:rsidRPr="00D95972" w:rsidRDefault="00E72D3B" w:rsidP="00E72D3B">
            <w:pPr>
              <w:rPr>
                <w:rFonts w:eastAsia="Batang" w:cs="Arial"/>
                <w:color w:val="000000"/>
                <w:lang w:eastAsia="ko-KR"/>
              </w:rPr>
            </w:pPr>
          </w:p>
        </w:tc>
      </w:tr>
      <w:tr w:rsidR="00E72D3B" w:rsidRPr="00D95972" w:rsidTr="00C9476F">
        <w:tc>
          <w:tcPr>
            <w:tcW w:w="976" w:type="dxa"/>
            <w:tcBorders>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rsidR="00E72D3B" w:rsidRPr="000412A1" w:rsidRDefault="00E72D3B" w:rsidP="00E72D3B">
            <w:pPr>
              <w:rPr>
                <w:rFonts w:cs="Arial"/>
              </w:rPr>
            </w:pPr>
            <w:r>
              <w:rPr>
                <w:rFonts w:cs="Arial"/>
              </w:rPr>
              <w:t>C1-210622</w:t>
            </w:r>
          </w:p>
        </w:tc>
        <w:tc>
          <w:tcPr>
            <w:tcW w:w="4191" w:type="dxa"/>
            <w:gridSpan w:val="3"/>
            <w:tcBorders>
              <w:top w:val="single" w:sz="4" w:space="0" w:color="auto"/>
              <w:bottom w:val="single" w:sz="4" w:space="0" w:color="auto"/>
            </w:tcBorders>
            <w:shd w:val="clear" w:color="auto" w:fill="FFFFFF"/>
          </w:tcPr>
          <w:p w:rsidR="00E72D3B" w:rsidRPr="000412A1" w:rsidRDefault="00E72D3B" w:rsidP="00E72D3B">
            <w:pPr>
              <w:rPr>
                <w:rFonts w:cs="Arial"/>
              </w:rPr>
            </w:pPr>
            <w:r>
              <w:rPr>
                <w:rFonts w:cs="Arial"/>
              </w:rPr>
              <w:t>CS retry after EPS fallback fails</w:t>
            </w:r>
          </w:p>
        </w:tc>
        <w:tc>
          <w:tcPr>
            <w:tcW w:w="1767" w:type="dxa"/>
            <w:tcBorders>
              <w:top w:val="single" w:sz="4" w:space="0" w:color="auto"/>
              <w:bottom w:val="single" w:sz="4" w:space="0" w:color="auto"/>
            </w:tcBorders>
            <w:shd w:val="clear" w:color="auto" w:fill="FFFFFF"/>
          </w:tcPr>
          <w:p w:rsidR="00E72D3B" w:rsidRPr="000412A1" w:rsidRDefault="00E72D3B" w:rsidP="00E72D3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rsidR="00E72D3B" w:rsidRPr="000412A1" w:rsidRDefault="00E72D3B" w:rsidP="00E72D3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cs="Arial"/>
                <w:color w:val="000000"/>
              </w:rPr>
            </w:pPr>
            <w:r>
              <w:rPr>
                <w:rFonts w:cs="Arial"/>
                <w:color w:val="000000"/>
              </w:rPr>
              <w:t>Withdrawn</w:t>
            </w:r>
          </w:p>
          <w:p w:rsidR="00E72D3B" w:rsidRPr="000412A1" w:rsidRDefault="00E72D3B" w:rsidP="00E72D3B">
            <w:pPr>
              <w:rPr>
                <w:rFonts w:cs="Arial"/>
                <w:color w:val="000000"/>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Default="0012421E" w:rsidP="00E72D3B">
            <w:hyperlink r:id="rId223" w:history="1">
              <w:r w:rsidR="00E72D3B">
                <w:rPr>
                  <w:rStyle w:val="Hyperlink"/>
                </w:rPr>
                <w:t>C1-21</w:t>
              </w:r>
              <w:r w:rsidR="00E72D3B">
                <w:rPr>
                  <w:rStyle w:val="Hyperlink"/>
                </w:rPr>
                <w:t>0</w:t>
              </w:r>
              <w:r w:rsidR="00E72D3B">
                <w:rPr>
                  <w:rStyle w:val="Hyperlink"/>
                </w:rPr>
                <w:t>707</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ECS address provisioning in PCO</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E72D3B" w:rsidRDefault="00E72D3B" w:rsidP="00E72D3B">
            <w:pPr>
              <w:rPr>
                <w:rFonts w:cs="Arial"/>
                <w:color w:val="000000"/>
              </w:rPr>
            </w:pPr>
            <w:r>
              <w:rPr>
                <w:rFonts w:cs="Arial"/>
                <w:color w:val="000000"/>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rPr>
            </w:pPr>
            <w:r>
              <w:rPr>
                <w:rFonts w:cs="Arial"/>
                <w:color w:val="000000"/>
              </w:rPr>
              <w:t>WIC on cover sheet unknown, TEI17 in 3GU</w:t>
            </w:r>
          </w:p>
          <w:p w:rsidR="0005204E" w:rsidRDefault="0005204E" w:rsidP="00E72D3B">
            <w:pPr>
              <w:rPr>
                <w:rFonts w:cs="Arial"/>
                <w:color w:val="000000"/>
              </w:rPr>
            </w:pPr>
          </w:p>
          <w:p w:rsidR="0005204E" w:rsidRDefault="0005204E" w:rsidP="0005204E">
            <w:pPr>
              <w:rPr>
                <w:rFonts w:eastAsia="Batang" w:cs="Arial"/>
                <w:lang w:eastAsia="ko-KR"/>
              </w:rPr>
            </w:pPr>
            <w:r>
              <w:rPr>
                <w:rFonts w:eastAsia="Batang" w:cs="Arial"/>
                <w:lang w:eastAsia="ko-KR"/>
              </w:rPr>
              <w:t>Joy, Thu, 0904</w:t>
            </w:r>
          </w:p>
          <w:p w:rsidR="0005204E" w:rsidRDefault="0005204E" w:rsidP="0005204E">
            <w:pPr>
              <w:rPr>
                <w:rFonts w:eastAsia="Batang" w:cs="Arial"/>
                <w:lang w:eastAsia="ko-KR"/>
              </w:rPr>
            </w:pPr>
            <w:r>
              <w:rPr>
                <w:rFonts w:eastAsia="Batang" w:cs="Arial"/>
                <w:lang w:eastAsia="ko-KR"/>
              </w:rPr>
              <w:t>Rev required</w:t>
            </w:r>
          </w:p>
          <w:p w:rsidR="0048081C" w:rsidRDefault="0048081C" w:rsidP="0005204E">
            <w:pPr>
              <w:rPr>
                <w:rFonts w:eastAsia="Batang" w:cs="Arial"/>
                <w:lang w:eastAsia="ko-KR"/>
              </w:rPr>
            </w:pPr>
          </w:p>
          <w:p w:rsidR="0048081C" w:rsidRDefault="0048081C" w:rsidP="0005204E">
            <w:pPr>
              <w:rPr>
                <w:rFonts w:eastAsia="Batang" w:cs="Arial"/>
                <w:lang w:eastAsia="ko-KR"/>
              </w:rPr>
            </w:pPr>
            <w:r>
              <w:rPr>
                <w:rFonts w:eastAsia="Batang" w:cs="Arial"/>
                <w:lang w:eastAsia="ko-KR"/>
              </w:rPr>
              <w:t>Lazaros, Thu, 1231</w:t>
            </w:r>
          </w:p>
          <w:p w:rsidR="0048081C" w:rsidRDefault="0048081C" w:rsidP="0005204E">
            <w:pPr>
              <w:rPr>
                <w:rFonts w:eastAsia="Batang" w:cs="Arial"/>
                <w:lang w:eastAsia="ko-KR"/>
              </w:rPr>
            </w:pPr>
            <w:r>
              <w:rPr>
                <w:rFonts w:eastAsia="Batang" w:cs="Arial"/>
                <w:lang w:eastAsia="ko-KR"/>
              </w:rPr>
              <w:t>Objection</w:t>
            </w:r>
          </w:p>
          <w:p w:rsidR="0048081C" w:rsidRPr="000412A1" w:rsidRDefault="0048081C" w:rsidP="0005204E">
            <w:pPr>
              <w:rPr>
                <w:rFonts w:cs="Arial"/>
                <w:color w:val="000000"/>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Default="0012421E" w:rsidP="00E72D3B">
            <w:hyperlink r:id="rId224" w:history="1">
              <w:r w:rsidR="00E72D3B">
                <w:rPr>
                  <w:rStyle w:val="Hyperlink"/>
                </w:rPr>
                <w:t>C1-210708</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ECS address provisioning support indication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E72D3B" w:rsidRDefault="00E72D3B" w:rsidP="00E72D3B">
            <w:pPr>
              <w:rPr>
                <w:rFonts w:cs="Arial"/>
                <w:color w:val="000000"/>
              </w:rPr>
            </w:pPr>
            <w:r>
              <w:rPr>
                <w:rFonts w:cs="Arial"/>
                <w:color w:val="000000"/>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rPr>
            </w:pPr>
            <w:r>
              <w:rPr>
                <w:rFonts w:cs="Arial"/>
                <w:color w:val="000000"/>
              </w:rPr>
              <w:t>WIC on cover sheet unknown, TEI17 in 3GU</w:t>
            </w:r>
          </w:p>
          <w:p w:rsidR="0048081C" w:rsidRDefault="0048081C" w:rsidP="00E72D3B">
            <w:pPr>
              <w:rPr>
                <w:rFonts w:cs="Arial"/>
                <w:color w:val="000000"/>
              </w:rPr>
            </w:pPr>
          </w:p>
          <w:p w:rsidR="0048081C" w:rsidRDefault="0048081C" w:rsidP="00E72D3B">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1234</w:t>
            </w:r>
          </w:p>
          <w:p w:rsidR="0048081C" w:rsidRDefault="0048081C" w:rsidP="00E72D3B">
            <w:pPr>
              <w:rPr>
                <w:rFonts w:cs="Arial"/>
                <w:color w:val="000000"/>
              </w:rPr>
            </w:pPr>
            <w:r>
              <w:rPr>
                <w:rFonts w:cs="Arial"/>
                <w:color w:val="000000"/>
              </w:rPr>
              <w:t>Objection</w:t>
            </w:r>
          </w:p>
          <w:p w:rsidR="0048081C" w:rsidRDefault="0048081C" w:rsidP="00E72D3B">
            <w:pPr>
              <w:rPr>
                <w:rFonts w:cs="Arial"/>
                <w:color w:val="000000"/>
              </w:rPr>
            </w:pPr>
          </w:p>
          <w:p w:rsidR="0048081C" w:rsidRPr="000412A1" w:rsidRDefault="0048081C" w:rsidP="00E72D3B">
            <w:pPr>
              <w:rPr>
                <w:rFonts w:cs="Arial"/>
                <w:color w:val="000000"/>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Default="0012421E" w:rsidP="00E72D3B">
            <w:hyperlink r:id="rId225" w:history="1">
              <w:r w:rsidR="00E72D3B">
                <w:rPr>
                  <w:rStyle w:val="Hyperlink"/>
                </w:rPr>
                <w:t>C1-210741</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72D3B" w:rsidRDefault="00E72D3B" w:rsidP="00E72D3B">
            <w:pPr>
              <w:rPr>
                <w:rFonts w:cs="Arial"/>
                <w:color w:val="000000"/>
              </w:rPr>
            </w:pPr>
            <w:r>
              <w:rPr>
                <w:rFonts w:cs="Arial"/>
                <w:color w:val="000000"/>
              </w:rPr>
              <w:t>CR 0663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rPr>
            </w:pPr>
            <w:r>
              <w:rPr>
                <w:rFonts w:cs="Arial"/>
                <w:color w:val="000000"/>
              </w:rPr>
              <w:t xml:space="preserve">WIC on cover sheet is </w:t>
            </w:r>
            <w:proofErr w:type="spellStart"/>
            <w:r>
              <w:rPr>
                <w:rFonts w:cs="Arial"/>
                <w:color w:val="000000"/>
              </w:rPr>
              <w:t>eNPN</w:t>
            </w:r>
            <w:proofErr w:type="spellEnd"/>
          </w:p>
          <w:p w:rsidR="002E5825" w:rsidRDefault="002E5825" w:rsidP="00E72D3B">
            <w:pPr>
              <w:rPr>
                <w:rFonts w:cs="Arial"/>
                <w:color w:val="000000"/>
              </w:rPr>
            </w:pPr>
          </w:p>
          <w:p w:rsidR="002E5825" w:rsidRDefault="002E5825" w:rsidP="002E5825">
            <w:pPr>
              <w:rPr>
                <w:rFonts w:eastAsia="Batang" w:cs="Arial"/>
                <w:lang w:eastAsia="ko-KR"/>
              </w:rPr>
            </w:pPr>
            <w:r>
              <w:rPr>
                <w:rFonts w:eastAsia="Batang" w:cs="Arial"/>
                <w:lang w:eastAsia="ko-KR"/>
              </w:rPr>
              <w:t>Ivo, Thu, 0915</w:t>
            </w:r>
          </w:p>
          <w:p w:rsidR="002E5825" w:rsidRDefault="002E5825" w:rsidP="002E5825">
            <w:pPr>
              <w:rPr>
                <w:rFonts w:eastAsia="Batang" w:cs="Arial"/>
                <w:lang w:eastAsia="ko-KR"/>
              </w:rPr>
            </w:pPr>
            <w:r>
              <w:rPr>
                <w:rFonts w:eastAsia="Batang" w:cs="Arial"/>
                <w:lang w:eastAsia="ko-KR"/>
              </w:rPr>
              <w:t>Rev required</w:t>
            </w:r>
          </w:p>
          <w:p w:rsidR="00BE366E" w:rsidRDefault="00BE366E" w:rsidP="002E5825">
            <w:pPr>
              <w:rPr>
                <w:rFonts w:eastAsia="Batang" w:cs="Arial"/>
                <w:lang w:eastAsia="ko-KR"/>
              </w:rPr>
            </w:pPr>
          </w:p>
          <w:p w:rsidR="00BE366E" w:rsidRDefault="00BE366E" w:rsidP="002E5825">
            <w:pPr>
              <w:rPr>
                <w:rFonts w:eastAsia="Batang" w:cs="Arial"/>
                <w:lang w:eastAsia="ko-KR"/>
              </w:rPr>
            </w:pPr>
            <w:proofErr w:type="spellStart"/>
            <w:proofErr w:type="gramStart"/>
            <w:r>
              <w:rPr>
                <w:rFonts w:eastAsia="Batang" w:cs="Arial"/>
                <w:lang w:eastAsia="ko-KR"/>
              </w:rPr>
              <w:t>Carlson,Thu</w:t>
            </w:r>
            <w:proofErr w:type="spellEnd"/>
            <w:proofErr w:type="gramEnd"/>
            <w:r>
              <w:rPr>
                <w:rFonts w:eastAsia="Batang" w:cs="Arial"/>
                <w:lang w:eastAsia="ko-KR"/>
              </w:rPr>
              <w:t>, 1059</w:t>
            </w:r>
          </w:p>
          <w:p w:rsidR="00BE366E" w:rsidRDefault="00BE366E" w:rsidP="002E5825">
            <w:pPr>
              <w:rPr>
                <w:rFonts w:eastAsia="Batang" w:cs="Arial"/>
                <w:lang w:eastAsia="ko-KR"/>
              </w:rPr>
            </w:pPr>
            <w:r>
              <w:rPr>
                <w:rFonts w:eastAsia="Batang" w:cs="Arial"/>
                <w:lang w:eastAsia="ko-KR"/>
              </w:rPr>
              <w:t>Objection</w:t>
            </w:r>
          </w:p>
          <w:p w:rsidR="00BE366E" w:rsidRDefault="00BE366E" w:rsidP="002E5825">
            <w:pPr>
              <w:rPr>
                <w:rFonts w:eastAsia="Batang" w:cs="Arial"/>
                <w:lang w:eastAsia="ko-KR"/>
              </w:rPr>
            </w:pPr>
          </w:p>
          <w:p w:rsidR="005719C3" w:rsidRDefault="005719C3" w:rsidP="005719C3">
            <w:pPr>
              <w:rPr>
                <w:rFonts w:cs="Arial"/>
                <w:color w:val="000000"/>
              </w:rPr>
            </w:pPr>
            <w:r>
              <w:rPr>
                <w:rFonts w:cs="Arial"/>
                <w:color w:val="000000"/>
              </w:rPr>
              <w:t>Sung, Thu, 1557</w:t>
            </w:r>
          </w:p>
          <w:p w:rsidR="005719C3" w:rsidRDefault="005719C3" w:rsidP="005719C3">
            <w:pPr>
              <w:rPr>
                <w:rFonts w:cs="Arial"/>
                <w:color w:val="000000"/>
              </w:rPr>
            </w:pPr>
            <w:r>
              <w:rPr>
                <w:rFonts w:cs="Arial"/>
                <w:color w:val="000000"/>
              </w:rPr>
              <w:t>Request to postpone</w:t>
            </w:r>
          </w:p>
          <w:p w:rsidR="005719C3" w:rsidRDefault="005719C3" w:rsidP="002E5825">
            <w:pPr>
              <w:rPr>
                <w:rFonts w:eastAsia="Batang" w:cs="Arial"/>
                <w:lang w:eastAsia="ko-KR"/>
              </w:rPr>
            </w:pPr>
          </w:p>
          <w:p w:rsidR="002E5825" w:rsidRPr="000412A1" w:rsidRDefault="002E5825" w:rsidP="00E72D3B">
            <w:pPr>
              <w:rPr>
                <w:rFonts w:cs="Arial"/>
                <w:color w:val="000000"/>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Default="0012421E" w:rsidP="00E72D3B">
            <w:hyperlink r:id="rId226" w:history="1">
              <w:r w:rsidR="00E72D3B">
                <w:rPr>
                  <w:rStyle w:val="Hyperlink"/>
                </w:rPr>
                <w:t>C1-210744</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72D3B" w:rsidRDefault="00E72D3B" w:rsidP="00E72D3B">
            <w:pPr>
              <w:rPr>
                <w:rFonts w:cs="Arial"/>
                <w:color w:val="000000"/>
              </w:rPr>
            </w:pPr>
            <w:r>
              <w:rPr>
                <w:rFonts w:cs="Arial"/>
                <w:color w:val="000000"/>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rPr>
            </w:pPr>
            <w:r>
              <w:rPr>
                <w:rFonts w:cs="Arial"/>
                <w:color w:val="000000"/>
              </w:rPr>
              <w:t>Is IIOT correct WIC</w:t>
            </w:r>
          </w:p>
          <w:p w:rsidR="00450384" w:rsidRDefault="00450384" w:rsidP="00E72D3B">
            <w:pPr>
              <w:rPr>
                <w:rFonts w:cs="Arial"/>
                <w:color w:val="000000"/>
              </w:rPr>
            </w:pPr>
          </w:p>
          <w:p w:rsidR="00450384" w:rsidRDefault="00450384" w:rsidP="00E72D3B">
            <w:pPr>
              <w:rPr>
                <w:rFonts w:cs="Arial"/>
                <w:color w:val="000000"/>
              </w:rPr>
            </w:pPr>
            <w:r>
              <w:rPr>
                <w:rFonts w:cs="Arial"/>
                <w:color w:val="000000"/>
              </w:rPr>
              <w:t>Kaj, Thu, 0954</w:t>
            </w:r>
          </w:p>
          <w:p w:rsidR="00450384" w:rsidRDefault="00450384" w:rsidP="00E72D3B">
            <w:pPr>
              <w:rPr>
                <w:rFonts w:cs="Arial"/>
                <w:color w:val="000000"/>
              </w:rPr>
            </w:pPr>
            <w:r>
              <w:rPr>
                <w:rFonts w:cs="Arial"/>
                <w:color w:val="000000"/>
              </w:rPr>
              <w:t>Objection</w:t>
            </w:r>
          </w:p>
          <w:p w:rsidR="00450384" w:rsidRDefault="00450384" w:rsidP="00E72D3B">
            <w:pPr>
              <w:rPr>
                <w:rFonts w:cs="Arial"/>
                <w:color w:val="000000"/>
              </w:rPr>
            </w:pPr>
          </w:p>
          <w:p w:rsidR="005719C3" w:rsidRDefault="005719C3" w:rsidP="00E72D3B">
            <w:pPr>
              <w:rPr>
                <w:rFonts w:cs="Arial"/>
                <w:color w:val="000000"/>
              </w:rPr>
            </w:pPr>
            <w:r>
              <w:rPr>
                <w:rFonts w:cs="Arial"/>
                <w:color w:val="000000"/>
              </w:rPr>
              <w:t>Sung, Thu, 1557</w:t>
            </w:r>
          </w:p>
          <w:p w:rsidR="005719C3" w:rsidRDefault="005719C3" w:rsidP="00E72D3B">
            <w:pPr>
              <w:rPr>
                <w:rFonts w:cs="Arial"/>
                <w:color w:val="000000"/>
              </w:rPr>
            </w:pPr>
            <w:r>
              <w:rPr>
                <w:rFonts w:cs="Arial"/>
                <w:color w:val="000000"/>
              </w:rPr>
              <w:t>Request to postpone</w:t>
            </w:r>
          </w:p>
          <w:p w:rsidR="005719C3" w:rsidRDefault="005719C3" w:rsidP="00E72D3B">
            <w:pPr>
              <w:rPr>
                <w:rFonts w:cs="Arial"/>
                <w:color w:val="000000"/>
              </w:rPr>
            </w:pPr>
          </w:p>
          <w:p w:rsidR="00450384" w:rsidRPr="000412A1" w:rsidRDefault="00450384" w:rsidP="00E72D3B">
            <w:pPr>
              <w:rPr>
                <w:rFonts w:cs="Arial"/>
                <w:color w:val="000000"/>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Default="0012421E" w:rsidP="00E72D3B">
            <w:hyperlink r:id="rId227" w:history="1">
              <w:r w:rsidR="00E72D3B">
                <w:rPr>
                  <w:rStyle w:val="Hyperlink"/>
                </w:rPr>
                <w:t>C1-210</w:t>
              </w:r>
              <w:r w:rsidR="00E72D3B">
                <w:rPr>
                  <w:rStyle w:val="Hyperlink"/>
                </w:rPr>
                <w:t>8</w:t>
              </w:r>
              <w:r w:rsidR="00E72D3B">
                <w:rPr>
                  <w:rStyle w:val="Hyperlink"/>
                </w:rPr>
                <w:t>81</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Skeleton of TS 24.xxx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72D3B" w:rsidRDefault="00E72D3B" w:rsidP="00E72D3B">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BF5D51" w:rsidP="00E72D3B">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BF5D51" w:rsidRPr="000412A1" w:rsidRDefault="00BF5D51" w:rsidP="00E72D3B">
            <w:pPr>
              <w:rPr>
                <w:rFonts w:cs="Arial"/>
                <w:color w:val="000000"/>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Default="0012421E" w:rsidP="00E72D3B">
            <w:hyperlink r:id="rId228" w:history="1">
              <w:r w:rsidR="00E72D3B">
                <w:rPr>
                  <w:rStyle w:val="Hyperlink"/>
                </w:rPr>
                <w:t>C1-210882</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Scope of TS 24.xxx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72D3B" w:rsidRDefault="00E72D3B" w:rsidP="00E72D3B">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E72D3B" w:rsidRDefault="00E72D3B" w:rsidP="00E72D3B">
            <w:pPr>
              <w:rPr>
                <w:rFonts w:cs="Arial"/>
                <w:color w:val="000000"/>
              </w:rPr>
            </w:pPr>
          </w:p>
          <w:p w:rsidR="002E5825" w:rsidRDefault="002E5825" w:rsidP="002E5825">
            <w:pPr>
              <w:rPr>
                <w:rFonts w:eastAsia="Batang" w:cs="Arial"/>
                <w:lang w:eastAsia="ko-KR"/>
              </w:rPr>
            </w:pPr>
            <w:r>
              <w:rPr>
                <w:rFonts w:eastAsia="Batang" w:cs="Arial"/>
                <w:lang w:eastAsia="ko-KR"/>
              </w:rPr>
              <w:t>Ivo, Thu, 0915</w:t>
            </w:r>
          </w:p>
          <w:p w:rsidR="002E5825" w:rsidRDefault="002E5825" w:rsidP="002E5825">
            <w:pPr>
              <w:rPr>
                <w:rFonts w:eastAsia="Batang" w:cs="Arial"/>
                <w:lang w:eastAsia="ko-KR"/>
              </w:rPr>
            </w:pPr>
            <w:r>
              <w:rPr>
                <w:rFonts w:eastAsia="Batang" w:cs="Arial"/>
                <w:lang w:eastAsia="ko-KR"/>
              </w:rPr>
              <w:t>Rev required</w:t>
            </w:r>
          </w:p>
          <w:p w:rsidR="002E5825" w:rsidRPr="000412A1" w:rsidRDefault="002E5825" w:rsidP="00E72D3B">
            <w:pPr>
              <w:rPr>
                <w:rFonts w:cs="Arial"/>
                <w:color w:val="000000"/>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Default="0012421E" w:rsidP="00E72D3B">
            <w:hyperlink r:id="rId229" w:history="1">
              <w:r w:rsidR="00E72D3B">
                <w:rPr>
                  <w:rStyle w:val="Hyperlink"/>
                </w:rPr>
                <w:t>C1-210883</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Skeleton of TS 24.xxx for 5G </w:t>
            </w:r>
            <w:proofErr w:type="spellStart"/>
            <w:r>
              <w:rPr>
                <w:rFonts w:cs="Arial"/>
              </w:rPr>
              <w:t>ProSe</w:t>
            </w:r>
            <w:proofErr w:type="spellEnd"/>
            <w:r>
              <w:rPr>
                <w:rFonts w:cs="Arial"/>
              </w:rPr>
              <w:t xml:space="preserve"> policy</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72D3B" w:rsidRDefault="00E72D3B" w:rsidP="00E72D3B">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E72D3B" w:rsidRPr="000412A1" w:rsidRDefault="00E72D3B" w:rsidP="00E72D3B">
            <w:pPr>
              <w:rPr>
                <w:rFonts w:cs="Arial"/>
                <w:color w:val="000000"/>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Default="0012421E" w:rsidP="00E72D3B">
            <w:hyperlink r:id="rId230" w:history="1">
              <w:r w:rsidR="00E72D3B">
                <w:rPr>
                  <w:rStyle w:val="Hyperlink"/>
                </w:rPr>
                <w:t>C1-210884</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Scope of TS 24.xxx for 5G </w:t>
            </w:r>
            <w:proofErr w:type="spellStart"/>
            <w:r>
              <w:rPr>
                <w:rFonts w:cs="Arial"/>
              </w:rPr>
              <w:t>ProSe</w:t>
            </w:r>
            <w:proofErr w:type="spellEnd"/>
            <w:r>
              <w:rPr>
                <w:rFonts w:cs="Arial"/>
              </w:rPr>
              <w:t xml:space="preserve"> policy</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72D3B" w:rsidRDefault="00E72D3B" w:rsidP="00E72D3B">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0412A1" w:rsidRDefault="00E72D3B" w:rsidP="00E72D3B">
            <w:pPr>
              <w:rPr>
                <w:rFonts w:cs="Arial"/>
                <w:color w:val="000000"/>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Default="0012421E" w:rsidP="00E72D3B">
            <w:hyperlink r:id="rId231" w:history="1">
              <w:r w:rsidR="00E72D3B">
                <w:rPr>
                  <w:rStyle w:val="Hyperlink"/>
                </w:rPr>
                <w:t>C1-210908</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Impacts of eV2XAPP to CT WGs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72D3B" w:rsidRDefault="00E72D3B" w:rsidP="00E72D3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0412A1" w:rsidRDefault="00E72D3B" w:rsidP="00E72D3B">
            <w:pPr>
              <w:rPr>
                <w:rFonts w:cs="Arial"/>
                <w:color w:val="000000"/>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Default="0012421E" w:rsidP="00E72D3B">
            <w:hyperlink r:id="rId232" w:history="1">
              <w:r w:rsidR="00E72D3B">
                <w:rPr>
                  <w:rStyle w:val="Hyperlink"/>
                </w:rPr>
                <w:t>C1-210984</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Terminating call retry after EPS fallback fails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E72D3B" w:rsidRDefault="00E72D3B" w:rsidP="00E72D3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0412A1" w:rsidRDefault="00E72D3B" w:rsidP="00E72D3B">
            <w:pPr>
              <w:rPr>
                <w:rFonts w:cs="Arial"/>
                <w:color w:val="000000"/>
              </w:rPr>
            </w:pPr>
          </w:p>
        </w:tc>
      </w:tr>
      <w:tr w:rsidR="00E72D3B" w:rsidRPr="00D95972" w:rsidTr="005B6057">
        <w:tc>
          <w:tcPr>
            <w:tcW w:w="976" w:type="dxa"/>
            <w:tcBorders>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rsidR="00E72D3B" w:rsidRDefault="00E72D3B" w:rsidP="00E72D3B"/>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0412A1" w:rsidRDefault="00E72D3B" w:rsidP="00E72D3B">
            <w:pPr>
              <w:rPr>
                <w:rFonts w:cs="Arial"/>
                <w:color w:val="000000"/>
              </w:rPr>
            </w:pPr>
          </w:p>
        </w:tc>
      </w:tr>
      <w:tr w:rsidR="00E72D3B" w:rsidRPr="00D95972" w:rsidTr="005B6057">
        <w:tc>
          <w:tcPr>
            <w:tcW w:w="976" w:type="dxa"/>
            <w:tcBorders>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rsidR="00E72D3B" w:rsidRDefault="00E72D3B" w:rsidP="00E72D3B"/>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0412A1" w:rsidRDefault="00E72D3B" w:rsidP="00E72D3B">
            <w:pPr>
              <w:rPr>
                <w:rFonts w:cs="Arial"/>
                <w:color w:val="000000"/>
              </w:rPr>
            </w:pPr>
          </w:p>
        </w:tc>
      </w:tr>
      <w:tr w:rsidR="00E72D3B" w:rsidRPr="00D95972" w:rsidTr="00976D40">
        <w:tc>
          <w:tcPr>
            <w:tcW w:w="976" w:type="dxa"/>
            <w:tcBorders>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rsidR="00E72D3B" w:rsidRPr="000412A1"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rsidR="00E72D3B" w:rsidRPr="000412A1"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0412A1"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0412A1" w:rsidRDefault="00E72D3B" w:rsidP="00E72D3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0412A1" w:rsidRDefault="00E72D3B" w:rsidP="00E72D3B">
            <w:pPr>
              <w:rPr>
                <w:rFonts w:cs="Arial"/>
                <w:color w:val="000000"/>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auto"/>
          </w:tcPr>
          <w:p w:rsidR="00E72D3B" w:rsidRPr="00D95972" w:rsidRDefault="00E72D3B" w:rsidP="00E72D3B">
            <w:pPr>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lang w:val="en-US"/>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lang w:val="en-US"/>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val="en-US" w:eastAsia="ko-KR"/>
              </w:rPr>
            </w:pPr>
          </w:p>
        </w:tc>
      </w:tr>
      <w:tr w:rsidR="00E72D3B" w:rsidRPr="00D95972" w:rsidTr="00C12958">
        <w:tc>
          <w:tcPr>
            <w:tcW w:w="976" w:type="dxa"/>
            <w:tcBorders>
              <w:top w:val="single" w:sz="4" w:space="0" w:color="auto"/>
              <w:left w:val="thinThickThinSmallGap" w:sz="24" w:space="0" w:color="auto"/>
              <w:bottom w:val="single" w:sz="4" w:space="0" w:color="auto"/>
            </w:tcBorders>
            <w:shd w:val="clear" w:color="auto" w:fill="auto"/>
          </w:tcPr>
          <w:p w:rsidR="00E72D3B" w:rsidRPr="00D95972" w:rsidRDefault="00E72D3B" w:rsidP="00E72D3B">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72D3B" w:rsidRPr="00D95972" w:rsidRDefault="00E72D3B" w:rsidP="00E72D3B">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E72D3B" w:rsidRPr="00D95972" w:rsidRDefault="00E72D3B" w:rsidP="00E72D3B">
            <w:pPr>
              <w:rPr>
                <w:rFonts w:cs="Arial"/>
                <w:color w:val="FF0000"/>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color w:val="000000"/>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rPr>
                <w:rFonts w:cs="Arial"/>
              </w:rPr>
            </w:pPr>
            <w:hyperlink r:id="rId233" w:history="1">
              <w:r w:rsidR="00E72D3B">
                <w:rPr>
                  <w:rStyle w:val="Hyperlink"/>
                </w:rPr>
                <w:t>C1-211030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on CT aspects of Enhanced support of Non-Public Networks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976D4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976D4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830EF2">
        <w:tc>
          <w:tcPr>
            <w:tcW w:w="976" w:type="dxa"/>
            <w:tcBorders>
              <w:top w:val="single" w:sz="4" w:space="0" w:color="auto"/>
              <w:left w:val="thinThickThinSmallGap" w:sz="24" w:space="0" w:color="auto"/>
              <w:bottom w:val="single" w:sz="4" w:space="0" w:color="auto"/>
            </w:tcBorders>
            <w:shd w:val="clear" w:color="auto" w:fill="auto"/>
          </w:tcPr>
          <w:p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72D3B" w:rsidRPr="00D95972" w:rsidRDefault="00E72D3B" w:rsidP="00E72D3B">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rsidR="00E72D3B" w:rsidRPr="00D95972" w:rsidRDefault="00E72D3B" w:rsidP="00E72D3B">
            <w:pPr>
              <w:rPr>
                <w:rFonts w:cs="Arial"/>
                <w:color w:val="FF0000"/>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color w:val="000000"/>
                <w:lang w:eastAsia="ko-KR"/>
              </w:rPr>
            </w:pPr>
            <w:r w:rsidRPr="00D95972">
              <w:rPr>
                <w:rFonts w:eastAsia="Batang" w:cs="Arial"/>
                <w:color w:val="000000"/>
                <w:lang w:eastAsia="ko-KR"/>
              </w:rPr>
              <w:t>Miscellaneous documents provided for information</w:t>
            </w:r>
          </w:p>
        </w:tc>
      </w:tr>
      <w:tr w:rsidR="00E72D3B" w:rsidRPr="00D95972" w:rsidTr="00830EF2">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830EF2">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830EF2">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72D3B" w:rsidRPr="00D95972" w:rsidRDefault="00E72D3B" w:rsidP="00E72D3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E72D3B" w:rsidRPr="00D95972" w:rsidRDefault="00E72D3B" w:rsidP="00E72D3B">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rsidR="00E72D3B" w:rsidRPr="00D95972" w:rsidRDefault="00E72D3B" w:rsidP="00E72D3B">
            <w:pPr>
              <w:rPr>
                <w:rFonts w:cs="Arial"/>
                <w:color w:val="FF0000"/>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color w:val="FF0000"/>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440E8" w:rsidRDefault="00E72D3B" w:rsidP="00E72D3B">
            <w:pPr>
              <w:rPr>
                <w:rFonts w:cs="Arial"/>
                <w:color w:val="000000"/>
              </w:rPr>
            </w:pPr>
            <w:r w:rsidRPr="00D95972">
              <w:rPr>
                <w:rFonts w:cs="Arial"/>
              </w:rPr>
              <w:t xml:space="preserve">WIs mainly targeted for common sessions </w:t>
            </w:r>
            <w:r>
              <w:rPr>
                <w:rFonts w:cs="Arial"/>
              </w:rPr>
              <w:t>and EPS/5GS</w:t>
            </w:r>
            <w:r>
              <w:rPr>
                <w:rFonts w:cs="Arial"/>
              </w:rPr>
              <w:br/>
            </w:r>
          </w:p>
        </w:tc>
      </w:tr>
      <w:tr w:rsidR="00E72D3B" w:rsidRPr="00D95972" w:rsidTr="002E5944">
        <w:tc>
          <w:tcPr>
            <w:tcW w:w="976" w:type="dxa"/>
            <w:tcBorders>
              <w:top w:val="single" w:sz="4" w:space="0" w:color="auto"/>
              <w:left w:val="thinThickThinSmallGap" w:sz="24" w:space="0" w:color="auto"/>
              <w:bottom w:val="single" w:sz="4" w:space="0" w:color="auto"/>
            </w:tcBorders>
          </w:tcPr>
          <w:p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72D3B" w:rsidRPr="00D95972" w:rsidRDefault="00E72D3B" w:rsidP="00E72D3B">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rsidR="00E72D3B" w:rsidRPr="00D95972" w:rsidRDefault="00E72D3B" w:rsidP="00E72D3B">
            <w:pPr>
              <w:rPr>
                <w:rFonts w:cs="Arial"/>
                <w:color w:val="FF0000"/>
              </w:rPr>
            </w:pPr>
          </w:p>
        </w:tc>
        <w:tc>
          <w:tcPr>
            <w:tcW w:w="4191" w:type="dxa"/>
            <w:gridSpan w:val="3"/>
            <w:tcBorders>
              <w:top w:val="single" w:sz="4" w:space="0" w:color="auto"/>
              <w:bottom w:val="single" w:sz="4" w:space="0" w:color="auto"/>
            </w:tcBorders>
          </w:tcPr>
          <w:p w:rsidR="00E72D3B" w:rsidRPr="00D95972" w:rsidRDefault="00E72D3B" w:rsidP="00E72D3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E72D3B" w:rsidRPr="00D95972" w:rsidRDefault="00E72D3B" w:rsidP="00E72D3B">
            <w:pPr>
              <w:rPr>
                <w:rFonts w:cs="Arial"/>
                <w:color w:val="000000"/>
              </w:rPr>
            </w:pPr>
          </w:p>
        </w:tc>
        <w:tc>
          <w:tcPr>
            <w:tcW w:w="826" w:type="dxa"/>
            <w:tcBorders>
              <w:top w:val="single" w:sz="4" w:space="0" w:color="auto"/>
              <w:bottom w:val="single" w:sz="4" w:space="0" w:color="auto"/>
            </w:tcBorders>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rsidR="00E72D3B" w:rsidRDefault="00E72D3B" w:rsidP="00E72D3B">
            <w:pPr>
              <w:rPr>
                <w:szCs w:val="16"/>
                <w:highlight w:val="green"/>
              </w:rPr>
            </w:pPr>
            <w:r>
              <w:rPr>
                <w:rFonts w:cs="Arial"/>
                <w:lang w:val="en-US"/>
              </w:rPr>
              <w:t>Stage-3 SAE protocol development for Rel-17</w:t>
            </w:r>
            <w:r w:rsidRPr="00D95972">
              <w:rPr>
                <w:rFonts w:eastAsia="Batang" w:cs="Arial"/>
                <w:color w:val="000000"/>
                <w:lang w:eastAsia="ko-KR"/>
              </w:rPr>
              <w:br/>
            </w:r>
          </w:p>
          <w:p w:rsidR="00E72D3B" w:rsidRPr="00D95972" w:rsidRDefault="00E72D3B" w:rsidP="00E72D3B">
            <w:pPr>
              <w:rPr>
                <w:rFonts w:eastAsia="Batang" w:cs="Arial"/>
                <w:color w:val="000000"/>
                <w:lang w:eastAsia="ko-KR"/>
              </w:rPr>
            </w:pPr>
          </w:p>
        </w:tc>
      </w:tr>
      <w:tr w:rsidR="00E72D3B" w:rsidRPr="00D95972" w:rsidTr="00F75A50">
        <w:tc>
          <w:tcPr>
            <w:tcW w:w="976" w:type="dxa"/>
            <w:tcBorders>
              <w:top w:val="single" w:sz="4" w:space="0" w:color="auto"/>
              <w:left w:val="thinThickThinSmallGap" w:sz="24" w:space="0" w:color="auto"/>
              <w:bottom w:val="single" w:sz="4" w:space="0" w:color="auto"/>
            </w:tcBorders>
          </w:tcPr>
          <w:p w:rsidR="00E72D3B" w:rsidRPr="00D95972" w:rsidRDefault="00E72D3B" w:rsidP="00E72D3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rsidR="00E72D3B" w:rsidRPr="00D95972" w:rsidRDefault="00E72D3B" w:rsidP="00E72D3B">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rsidR="00E72D3B" w:rsidRPr="008F098D" w:rsidRDefault="00E72D3B" w:rsidP="00E72D3B">
            <w:pPr>
              <w:rPr>
                <w:rFonts w:cs="Arial"/>
                <w:b/>
                <w:bC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143C60" w:rsidRDefault="00E72D3B" w:rsidP="00E72D3B">
            <w:pPr>
              <w:rPr>
                <w:rFonts w:cs="Arial"/>
                <w:lang w:val="de-DE"/>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r>
              <w:rPr>
                <w:rFonts w:eastAsia="Batang" w:cs="Arial"/>
                <w:lang w:eastAsia="ko-KR"/>
              </w:rPr>
              <w:t>General Stage-3 SAE protocol development</w:t>
            </w:r>
          </w:p>
          <w:p w:rsidR="00E72D3B" w:rsidRDefault="00E72D3B" w:rsidP="00E72D3B">
            <w:pPr>
              <w:rPr>
                <w:rFonts w:eastAsia="Batang" w:cs="Arial"/>
                <w:lang w:eastAsia="ko-KR"/>
              </w:rPr>
            </w:pPr>
          </w:p>
          <w:p w:rsidR="00E72D3B" w:rsidRDefault="00E72D3B" w:rsidP="00E72D3B">
            <w:pPr>
              <w:rPr>
                <w:rFonts w:eastAsia="Batang" w:cs="Arial"/>
                <w:lang w:eastAsia="ko-KR"/>
              </w:rPr>
            </w:pPr>
          </w:p>
          <w:p w:rsidR="00E72D3B" w:rsidRDefault="00E72D3B" w:rsidP="00E72D3B">
            <w:pPr>
              <w:rPr>
                <w:rFonts w:eastAsia="Batang" w:cs="Arial"/>
                <w:lang w:eastAsia="ko-KR"/>
              </w:rPr>
            </w:pPr>
          </w:p>
          <w:p w:rsidR="00E72D3B" w:rsidRPr="00D95972" w:rsidRDefault="00E72D3B" w:rsidP="00E72D3B">
            <w:pPr>
              <w:rPr>
                <w:rFonts w:eastAsia="Batang" w:cs="Arial"/>
                <w:lang w:eastAsia="ko-KR"/>
              </w:rPr>
            </w:pPr>
          </w:p>
        </w:tc>
      </w:tr>
      <w:tr w:rsidR="00E72D3B" w:rsidRPr="00D95972" w:rsidTr="00C12958">
        <w:tc>
          <w:tcPr>
            <w:tcW w:w="976" w:type="dxa"/>
            <w:tcBorders>
              <w:top w:val="single" w:sz="4" w:space="0" w:color="auto"/>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single" w:sz="4" w:space="0" w:color="auto"/>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2E5944" w:rsidRDefault="0012421E" w:rsidP="00E72D3B">
            <w:pPr>
              <w:rPr>
                <w:rFonts w:cs="Arial"/>
              </w:rPr>
            </w:pPr>
            <w:hyperlink r:id="rId234" w:history="1">
              <w:r w:rsidR="00E72D3B">
                <w:rPr>
                  <w:rStyle w:val="Hyperlink"/>
                </w:rPr>
                <w:t>C1-211041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on response-monitor element</w:t>
            </w:r>
          </w:p>
        </w:tc>
        <w:tc>
          <w:tcPr>
            <w:tcW w:w="1767" w:type="dxa"/>
            <w:tcBorders>
              <w:top w:val="single" w:sz="4" w:space="0" w:color="auto"/>
              <w:bottom w:val="single" w:sz="4" w:space="0" w:color="auto"/>
            </w:tcBorders>
            <w:shd w:val="clear" w:color="auto" w:fill="FFFF00"/>
          </w:tcPr>
          <w:p w:rsidR="00E72D3B" w:rsidRPr="00143C60" w:rsidRDefault="00E72D3B" w:rsidP="00E72D3B">
            <w:pPr>
              <w:rPr>
                <w:rFonts w:cs="Arial"/>
                <w:lang w:val="de-DE"/>
              </w:rPr>
            </w:pPr>
            <w:proofErr w:type="spellStart"/>
            <w:r>
              <w:rPr>
                <w:rFonts w:cs="Arial"/>
                <w:lang w:val="de-DE"/>
              </w:rPr>
              <w:t>MediaTek</w:t>
            </w:r>
            <w:proofErr w:type="spellEnd"/>
            <w:r>
              <w:rPr>
                <w:rFonts w:cs="Arial"/>
                <w:lang w:val="de-DE"/>
              </w:rPr>
              <w:t xml:space="preserve"> Inc.  / Carlson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0330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D0835" w:rsidRDefault="00ED0835" w:rsidP="00ED0835">
            <w:pPr>
              <w:rPr>
                <w:rFonts w:eastAsia="Batang" w:cs="Arial"/>
                <w:lang w:eastAsia="ko-KR"/>
              </w:rPr>
            </w:pPr>
            <w:r>
              <w:rPr>
                <w:rFonts w:eastAsia="Batang" w:cs="Arial"/>
                <w:lang w:eastAsia="ko-KR"/>
              </w:rPr>
              <w:t>Ivo, Thu, 0915</w:t>
            </w:r>
          </w:p>
          <w:p w:rsidR="00ED0835" w:rsidRDefault="00ED0835" w:rsidP="00ED0835">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r>
              <w:rPr>
                <w:rFonts w:eastAsia="Batang" w:cs="Arial"/>
                <w:lang w:eastAsia="ko-KR"/>
              </w:rPr>
              <w:t xml:space="preserve"> WIC should be TEI17</w:t>
            </w:r>
          </w:p>
          <w:p w:rsidR="00E72D3B" w:rsidRPr="00D95972"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8F098D" w:rsidRDefault="0012421E" w:rsidP="00E72D3B">
            <w:pPr>
              <w:rPr>
                <w:rFonts w:cs="Arial"/>
                <w:b/>
                <w:bCs/>
              </w:rPr>
            </w:pPr>
            <w:hyperlink r:id="rId235" w:history="1">
              <w:r w:rsidR="00E72D3B">
                <w:rPr>
                  <w:rStyle w:val="Hyperlink"/>
                </w:rPr>
                <w:t>C1-210791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to call state to be chosen after a b-SRVCC call transfer</w:t>
            </w:r>
          </w:p>
        </w:tc>
        <w:tc>
          <w:tcPr>
            <w:tcW w:w="1767" w:type="dxa"/>
            <w:tcBorders>
              <w:top w:val="single" w:sz="4" w:space="0" w:color="auto"/>
              <w:bottom w:val="single" w:sz="4" w:space="0" w:color="auto"/>
            </w:tcBorders>
            <w:shd w:val="clear" w:color="auto" w:fill="FFFF00"/>
          </w:tcPr>
          <w:p w:rsidR="00E72D3B" w:rsidRPr="00143C60" w:rsidRDefault="00E72D3B" w:rsidP="00E72D3B">
            <w:pPr>
              <w:rPr>
                <w:rFonts w:cs="Arial"/>
                <w:lang w:val="de-DE"/>
              </w:rPr>
            </w:pPr>
            <w:r>
              <w:rPr>
                <w:rFonts w:cs="Arial"/>
                <w:lang w:val="de-DE"/>
              </w:rPr>
              <w:t>Apple, Roland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1302 24.237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E5825" w:rsidRDefault="002E5825" w:rsidP="002E5825">
            <w:pPr>
              <w:rPr>
                <w:rFonts w:eastAsia="Batang" w:cs="Arial"/>
                <w:lang w:eastAsia="ko-KR"/>
              </w:rPr>
            </w:pPr>
            <w:r>
              <w:rPr>
                <w:rFonts w:eastAsia="Batang" w:cs="Arial"/>
                <w:lang w:eastAsia="ko-KR"/>
              </w:rPr>
              <w:t>Ivo, Thu, 0915</w:t>
            </w:r>
          </w:p>
          <w:p w:rsidR="002E5825" w:rsidRDefault="002E5825" w:rsidP="002E5825">
            <w:pPr>
              <w:rPr>
                <w:rFonts w:eastAsia="Batang" w:cs="Arial"/>
                <w:lang w:eastAsia="ko-KR"/>
              </w:rPr>
            </w:pPr>
            <w:r>
              <w:rPr>
                <w:rFonts w:eastAsia="Batang" w:cs="Arial"/>
                <w:lang w:eastAsia="ko-KR"/>
              </w:rPr>
              <w:t>objection</w:t>
            </w:r>
          </w:p>
          <w:p w:rsidR="00E72D3B" w:rsidRPr="00D95972"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12421E" w:rsidP="00E72D3B">
            <w:pPr>
              <w:overflowPunct/>
              <w:autoSpaceDE/>
              <w:autoSpaceDN/>
              <w:adjustRightInd/>
              <w:textAlignment w:val="auto"/>
              <w:rPr>
                <w:rFonts w:cs="Arial"/>
                <w:lang w:val="en-US"/>
              </w:rPr>
            </w:pPr>
            <w:hyperlink r:id="rId236" w:history="1">
              <w:r w:rsidR="00E72D3B">
                <w:rPr>
                  <w:rStyle w:val="Hyperlink"/>
                </w:rPr>
                <w:t>C1-210792</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Correction to call state to be chosen after a b-SRVCC call transfer</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3258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E5825" w:rsidRDefault="002E5825" w:rsidP="002E5825">
            <w:pPr>
              <w:rPr>
                <w:rFonts w:eastAsia="Batang" w:cs="Arial"/>
                <w:lang w:eastAsia="ko-KR"/>
              </w:rPr>
            </w:pPr>
            <w:r>
              <w:rPr>
                <w:rFonts w:eastAsia="Batang" w:cs="Arial"/>
                <w:lang w:eastAsia="ko-KR"/>
              </w:rPr>
              <w:t>Ivo, Thu, 0915</w:t>
            </w:r>
          </w:p>
          <w:p w:rsidR="002E5825" w:rsidRDefault="002E5825" w:rsidP="002E5825">
            <w:pPr>
              <w:rPr>
                <w:rFonts w:eastAsia="Batang" w:cs="Arial"/>
                <w:lang w:eastAsia="ko-KR"/>
              </w:rPr>
            </w:pPr>
            <w:r>
              <w:rPr>
                <w:rFonts w:eastAsia="Batang" w:cs="Arial"/>
                <w:lang w:eastAsia="ko-KR"/>
              </w:rPr>
              <w:t>objection</w:t>
            </w:r>
          </w:p>
          <w:p w:rsidR="00E72D3B" w:rsidRPr="00D95972"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12421E" w:rsidP="00E72D3B">
            <w:pPr>
              <w:overflowPunct/>
              <w:autoSpaceDE/>
              <w:autoSpaceDN/>
              <w:adjustRightInd/>
              <w:textAlignment w:val="auto"/>
              <w:rPr>
                <w:rFonts w:cs="Arial"/>
                <w:lang w:val="en-US"/>
              </w:rPr>
            </w:pPr>
            <w:hyperlink r:id="rId237" w:history="1">
              <w:r w:rsidR="00E72D3B">
                <w:rPr>
                  <w:rStyle w:val="Hyperlink"/>
                </w:rPr>
                <w:t>C1-210802</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Timer related actions upon </w:t>
            </w:r>
            <w:proofErr w:type="spellStart"/>
            <w:r>
              <w:rPr>
                <w:rFonts w:cs="Arial"/>
              </w:rPr>
              <w:t>receiption</w:t>
            </w:r>
            <w:proofErr w:type="spellEnd"/>
            <w:r>
              <w:rPr>
                <w:rFonts w:cs="Arial"/>
              </w:rPr>
              <w:t xml:space="preserve"> of AUTHENTICATION REJECT</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3491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12421E" w:rsidP="00E72D3B">
            <w:pPr>
              <w:overflowPunct/>
              <w:autoSpaceDE/>
              <w:autoSpaceDN/>
              <w:adjustRightInd/>
              <w:textAlignment w:val="auto"/>
              <w:rPr>
                <w:rFonts w:cs="Arial"/>
                <w:lang w:val="en-US"/>
              </w:rPr>
            </w:pPr>
            <w:hyperlink r:id="rId238" w:history="1">
              <w:r w:rsidR="00E72D3B">
                <w:rPr>
                  <w:rStyle w:val="Hyperlink"/>
                </w:rPr>
                <w:t>C1-210818</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Handling of higher layer requests and paging in REGISTERED.UPDATE-NEEDED state</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3492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A34B01" w:rsidRDefault="00A34B01" w:rsidP="00BF5D51">
            <w:pPr>
              <w:rPr>
                <w:rFonts w:eastAsia="Batang" w:cs="Arial"/>
                <w:lang w:eastAsia="ko-KR"/>
              </w:rPr>
            </w:pPr>
          </w:p>
          <w:p w:rsidR="00A34B01" w:rsidRDefault="00A34B01" w:rsidP="00BF5D51">
            <w:pPr>
              <w:rPr>
                <w:rFonts w:eastAsia="Batang" w:cs="Arial"/>
                <w:lang w:eastAsia="ko-KR"/>
              </w:rPr>
            </w:pPr>
            <w:r>
              <w:rPr>
                <w:rFonts w:eastAsia="Batang" w:cs="Arial"/>
                <w:lang w:eastAsia="ko-KR"/>
              </w:rPr>
              <w:t>Osama, Thu, 1724</w:t>
            </w:r>
          </w:p>
          <w:p w:rsidR="00A34B01" w:rsidRDefault="00A34B01" w:rsidP="00BF5D51">
            <w:pPr>
              <w:rPr>
                <w:rFonts w:eastAsia="Batang" w:cs="Arial"/>
                <w:lang w:eastAsia="ko-KR"/>
              </w:rPr>
            </w:pPr>
            <w:r>
              <w:rPr>
                <w:rFonts w:eastAsia="Batang" w:cs="Arial"/>
                <w:lang w:eastAsia="ko-KR"/>
              </w:rPr>
              <w:t>Rev required, cover sheet problems</w:t>
            </w:r>
          </w:p>
          <w:p w:rsidR="00E72D3B" w:rsidRPr="00D95972"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239" w:history="1">
              <w:r w:rsidR="00E72D3B">
                <w:rPr>
                  <w:rStyle w:val="Hyperlink"/>
                </w:rPr>
                <w:t>C1-210642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3483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E72D3B" w:rsidRDefault="00E72D3B" w:rsidP="00E72D3B">
            <w:pPr>
              <w:rPr>
                <w:rFonts w:eastAsia="Batang" w:cs="Arial"/>
                <w:lang w:eastAsia="ko-KR"/>
              </w:rPr>
            </w:pPr>
          </w:p>
          <w:p w:rsidR="00C40187" w:rsidRDefault="00C40187" w:rsidP="00E72D3B">
            <w:pPr>
              <w:rPr>
                <w:rFonts w:eastAsia="Batang" w:cs="Arial"/>
                <w:lang w:eastAsia="ko-KR"/>
              </w:rPr>
            </w:pPr>
            <w:r>
              <w:rPr>
                <w:rFonts w:eastAsia="Batang" w:cs="Arial"/>
                <w:lang w:eastAsia="ko-KR"/>
              </w:rPr>
              <w:t>Osama, Thu, 1654</w:t>
            </w:r>
          </w:p>
          <w:p w:rsidR="00C40187" w:rsidRDefault="00C40187" w:rsidP="00C40187">
            <w:pPr>
              <w:rPr>
                <w:lang w:val="en-US"/>
              </w:rPr>
            </w:pPr>
            <w:r>
              <w:rPr>
                <w:lang w:val="en-US"/>
              </w:rPr>
              <w:t>Some of it covered by C1-210634</w:t>
            </w:r>
          </w:p>
          <w:p w:rsidR="00E21CC5" w:rsidRDefault="00E21CC5" w:rsidP="00C40187">
            <w:pPr>
              <w:rPr>
                <w:lang w:val="en-US"/>
              </w:rPr>
            </w:pPr>
          </w:p>
          <w:p w:rsidR="00E21CC5" w:rsidRDefault="00E21CC5" w:rsidP="00C40187">
            <w:pPr>
              <w:rPr>
                <w:lang w:val="en-US"/>
              </w:rPr>
            </w:pPr>
            <w:r>
              <w:rPr>
                <w:lang w:val="en-US"/>
              </w:rPr>
              <w:t>Mikael, Thu, 1728</w:t>
            </w:r>
          </w:p>
          <w:p w:rsidR="00E21CC5" w:rsidRDefault="00E21CC5" w:rsidP="00C40187">
            <w:pPr>
              <w:rPr>
                <w:rFonts w:ascii="Calibri" w:hAnsi="Calibri"/>
                <w:lang w:val="en-US"/>
              </w:rPr>
            </w:pPr>
            <w:r>
              <w:rPr>
                <w:lang w:val="en-US"/>
              </w:rPr>
              <w:t xml:space="preserve">Fine with comment from </w:t>
            </w:r>
            <w:proofErr w:type="spellStart"/>
            <w:r>
              <w:rPr>
                <w:lang w:val="en-US"/>
              </w:rPr>
              <w:t>osama</w:t>
            </w:r>
            <w:proofErr w:type="spellEnd"/>
          </w:p>
          <w:p w:rsidR="00C40187" w:rsidRPr="00C40187" w:rsidRDefault="00C40187" w:rsidP="00E72D3B">
            <w:pPr>
              <w:rPr>
                <w:rFonts w:eastAsia="Batang" w:cs="Arial"/>
                <w:lang w:val="en-US"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240" w:history="1">
              <w:r w:rsidR="00E72D3B">
                <w:rPr>
                  <w:rStyle w:val="Hyperlink"/>
                </w:rPr>
                <w:t>C1-210865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 the wrong timer number</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3493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241" w:history="1">
              <w:r w:rsidR="00E72D3B">
                <w:rPr>
                  <w:rStyle w:val="Hyperlink"/>
                </w:rPr>
                <w:t>C1-211003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on UE retry restriction for ESM causes #50#51#57#58#61</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3496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242" w:history="1">
              <w:r w:rsidR="00E72D3B">
                <w:rPr>
                  <w:rStyle w:val="Hyperlink"/>
                </w:rPr>
                <w:t>C1-211004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on UE retry restriction for ESM causes #50#51</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3497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243" w:history="1">
              <w:r w:rsidR="00E72D3B">
                <w:rPr>
                  <w:rStyle w:val="Hyperlink"/>
                </w:rPr>
                <w:t>C1-211111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on message name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3500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041F81">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041F81">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041F81">
        <w:tc>
          <w:tcPr>
            <w:tcW w:w="976" w:type="dxa"/>
            <w:tcBorders>
              <w:top w:val="nil"/>
              <w:left w:val="thinThickThinSmallGap" w:sz="24" w:space="0" w:color="auto"/>
              <w:bottom w:val="single" w:sz="4" w:space="0" w:color="auto"/>
            </w:tcBorders>
            <w:shd w:val="clear" w:color="auto" w:fill="auto"/>
          </w:tcPr>
          <w:p w:rsidR="00E72D3B" w:rsidRPr="00D95972" w:rsidRDefault="00E72D3B" w:rsidP="00E72D3B">
            <w:pPr>
              <w:rPr>
                <w:rFonts w:cs="Arial"/>
              </w:rPr>
            </w:pPr>
          </w:p>
        </w:tc>
        <w:tc>
          <w:tcPr>
            <w:tcW w:w="1317" w:type="dxa"/>
            <w:gridSpan w:val="2"/>
            <w:tcBorders>
              <w:top w:val="nil"/>
              <w:bottom w:val="single" w:sz="4" w:space="0" w:color="auto"/>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72D3B" w:rsidRPr="00D95972" w:rsidRDefault="00E72D3B" w:rsidP="00E72D3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72D3B" w:rsidRPr="00D95972" w:rsidRDefault="00E72D3B" w:rsidP="00E72D3B">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E72D3B" w:rsidRPr="00D95972" w:rsidTr="00976D40">
        <w:tc>
          <w:tcPr>
            <w:tcW w:w="976" w:type="dxa"/>
            <w:tcBorders>
              <w:top w:val="single" w:sz="4" w:space="0" w:color="auto"/>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single" w:sz="4" w:space="0" w:color="auto"/>
              <w:bottom w:val="nil"/>
            </w:tcBorders>
            <w:shd w:val="clear" w:color="auto" w:fill="auto"/>
          </w:tcPr>
          <w:p w:rsidR="00E72D3B" w:rsidRPr="00D95972" w:rsidRDefault="00E72D3B" w:rsidP="00E72D3B">
            <w:pPr>
              <w:rPr>
                <w:rFonts w:eastAsia="Arial Unicode M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eastAsia="Arial Unicode M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eastAsia="Arial Unicode M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left w:val="thinThickThinSmallGap" w:sz="24" w:space="0" w:color="auto"/>
              <w:bottom w:val="single" w:sz="4" w:space="0" w:color="auto"/>
            </w:tcBorders>
            <w:shd w:val="clear" w:color="auto" w:fill="auto"/>
          </w:tcPr>
          <w:p w:rsidR="00E72D3B" w:rsidRPr="00D95972" w:rsidRDefault="00E72D3B" w:rsidP="00E72D3B">
            <w:pPr>
              <w:rPr>
                <w:rFonts w:cs="Arial"/>
              </w:rPr>
            </w:pPr>
          </w:p>
        </w:tc>
        <w:tc>
          <w:tcPr>
            <w:tcW w:w="1317" w:type="dxa"/>
            <w:gridSpan w:val="2"/>
            <w:tcBorders>
              <w:bottom w:val="single" w:sz="4" w:space="0" w:color="auto"/>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854CAA">
        <w:tc>
          <w:tcPr>
            <w:tcW w:w="976" w:type="dxa"/>
            <w:tcBorders>
              <w:top w:val="single" w:sz="4" w:space="0" w:color="auto"/>
              <w:left w:val="thinThickThinSmallGap" w:sz="24" w:space="0" w:color="auto"/>
              <w:bottom w:val="single" w:sz="4" w:space="0" w:color="auto"/>
            </w:tcBorders>
            <w:shd w:val="clear" w:color="auto" w:fill="auto"/>
          </w:tcPr>
          <w:p w:rsidR="00E72D3B" w:rsidRPr="00D95972" w:rsidRDefault="00E72D3B" w:rsidP="00E72D3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72D3B" w:rsidRPr="00D95972" w:rsidRDefault="00E72D3B" w:rsidP="00E72D3B">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E72D3B" w:rsidRPr="00D95972" w:rsidTr="00976D4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left w:val="thinThickThinSmallGap" w:sz="24" w:space="0" w:color="auto"/>
              <w:bottom w:val="single" w:sz="4" w:space="0" w:color="auto"/>
            </w:tcBorders>
            <w:shd w:val="clear" w:color="auto" w:fill="auto"/>
          </w:tcPr>
          <w:p w:rsidR="00E72D3B" w:rsidRPr="00D95972" w:rsidRDefault="00E72D3B" w:rsidP="00E72D3B">
            <w:pPr>
              <w:rPr>
                <w:rFonts w:cs="Arial"/>
              </w:rPr>
            </w:pPr>
          </w:p>
        </w:tc>
        <w:tc>
          <w:tcPr>
            <w:tcW w:w="1317" w:type="dxa"/>
            <w:gridSpan w:val="2"/>
            <w:tcBorders>
              <w:bottom w:val="single" w:sz="4" w:space="0" w:color="auto"/>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C9476F">
        <w:tc>
          <w:tcPr>
            <w:tcW w:w="976" w:type="dxa"/>
            <w:tcBorders>
              <w:top w:val="single" w:sz="4" w:space="0" w:color="auto"/>
              <w:left w:val="thinThickThinSmallGap" w:sz="24" w:space="0" w:color="auto"/>
              <w:bottom w:val="single" w:sz="4" w:space="0" w:color="auto"/>
            </w:tcBorders>
            <w:shd w:val="clear" w:color="auto" w:fill="auto"/>
          </w:tcPr>
          <w:p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72D3B" w:rsidRPr="00D95972" w:rsidRDefault="00E72D3B" w:rsidP="00E72D3B">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rsidR="00E72D3B" w:rsidRPr="00D95972" w:rsidRDefault="00E72D3B" w:rsidP="00E72D3B">
            <w:pPr>
              <w:rPr>
                <w:rFonts w:cs="Arial"/>
                <w:color w:val="FF0000"/>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color w:val="000000"/>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rsidR="00E72D3B" w:rsidRPr="00D95972" w:rsidRDefault="00E72D3B" w:rsidP="00E72D3B">
            <w:pPr>
              <w:rPr>
                <w:rFonts w:cs="Arial"/>
                <w:color w:val="000000"/>
              </w:rPr>
            </w:pPr>
          </w:p>
        </w:tc>
      </w:tr>
      <w:tr w:rsidR="00E72D3B" w:rsidRPr="00D95972" w:rsidTr="00C9476F">
        <w:tc>
          <w:tcPr>
            <w:tcW w:w="976" w:type="dxa"/>
            <w:tcBorders>
              <w:top w:val="single" w:sz="4" w:space="0" w:color="auto"/>
              <w:left w:val="thinThickThinSmallGap" w:sz="24" w:space="0" w:color="auto"/>
              <w:bottom w:val="single" w:sz="4" w:space="0" w:color="auto"/>
            </w:tcBorders>
            <w:shd w:val="clear" w:color="auto" w:fill="auto"/>
          </w:tcPr>
          <w:p w:rsidR="00E72D3B" w:rsidRPr="00D95972" w:rsidRDefault="00E72D3B" w:rsidP="00E72D3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72D3B" w:rsidRPr="00D95972" w:rsidRDefault="00E72D3B" w:rsidP="00E72D3B">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r>
              <w:rPr>
                <w:rFonts w:eastAsia="Batang" w:cs="Arial"/>
                <w:lang w:eastAsia="ko-KR"/>
              </w:rPr>
              <w:t>General Stage-3 5GS NAS protocol development</w:t>
            </w:r>
          </w:p>
          <w:p w:rsidR="00E72D3B" w:rsidRDefault="00E72D3B" w:rsidP="00E72D3B">
            <w:pPr>
              <w:rPr>
                <w:rFonts w:eastAsia="Batang" w:cs="Arial"/>
                <w:lang w:eastAsia="ko-KR"/>
              </w:rPr>
            </w:pPr>
          </w:p>
          <w:p w:rsidR="00E72D3B" w:rsidRDefault="00E72D3B" w:rsidP="00E72D3B">
            <w:pPr>
              <w:rPr>
                <w:rFonts w:eastAsia="Batang" w:cs="Arial"/>
                <w:lang w:eastAsia="ko-KR"/>
              </w:rPr>
            </w:pPr>
          </w:p>
          <w:p w:rsidR="00E72D3B" w:rsidRDefault="00E72D3B" w:rsidP="00E72D3B">
            <w:pPr>
              <w:rPr>
                <w:rFonts w:eastAsia="Batang" w:cs="Arial"/>
                <w:lang w:eastAsia="ko-KR"/>
              </w:rPr>
            </w:pPr>
          </w:p>
          <w:p w:rsidR="00E72D3B" w:rsidRDefault="00E72D3B" w:rsidP="00E72D3B">
            <w:pPr>
              <w:rPr>
                <w:rFonts w:eastAsia="Batang" w:cs="Arial"/>
                <w:lang w:eastAsia="ko-KR"/>
              </w:rPr>
            </w:pPr>
          </w:p>
          <w:p w:rsidR="00E72D3B" w:rsidRDefault="00E72D3B" w:rsidP="00E72D3B">
            <w:pPr>
              <w:rPr>
                <w:rFonts w:eastAsia="Batang" w:cs="Arial"/>
                <w:lang w:eastAsia="ko-KR"/>
              </w:rPr>
            </w:pPr>
          </w:p>
          <w:p w:rsidR="00E72D3B" w:rsidRPr="00D95972"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rPr>
                <w:rFonts w:cs="Arial"/>
              </w:rPr>
            </w:pPr>
            <w:hyperlink r:id="rId244" w:history="1">
              <w:r w:rsidR="00E72D3B">
                <w:rPr>
                  <w:rStyle w:val="Hyperlink"/>
                </w:rPr>
                <w:t>C1-211091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to automatic PLMN selection rule for a data centric MS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0674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12421E" w:rsidP="00E72D3B">
            <w:pPr>
              <w:rPr>
                <w:rFonts w:cs="Arial"/>
              </w:rPr>
            </w:pPr>
            <w:hyperlink r:id="rId245" w:history="1">
              <w:r w:rsidR="00E72D3B">
                <w:rPr>
                  <w:rStyle w:val="Hyperlink"/>
                </w:rPr>
                <w:t>C1-211149</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r>
              <w:rPr>
                <w:rFonts w:eastAsia="Batang" w:cs="Arial"/>
                <w:lang w:eastAsia="ko-KR"/>
              </w:rPr>
              <w:t>Revision of C1-207738</w:t>
            </w: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12421E" w:rsidP="00E72D3B">
            <w:pPr>
              <w:rPr>
                <w:rFonts w:cs="Arial"/>
              </w:rPr>
            </w:pPr>
            <w:hyperlink r:id="rId246" w:history="1">
              <w:r w:rsidR="00E72D3B">
                <w:rPr>
                  <w:rStyle w:val="Hyperlink"/>
                </w:rPr>
                <w:t>C1-211092</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proofErr w:type="spellStart"/>
            <w:r>
              <w:rPr>
                <w:rFonts w:cs="Arial"/>
              </w:rPr>
              <w:t>Maintainence</w:t>
            </w:r>
            <w:proofErr w:type="spellEnd"/>
            <w:r>
              <w:rPr>
                <w:rFonts w:cs="Arial"/>
              </w:rPr>
              <w:t xml:space="preserve"> of SIM invalid for GPRS/non-GPRS service counters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3085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84546" w:rsidRDefault="00F84546" w:rsidP="00F84546">
            <w:pPr>
              <w:rPr>
                <w:rFonts w:eastAsia="Batang" w:cs="Arial"/>
                <w:lang w:eastAsia="ko-KR"/>
              </w:rPr>
            </w:pPr>
            <w:r>
              <w:rPr>
                <w:rFonts w:eastAsia="Batang" w:cs="Arial"/>
                <w:lang w:eastAsia="ko-KR"/>
              </w:rPr>
              <w:t>Vishnu, Thu, 0909</w:t>
            </w:r>
          </w:p>
          <w:p w:rsidR="00E72D3B" w:rsidRDefault="00F84546" w:rsidP="00E72D3B">
            <w:pPr>
              <w:rPr>
                <w:rFonts w:eastAsia="Batang" w:cs="Arial"/>
                <w:lang w:eastAsia="ko-KR"/>
              </w:rPr>
            </w:pPr>
            <w:r>
              <w:rPr>
                <w:rFonts w:eastAsia="Batang" w:cs="Arial"/>
                <w:lang w:eastAsia="ko-KR"/>
              </w:rPr>
              <w:t>Objection</w:t>
            </w:r>
          </w:p>
          <w:p w:rsidR="00C40187" w:rsidRDefault="00C40187" w:rsidP="00E72D3B">
            <w:pPr>
              <w:rPr>
                <w:rFonts w:eastAsia="Batang" w:cs="Arial"/>
                <w:lang w:eastAsia="ko-KR"/>
              </w:rPr>
            </w:pPr>
          </w:p>
          <w:p w:rsidR="00C40187" w:rsidRDefault="00C40187" w:rsidP="00E72D3B">
            <w:pPr>
              <w:rPr>
                <w:rFonts w:eastAsia="Batang" w:cs="Arial"/>
                <w:lang w:eastAsia="ko-KR"/>
              </w:rPr>
            </w:pPr>
            <w:r>
              <w:rPr>
                <w:rFonts w:eastAsia="Batang" w:cs="Arial"/>
                <w:lang w:eastAsia="ko-KR"/>
              </w:rPr>
              <w:t>Osama, Thu, 1644</w:t>
            </w:r>
          </w:p>
          <w:p w:rsidR="00C40187" w:rsidRDefault="00C40187" w:rsidP="00E72D3B">
            <w:pPr>
              <w:rPr>
                <w:rFonts w:eastAsia="Batang" w:cs="Arial"/>
                <w:lang w:eastAsia="ko-KR"/>
              </w:rPr>
            </w:pPr>
            <w:r>
              <w:rPr>
                <w:rFonts w:eastAsia="Batang" w:cs="Arial"/>
                <w:lang w:eastAsia="ko-KR"/>
              </w:rPr>
              <w:t>Objection</w:t>
            </w:r>
          </w:p>
          <w:p w:rsidR="00C40187" w:rsidRDefault="00C40187" w:rsidP="00E72D3B">
            <w:pPr>
              <w:rPr>
                <w:rFonts w:eastAsia="Batang" w:cs="Arial"/>
                <w:lang w:eastAsia="ko-KR"/>
              </w:rPr>
            </w:pPr>
          </w:p>
          <w:p w:rsidR="00F84546" w:rsidRPr="00D95972" w:rsidRDefault="00F84546"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12421E" w:rsidP="00E72D3B">
            <w:pPr>
              <w:rPr>
                <w:rFonts w:cs="Arial"/>
              </w:rPr>
            </w:pPr>
            <w:hyperlink r:id="rId247" w:history="1">
              <w:r w:rsidR="00E72D3B">
                <w:rPr>
                  <w:rStyle w:val="Hyperlink"/>
                </w:rPr>
                <w:t>C1-211093</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Improvement to UE behaviour at a TA after reject without integrity protection</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3086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84546" w:rsidRDefault="00F84546" w:rsidP="00F84546">
            <w:pPr>
              <w:rPr>
                <w:rFonts w:eastAsia="Batang" w:cs="Arial"/>
                <w:lang w:eastAsia="ko-KR"/>
              </w:rPr>
            </w:pPr>
            <w:r>
              <w:rPr>
                <w:rFonts w:eastAsia="Batang" w:cs="Arial"/>
                <w:lang w:eastAsia="ko-KR"/>
              </w:rPr>
              <w:t>Vishnu, Thu, 0909</w:t>
            </w:r>
          </w:p>
          <w:p w:rsidR="00E72D3B" w:rsidRDefault="00F84546" w:rsidP="00E72D3B">
            <w:pPr>
              <w:rPr>
                <w:rFonts w:eastAsia="Batang" w:cs="Arial"/>
                <w:lang w:eastAsia="ko-KR"/>
              </w:rPr>
            </w:pPr>
            <w:r>
              <w:rPr>
                <w:rFonts w:eastAsia="Batang" w:cs="Arial"/>
                <w:lang w:eastAsia="ko-KR"/>
              </w:rPr>
              <w:t>Objection</w:t>
            </w:r>
          </w:p>
          <w:p w:rsidR="00F84546" w:rsidRDefault="00F84546" w:rsidP="00E72D3B">
            <w:pPr>
              <w:rPr>
                <w:rFonts w:eastAsia="Batang" w:cs="Arial"/>
                <w:lang w:eastAsia="ko-KR"/>
              </w:rPr>
            </w:pPr>
          </w:p>
          <w:p w:rsidR="00BE366E" w:rsidRDefault="00BE366E" w:rsidP="00E72D3B">
            <w:pPr>
              <w:rPr>
                <w:rFonts w:eastAsia="Batang" w:cs="Arial"/>
                <w:lang w:eastAsia="ko-KR"/>
              </w:rPr>
            </w:pPr>
            <w:r>
              <w:rPr>
                <w:rFonts w:eastAsia="Batang" w:cs="Arial"/>
                <w:lang w:eastAsia="ko-KR"/>
              </w:rPr>
              <w:t>Shuang, Thu, 1109</w:t>
            </w:r>
          </w:p>
          <w:p w:rsidR="00BE366E" w:rsidRDefault="00BE366E" w:rsidP="00E72D3B">
            <w:pPr>
              <w:rPr>
                <w:rFonts w:eastAsia="Batang" w:cs="Arial"/>
                <w:lang w:eastAsia="ko-KR"/>
              </w:rPr>
            </w:pPr>
            <w:r>
              <w:rPr>
                <w:rFonts w:eastAsia="Batang" w:cs="Arial"/>
                <w:lang w:eastAsia="ko-KR"/>
              </w:rPr>
              <w:t>Rev required</w:t>
            </w:r>
          </w:p>
          <w:p w:rsidR="00C40187" w:rsidRDefault="00C40187" w:rsidP="00E72D3B">
            <w:pPr>
              <w:rPr>
                <w:rFonts w:eastAsia="Batang" w:cs="Arial"/>
                <w:lang w:eastAsia="ko-KR"/>
              </w:rPr>
            </w:pPr>
          </w:p>
          <w:p w:rsidR="00C40187" w:rsidRDefault="00C40187" w:rsidP="00E72D3B">
            <w:pPr>
              <w:rPr>
                <w:rFonts w:eastAsia="Batang" w:cs="Arial"/>
                <w:lang w:eastAsia="ko-KR"/>
              </w:rPr>
            </w:pPr>
            <w:r>
              <w:rPr>
                <w:rFonts w:eastAsia="Batang" w:cs="Arial"/>
                <w:lang w:eastAsia="ko-KR"/>
              </w:rPr>
              <w:t>Osama, Thu, 1647</w:t>
            </w:r>
          </w:p>
          <w:p w:rsidR="00C40187" w:rsidRDefault="00C40187" w:rsidP="00E72D3B">
            <w:pPr>
              <w:rPr>
                <w:rFonts w:eastAsia="Batang" w:cs="Arial"/>
                <w:lang w:eastAsia="ko-KR"/>
              </w:rPr>
            </w:pPr>
            <w:r>
              <w:rPr>
                <w:rFonts w:eastAsia="Batang" w:cs="Arial"/>
                <w:lang w:eastAsia="ko-KR"/>
              </w:rPr>
              <w:t>Rev required</w:t>
            </w:r>
          </w:p>
          <w:p w:rsidR="00C40187" w:rsidRDefault="00C40187" w:rsidP="00E72D3B">
            <w:pPr>
              <w:rPr>
                <w:rFonts w:eastAsia="Batang" w:cs="Arial"/>
                <w:lang w:eastAsia="ko-KR"/>
              </w:rPr>
            </w:pPr>
          </w:p>
          <w:p w:rsidR="00C40187" w:rsidRPr="00D95972" w:rsidRDefault="00C40187"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rPr>
                <w:rFonts w:cs="Arial"/>
              </w:rPr>
            </w:pPr>
            <w:hyperlink r:id="rId248" w:history="1">
              <w:r w:rsidR="00E72D3B">
                <w:rPr>
                  <w:rStyle w:val="Hyperlink"/>
                </w:rPr>
                <w:t>C1-211034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Clarifications on PLMN and SNPN URSP storage - 23.122 part</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Mediatek</w:t>
            </w:r>
            <w:proofErr w:type="spellEnd"/>
            <w:r>
              <w:rPr>
                <w:rFonts w:cs="Arial"/>
              </w:rPr>
              <w:t xml:space="preserve"> Inc., Nokia, Nokia Shanghai </w:t>
            </w:r>
            <w:proofErr w:type="gramStart"/>
            <w:r>
              <w:rPr>
                <w:rFonts w:cs="Arial"/>
              </w:rPr>
              <w:t>Bell  /</w:t>
            </w:r>
            <w:proofErr w:type="gramEnd"/>
            <w:r>
              <w:rPr>
                <w:rFonts w:cs="Arial"/>
              </w:rPr>
              <w:t xml:space="preserve"> Carlson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0673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D3B" w:rsidRDefault="006B4D3B" w:rsidP="006B4D3B">
            <w:r>
              <w:t>Ivo, Thu, 0925</w:t>
            </w:r>
          </w:p>
          <w:p w:rsidR="006B4D3B" w:rsidRDefault="006B4D3B" w:rsidP="006B4D3B">
            <w:pPr>
              <w:rPr>
                <w:rFonts w:ascii="Calibri" w:hAnsi="Calibri"/>
              </w:rPr>
            </w:pPr>
            <w:r>
              <w:t>Rev required</w:t>
            </w:r>
          </w:p>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12421E" w:rsidP="00E72D3B">
            <w:pPr>
              <w:rPr>
                <w:rFonts w:cs="Arial"/>
              </w:rPr>
            </w:pPr>
            <w:hyperlink r:id="rId249" w:history="1">
              <w:r w:rsidR="00E72D3B">
                <w:rPr>
                  <w:rStyle w:val="Hyperlink"/>
                </w:rPr>
                <w:t>C1-211035</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Clarifications on PLMN and SNPN URSP storage - 24.501 part</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proofErr w:type="spellStart"/>
            <w:r>
              <w:rPr>
                <w:rFonts w:cs="Arial"/>
              </w:rPr>
              <w:t>Mediatek</w:t>
            </w:r>
            <w:proofErr w:type="spellEnd"/>
            <w:r>
              <w:rPr>
                <w:rFonts w:cs="Arial"/>
              </w:rPr>
              <w:t xml:space="preserve"> Inc., Nokia, Nokia Shanghai </w:t>
            </w:r>
            <w:proofErr w:type="gramStart"/>
            <w:r>
              <w:rPr>
                <w:rFonts w:cs="Arial"/>
              </w:rPr>
              <w:t>Bell  /</w:t>
            </w:r>
            <w:proofErr w:type="gramEnd"/>
            <w:r>
              <w:rPr>
                <w:rFonts w:cs="Arial"/>
              </w:rPr>
              <w:t xml:space="preserve"> Carlson</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3080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12421E" w:rsidP="00E72D3B">
            <w:pPr>
              <w:rPr>
                <w:rFonts w:eastAsia="Batang" w:cs="Arial"/>
                <w:lang w:eastAsia="ko-KR"/>
              </w:rPr>
            </w:pPr>
            <w:r>
              <w:rPr>
                <w:rFonts w:eastAsia="Batang" w:cs="Arial"/>
                <w:lang w:eastAsia="ko-KR"/>
              </w:rPr>
              <w:t>Lena, Thu, 0900</w:t>
            </w:r>
          </w:p>
          <w:p w:rsidR="0012421E" w:rsidRDefault="0012421E" w:rsidP="00E72D3B">
            <w:pPr>
              <w:rPr>
                <w:rFonts w:eastAsia="Batang" w:cs="Arial"/>
                <w:lang w:eastAsia="ko-KR"/>
              </w:rPr>
            </w:pPr>
            <w:r>
              <w:rPr>
                <w:rFonts w:eastAsia="Batang" w:cs="Arial"/>
                <w:lang w:eastAsia="ko-KR"/>
              </w:rPr>
              <w:t>Rev required</w:t>
            </w:r>
          </w:p>
          <w:p w:rsidR="006B4D3B" w:rsidRDefault="006B4D3B" w:rsidP="00E72D3B">
            <w:pPr>
              <w:rPr>
                <w:rFonts w:eastAsia="Batang" w:cs="Arial"/>
                <w:lang w:eastAsia="ko-KR"/>
              </w:rPr>
            </w:pPr>
          </w:p>
          <w:p w:rsidR="006B4D3B" w:rsidRDefault="006B4D3B" w:rsidP="006B4D3B">
            <w:r>
              <w:t>Ivo, Thu, 0925</w:t>
            </w:r>
          </w:p>
          <w:p w:rsidR="006B4D3B" w:rsidRDefault="006B4D3B" w:rsidP="006B4D3B">
            <w:r>
              <w:t>Rev required</w:t>
            </w:r>
          </w:p>
          <w:p w:rsidR="00C611BF" w:rsidRDefault="00C611BF" w:rsidP="006B4D3B"/>
          <w:p w:rsidR="00C611BF" w:rsidRDefault="00C611BF" w:rsidP="006B4D3B">
            <w:r>
              <w:t>Rae, Thu, 0935</w:t>
            </w:r>
          </w:p>
          <w:p w:rsidR="00C611BF" w:rsidRDefault="00C611BF" w:rsidP="006B4D3B">
            <w:pPr>
              <w:rPr>
                <w:rFonts w:ascii="Calibri" w:hAnsi="Calibri"/>
              </w:rPr>
            </w:pPr>
            <w:r>
              <w:t>Rev required</w:t>
            </w:r>
          </w:p>
          <w:p w:rsidR="006B4D3B" w:rsidRPr="00D95972" w:rsidRDefault="006B4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12421E" w:rsidP="00E72D3B">
            <w:pPr>
              <w:rPr>
                <w:rFonts w:cs="Arial"/>
              </w:rPr>
            </w:pPr>
            <w:hyperlink r:id="rId250" w:history="1">
              <w:r w:rsidR="00E72D3B">
                <w:rPr>
                  <w:rStyle w:val="Hyperlink"/>
                </w:rPr>
                <w:t>C1-211036</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Clarifications on PLMN and SNPN URSP storage - 24.526 part</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proofErr w:type="spellStart"/>
            <w:r>
              <w:rPr>
                <w:rFonts w:cs="Arial"/>
              </w:rPr>
              <w:t>Mediatek</w:t>
            </w:r>
            <w:proofErr w:type="spellEnd"/>
            <w:r>
              <w:rPr>
                <w:rFonts w:cs="Arial"/>
              </w:rPr>
              <w:t xml:space="preserve"> Inc., Nokia, Nokia Shanghai </w:t>
            </w:r>
            <w:proofErr w:type="gramStart"/>
            <w:r>
              <w:rPr>
                <w:rFonts w:cs="Arial"/>
              </w:rPr>
              <w:t>Bell  /</w:t>
            </w:r>
            <w:proofErr w:type="gramEnd"/>
            <w:r>
              <w:rPr>
                <w:rFonts w:cs="Arial"/>
              </w:rPr>
              <w:t xml:space="preserve"> Carlson</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0112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D3B" w:rsidRDefault="006B4D3B" w:rsidP="006B4D3B">
            <w:r>
              <w:t>Ivo, Thu, 0925</w:t>
            </w:r>
          </w:p>
          <w:p w:rsidR="006B4D3B" w:rsidRDefault="006B4D3B" w:rsidP="006B4D3B">
            <w:pPr>
              <w:rPr>
                <w:rFonts w:ascii="Calibri" w:hAnsi="Calibri"/>
              </w:rPr>
            </w:pPr>
            <w:r>
              <w:t>Rev required</w:t>
            </w:r>
          </w:p>
          <w:p w:rsidR="00E72D3B" w:rsidRPr="00D95972" w:rsidRDefault="00E72D3B" w:rsidP="00E72D3B">
            <w:pPr>
              <w:rPr>
                <w:rFonts w:eastAsia="Batang" w:cs="Arial"/>
                <w:lang w:eastAsia="ko-KR"/>
              </w:rPr>
            </w:pPr>
          </w:p>
        </w:tc>
      </w:tr>
      <w:tr w:rsidR="00E72D3B" w:rsidRPr="00D95972" w:rsidTr="00C7201D">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12421E" w:rsidP="00E72D3B">
            <w:pPr>
              <w:rPr>
                <w:rFonts w:cs="Arial"/>
              </w:rPr>
            </w:pPr>
            <w:hyperlink r:id="rId251" w:history="1">
              <w:r w:rsidR="00E72D3B">
                <w:rPr>
                  <w:rStyle w:val="Hyperlink"/>
                </w:rPr>
                <w:t>C1-211037</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Clarifications on PLMN URSP stored in USIM</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0113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2421E" w:rsidRDefault="0012421E" w:rsidP="0012421E">
            <w:pPr>
              <w:rPr>
                <w:rFonts w:eastAsia="Batang" w:cs="Arial"/>
                <w:lang w:eastAsia="ko-KR"/>
              </w:rPr>
            </w:pPr>
            <w:r>
              <w:rPr>
                <w:rFonts w:eastAsia="Batang" w:cs="Arial"/>
                <w:lang w:eastAsia="ko-KR"/>
              </w:rPr>
              <w:t>Lena, Thu, 0900</w:t>
            </w:r>
          </w:p>
          <w:p w:rsidR="00E72D3B" w:rsidRDefault="0012421E" w:rsidP="0012421E">
            <w:pPr>
              <w:rPr>
                <w:rFonts w:eastAsia="Batang" w:cs="Arial"/>
                <w:lang w:eastAsia="ko-KR"/>
              </w:rPr>
            </w:pPr>
            <w:r>
              <w:rPr>
                <w:rFonts w:eastAsia="Batang" w:cs="Arial"/>
                <w:lang w:eastAsia="ko-KR"/>
              </w:rPr>
              <w:t>Rev required</w:t>
            </w:r>
          </w:p>
          <w:p w:rsidR="00C7201D" w:rsidRDefault="00C7201D" w:rsidP="0012421E">
            <w:pPr>
              <w:rPr>
                <w:rFonts w:eastAsia="Batang" w:cs="Arial"/>
                <w:lang w:eastAsia="ko-KR"/>
              </w:rPr>
            </w:pPr>
          </w:p>
          <w:p w:rsidR="00C7201D" w:rsidRDefault="00C7201D" w:rsidP="0012421E">
            <w:pPr>
              <w:rPr>
                <w:rFonts w:eastAsia="Batang" w:cs="Arial"/>
                <w:lang w:eastAsia="ko-KR"/>
              </w:rPr>
            </w:pPr>
            <w:r>
              <w:rPr>
                <w:rFonts w:eastAsia="Batang" w:cs="Arial"/>
                <w:lang w:eastAsia="ko-KR"/>
              </w:rPr>
              <w:t xml:space="preserve">Carlson, </w:t>
            </w:r>
            <w:proofErr w:type="spellStart"/>
            <w:r>
              <w:rPr>
                <w:rFonts w:eastAsia="Batang" w:cs="Arial"/>
                <w:lang w:eastAsia="ko-KR"/>
              </w:rPr>
              <w:t>HTu</w:t>
            </w:r>
            <w:proofErr w:type="spellEnd"/>
            <w:r>
              <w:rPr>
                <w:rFonts w:eastAsia="Batang" w:cs="Arial"/>
                <w:lang w:eastAsia="ko-KR"/>
              </w:rPr>
              <w:t>, 1344</w:t>
            </w:r>
          </w:p>
          <w:p w:rsidR="00C7201D" w:rsidRDefault="00C7201D" w:rsidP="0012421E">
            <w:pPr>
              <w:rPr>
                <w:rFonts w:eastAsia="Batang" w:cs="Arial"/>
                <w:lang w:eastAsia="ko-KR"/>
              </w:rPr>
            </w:pPr>
            <w:proofErr w:type="spellStart"/>
            <w:r>
              <w:rPr>
                <w:rFonts w:eastAsia="Batang" w:cs="Arial"/>
                <w:lang w:eastAsia="ko-KR"/>
              </w:rPr>
              <w:t>Responsds</w:t>
            </w:r>
            <w:proofErr w:type="spellEnd"/>
          </w:p>
          <w:p w:rsidR="00C7201D" w:rsidRDefault="00C7201D" w:rsidP="0012421E">
            <w:pPr>
              <w:rPr>
                <w:rFonts w:eastAsia="Batang" w:cs="Arial"/>
                <w:lang w:eastAsia="ko-KR"/>
              </w:rPr>
            </w:pPr>
          </w:p>
          <w:p w:rsidR="00C7201D" w:rsidRPr="00D95972" w:rsidRDefault="00C7201D" w:rsidP="0012421E">
            <w:pPr>
              <w:rPr>
                <w:rFonts w:eastAsia="Batang" w:cs="Arial"/>
                <w:lang w:eastAsia="ko-KR"/>
              </w:rPr>
            </w:pPr>
          </w:p>
        </w:tc>
      </w:tr>
      <w:tr w:rsidR="00E72D3B" w:rsidRPr="00D95972" w:rsidTr="00C7201D">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12421E" w:rsidP="00E72D3B">
            <w:pPr>
              <w:rPr>
                <w:rFonts w:cs="Arial"/>
              </w:rPr>
            </w:pPr>
            <w:hyperlink r:id="rId252" w:history="1">
              <w:r w:rsidR="00E72D3B">
                <w:rPr>
                  <w:rStyle w:val="Hyperlink"/>
                </w:rPr>
                <w:t>C1-211040</w:t>
              </w:r>
            </w:hyperlink>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r>
              <w:rPr>
                <w:rFonts w:cs="Arial"/>
              </w:rPr>
              <w:t>AN Release on a CAG cell when CAG information Update with no entry or without the entry of the Registered PLMN</w:t>
            </w: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r>
              <w:rPr>
                <w:rFonts w:cs="Arial"/>
              </w:rPr>
              <w:t>CR 3083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7201D" w:rsidRDefault="00C7201D" w:rsidP="006B4D3B">
            <w:r>
              <w:t>Merged into C1-210662</w:t>
            </w:r>
          </w:p>
          <w:p w:rsidR="006B4D3B" w:rsidRDefault="006B4D3B" w:rsidP="006B4D3B">
            <w:r>
              <w:t>Ivo, Thu, 0925</w:t>
            </w:r>
          </w:p>
          <w:p w:rsidR="006B4D3B" w:rsidRDefault="006B4D3B" w:rsidP="006B4D3B">
            <w:pPr>
              <w:rPr>
                <w:rFonts w:ascii="Calibri" w:hAnsi="Calibri"/>
              </w:rPr>
            </w:pPr>
            <w:r>
              <w:t>Rev required</w:t>
            </w:r>
          </w:p>
          <w:p w:rsidR="00E72D3B" w:rsidRDefault="00E72D3B" w:rsidP="00E72D3B">
            <w:pPr>
              <w:rPr>
                <w:rFonts w:eastAsia="Batang" w:cs="Arial"/>
                <w:lang w:eastAsia="ko-KR"/>
              </w:rPr>
            </w:pPr>
          </w:p>
          <w:p w:rsidR="00C7201D" w:rsidRDefault="00C7201D" w:rsidP="00E72D3B">
            <w:pPr>
              <w:rPr>
                <w:rFonts w:eastAsia="Batang" w:cs="Arial"/>
                <w:lang w:eastAsia="ko-KR"/>
              </w:rPr>
            </w:pPr>
            <w:r>
              <w:rPr>
                <w:rFonts w:eastAsia="Batang" w:cs="Arial"/>
                <w:lang w:eastAsia="ko-KR"/>
              </w:rPr>
              <w:t>Carlson, Thu, 1340</w:t>
            </w:r>
          </w:p>
          <w:p w:rsidR="00C7201D" w:rsidRPr="00D95972" w:rsidRDefault="00C7201D" w:rsidP="00E72D3B">
            <w:pPr>
              <w:rPr>
                <w:rFonts w:eastAsia="Batang" w:cs="Arial"/>
                <w:lang w:eastAsia="ko-KR"/>
              </w:rPr>
            </w:pPr>
            <w:r>
              <w:rPr>
                <w:rFonts w:eastAsia="Batang" w:cs="Arial"/>
                <w:lang w:eastAsia="ko-KR"/>
              </w:rPr>
              <w:t>Fine to merge it to 662</w:t>
            </w:r>
          </w:p>
        </w:tc>
      </w:tr>
      <w:tr w:rsidR="00E72D3B" w:rsidRPr="00D95972" w:rsidTr="00540F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rPr>
                <w:rFonts w:cs="Arial"/>
              </w:rPr>
            </w:pPr>
            <w:hyperlink r:id="rId253" w:history="1">
              <w:r w:rsidR="00E72D3B">
                <w:rPr>
                  <w:rStyle w:val="Hyperlink"/>
                </w:rPr>
                <w:t>C1-210700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The handling of the CAG information list with no entry</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12421E" w:rsidP="00E72D3B">
            <w:pPr>
              <w:overflowPunct/>
              <w:autoSpaceDE/>
              <w:autoSpaceDN/>
              <w:adjustRightInd/>
              <w:textAlignment w:val="auto"/>
              <w:rPr>
                <w:rFonts w:cs="Arial"/>
                <w:lang w:val="en-US"/>
              </w:rPr>
            </w:pPr>
            <w:hyperlink r:id="rId254" w:history="1">
              <w:r w:rsidR="00E72D3B">
                <w:rPr>
                  <w:rStyle w:val="Hyperlink"/>
                </w:rPr>
                <w:t>C1-210772</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Correct description of #54 by </w:t>
            </w:r>
            <w:proofErr w:type="gramStart"/>
            <w:r>
              <w:rPr>
                <w:rFonts w:cs="Arial"/>
              </w:rPr>
              <w:t>taking into account</w:t>
            </w:r>
            <w:proofErr w:type="gramEnd"/>
            <w:r>
              <w:rPr>
                <w:rFonts w:cs="Arial"/>
              </w:rPr>
              <w:t xml:space="preserve"> its applicability in interworking scenarios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2993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1C02" w:rsidRDefault="00931C02" w:rsidP="00931C02">
            <w:r>
              <w:t>Ivo, Thu, 1003</w:t>
            </w:r>
          </w:p>
          <w:p w:rsidR="00E72D3B" w:rsidRDefault="00931C02" w:rsidP="00931C02">
            <w:r>
              <w:t>Rev required</w:t>
            </w:r>
          </w:p>
          <w:p w:rsidR="00013432" w:rsidRDefault="00013432" w:rsidP="00931C02"/>
          <w:p w:rsidR="00013432" w:rsidRDefault="00013432" w:rsidP="00931C02">
            <w:r>
              <w:t>Osama, Thu, 1657</w:t>
            </w:r>
          </w:p>
          <w:p w:rsidR="00013432" w:rsidRPr="00D95972" w:rsidRDefault="00013432" w:rsidP="00931C02">
            <w:pPr>
              <w:rPr>
                <w:rFonts w:eastAsia="Batang" w:cs="Arial"/>
                <w:lang w:eastAsia="ko-KR"/>
              </w:rPr>
            </w:pPr>
            <w:r>
              <w:t>Rev required, No UE impact, untick the box on the cover page</w:t>
            </w: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12421E" w:rsidP="00E72D3B">
            <w:pPr>
              <w:overflowPunct/>
              <w:autoSpaceDE/>
              <w:autoSpaceDN/>
              <w:adjustRightInd/>
              <w:textAlignment w:val="auto"/>
              <w:rPr>
                <w:rFonts w:cs="Arial"/>
                <w:lang w:val="en-US"/>
              </w:rPr>
            </w:pPr>
            <w:hyperlink r:id="rId255" w:history="1">
              <w:r w:rsidR="00E72D3B">
                <w:rPr>
                  <w:rStyle w:val="Hyperlink"/>
                </w:rPr>
                <w:t>C1-210773</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Correct </w:t>
            </w:r>
            <w:proofErr w:type="spellStart"/>
            <w:r>
              <w:rPr>
                <w:rFonts w:cs="Arial"/>
              </w:rPr>
              <w:t>behavior</w:t>
            </w:r>
            <w:proofErr w:type="spellEnd"/>
            <w:r>
              <w:rPr>
                <w:rFonts w:cs="Arial"/>
              </w:rPr>
              <w:t xml:space="preserve"> for 5GSM failure during transfer of existing emergency PDU session</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C1-207573</w:t>
            </w:r>
          </w:p>
          <w:p w:rsidR="00277DA6" w:rsidRDefault="00277DA6" w:rsidP="00E72D3B">
            <w:pPr>
              <w:rPr>
                <w:rFonts w:eastAsia="Batang" w:cs="Arial"/>
                <w:lang w:eastAsia="ko-KR"/>
              </w:rPr>
            </w:pPr>
          </w:p>
          <w:p w:rsidR="00277DA6" w:rsidRDefault="00277DA6" w:rsidP="00277DA6">
            <w:pPr>
              <w:rPr>
                <w:rFonts w:eastAsia="Batang" w:cs="Arial"/>
                <w:lang w:eastAsia="ko-KR"/>
              </w:rPr>
            </w:pPr>
            <w:r>
              <w:rPr>
                <w:rFonts w:eastAsia="Batang" w:cs="Arial"/>
                <w:lang w:eastAsia="ko-KR"/>
              </w:rPr>
              <w:t>Ivo, Thu, 0915</w:t>
            </w:r>
          </w:p>
          <w:p w:rsidR="00277DA6" w:rsidRDefault="00277DA6" w:rsidP="00277DA6">
            <w:pPr>
              <w:rPr>
                <w:rFonts w:eastAsia="Batang" w:cs="Arial"/>
                <w:lang w:eastAsia="ko-KR"/>
              </w:rPr>
            </w:pPr>
            <w:r>
              <w:rPr>
                <w:rFonts w:eastAsia="Batang" w:cs="Arial"/>
                <w:lang w:eastAsia="ko-KR"/>
              </w:rPr>
              <w:t>Rev required</w:t>
            </w:r>
          </w:p>
          <w:p w:rsidR="00277DA6" w:rsidRPr="00D95972" w:rsidRDefault="00277DA6"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12421E" w:rsidP="00E72D3B">
            <w:pPr>
              <w:overflowPunct/>
              <w:autoSpaceDE/>
              <w:autoSpaceDN/>
              <w:adjustRightInd/>
              <w:textAlignment w:val="auto"/>
              <w:rPr>
                <w:rFonts w:cs="Arial"/>
                <w:lang w:val="en-US"/>
              </w:rPr>
            </w:pPr>
            <w:hyperlink r:id="rId256" w:history="1">
              <w:r w:rsidR="00E72D3B">
                <w:rPr>
                  <w:rStyle w:val="Hyperlink"/>
                </w:rPr>
                <w:t>C1-210774</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Correct </w:t>
            </w:r>
            <w:proofErr w:type="spellStart"/>
            <w:r>
              <w:rPr>
                <w:rFonts w:cs="Arial"/>
              </w:rPr>
              <w:t>behavior</w:t>
            </w:r>
            <w:proofErr w:type="spellEnd"/>
            <w:r>
              <w:rPr>
                <w:rFonts w:cs="Arial"/>
              </w:rPr>
              <w:t xml:space="preserve"> for ESM failure during transfer of existing emergency PDN connection</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2994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b/>
                <w:bCs/>
                <w:lang w:eastAsia="ko-KR"/>
              </w:rPr>
            </w:pPr>
            <w:r w:rsidRPr="00DC4BA0">
              <w:rPr>
                <w:rFonts w:eastAsia="Batang" w:cs="Arial"/>
                <w:b/>
                <w:bCs/>
                <w:lang w:eastAsia="ko-KR"/>
              </w:rPr>
              <w:t>Requested against wrong TS, new CR# needed</w:t>
            </w:r>
          </w:p>
          <w:p w:rsidR="00277DA6" w:rsidRDefault="00277DA6" w:rsidP="00E72D3B">
            <w:pPr>
              <w:rPr>
                <w:rFonts w:eastAsia="Batang" w:cs="Arial"/>
                <w:b/>
                <w:bCs/>
                <w:lang w:eastAsia="ko-KR"/>
              </w:rPr>
            </w:pPr>
          </w:p>
          <w:p w:rsidR="00277DA6" w:rsidRDefault="00277DA6" w:rsidP="00277DA6">
            <w:pPr>
              <w:rPr>
                <w:rFonts w:eastAsia="Batang" w:cs="Arial"/>
                <w:lang w:eastAsia="ko-KR"/>
              </w:rPr>
            </w:pPr>
            <w:r>
              <w:rPr>
                <w:rFonts w:eastAsia="Batang" w:cs="Arial"/>
                <w:lang w:eastAsia="ko-KR"/>
              </w:rPr>
              <w:t>Ivo, Thu, 0915</w:t>
            </w:r>
          </w:p>
          <w:p w:rsidR="00277DA6" w:rsidRDefault="00277DA6" w:rsidP="00277DA6">
            <w:pPr>
              <w:rPr>
                <w:rFonts w:eastAsia="Batang" w:cs="Arial"/>
                <w:lang w:eastAsia="ko-KR"/>
              </w:rPr>
            </w:pPr>
            <w:r>
              <w:rPr>
                <w:rFonts w:eastAsia="Batang" w:cs="Arial"/>
                <w:lang w:eastAsia="ko-KR"/>
              </w:rPr>
              <w:t>Rev required</w:t>
            </w:r>
          </w:p>
          <w:p w:rsidR="00277DA6" w:rsidRPr="00DC4BA0" w:rsidRDefault="00277DA6" w:rsidP="00E72D3B">
            <w:pPr>
              <w:rPr>
                <w:rFonts w:eastAsia="Batang" w:cs="Arial"/>
                <w:b/>
                <w:bCs/>
                <w:lang w:eastAsia="ko-KR"/>
              </w:rPr>
            </w:pPr>
          </w:p>
          <w:p w:rsidR="00E72D3B" w:rsidRPr="00D95972"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12421E" w:rsidP="00E72D3B">
            <w:pPr>
              <w:overflowPunct/>
              <w:autoSpaceDE/>
              <w:autoSpaceDN/>
              <w:adjustRightInd/>
              <w:textAlignment w:val="auto"/>
              <w:rPr>
                <w:rFonts w:cs="Arial"/>
                <w:lang w:val="en-US"/>
              </w:rPr>
            </w:pPr>
            <w:hyperlink r:id="rId257" w:history="1">
              <w:r w:rsidR="00E72D3B">
                <w:rPr>
                  <w:rStyle w:val="Hyperlink"/>
                </w:rPr>
                <w:t>C1-210798</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Handling of cause #8, #14, #35 for non-integrity protected reject messages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3487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12421E" w:rsidP="00E72D3B">
            <w:pPr>
              <w:overflowPunct/>
              <w:autoSpaceDE/>
              <w:autoSpaceDN/>
              <w:adjustRightInd/>
              <w:textAlignment w:val="auto"/>
              <w:rPr>
                <w:rFonts w:cs="Arial"/>
                <w:lang w:val="en-US"/>
              </w:rPr>
            </w:pPr>
            <w:hyperlink r:id="rId258" w:history="1">
              <w:r w:rsidR="00E72D3B">
                <w:rPr>
                  <w:rStyle w:val="Hyperlink"/>
                </w:rPr>
                <w:t>C1-210799</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5GMM registration attempt counter reset for EMM reject causes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3488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E72D3B" w:rsidRPr="00D95972"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12421E" w:rsidP="00E72D3B">
            <w:pPr>
              <w:overflowPunct/>
              <w:autoSpaceDE/>
              <w:autoSpaceDN/>
              <w:adjustRightInd/>
              <w:textAlignment w:val="auto"/>
              <w:rPr>
                <w:rFonts w:cs="Arial"/>
                <w:lang w:val="en-US"/>
              </w:rPr>
            </w:pPr>
            <w:hyperlink r:id="rId259" w:history="1">
              <w:r w:rsidR="00E72D3B">
                <w:rPr>
                  <w:rStyle w:val="Hyperlink"/>
                </w:rPr>
                <w:t>C1-210803</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Timer related actions upon </w:t>
            </w:r>
            <w:proofErr w:type="spellStart"/>
            <w:r>
              <w:rPr>
                <w:rFonts w:cs="Arial"/>
              </w:rPr>
              <w:t>receiption</w:t>
            </w:r>
            <w:proofErr w:type="spellEnd"/>
            <w:r>
              <w:rPr>
                <w:rFonts w:cs="Arial"/>
              </w:rPr>
              <w:t xml:space="preserve"> of AUTHENTICATION REJECT</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2997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b/>
                <w:bCs/>
                <w:lang w:eastAsia="ko-KR"/>
              </w:rPr>
            </w:pPr>
            <w:r w:rsidRPr="00DC4BA0">
              <w:rPr>
                <w:rFonts w:eastAsia="Batang" w:cs="Arial"/>
                <w:b/>
                <w:bCs/>
                <w:lang w:eastAsia="ko-KR"/>
              </w:rPr>
              <w:t>Spec version missing</w:t>
            </w:r>
          </w:p>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BF5D51" w:rsidRPr="00DC4BA0" w:rsidRDefault="00BF5D51" w:rsidP="00E72D3B">
            <w:pPr>
              <w:rPr>
                <w:rFonts w:eastAsia="Batang" w:cs="Arial"/>
                <w:b/>
                <w:bCs/>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12421E" w:rsidP="00E72D3B">
            <w:pPr>
              <w:overflowPunct/>
              <w:autoSpaceDE/>
              <w:autoSpaceDN/>
              <w:adjustRightInd/>
              <w:textAlignment w:val="auto"/>
              <w:rPr>
                <w:rFonts w:cs="Arial"/>
                <w:lang w:val="en-US"/>
              </w:rPr>
            </w:pPr>
            <w:hyperlink r:id="rId260" w:history="1">
              <w:r w:rsidR="00E72D3B">
                <w:rPr>
                  <w:rStyle w:val="Hyperlink"/>
                </w:rPr>
                <w:t>C1-210804</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State transition from 5GMM-CONNECTED mode with RRC inactive indication to LIMITED-SERVICE</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2998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E72D3B" w:rsidRDefault="00E72D3B" w:rsidP="00E72D3B">
            <w:pPr>
              <w:rPr>
                <w:rFonts w:eastAsia="Batang" w:cs="Arial"/>
                <w:lang w:eastAsia="ko-KR"/>
              </w:rPr>
            </w:pPr>
          </w:p>
          <w:p w:rsidR="00C611BF" w:rsidRDefault="00C611BF" w:rsidP="00E72D3B">
            <w:pPr>
              <w:rPr>
                <w:rFonts w:eastAsia="Batang" w:cs="Arial"/>
                <w:lang w:eastAsia="ko-KR"/>
              </w:rPr>
            </w:pPr>
            <w:r>
              <w:rPr>
                <w:rFonts w:eastAsia="Batang" w:cs="Arial"/>
                <w:lang w:eastAsia="ko-KR"/>
              </w:rPr>
              <w:t>Rae, Thu, 0936</w:t>
            </w:r>
          </w:p>
          <w:p w:rsidR="00C611BF" w:rsidRDefault="00C611BF" w:rsidP="00E72D3B">
            <w:pPr>
              <w:rPr>
                <w:rFonts w:eastAsia="Batang" w:cs="Arial"/>
                <w:lang w:eastAsia="ko-KR"/>
              </w:rPr>
            </w:pPr>
            <w:r>
              <w:rPr>
                <w:rFonts w:eastAsia="Batang" w:cs="Arial"/>
                <w:lang w:eastAsia="ko-KR"/>
              </w:rPr>
              <w:t>Objection</w:t>
            </w:r>
          </w:p>
          <w:p w:rsidR="00C611BF" w:rsidRDefault="00C611BF" w:rsidP="00E72D3B">
            <w:pPr>
              <w:rPr>
                <w:rFonts w:eastAsia="Batang" w:cs="Arial"/>
                <w:lang w:eastAsia="ko-KR"/>
              </w:rPr>
            </w:pPr>
          </w:p>
          <w:p w:rsidR="00C611BF" w:rsidRPr="00D95972" w:rsidRDefault="00C611BF"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12421E" w:rsidP="00E72D3B">
            <w:pPr>
              <w:overflowPunct/>
              <w:autoSpaceDE/>
              <w:autoSpaceDN/>
              <w:adjustRightInd/>
              <w:textAlignment w:val="auto"/>
              <w:rPr>
                <w:rFonts w:cs="Arial"/>
                <w:lang w:val="en-US"/>
              </w:rPr>
            </w:pPr>
            <w:hyperlink r:id="rId261" w:history="1">
              <w:r w:rsidR="00E72D3B">
                <w:rPr>
                  <w:rStyle w:val="Hyperlink"/>
                </w:rPr>
                <w:t>C1-210805</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Conditions to indicate "periodic registration updating" in the 5GS registration type IE</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2999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Objection</w:t>
            </w:r>
          </w:p>
          <w:p w:rsidR="00BF5D51" w:rsidRDefault="00BF5D51" w:rsidP="00BF5D51">
            <w:pPr>
              <w:rPr>
                <w:rFonts w:eastAsia="Batang" w:cs="Arial"/>
                <w:lang w:eastAsia="ko-KR"/>
              </w:rPr>
            </w:pPr>
          </w:p>
          <w:p w:rsidR="00C62EB5" w:rsidRDefault="00C62EB5" w:rsidP="00BF5D51">
            <w:pPr>
              <w:rPr>
                <w:rFonts w:eastAsia="Batang" w:cs="Arial"/>
                <w:lang w:eastAsia="ko-KR"/>
              </w:rPr>
            </w:pPr>
            <w:r>
              <w:rPr>
                <w:rFonts w:eastAsia="Batang" w:cs="Arial"/>
                <w:lang w:eastAsia="ko-KR"/>
              </w:rPr>
              <w:t>Kaj, Thu, 1008</w:t>
            </w:r>
          </w:p>
          <w:p w:rsidR="00C62EB5" w:rsidRDefault="005719C3" w:rsidP="00BF5D51">
            <w:pPr>
              <w:rPr>
                <w:rFonts w:eastAsia="Batang" w:cs="Arial"/>
                <w:lang w:eastAsia="ko-KR"/>
              </w:rPr>
            </w:pPr>
            <w:r>
              <w:rPr>
                <w:rFonts w:eastAsia="Batang" w:cs="Arial"/>
                <w:lang w:eastAsia="ko-KR"/>
              </w:rPr>
              <w:t>O</w:t>
            </w:r>
            <w:r w:rsidR="00C62EB5">
              <w:rPr>
                <w:rFonts w:eastAsia="Batang" w:cs="Arial"/>
                <w:lang w:eastAsia="ko-KR"/>
              </w:rPr>
              <w:t>bjection</w:t>
            </w:r>
          </w:p>
          <w:p w:rsidR="005719C3" w:rsidRDefault="005719C3" w:rsidP="00BF5D51">
            <w:pPr>
              <w:rPr>
                <w:rFonts w:eastAsia="Batang" w:cs="Arial"/>
                <w:lang w:eastAsia="ko-KR"/>
              </w:rPr>
            </w:pPr>
          </w:p>
          <w:p w:rsidR="005719C3" w:rsidRDefault="005719C3" w:rsidP="00BF5D51">
            <w:pPr>
              <w:rPr>
                <w:rFonts w:eastAsia="Batang" w:cs="Arial"/>
                <w:lang w:eastAsia="ko-KR"/>
              </w:rPr>
            </w:pPr>
            <w:r>
              <w:rPr>
                <w:rFonts w:eastAsia="Batang" w:cs="Arial"/>
                <w:lang w:eastAsia="ko-KR"/>
              </w:rPr>
              <w:t>Osama, Thu, 1627</w:t>
            </w:r>
          </w:p>
          <w:p w:rsidR="005719C3" w:rsidRDefault="005719C3" w:rsidP="00BF5D51">
            <w:pPr>
              <w:rPr>
                <w:rFonts w:eastAsia="Batang" w:cs="Arial"/>
                <w:lang w:eastAsia="ko-KR"/>
              </w:rPr>
            </w:pPr>
            <w:r>
              <w:rPr>
                <w:rFonts w:eastAsia="Batang" w:cs="Arial"/>
                <w:lang w:eastAsia="ko-KR"/>
              </w:rPr>
              <w:t>Objection</w:t>
            </w:r>
          </w:p>
          <w:p w:rsidR="005719C3" w:rsidRDefault="005719C3" w:rsidP="00BF5D51">
            <w:pPr>
              <w:rPr>
                <w:rFonts w:eastAsia="Batang" w:cs="Arial"/>
                <w:lang w:eastAsia="ko-KR"/>
              </w:rPr>
            </w:pPr>
          </w:p>
          <w:p w:rsidR="00E72D3B" w:rsidRPr="00D95972"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12421E" w:rsidP="00E72D3B">
            <w:pPr>
              <w:overflowPunct/>
              <w:autoSpaceDE/>
              <w:autoSpaceDN/>
              <w:adjustRightInd/>
              <w:textAlignment w:val="auto"/>
              <w:rPr>
                <w:rFonts w:cs="Arial"/>
                <w:lang w:val="en-US"/>
              </w:rPr>
            </w:pPr>
            <w:hyperlink r:id="rId262" w:history="1">
              <w:r w:rsidR="00E72D3B">
                <w:rPr>
                  <w:rStyle w:val="Hyperlink"/>
                </w:rPr>
                <w:t>C1-210806</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Addition of AT commands for PDU session Context State Change Authentication and Authorization</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0710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b/>
                <w:bCs/>
                <w:lang w:eastAsia="ko-KR"/>
              </w:rPr>
            </w:pPr>
            <w:r>
              <w:rPr>
                <w:rFonts w:eastAsia="Batang" w:cs="Arial"/>
                <w:b/>
                <w:bCs/>
                <w:lang w:eastAsia="ko-KR"/>
              </w:rPr>
              <w:t>What is correct category, cover page or 3GU</w:t>
            </w:r>
          </w:p>
          <w:p w:rsidR="00E72D3B" w:rsidRPr="00DC4BA0" w:rsidRDefault="00E72D3B" w:rsidP="00E72D3B">
            <w:pPr>
              <w:rPr>
                <w:rFonts w:eastAsia="Batang" w:cs="Arial"/>
                <w:b/>
                <w:bCs/>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12421E" w:rsidP="00E72D3B">
            <w:pPr>
              <w:overflowPunct/>
              <w:autoSpaceDE/>
              <w:autoSpaceDN/>
              <w:adjustRightInd/>
              <w:textAlignment w:val="auto"/>
              <w:rPr>
                <w:rFonts w:cs="Arial"/>
                <w:lang w:val="en-US"/>
              </w:rPr>
            </w:pPr>
            <w:hyperlink r:id="rId263" w:history="1">
              <w:r w:rsidR="00E72D3B">
                <w:rPr>
                  <w:rStyle w:val="Hyperlink"/>
                </w:rPr>
                <w:t>C1-210807</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UE behaviour in case of no allowed NSSAI is available</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2549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C1-205022</w:t>
            </w:r>
          </w:p>
          <w:p w:rsidR="00C611BF" w:rsidRDefault="00C611BF" w:rsidP="00E72D3B">
            <w:pPr>
              <w:rPr>
                <w:rFonts w:eastAsia="Batang" w:cs="Arial"/>
                <w:lang w:eastAsia="ko-KR"/>
              </w:rPr>
            </w:pPr>
          </w:p>
          <w:p w:rsidR="00C611BF" w:rsidRDefault="00C611BF" w:rsidP="00C611BF">
            <w:pPr>
              <w:rPr>
                <w:rFonts w:eastAsia="Batang" w:cs="Arial"/>
                <w:lang w:eastAsia="ko-KR"/>
              </w:rPr>
            </w:pPr>
            <w:r>
              <w:rPr>
                <w:rFonts w:eastAsia="Batang" w:cs="Arial"/>
                <w:lang w:eastAsia="ko-KR"/>
              </w:rPr>
              <w:t>Cristina, Thu, 0931</w:t>
            </w:r>
          </w:p>
          <w:p w:rsidR="00C611BF" w:rsidRDefault="00C611BF" w:rsidP="00C611BF">
            <w:pPr>
              <w:rPr>
                <w:rFonts w:eastAsia="Batang" w:cs="Arial"/>
                <w:lang w:eastAsia="ko-KR"/>
              </w:rPr>
            </w:pPr>
            <w:r>
              <w:rPr>
                <w:rFonts w:eastAsia="Batang" w:cs="Arial"/>
                <w:lang w:eastAsia="ko-KR"/>
              </w:rPr>
              <w:t>objection</w:t>
            </w:r>
          </w:p>
          <w:p w:rsidR="00C611BF" w:rsidRPr="00D95972" w:rsidRDefault="00C611BF" w:rsidP="00E72D3B">
            <w:pPr>
              <w:rPr>
                <w:rFonts w:eastAsia="Batang" w:cs="Arial"/>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12421E" w:rsidP="00E72D3B">
            <w:pPr>
              <w:overflowPunct/>
              <w:autoSpaceDE/>
              <w:autoSpaceDN/>
              <w:adjustRightInd/>
              <w:textAlignment w:val="auto"/>
              <w:rPr>
                <w:rFonts w:cs="Arial"/>
                <w:lang w:val="en-US"/>
              </w:rPr>
            </w:pPr>
            <w:hyperlink r:id="rId264" w:history="1">
              <w:r w:rsidR="00E72D3B">
                <w:rPr>
                  <w:rStyle w:val="Hyperlink"/>
                </w:rPr>
                <w:t>C1-210808</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Trigger conditions for Mobility Registration due to pending NSSAI</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3000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611BF" w:rsidRDefault="00C611BF" w:rsidP="00C611BF">
            <w:pPr>
              <w:rPr>
                <w:rFonts w:eastAsia="Batang" w:cs="Arial"/>
                <w:lang w:eastAsia="ko-KR"/>
              </w:rPr>
            </w:pPr>
            <w:r>
              <w:rPr>
                <w:rFonts w:eastAsia="Batang" w:cs="Arial"/>
                <w:lang w:eastAsia="ko-KR"/>
              </w:rPr>
              <w:t>Cristina, Thu, 0931</w:t>
            </w:r>
          </w:p>
          <w:p w:rsidR="00C611BF" w:rsidRDefault="00C611BF" w:rsidP="00C611BF">
            <w:pPr>
              <w:rPr>
                <w:rFonts w:eastAsia="Batang" w:cs="Arial"/>
                <w:lang w:eastAsia="ko-KR"/>
              </w:rPr>
            </w:pPr>
            <w:r>
              <w:rPr>
                <w:rFonts w:eastAsia="Batang" w:cs="Arial"/>
                <w:lang w:eastAsia="ko-KR"/>
              </w:rPr>
              <w:t>objection</w:t>
            </w:r>
          </w:p>
          <w:p w:rsidR="00E72D3B" w:rsidRDefault="00E72D3B" w:rsidP="00E72D3B">
            <w:pPr>
              <w:rPr>
                <w:rFonts w:eastAsia="Batang" w:cs="Arial"/>
                <w:lang w:eastAsia="ko-KR"/>
              </w:rPr>
            </w:pPr>
          </w:p>
          <w:p w:rsidR="00C62EB5" w:rsidRDefault="00C62EB5" w:rsidP="00E72D3B">
            <w:pPr>
              <w:rPr>
                <w:rFonts w:eastAsia="Batang" w:cs="Arial"/>
                <w:lang w:eastAsia="ko-KR"/>
              </w:rPr>
            </w:pPr>
            <w:r>
              <w:rPr>
                <w:rFonts w:eastAsia="Batang" w:cs="Arial"/>
                <w:lang w:eastAsia="ko-KR"/>
              </w:rPr>
              <w:t>Kaj, Thu, 1010</w:t>
            </w:r>
          </w:p>
          <w:p w:rsidR="00C62EB5" w:rsidRDefault="00C62EB5" w:rsidP="00E72D3B">
            <w:pPr>
              <w:rPr>
                <w:rFonts w:eastAsia="Batang" w:cs="Arial"/>
                <w:lang w:eastAsia="ko-KR"/>
              </w:rPr>
            </w:pPr>
            <w:r>
              <w:rPr>
                <w:rFonts w:eastAsia="Batang" w:cs="Arial"/>
                <w:lang w:eastAsia="ko-KR"/>
              </w:rPr>
              <w:t>Objection</w:t>
            </w:r>
          </w:p>
          <w:p w:rsidR="00C62EB5" w:rsidRPr="00D95972" w:rsidRDefault="00C62EB5"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12421E" w:rsidP="00E72D3B">
            <w:pPr>
              <w:overflowPunct/>
              <w:autoSpaceDE/>
              <w:autoSpaceDN/>
              <w:adjustRightInd/>
              <w:textAlignment w:val="auto"/>
              <w:rPr>
                <w:rFonts w:cs="Arial"/>
                <w:lang w:val="en-US"/>
              </w:rPr>
            </w:pPr>
            <w:hyperlink r:id="rId265" w:history="1">
              <w:r w:rsidR="00E72D3B">
                <w:rPr>
                  <w:rStyle w:val="Hyperlink"/>
                </w:rPr>
                <w:t>C1-210809</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Retransmit NSSAA complete after registration procedure is complete</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2554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C1-205390</w:t>
            </w:r>
          </w:p>
          <w:p w:rsidR="00AB64AC" w:rsidRDefault="00AB64AC" w:rsidP="00E72D3B">
            <w:pPr>
              <w:rPr>
                <w:rFonts w:eastAsia="Batang" w:cs="Arial"/>
                <w:lang w:eastAsia="ko-KR"/>
              </w:rPr>
            </w:pPr>
          </w:p>
          <w:p w:rsidR="00AB64AC" w:rsidRDefault="00AB64AC" w:rsidP="00E72D3B">
            <w:pPr>
              <w:rPr>
                <w:rFonts w:eastAsia="Batang" w:cs="Arial"/>
                <w:lang w:eastAsia="ko-KR"/>
              </w:rPr>
            </w:pPr>
            <w:r>
              <w:rPr>
                <w:rFonts w:eastAsia="Batang" w:cs="Arial"/>
                <w:lang w:eastAsia="ko-KR"/>
              </w:rPr>
              <w:t>Amer, Thu, 0900</w:t>
            </w:r>
          </w:p>
          <w:p w:rsidR="00AB64AC" w:rsidRDefault="00AB64AC" w:rsidP="00E72D3B">
            <w:pPr>
              <w:rPr>
                <w:rFonts w:eastAsia="Batang" w:cs="Arial"/>
                <w:lang w:eastAsia="ko-KR"/>
              </w:rPr>
            </w:pPr>
            <w:r>
              <w:rPr>
                <w:rFonts w:eastAsia="Batang" w:cs="Arial"/>
                <w:lang w:eastAsia="ko-KR"/>
              </w:rPr>
              <w:t>Objection</w:t>
            </w:r>
          </w:p>
          <w:p w:rsidR="00C611BF" w:rsidRDefault="00C611BF" w:rsidP="00E72D3B">
            <w:pPr>
              <w:rPr>
                <w:rFonts w:eastAsia="Batang" w:cs="Arial"/>
                <w:lang w:eastAsia="ko-KR"/>
              </w:rPr>
            </w:pPr>
          </w:p>
          <w:p w:rsidR="00C611BF" w:rsidRDefault="00C611BF" w:rsidP="00E72D3B">
            <w:pPr>
              <w:rPr>
                <w:rFonts w:eastAsia="Batang" w:cs="Arial"/>
                <w:lang w:eastAsia="ko-KR"/>
              </w:rPr>
            </w:pPr>
            <w:r>
              <w:rPr>
                <w:rFonts w:eastAsia="Batang" w:cs="Arial"/>
                <w:lang w:eastAsia="ko-KR"/>
              </w:rPr>
              <w:t>Cristina, Thu, 0931</w:t>
            </w:r>
          </w:p>
          <w:p w:rsidR="00C611BF" w:rsidRDefault="00C611BF" w:rsidP="00E72D3B">
            <w:pPr>
              <w:rPr>
                <w:rFonts w:eastAsia="Batang" w:cs="Arial"/>
                <w:lang w:eastAsia="ko-KR"/>
              </w:rPr>
            </w:pPr>
            <w:r>
              <w:rPr>
                <w:rFonts w:eastAsia="Batang" w:cs="Arial"/>
                <w:lang w:eastAsia="ko-KR"/>
              </w:rPr>
              <w:t>objection</w:t>
            </w:r>
          </w:p>
          <w:p w:rsidR="00AB64AC" w:rsidRPr="00D95972" w:rsidRDefault="00AB64AC"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12421E" w:rsidP="00E72D3B">
            <w:pPr>
              <w:overflowPunct/>
              <w:autoSpaceDE/>
              <w:autoSpaceDN/>
              <w:adjustRightInd/>
              <w:textAlignment w:val="auto"/>
              <w:rPr>
                <w:rFonts w:cs="Arial"/>
                <w:lang w:val="en-US"/>
              </w:rPr>
            </w:pPr>
            <w:hyperlink r:id="rId266" w:history="1">
              <w:r w:rsidR="00E72D3B">
                <w:rPr>
                  <w:rStyle w:val="Hyperlink"/>
                </w:rPr>
                <w:t>C1-210810</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SOR check during mobility REGISTRATION</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0581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C1-205004</w:t>
            </w:r>
          </w:p>
          <w:p w:rsidR="0012421E" w:rsidRDefault="0012421E" w:rsidP="00E72D3B">
            <w:pPr>
              <w:rPr>
                <w:rFonts w:eastAsia="Batang" w:cs="Arial"/>
                <w:lang w:eastAsia="ko-KR"/>
              </w:rPr>
            </w:pPr>
          </w:p>
          <w:p w:rsidR="0012421E" w:rsidRDefault="0012421E" w:rsidP="0012421E">
            <w:pPr>
              <w:rPr>
                <w:rFonts w:eastAsia="Batang" w:cs="Arial"/>
                <w:lang w:eastAsia="ko-KR"/>
              </w:rPr>
            </w:pPr>
            <w:r>
              <w:rPr>
                <w:rFonts w:eastAsia="Batang" w:cs="Arial"/>
                <w:lang w:eastAsia="ko-KR"/>
              </w:rPr>
              <w:t>Lena, Thu, 0904</w:t>
            </w:r>
          </w:p>
          <w:p w:rsidR="0012421E" w:rsidRDefault="0012421E" w:rsidP="0012421E">
            <w:pPr>
              <w:rPr>
                <w:rFonts w:eastAsia="Batang" w:cs="Arial"/>
                <w:lang w:eastAsia="ko-KR"/>
              </w:rPr>
            </w:pPr>
            <w:r>
              <w:rPr>
                <w:rFonts w:eastAsia="Batang" w:cs="Arial"/>
                <w:lang w:eastAsia="ko-KR"/>
              </w:rPr>
              <w:t>Objection</w:t>
            </w:r>
          </w:p>
          <w:p w:rsidR="00F84546" w:rsidRDefault="00F84546" w:rsidP="0012421E">
            <w:pPr>
              <w:rPr>
                <w:rFonts w:eastAsia="Batang" w:cs="Arial"/>
                <w:lang w:eastAsia="ko-KR"/>
              </w:rPr>
            </w:pPr>
          </w:p>
          <w:p w:rsidR="00F84546" w:rsidRDefault="00F84546" w:rsidP="00F84546">
            <w:pPr>
              <w:rPr>
                <w:rFonts w:eastAsia="Batang" w:cs="Arial"/>
                <w:lang w:eastAsia="ko-KR"/>
              </w:rPr>
            </w:pPr>
            <w:r>
              <w:rPr>
                <w:rFonts w:eastAsia="Batang" w:cs="Arial"/>
                <w:lang w:eastAsia="ko-KR"/>
              </w:rPr>
              <w:t>Sunhee, Thu, 0907</w:t>
            </w:r>
          </w:p>
          <w:p w:rsidR="00F84546" w:rsidRDefault="00F84546" w:rsidP="00F84546">
            <w:pPr>
              <w:rPr>
                <w:rFonts w:eastAsia="Batang" w:cs="Arial"/>
                <w:lang w:eastAsia="ko-KR"/>
              </w:rPr>
            </w:pPr>
            <w:r>
              <w:rPr>
                <w:rFonts w:eastAsia="Batang" w:cs="Arial"/>
                <w:lang w:eastAsia="ko-KR"/>
              </w:rPr>
              <w:t>Rev required</w:t>
            </w:r>
          </w:p>
          <w:p w:rsidR="00277DA6" w:rsidRDefault="00277DA6" w:rsidP="00F84546">
            <w:pPr>
              <w:rPr>
                <w:rFonts w:eastAsia="Batang" w:cs="Arial"/>
                <w:lang w:eastAsia="ko-KR"/>
              </w:rPr>
            </w:pPr>
          </w:p>
          <w:p w:rsidR="00277DA6" w:rsidRDefault="00277DA6" w:rsidP="00277DA6">
            <w:pPr>
              <w:rPr>
                <w:rFonts w:eastAsia="Batang" w:cs="Arial"/>
                <w:lang w:eastAsia="ko-KR"/>
              </w:rPr>
            </w:pPr>
            <w:r>
              <w:rPr>
                <w:rFonts w:eastAsia="Batang" w:cs="Arial"/>
                <w:lang w:eastAsia="ko-KR"/>
              </w:rPr>
              <w:t>Ivo, Thu, 0915</w:t>
            </w:r>
          </w:p>
          <w:p w:rsidR="00277DA6" w:rsidRDefault="00277DA6" w:rsidP="00277DA6">
            <w:pPr>
              <w:rPr>
                <w:rFonts w:eastAsia="Batang" w:cs="Arial"/>
                <w:lang w:eastAsia="ko-KR"/>
              </w:rPr>
            </w:pPr>
            <w:r>
              <w:rPr>
                <w:rFonts w:eastAsia="Batang" w:cs="Arial"/>
                <w:lang w:eastAsia="ko-KR"/>
              </w:rPr>
              <w:t>Rev required</w:t>
            </w:r>
          </w:p>
          <w:p w:rsidR="00277DA6" w:rsidRDefault="00277DA6" w:rsidP="00277DA6">
            <w:pPr>
              <w:rPr>
                <w:rFonts w:eastAsia="Batang" w:cs="Arial"/>
                <w:lang w:eastAsia="ko-KR"/>
              </w:rPr>
            </w:pPr>
          </w:p>
          <w:p w:rsidR="00277DA6" w:rsidRDefault="00A42A9B" w:rsidP="00F84546">
            <w:pPr>
              <w:rPr>
                <w:rFonts w:eastAsia="Batang" w:cs="Arial"/>
                <w:lang w:eastAsia="ko-KR"/>
              </w:rPr>
            </w:pPr>
            <w:r>
              <w:rPr>
                <w:rFonts w:eastAsia="Batang" w:cs="Arial"/>
                <w:lang w:eastAsia="ko-KR"/>
              </w:rPr>
              <w:t>Mariusz, Thu, 0958</w:t>
            </w:r>
          </w:p>
          <w:p w:rsidR="00A42A9B" w:rsidRDefault="00A42A9B" w:rsidP="00F84546">
            <w:pPr>
              <w:rPr>
                <w:rFonts w:eastAsia="Batang" w:cs="Arial"/>
                <w:lang w:eastAsia="ko-KR"/>
              </w:rPr>
            </w:pPr>
            <w:r>
              <w:rPr>
                <w:rFonts w:eastAsia="Batang" w:cs="Arial"/>
                <w:lang w:eastAsia="ko-KR"/>
              </w:rPr>
              <w:t>Rev required</w:t>
            </w:r>
          </w:p>
          <w:p w:rsidR="0012421E" w:rsidRPr="00D95972" w:rsidRDefault="0012421E" w:rsidP="0012421E">
            <w:pPr>
              <w:rPr>
                <w:rFonts w:eastAsia="Batang" w:cs="Arial"/>
                <w:lang w:eastAsia="ko-KR"/>
              </w:rPr>
            </w:pPr>
          </w:p>
        </w:tc>
      </w:tr>
      <w:tr w:rsidR="00E72D3B" w:rsidRPr="00D95972" w:rsidTr="004D104E">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12421E" w:rsidP="00E72D3B">
            <w:pPr>
              <w:overflowPunct/>
              <w:autoSpaceDE/>
              <w:autoSpaceDN/>
              <w:adjustRightInd/>
              <w:textAlignment w:val="auto"/>
              <w:rPr>
                <w:rFonts w:cs="Arial"/>
                <w:lang w:val="en-US"/>
              </w:rPr>
            </w:pPr>
            <w:hyperlink r:id="rId267" w:history="1">
              <w:r w:rsidR="00E72D3B">
                <w:rPr>
                  <w:rStyle w:val="Hyperlink"/>
                </w:rPr>
                <w:t>C1-210811</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SOR check during mobility REGISTRATION</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2546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C1-205013</w:t>
            </w:r>
          </w:p>
          <w:p w:rsidR="0012421E" w:rsidRDefault="0012421E" w:rsidP="00E72D3B">
            <w:pPr>
              <w:rPr>
                <w:rFonts w:eastAsia="Batang" w:cs="Arial"/>
                <w:lang w:eastAsia="ko-KR"/>
              </w:rPr>
            </w:pPr>
          </w:p>
          <w:p w:rsidR="0012421E" w:rsidRDefault="0012421E" w:rsidP="0012421E">
            <w:pPr>
              <w:rPr>
                <w:rFonts w:eastAsia="Batang" w:cs="Arial"/>
                <w:lang w:eastAsia="ko-KR"/>
              </w:rPr>
            </w:pPr>
            <w:r>
              <w:rPr>
                <w:rFonts w:eastAsia="Batang" w:cs="Arial"/>
                <w:lang w:eastAsia="ko-KR"/>
              </w:rPr>
              <w:t>Lena, Thu, 0904</w:t>
            </w:r>
          </w:p>
          <w:p w:rsidR="0012421E" w:rsidRDefault="0012421E" w:rsidP="0012421E">
            <w:pPr>
              <w:rPr>
                <w:rFonts w:eastAsia="Batang" w:cs="Arial"/>
                <w:lang w:eastAsia="ko-KR"/>
              </w:rPr>
            </w:pPr>
            <w:r>
              <w:rPr>
                <w:rFonts w:eastAsia="Batang" w:cs="Arial"/>
                <w:lang w:eastAsia="ko-KR"/>
              </w:rPr>
              <w:t>Objection</w:t>
            </w:r>
          </w:p>
          <w:p w:rsidR="00277DA6" w:rsidRDefault="00277DA6" w:rsidP="0012421E">
            <w:pPr>
              <w:rPr>
                <w:rFonts w:eastAsia="Batang" w:cs="Arial"/>
                <w:lang w:eastAsia="ko-KR"/>
              </w:rPr>
            </w:pPr>
          </w:p>
          <w:p w:rsidR="00277DA6" w:rsidRDefault="00277DA6" w:rsidP="00277DA6">
            <w:pPr>
              <w:rPr>
                <w:rFonts w:eastAsia="Batang" w:cs="Arial"/>
                <w:lang w:eastAsia="ko-KR"/>
              </w:rPr>
            </w:pPr>
            <w:r>
              <w:rPr>
                <w:rFonts w:eastAsia="Batang" w:cs="Arial"/>
                <w:lang w:eastAsia="ko-KR"/>
              </w:rPr>
              <w:t>Ivo, Thu, 0915</w:t>
            </w:r>
          </w:p>
          <w:p w:rsidR="00277DA6" w:rsidRDefault="00277DA6" w:rsidP="00277DA6">
            <w:pPr>
              <w:rPr>
                <w:rFonts w:eastAsia="Batang" w:cs="Arial"/>
                <w:lang w:eastAsia="ko-KR"/>
              </w:rPr>
            </w:pPr>
            <w:r>
              <w:rPr>
                <w:rFonts w:eastAsia="Batang" w:cs="Arial"/>
                <w:lang w:eastAsia="ko-KR"/>
              </w:rPr>
              <w:t>Rev required</w:t>
            </w:r>
          </w:p>
          <w:p w:rsidR="00277DA6" w:rsidRDefault="00277DA6" w:rsidP="0012421E">
            <w:pPr>
              <w:rPr>
                <w:rFonts w:eastAsia="Batang" w:cs="Arial"/>
                <w:lang w:eastAsia="ko-KR"/>
              </w:rPr>
            </w:pPr>
          </w:p>
          <w:p w:rsidR="00C62EB5" w:rsidRDefault="00C62EB5" w:rsidP="0012421E">
            <w:pPr>
              <w:rPr>
                <w:rFonts w:eastAsia="Batang" w:cs="Arial"/>
                <w:lang w:eastAsia="ko-KR"/>
              </w:rPr>
            </w:pPr>
            <w:r>
              <w:rPr>
                <w:rFonts w:eastAsia="Batang" w:cs="Arial"/>
                <w:lang w:eastAsia="ko-KR"/>
              </w:rPr>
              <w:t>Mariusz, Thu, 1001</w:t>
            </w:r>
          </w:p>
          <w:p w:rsidR="00C62EB5" w:rsidRDefault="00C62EB5" w:rsidP="0012421E">
            <w:pPr>
              <w:rPr>
                <w:rFonts w:eastAsia="Batang" w:cs="Arial"/>
                <w:lang w:eastAsia="ko-KR"/>
              </w:rPr>
            </w:pPr>
            <w:r>
              <w:rPr>
                <w:rFonts w:eastAsia="Batang" w:cs="Arial"/>
                <w:lang w:eastAsia="ko-KR"/>
              </w:rPr>
              <w:t>Rev required</w:t>
            </w:r>
          </w:p>
          <w:p w:rsidR="00C62EB5" w:rsidRDefault="00C62EB5" w:rsidP="0012421E">
            <w:pPr>
              <w:rPr>
                <w:rFonts w:eastAsia="Batang" w:cs="Arial"/>
                <w:lang w:eastAsia="ko-KR"/>
              </w:rPr>
            </w:pPr>
          </w:p>
          <w:p w:rsidR="0012421E" w:rsidRPr="00D95972" w:rsidRDefault="0012421E" w:rsidP="00E72D3B">
            <w:pPr>
              <w:rPr>
                <w:rFonts w:eastAsia="Batang" w:cs="Arial"/>
                <w:lang w:eastAsia="ko-KR"/>
              </w:rPr>
            </w:pPr>
          </w:p>
        </w:tc>
      </w:tr>
      <w:tr w:rsidR="00E72D3B" w:rsidRPr="00D95972" w:rsidTr="004D104E">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rPr>
                <w:rFonts w:cs="Arial"/>
                <w:lang w:val="en-US"/>
              </w:rPr>
            </w:pPr>
            <w:r>
              <w:rPr>
                <w:rFonts w:cs="Arial"/>
                <w:lang w:val="en-US"/>
              </w:rPr>
              <w:t>C1-210812</w:t>
            </w: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r>
              <w:rPr>
                <w:rFonts w:cs="Arial"/>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r>
              <w:rPr>
                <w:rFonts w:cs="Arial"/>
              </w:rPr>
              <w:t>CR 3001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r>
              <w:rPr>
                <w:rFonts w:eastAsia="Batang" w:cs="Arial"/>
                <w:lang w:eastAsia="ko-KR"/>
              </w:rPr>
              <w:t>Withdrawn</w:t>
            </w:r>
          </w:p>
          <w:p w:rsidR="00E72D3B" w:rsidRPr="00D95972" w:rsidRDefault="00E72D3B" w:rsidP="00E72D3B">
            <w:pPr>
              <w:rPr>
                <w:rFonts w:eastAsia="Batang" w:cs="Arial"/>
                <w:lang w:eastAsia="ko-KR"/>
              </w:rPr>
            </w:pPr>
            <w:r>
              <w:rPr>
                <w:rFonts w:eastAsia="Batang" w:cs="Arial"/>
                <w:lang w:eastAsia="ko-KR"/>
              </w:rPr>
              <w:t>Revision of C1-207738</w:t>
            </w: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12421E" w:rsidP="00E72D3B">
            <w:pPr>
              <w:overflowPunct/>
              <w:autoSpaceDE/>
              <w:autoSpaceDN/>
              <w:adjustRightInd/>
              <w:textAlignment w:val="auto"/>
              <w:rPr>
                <w:rFonts w:cs="Arial"/>
                <w:lang w:val="en-US"/>
              </w:rPr>
            </w:pPr>
            <w:hyperlink r:id="rId268" w:history="1">
              <w:r w:rsidR="00E72D3B">
                <w:rPr>
                  <w:rStyle w:val="Hyperlink"/>
                </w:rPr>
                <w:t>C1-210813</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Local release of PDU session due to Service Area Restriction</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2864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C1-207719</w:t>
            </w:r>
          </w:p>
          <w:p w:rsidR="00F84546" w:rsidRDefault="00F84546" w:rsidP="00E72D3B">
            <w:pPr>
              <w:rPr>
                <w:rFonts w:eastAsia="Batang" w:cs="Arial"/>
                <w:lang w:eastAsia="ko-KR"/>
              </w:rPr>
            </w:pPr>
          </w:p>
          <w:p w:rsidR="00F84546" w:rsidRDefault="00F84546" w:rsidP="00F84546">
            <w:pPr>
              <w:rPr>
                <w:rFonts w:eastAsia="Batang" w:cs="Arial"/>
                <w:lang w:eastAsia="ko-KR"/>
              </w:rPr>
            </w:pPr>
            <w:r>
              <w:rPr>
                <w:rFonts w:eastAsia="Batang" w:cs="Arial"/>
                <w:lang w:eastAsia="ko-KR"/>
              </w:rPr>
              <w:t>Vishnu, Thu, 0909</w:t>
            </w:r>
          </w:p>
          <w:p w:rsidR="00F84546" w:rsidRDefault="00F84546" w:rsidP="00E72D3B">
            <w:pPr>
              <w:rPr>
                <w:rFonts w:eastAsia="Batang" w:cs="Arial"/>
                <w:lang w:eastAsia="ko-KR"/>
              </w:rPr>
            </w:pPr>
            <w:r>
              <w:rPr>
                <w:rFonts w:eastAsia="Batang" w:cs="Arial"/>
                <w:lang w:eastAsia="ko-KR"/>
              </w:rPr>
              <w:t>Objection</w:t>
            </w:r>
          </w:p>
          <w:p w:rsidR="00F84546" w:rsidRDefault="00F84546" w:rsidP="00E72D3B">
            <w:pPr>
              <w:rPr>
                <w:rFonts w:eastAsia="Batang" w:cs="Arial"/>
                <w:lang w:eastAsia="ko-KR"/>
              </w:rPr>
            </w:pPr>
          </w:p>
          <w:p w:rsidR="00A34B01" w:rsidRDefault="00A34B01" w:rsidP="00E72D3B">
            <w:pPr>
              <w:rPr>
                <w:rFonts w:eastAsia="Batang" w:cs="Arial"/>
                <w:lang w:eastAsia="ko-KR"/>
              </w:rPr>
            </w:pPr>
            <w:r>
              <w:rPr>
                <w:rFonts w:eastAsia="Batang" w:cs="Arial"/>
                <w:lang w:eastAsia="ko-KR"/>
              </w:rPr>
              <w:t>Osama, Thu, 1721</w:t>
            </w:r>
          </w:p>
          <w:p w:rsidR="00A34B01" w:rsidRDefault="00A34B01" w:rsidP="00E72D3B">
            <w:pPr>
              <w:rPr>
                <w:rFonts w:eastAsia="Batang" w:cs="Arial"/>
                <w:lang w:eastAsia="ko-KR"/>
              </w:rPr>
            </w:pPr>
            <w:proofErr w:type="spellStart"/>
            <w:r>
              <w:rPr>
                <w:rFonts w:eastAsia="Batang" w:cs="Arial"/>
                <w:lang w:eastAsia="ko-KR"/>
              </w:rPr>
              <w:t>objecton</w:t>
            </w:r>
            <w:proofErr w:type="spellEnd"/>
          </w:p>
          <w:p w:rsidR="00F84546" w:rsidRPr="00D95972" w:rsidRDefault="00F84546"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12421E" w:rsidP="00E72D3B">
            <w:pPr>
              <w:overflowPunct/>
              <w:autoSpaceDE/>
              <w:autoSpaceDN/>
              <w:adjustRightInd/>
              <w:textAlignment w:val="auto"/>
              <w:rPr>
                <w:rFonts w:cs="Arial"/>
                <w:lang w:val="en-US"/>
              </w:rPr>
            </w:pPr>
            <w:hyperlink r:id="rId269" w:history="1">
              <w:r w:rsidR="00E72D3B">
                <w:rPr>
                  <w:rStyle w:val="Hyperlink"/>
                </w:rPr>
                <w:t>C1-210814</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Conflict of sub-state NON-ALLOWED-SERVICE with other 5GMM-REGISTERED sub-states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2865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C1-207565</w:t>
            </w:r>
          </w:p>
          <w:p w:rsidR="00E72D3B" w:rsidRDefault="00E72D3B" w:rsidP="00E72D3B">
            <w:pPr>
              <w:rPr>
                <w:rFonts w:eastAsia="Batang" w:cs="Arial"/>
                <w:lang w:eastAsia="ko-KR"/>
              </w:rPr>
            </w:pPr>
          </w:p>
          <w:p w:rsidR="00E72D3B" w:rsidRDefault="00E72D3B" w:rsidP="00E72D3B">
            <w:pPr>
              <w:rPr>
                <w:rFonts w:eastAsia="Batang" w:cs="Arial"/>
                <w:b/>
                <w:bCs/>
                <w:lang w:eastAsia="ko-KR"/>
              </w:rPr>
            </w:pPr>
            <w:r w:rsidRPr="00DC4BA0">
              <w:rPr>
                <w:rFonts w:eastAsia="Batang" w:cs="Arial"/>
                <w:b/>
                <w:bCs/>
                <w:lang w:eastAsia="ko-KR"/>
              </w:rPr>
              <w:t>Spec version missing</w:t>
            </w:r>
          </w:p>
          <w:p w:rsidR="00BF5D51" w:rsidRDefault="00BF5D51" w:rsidP="00E72D3B">
            <w:pPr>
              <w:rPr>
                <w:rFonts w:eastAsia="Batang" w:cs="Arial"/>
                <w:b/>
                <w:bCs/>
                <w:lang w:eastAsia="ko-KR"/>
              </w:rPr>
            </w:pPr>
          </w:p>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BF5D51" w:rsidRDefault="00BF5D51" w:rsidP="00E72D3B">
            <w:pPr>
              <w:rPr>
                <w:rFonts w:eastAsia="Batang" w:cs="Arial"/>
                <w:b/>
                <w:bCs/>
                <w:lang w:eastAsia="ko-KR"/>
              </w:rPr>
            </w:pPr>
          </w:p>
          <w:p w:rsidR="00E72D3B" w:rsidRPr="00DC4BA0" w:rsidRDefault="00E72D3B" w:rsidP="00E72D3B">
            <w:pPr>
              <w:rPr>
                <w:rFonts w:eastAsia="Batang" w:cs="Arial"/>
                <w:b/>
                <w:bCs/>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12421E" w:rsidP="00E72D3B">
            <w:pPr>
              <w:overflowPunct/>
              <w:autoSpaceDE/>
              <w:autoSpaceDN/>
              <w:adjustRightInd/>
              <w:textAlignment w:val="auto"/>
              <w:rPr>
                <w:rFonts w:cs="Arial"/>
                <w:lang w:val="en-US"/>
              </w:rPr>
            </w:pPr>
            <w:hyperlink r:id="rId270" w:history="1">
              <w:r w:rsidR="00E72D3B">
                <w:rPr>
                  <w:rStyle w:val="Hyperlink"/>
                </w:rPr>
                <w:t>C1-210815</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C1-207640</w:t>
            </w:r>
          </w:p>
          <w:p w:rsidR="0012421E" w:rsidRDefault="0012421E" w:rsidP="00E72D3B">
            <w:pPr>
              <w:rPr>
                <w:rFonts w:eastAsia="Batang" w:cs="Arial"/>
                <w:lang w:eastAsia="ko-KR"/>
              </w:rPr>
            </w:pPr>
          </w:p>
          <w:p w:rsidR="0012421E" w:rsidRDefault="0012421E" w:rsidP="0012421E">
            <w:pPr>
              <w:rPr>
                <w:rFonts w:eastAsia="Batang" w:cs="Arial"/>
                <w:lang w:eastAsia="ko-KR"/>
              </w:rPr>
            </w:pPr>
            <w:r>
              <w:rPr>
                <w:rFonts w:eastAsia="Batang" w:cs="Arial"/>
                <w:lang w:eastAsia="ko-KR"/>
              </w:rPr>
              <w:t>Lena, Thu, 0904</w:t>
            </w:r>
          </w:p>
          <w:p w:rsidR="0012421E" w:rsidRDefault="0012421E" w:rsidP="0012421E">
            <w:pPr>
              <w:rPr>
                <w:rFonts w:eastAsia="Batang" w:cs="Arial"/>
                <w:lang w:eastAsia="ko-KR"/>
              </w:rPr>
            </w:pPr>
            <w:r>
              <w:rPr>
                <w:rFonts w:eastAsia="Batang" w:cs="Arial"/>
                <w:lang w:eastAsia="ko-KR"/>
              </w:rPr>
              <w:t>Rev required</w:t>
            </w:r>
          </w:p>
          <w:p w:rsidR="00C611BF" w:rsidRDefault="00C611BF" w:rsidP="0012421E">
            <w:pPr>
              <w:rPr>
                <w:rFonts w:eastAsia="Batang" w:cs="Arial"/>
                <w:lang w:eastAsia="ko-KR"/>
              </w:rPr>
            </w:pPr>
          </w:p>
          <w:p w:rsidR="00C611BF" w:rsidRDefault="00C611BF" w:rsidP="00C611BF">
            <w:pPr>
              <w:rPr>
                <w:rFonts w:eastAsia="Batang" w:cs="Arial"/>
                <w:lang w:eastAsia="ko-KR"/>
              </w:rPr>
            </w:pPr>
            <w:r>
              <w:rPr>
                <w:rFonts w:eastAsia="Batang" w:cs="Arial"/>
                <w:lang w:eastAsia="ko-KR"/>
              </w:rPr>
              <w:t>Cristina, Thu, 0931</w:t>
            </w:r>
          </w:p>
          <w:p w:rsidR="00C611BF" w:rsidRDefault="00C611BF" w:rsidP="00C611BF">
            <w:pPr>
              <w:rPr>
                <w:rFonts w:eastAsia="Batang" w:cs="Arial"/>
                <w:lang w:eastAsia="ko-KR"/>
              </w:rPr>
            </w:pPr>
            <w:r>
              <w:rPr>
                <w:rFonts w:eastAsia="Batang" w:cs="Arial"/>
                <w:lang w:eastAsia="ko-KR"/>
              </w:rPr>
              <w:t>objection</w:t>
            </w:r>
          </w:p>
          <w:p w:rsidR="00C611BF" w:rsidRDefault="00C611BF" w:rsidP="0012421E">
            <w:pPr>
              <w:rPr>
                <w:rFonts w:eastAsia="Batang" w:cs="Arial"/>
                <w:lang w:eastAsia="ko-KR"/>
              </w:rPr>
            </w:pPr>
          </w:p>
          <w:p w:rsidR="0012421E" w:rsidRPr="00D95972" w:rsidRDefault="0012421E"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12421E" w:rsidP="00E72D3B">
            <w:pPr>
              <w:overflowPunct/>
              <w:autoSpaceDE/>
              <w:autoSpaceDN/>
              <w:adjustRightInd/>
              <w:textAlignment w:val="auto"/>
              <w:rPr>
                <w:rFonts w:cs="Arial"/>
                <w:lang w:val="en-US"/>
              </w:rPr>
            </w:pPr>
            <w:hyperlink r:id="rId271" w:history="1">
              <w:r w:rsidR="00E72D3B">
                <w:rPr>
                  <w:rStyle w:val="Hyperlink"/>
                </w:rPr>
                <w:t>C1-210816</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C1-207343</w:t>
            </w:r>
          </w:p>
          <w:p w:rsidR="00C611BF" w:rsidRDefault="00C611BF" w:rsidP="00E72D3B">
            <w:pPr>
              <w:rPr>
                <w:rFonts w:eastAsia="Batang" w:cs="Arial"/>
                <w:lang w:eastAsia="ko-KR"/>
              </w:rPr>
            </w:pPr>
          </w:p>
          <w:p w:rsidR="00C611BF" w:rsidRDefault="00C611BF" w:rsidP="00C611BF">
            <w:pPr>
              <w:rPr>
                <w:rFonts w:eastAsia="Batang" w:cs="Arial"/>
                <w:lang w:eastAsia="ko-KR"/>
              </w:rPr>
            </w:pPr>
            <w:r>
              <w:rPr>
                <w:rFonts w:eastAsia="Batang" w:cs="Arial"/>
                <w:lang w:eastAsia="ko-KR"/>
              </w:rPr>
              <w:t>Cristina, Thu, 0931</w:t>
            </w:r>
          </w:p>
          <w:p w:rsidR="00C611BF" w:rsidRDefault="00C611BF" w:rsidP="00C611BF">
            <w:pPr>
              <w:rPr>
                <w:rFonts w:eastAsia="Batang" w:cs="Arial"/>
                <w:lang w:eastAsia="ko-KR"/>
              </w:rPr>
            </w:pPr>
            <w:r>
              <w:rPr>
                <w:rFonts w:eastAsia="Batang" w:cs="Arial"/>
                <w:lang w:eastAsia="ko-KR"/>
              </w:rPr>
              <w:t>Rev required</w:t>
            </w:r>
          </w:p>
          <w:p w:rsidR="00C611BF" w:rsidRPr="00D95972" w:rsidRDefault="00C611BF"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12421E" w:rsidP="00E72D3B">
            <w:pPr>
              <w:overflowPunct/>
              <w:autoSpaceDE/>
              <w:autoSpaceDN/>
              <w:adjustRightInd/>
              <w:textAlignment w:val="auto"/>
              <w:rPr>
                <w:rFonts w:cs="Arial"/>
                <w:lang w:val="en-US"/>
              </w:rPr>
            </w:pPr>
            <w:hyperlink r:id="rId272" w:history="1">
              <w:r w:rsidR="00E72D3B">
                <w:rPr>
                  <w:rStyle w:val="Hyperlink"/>
                </w:rPr>
                <w:t>C1-210817</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Handling of higher layer requests and paging/notification in 5GMM-REGISTERED.UPDATE-NEEDED state</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2912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r>
              <w:rPr>
                <w:rFonts w:eastAsia="Batang" w:cs="Arial"/>
                <w:lang w:eastAsia="ko-KR"/>
              </w:rPr>
              <w:t>Revision of C1-207669</w:t>
            </w: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12421E" w:rsidP="00E72D3B">
            <w:pPr>
              <w:overflowPunct/>
              <w:autoSpaceDE/>
              <w:autoSpaceDN/>
              <w:adjustRightInd/>
              <w:textAlignment w:val="auto"/>
              <w:rPr>
                <w:rFonts w:cs="Arial"/>
                <w:lang w:val="en-US"/>
              </w:rPr>
            </w:pPr>
            <w:hyperlink r:id="rId273" w:history="1">
              <w:r w:rsidR="00E72D3B">
                <w:rPr>
                  <w:rStyle w:val="Hyperlink"/>
                </w:rPr>
                <w:t>C1-210701</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Discussion paper on the requirements of the UE without the “CAG information list” to access CAG cells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110D1A" w:rsidP="00E72D3B">
            <w:pPr>
              <w:rPr>
                <w:rFonts w:eastAsia="Batang" w:cs="Arial"/>
                <w:lang w:eastAsia="ko-KR"/>
              </w:rPr>
            </w:pPr>
            <w:r>
              <w:rPr>
                <w:rFonts w:eastAsia="Batang" w:cs="Arial"/>
                <w:lang w:eastAsia="ko-KR"/>
              </w:rPr>
              <w:t>*** discussion not captured ****</w:t>
            </w: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274" w:history="1">
              <w:r w:rsidR="00E72D3B">
                <w:rPr>
                  <w:rStyle w:val="Hyperlink"/>
                </w:rPr>
                <w:t>C1-210615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Handling of collisions between UE-requested 5GSM procedures and N1 NAS signalling connection release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84546" w:rsidRDefault="00F84546" w:rsidP="00F84546">
            <w:pPr>
              <w:rPr>
                <w:rFonts w:eastAsia="Batang" w:cs="Arial"/>
                <w:lang w:eastAsia="ko-KR"/>
              </w:rPr>
            </w:pPr>
            <w:r>
              <w:rPr>
                <w:rFonts w:eastAsia="Batang" w:cs="Arial"/>
                <w:lang w:eastAsia="ko-KR"/>
              </w:rPr>
              <w:t>Sunhee, Thu, 0907</w:t>
            </w:r>
          </w:p>
          <w:p w:rsidR="00E72D3B" w:rsidRDefault="00F84546" w:rsidP="00F84546">
            <w:pPr>
              <w:rPr>
                <w:rFonts w:eastAsia="Batang" w:cs="Arial"/>
                <w:lang w:eastAsia="ko-KR"/>
              </w:rPr>
            </w:pPr>
            <w:r>
              <w:rPr>
                <w:rFonts w:eastAsia="Batang" w:cs="Arial"/>
                <w:lang w:eastAsia="ko-KR"/>
              </w:rPr>
              <w:t>Rev required</w:t>
            </w:r>
          </w:p>
          <w:p w:rsidR="00315133" w:rsidRDefault="00315133" w:rsidP="00F84546">
            <w:pPr>
              <w:rPr>
                <w:rFonts w:eastAsia="Batang" w:cs="Arial"/>
                <w:lang w:eastAsia="ko-KR"/>
              </w:rPr>
            </w:pPr>
          </w:p>
          <w:p w:rsidR="00315133" w:rsidRDefault="00315133" w:rsidP="00F84546">
            <w:pPr>
              <w:rPr>
                <w:rFonts w:eastAsia="Batang" w:cs="Arial"/>
                <w:lang w:eastAsia="ko-KR"/>
              </w:rPr>
            </w:pPr>
            <w:r>
              <w:rPr>
                <w:rFonts w:eastAsia="Batang" w:cs="Arial"/>
                <w:lang w:eastAsia="ko-KR"/>
              </w:rPr>
              <w:t>Vishnu, Thu, 1314</w:t>
            </w:r>
          </w:p>
          <w:p w:rsidR="00315133" w:rsidRDefault="00315133" w:rsidP="00F84546">
            <w:pPr>
              <w:rPr>
                <w:rFonts w:eastAsia="Batang" w:cs="Arial"/>
                <w:lang w:eastAsia="ko-KR"/>
              </w:rPr>
            </w:pPr>
            <w:r>
              <w:rPr>
                <w:rFonts w:eastAsia="Batang" w:cs="Arial"/>
                <w:lang w:eastAsia="ko-KR"/>
              </w:rPr>
              <w:t>Objection</w:t>
            </w:r>
          </w:p>
          <w:p w:rsidR="00315133" w:rsidRPr="00D95972" w:rsidRDefault="00315133" w:rsidP="00F84546">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275" w:history="1">
              <w:r w:rsidR="00E72D3B">
                <w:rPr>
                  <w:rStyle w:val="Hyperlink"/>
                </w:rPr>
                <w:t>C1-210641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276" w:history="1">
              <w:r w:rsidR="00E72D3B">
                <w:rPr>
                  <w:rStyle w:val="Hyperlink"/>
                </w:rPr>
                <w:t>C1-210662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NAS signalling connection release triggered by CAG information list without entry of current PLMN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2421E" w:rsidRDefault="0012421E" w:rsidP="0012421E">
            <w:pPr>
              <w:rPr>
                <w:rFonts w:eastAsia="Batang" w:cs="Arial"/>
                <w:lang w:eastAsia="ko-KR"/>
              </w:rPr>
            </w:pPr>
            <w:r>
              <w:rPr>
                <w:rFonts w:eastAsia="Batang" w:cs="Arial"/>
                <w:lang w:eastAsia="ko-KR"/>
              </w:rPr>
              <w:t>Lena, Thu, 0904</w:t>
            </w:r>
          </w:p>
          <w:p w:rsidR="0012421E" w:rsidRDefault="0012421E" w:rsidP="0012421E">
            <w:pPr>
              <w:rPr>
                <w:rFonts w:eastAsia="Batang" w:cs="Arial"/>
                <w:lang w:eastAsia="ko-KR"/>
              </w:rPr>
            </w:pPr>
            <w:r>
              <w:rPr>
                <w:rFonts w:eastAsia="Batang" w:cs="Arial"/>
                <w:lang w:eastAsia="ko-KR"/>
              </w:rPr>
              <w:t>Rev required</w:t>
            </w:r>
          </w:p>
          <w:p w:rsidR="0048081C" w:rsidRDefault="0048081C" w:rsidP="0012421E">
            <w:pPr>
              <w:rPr>
                <w:rFonts w:eastAsia="Batang" w:cs="Arial"/>
                <w:lang w:eastAsia="ko-KR"/>
              </w:rPr>
            </w:pPr>
          </w:p>
          <w:p w:rsidR="0048081C" w:rsidRDefault="0048081C" w:rsidP="0012421E">
            <w:pPr>
              <w:rPr>
                <w:rFonts w:eastAsia="Batang" w:cs="Arial"/>
                <w:lang w:eastAsia="ko-KR"/>
              </w:rPr>
            </w:pPr>
            <w:r>
              <w:rPr>
                <w:rFonts w:eastAsia="Batang" w:cs="Arial"/>
                <w:lang w:eastAsia="ko-KR"/>
              </w:rPr>
              <w:t>Ivo, Thu, 1307</w:t>
            </w:r>
          </w:p>
          <w:p w:rsidR="0048081C" w:rsidRDefault="0048081C" w:rsidP="0012421E">
            <w:pPr>
              <w:rPr>
                <w:rFonts w:eastAsia="Batang" w:cs="Arial"/>
                <w:lang w:eastAsia="ko-KR"/>
              </w:rPr>
            </w:pPr>
            <w:r>
              <w:rPr>
                <w:rFonts w:eastAsia="Batang" w:cs="Arial"/>
                <w:lang w:eastAsia="ko-KR"/>
              </w:rPr>
              <w:t>Responds</w:t>
            </w:r>
          </w:p>
          <w:p w:rsidR="0048081C" w:rsidRDefault="0048081C" w:rsidP="0012421E">
            <w:pPr>
              <w:rPr>
                <w:rFonts w:eastAsia="Batang" w:cs="Arial"/>
                <w:lang w:eastAsia="ko-KR"/>
              </w:rPr>
            </w:pPr>
          </w:p>
          <w:p w:rsidR="00315133" w:rsidRDefault="00315133" w:rsidP="0012421E">
            <w:pPr>
              <w:rPr>
                <w:rFonts w:eastAsia="Batang" w:cs="Arial"/>
                <w:lang w:eastAsia="ko-KR"/>
              </w:rPr>
            </w:pPr>
            <w:r>
              <w:rPr>
                <w:rFonts w:eastAsia="Batang" w:cs="Arial"/>
                <w:lang w:eastAsia="ko-KR"/>
              </w:rPr>
              <w:t>Carlson, Thu, 1340</w:t>
            </w:r>
          </w:p>
          <w:p w:rsidR="00315133" w:rsidRDefault="00315133" w:rsidP="0012421E">
            <w:pPr>
              <w:rPr>
                <w:rFonts w:eastAsia="Batang" w:cs="Arial"/>
                <w:lang w:eastAsia="ko-KR"/>
              </w:rPr>
            </w:pPr>
            <w:r>
              <w:rPr>
                <w:rFonts w:eastAsia="Batang" w:cs="Arial"/>
                <w:lang w:eastAsia="ko-KR"/>
              </w:rPr>
              <w:t>Rev required</w:t>
            </w:r>
          </w:p>
          <w:p w:rsidR="00E72D3B" w:rsidRPr="00D95972"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277" w:history="1">
              <w:r w:rsidR="00E72D3B">
                <w:rPr>
                  <w:rStyle w:val="Hyperlink"/>
                </w:rPr>
                <w:t>C1-210663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W-AGF acting on behalf of FN-RG and primary authentication and key agreement procedure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278" w:history="1">
              <w:r w:rsidR="00E72D3B">
                <w:rPr>
                  <w:rStyle w:val="Hyperlink"/>
                </w:rPr>
                <w:t>C1-210664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N1 mode disabling done by NAS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6514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279" w:history="1">
              <w:r w:rsidR="00E72D3B">
                <w:rPr>
                  <w:rStyle w:val="Hyperlink"/>
                </w:rPr>
                <w:t>C1-210666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UE policy delivery service missing</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0140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280" w:history="1">
              <w:r w:rsidR="00E72D3B">
                <w:rPr>
                  <w:rStyle w:val="Hyperlink"/>
                </w:rPr>
                <w:t>C1-210667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Abnormal cases in the UE for PDU EAP result message transport procedure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281" w:history="1">
              <w:r w:rsidR="00E72D3B">
                <w:rPr>
                  <w:rStyle w:val="Hyperlink"/>
                </w:rPr>
                <w:t>C1-210668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Handling of </w:t>
            </w:r>
            <w:proofErr w:type="spellStart"/>
            <w:r>
              <w:rPr>
                <w:rFonts w:cs="Arial"/>
              </w:rPr>
              <w:t>Kausf</w:t>
            </w:r>
            <w:proofErr w:type="spellEnd"/>
            <w:r>
              <w:rPr>
                <w:rFonts w:cs="Arial"/>
              </w:rPr>
              <w:t xml:space="preserve"> and </w:t>
            </w:r>
            <w:proofErr w:type="spellStart"/>
            <w:r>
              <w:rPr>
                <w:rFonts w:cs="Arial"/>
              </w:rPr>
              <w:t>Kseaf</w:t>
            </w:r>
            <w:proofErr w:type="spellEnd"/>
            <w:r>
              <w:rPr>
                <w:rFonts w:cs="Arial"/>
              </w:rPr>
              <w:t xml:space="preserve"> created before EAP-success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5204E" w:rsidRDefault="0005204E" w:rsidP="0005204E">
            <w:pPr>
              <w:rPr>
                <w:rFonts w:eastAsia="Batang" w:cs="Arial"/>
                <w:lang w:eastAsia="ko-KR"/>
              </w:rPr>
            </w:pPr>
            <w:r>
              <w:rPr>
                <w:rFonts w:eastAsia="Batang" w:cs="Arial"/>
                <w:lang w:eastAsia="ko-KR"/>
              </w:rPr>
              <w:t>Joy, Thu, 0904</w:t>
            </w:r>
          </w:p>
          <w:p w:rsidR="00E72D3B" w:rsidRDefault="0005204E" w:rsidP="0005204E">
            <w:pPr>
              <w:rPr>
                <w:rFonts w:eastAsia="Batang" w:cs="Arial"/>
                <w:lang w:eastAsia="ko-KR"/>
              </w:rPr>
            </w:pPr>
            <w:r>
              <w:rPr>
                <w:rFonts w:eastAsia="Batang" w:cs="Arial"/>
                <w:lang w:eastAsia="ko-KR"/>
              </w:rPr>
              <w:t xml:space="preserve">CR clashes with 0993, question for </w:t>
            </w:r>
            <w:r w:rsidR="00C62EB5">
              <w:rPr>
                <w:rFonts w:eastAsia="Batang" w:cs="Arial"/>
                <w:lang w:eastAsia="ko-KR"/>
              </w:rPr>
              <w:t>clarification</w:t>
            </w:r>
          </w:p>
          <w:p w:rsidR="00C62EB5" w:rsidRDefault="00C62EB5" w:rsidP="0005204E">
            <w:pPr>
              <w:rPr>
                <w:rFonts w:eastAsia="Batang" w:cs="Arial"/>
                <w:lang w:eastAsia="ko-KR"/>
              </w:rPr>
            </w:pPr>
          </w:p>
          <w:p w:rsidR="00C62EB5" w:rsidRDefault="00C62EB5" w:rsidP="0005204E">
            <w:pPr>
              <w:rPr>
                <w:rFonts w:eastAsia="Batang" w:cs="Arial"/>
                <w:lang w:eastAsia="ko-KR"/>
              </w:rPr>
            </w:pPr>
            <w:r>
              <w:rPr>
                <w:rFonts w:eastAsia="Batang" w:cs="Arial"/>
                <w:lang w:eastAsia="ko-KR"/>
              </w:rPr>
              <w:t>Lin, Thu, 1001</w:t>
            </w:r>
          </w:p>
          <w:p w:rsidR="00C62EB5" w:rsidRDefault="00C62EB5" w:rsidP="0005204E">
            <w:pPr>
              <w:rPr>
                <w:rFonts w:eastAsia="Batang" w:cs="Arial"/>
                <w:lang w:eastAsia="ko-KR"/>
              </w:rPr>
            </w:pPr>
            <w:r>
              <w:rPr>
                <w:rFonts w:eastAsia="Batang" w:cs="Arial"/>
                <w:lang w:eastAsia="ko-KR"/>
              </w:rPr>
              <w:t>Objection</w:t>
            </w:r>
          </w:p>
          <w:p w:rsidR="00712F90" w:rsidRDefault="00712F90" w:rsidP="0005204E">
            <w:pPr>
              <w:rPr>
                <w:rFonts w:eastAsia="Batang" w:cs="Arial"/>
                <w:lang w:eastAsia="ko-KR"/>
              </w:rPr>
            </w:pPr>
          </w:p>
          <w:p w:rsidR="00712F90" w:rsidRDefault="00712F90" w:rsidP="0005204E">
            <w:pPr>
              <w:rPr>
                <w:rFonts w:eastAsia="Batang" w:cs="Arial"/>
                <w:lang w:eastAsia="ko-KR"/>
              </w:rPr>
            </w:pPr>
            <w:r>
              <w:rPr>
                <w:rFonts w:eastAsia="Batang" w:cs="Arial"/>
                <w:lang w:eastAsia="ko-KR"/>
              </w:rPr>
              <w:t>Ivo, Thu, 1136</w:t>
            </w:r>
            <w:r w:rsidR="00315133">
              <w:rPr>
                <w:rFonts w:eastAsia="Batang" w:cs="Arial"/>
                <w:lang w:eastAsia="ko-KR"/>
              </w:rPr>
              <w:t>/1320</w:t>
            </w:r>
          </w:p>
          <w:p w:rsidR="00712F90" w:rsidRDefault="00712F90" w:rsidP="0005204E">
            <w:pPr>
              <w:rPr>
                <w:rFonts w:eastAsia="Batang" w:cs="Arial"/>
                <w:lang w:eastAsia="ko-KR"/>
              </w:rPr>
            </w:pPr>
            <w:r>
              <w:rPr>
                <w:rFonts w:eastAsia="Batang" w:cs="Arial"/>
                <w:lang w:eastAsia="ko-KR"/>
              </w:rPr>
              <w:t>Responding</w:t>
            </w:r>
          </w:p>
          <w:p w:rsidR="00712F90" w:rsidRDefault="00712F90" w:rsidP="0005204E">
            <w:pPr>
              <w:rPr>
                <w:rFonts w:eastAsia="Batang" w:cs="Arial"/>
                <w:lang w:eastAsia="ko-KR"/>
              </w:rPr>
            </w:pPr>
          </w:p>
          <w:p w:rsidR="00C62EB5" w:rsidRPr="00D95972" w:rsidRDefault="00C62EB5" w:rsidP="0005204E">
            <w:pPr>
              <w:rPr>
                <w:rFonts w:eastAsia="Batang" w:cs="Arial"/>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282" w:history="1">
              <w:r w:rsidR="00E72D3B">
                <w:rPr>
                  <w:rStyle w:val="Hyperlink"/>
                </w:rPr>
                <w:t>C1-210670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PDU SESSION ESTABLISHMENT message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Tick box on cover sheet</w:t>
            </w:r>
          </w:p>
          <w:p w:rsidR="00E72D3B" w:rsidRPr="00D95972" w:rsidRDefault="00E72D3B" w:rsidP="00E72D3B">
            <w:pPr>
              <w:rPr>
                <w:rFonts w:eastAsia="Batang" w:cs="Arial"/>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283" w:history="1">
              <w:r w:rsidR="00E72D3B">
                <w:rPr>
                  <w:rStyle w:val="Hyperlink"/>
                </w:rPr>
                <w:t>C1-210671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SOR transparent container coding</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Samsung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450384" w:rsidP="00E72D3B">
            <w:pPr>
              <w:rPr>
                <w:rFonts w:eastAsia="Batang" w:cs="Arial"/>
                <w:lang w:eastAsia="ko-KR"/>
              </w:rPr>
            </w:pPr>
            <w:r>
              <w:rPr>
                <w:rFonts w:eastAsia="Batang" w:cs="Arial"/>
                <w:lang w:eastAsia="ko-KR"/>
              </w:rPr>
              <w:t>Mariusz, Thu, 0945</w:t>
            </w:r>
          </w:p>
          <w:p w:rsidR="00450384" w:rsidRDefault="00450384" w:rsidP="00E72D3B">
            <w:pPr>
              <w:rPr>
                <w:rFonts w:eastAsia="Batang" w:cs="Arial"/>
                <w:lang w:eastAsia="ko-KR"/>
              </w:rPr>
            </w:pPr>
            <w:r>
              <w:rPr>
                <w:rFonts w:eastAsia="Batang" w:cs="Arial"/>
                <w:lang w:eastAsia="ko-KR"/>
              </w:rPr>
              <w:t>Rev required</w:t>
            </w:r>
          </w:p>
          <w:p w:rsidR="00450384" w:rsidRPr="00D95972" w:rsidRDefault="00450384"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284" w:history="1">
              <w:r w:rsidR="00E72D3B">
                <w:rPr>
                  <w:rStyle w:val="Hyperlink"/>
                </w:rPr>
                <w:t>C1-210679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Nokia, Nokia Shanghai Bell, BlackBerry UK Ltd.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r>
              <w:rPr>
                <w:rFonts w:eastAsia="Batang" w:cs="Arial"/>
                <w:lang w:eastAsia="ko-KR"/>
              </w:rPr>
              <w:t>Revision of CP-203261</w:t>
            </w: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285" w:history="1">
              <w:r w:rsidR="00E72D3B">
                <w:rPr>
                  <w:rStyle w:val="Hyperlink"/>
                </w:rPr>
                <w:t>C1-210691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NB-N1 mode and max number of user planes resources established for MT case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C62EB5" w:rsidP="00E72D3B">
            <w:pPr>
              <w:rPr>
                <w:rFonts w:eastAsia="Batang" w:cs="Arial"/>
                <w:lang w:eastAsia="ko-KR"/>
              </w:rPr>
            </w:pPr>
            <w:r>
              <w:rPr>
                <w:rFonts w:eastAsia="Batang" w:cs="Arial"/>
                <w:lang w:eastAsia="ko-KR"/>
              </w:rPr>
              <w:t>Lin, Thu, 1018</w:t>
            </w:r>
          </w:p>
          <w:p w:rsidR="00C62EB5" w:rsidRDefault="00C62EB5" w:rsidP="00E72D3B">
            <w:pPr>
              <w:rPr>
                <w:rFonts w:eastAsia="Batang" w:cs="Arial"/>
                <w:lang w:eastAsia="ko-KR"/>
              </w:rPr>
            </w:pPr>
            <w:r>
              <w:rPr>
                <w:rFonts w:eastAsia="Batang" w:cs="Arial"/>
                <w:lang w:eastAsia="ko-KR"/>
              </w:rPr>
              <w:t>Rev required</w:t>
            </w:r>
          </w:p>
          <w:p w:rsidR="00C62EB5" w:rsidRPr="00D95972" w:rsidRDefault="00C62EB5"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286" w:history="1">
              <w:r w:rsidR="00E72D3B">
                <w:rPr>
                  <w:rStyle w:val="Hyperlink"/>
                </w:rPr>
                <w:t>C1-210702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NB-N1 mode and establishment of PDU session without user plane for UP </w:t>
            </w:r>
            <w:proofErr w:type="spellStart"/>
            <w:r>
              <w:rPr>
                <w:rFonts w:cs="Arial"/>
              </w:rPr>
              <w:t>CIoT</w:t>
            </w:r>
            <w:proofErr w:type="spellEnd"/>
            <w:r>
              <w:rPr>
                <w:rFonts w:cs="Arial"/>
              </w:rPr>
              <w:t xml:space="preserve"> optimization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r>
              <w:rPr>
                <w:rFonts w:eastAsia="Batang" w:cs="Arial"/>
                <w:lang w:eastAsia="ko-KR"/>
              </w:rPr>
              <w:t>Correct WIC to “</w:t>
            </w:r>
            <w:r>
              <w:t>5G_CIoT”</w:t>
            </w:r>
          </w:p>
          <w:p w:rsidR="00C62EB5" w:rsidRDefault="00C62EB5" w:rsidP="00E72D3B"/>
          <w:p w:rsidR="00C62EB5" w:rsidRDefault="00C62EB5" w:rsidP="00C62EB5">
            <w:pPr>
              <w:rPr>
                <w:rFonts w:eastAsiaTheme="minorEastAsia"/>
                <w:noProof/>
              </w:rPr>
            </w:pPr>
            <w:r>
              <w:rPr>
                <w:rFonts w:eastAsiaTheme="minorEastAsia"/>
                <w:noProof/>
              </w:rPr>
              <w:t>Lin, Thu, 1022</w:t>
            </w:r>
          </w:p>
          <w:p w:rsidR="00C62EB5" w:rsidRDefault="00C62EB5" w:rsidP="00C62EB5">
            <w:pPr>
              <w:rPr>
                <w:rFonts w:eastAsiaTheme="minorEastAsia"/>
                <w:noProof/>
              </w:rPr>
            </w:pPr>
            <w:r>
              <w:rPr>
                <w:rFonts w:eastAsiaTheme="minorEastAsia"/>
                <w:noProof/>
              </w:rPr>
              <w:t>Rev required</w:t>
            </w:r>
          </w:p>
          <w:p w:rsidR="00C62EB5" w:rsidRPr="00D95972" w:rsidRDefault="00C62EB5"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287" w:history="1">
              <w:r w:rsidR="00E72D3B">
                <w:rPr>
                  <w:rStyle w:val="Hyperlink"/>
                </w:rPr>
                <w:t>C1-210704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for NB-N1 mode and maximum number of PDU sessions with active user plane resources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B64AC" w:rsidRDefault="00AB64AC" w:rsidP="00AB64AC">
            <w:pPr>
              <w:rPr>
                <w:rFonts w:eastAsia="Batang" w:cs="Arial"/>
                <w:lang w:eastAsia="ko-KR"/>
              </w:rPr>
            </w:pPr>
            <w:r>
              <w:rPr>
                <w:rFonts w:eastAsia="Batang" w:cs="Arial"/>
                <w:lang w:eastAsia="ko-KR"/>
              </w:rPr>
              <w:t>Amer, Thu, 0900</w:t>
            </w:r>
          </w:p>
          <w:p w:rsidR="00AB64AC" w:rsidRDefault="00AB64AC" w:rsidP="00AB64AC">
            <w:pPr>
              <w:rPr>
                <w:rFonts w:eastAsia="Batang" w:cs="Arial"/>
                <w:lang w:eastAsia="ko-KR"/>
              </w:rPr>
            </w:pPr>
            <w:r>
              <w:rPr>
                <w:rFonts w:eastAsia="Batang" w:cs="Arial"/>
                <w:lang w:eastAsia="ko-KR"/>
              </w:rPr>
              <w:t>Rev required</w:t>
            </w:r>
          </w:p>
          <w:p w:rsidR="00C62EB5" w:rsidRDefault="00C62EB5" w:rsidP="00AB64AC">
            <w:pPr>
              <w:rPr>
                <w:rFonts w:eastAsia="Batang" w:cs="Arial"/>
                <w:lang w:eastAsia="ko-KR"/>
              </w:rPr>
            </w:pPr>
          </w:p>
          <w:p w:rsidR="00C62EB5" w:rsidRDefault="00C62EB5" w:rsidP="00C62EB5">
            <w:pPr>
              <w:rPr>
                <w:rFonts w:eastAsiaTheme="minorEastAsia"/>
                <w:noProof/>
              </w:rPr>
            </w:pPr>
            <w:r>
              <w:rPr>
                <w:rFonts w:eastAsiaTheme="minorEastAsia"/>
                <w:noProof/>
              </w:rPr>
              <w:t>Lin, Thu, 1022</w:t>
            </w:r>
          </w:p>
          <w:p w:rsidR="00C62EB5" w:rsidRDefault="00C62EB5" w:rsidP="00C62EB5">
            <w:pPr>
              <w:rPr>
                <w:rFonts w:eastAsiaTheme="minorEastAsia"/>
                <w:noProof/>
              </w:rPr>
            </w:pPr>
            <w:r>
              <w:rPr>
                <w:rFonts w:eastAsiaTheme="minorEastAsia"/>
                <w:noProof/>
              </w:rPr>
              <w:t>Rev required</w:t>
            </w:r>
          </w:p>
          <w:p w:rsidR="00C62EB5" w:rsidRDefault="00C62EB5" w:rsidP="00AB64AC">
            <w:pPr>
              <w:rPr>
                <w:rFonts w:eastAsia="Batang" w:cs="Arial"/>
                <w:lang w:eastAsia="ko-KR"/>
              </w:rPr>
            </w:pPr>
          </w:p>
          <w:p w:rsidR="00E72D3B" w:rsidRPr="00D95972" w:rsidRDefault="00E72D3B"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288" w:history="1">
              <w:r w:rsidR="00E72D3B">
                <w:rPr>
                  <w:rStyle w:val="Hyperlink"/>
                </w:rPr>
                <w:t>C1-210709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PEI for UE not supporting any 3GPP access technologies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2421E" w:rsidRDefault="0012421E" w:rsidP="0012421E">
            <w:pPr>
              <w:rPr>
                <w:rFonts w:eastAsia="Batang" w:cs="Arial"/>
                <w:lang w:eastAsia="ko-KR"/>
              </w:rPr>
            </w:pPr>
            <w:r>
              <w:rPr>
                <w:rFonts w:eastAsia="Batang" w:cs="Arial"/>
                <w:lang w:eastAsia="ko-KR"/>
              </w:rPr>
              <w:t>Lena, Thu, 0904</w:t>
            </w:r>
          </w:p>
          <w:p w:rsidR="0012421E" w:rsidRDefault="0012421E" w:rsidP="0012421E">
            <w:pPr>
              <w:rPr>
                <w:rFonts w:eastAsia="Batang" w:cs="Arial"/>
                <w:lang w:eastAsia="ko-KR"/>
              </w:rPr>
            </w:pPr>
            <w:r>
              <w:rPr>
                <w:rFonts w:eastAsia="Batang" w:cs="Arial"/>
                <w:lang w:eastAsia="ko-KR"/>
              </w:rPr>
              <w:t>Rev required</w:t>
            </w:r>
          </w:p>
          <w:p w:rsidR="00E72D3B" w:rsidRPr="00D95972" w:rsidRDefault="00E72D3B"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289" w:history="1">
              <w:r w:rsidR="00E72D3B">
                <w:rPr>
                  <w:rStyle w:val="Hyperlink"/>
                </w:rPr>
                <w:t>C1-210710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Reference to UCU procedure is missing for a 5G-GUTI reallocation variant</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290" w:history="1">
              <w:r w:rsidR="00E72D3B">
                <w:rPr>
                  <w:rStyle w:val="Hyperlink"/>
                </w:rPr>
                <w:t>C1-210711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Re-initiation of NSSAA when S-NSSAI rejected for the failed or revoked NSSAA</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r>
              <w:rPr>
                <w:rFonts w:eastAsia="Batang" w:cs="Arial"/>
                <w:lang w:eastAsia="ko-KR"/>
              </w:rPr>
              <w:t>Two WIC on cover sheet, one in 3GU</w:t>
            </w: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291" w:history="1">
              <w:r w:rsidR="00E72D3B">
                <w:rPr>
                  <w:rStyle w:val="Hyperlink"/>
                </w:rPr>
                <w:t>C1-210712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r>
              <w:rPr>
                <w:rFonts w:eastAsia="Batang" w:cs="Arial"/>
                <w:lang w:eastAsia="ko-KR"/>
              </w:rPr>
              <w:t>Revision of C1-207335</w:t>
            </w: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292" w:history="1">
              <w:r w:rsidR="00E72D3B">
                <w:rPr>
                  <w:rStyle w:val="Hyperlink"/>
                </w:rPr>
                <w:t>C1-210713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NSSAA will be performed or is ongoing</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r>
              <w:rPr>
                <w:rFonts w:eastAsia="Batang" w:cs="Arial"/>
                <w:lang w:eastAsia="ko-KR"/>
              </w:rPr>
              <w:t>Revision of C1-207348</w:t>
            </w: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293" w:history="1">
              <w:r w:rsidR="00E72D3B">
                <w:rPr>
                  <w:rStyle w:val="Hyperlink"/>
                </w:rPr>
                <w:t>C1-210717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UE-requested PDU session release with 5GSM cause #26</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294" w:history="1">
              <w:r w:rsidR="00E72D3B">
                <w:rPr>
                  <w:rStyle w:val="Hyperlink"/>
                </w:rPr>
                <w:t>C1-210718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Clarify UE handling of receiving DL NAS TRANSPORT message with 5GMM cause #28</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F84546" w:rsidRDefault="00F84546" w:rsidP="00BF5D51">
            <w:pPr>
              <w:rPr>
                <w:rFonts w:eastAsia="Batang" w:cs="Arial"/>
                <w:lang w:eastAsia="ko-KR"/>
              </w:rPr>
            </w:pPr>
          </w:p>
          <w:p w:rsidR="00F84546" w:rsidRDefault="00F84546" w:rsidP="00BF5D51">
            <w:pPr>
              <w:rPr>
                <w:rFonts w:eastAsia="Batang" w:cs="Arial"/>
                <w:lang w:eastAsia="ko-KR"/>
              </w:rPr>
            </w:pPr>
            <w:r>
              <w:rPr>
                <w:rFonts w:eastAsia="Batang" w:cs="Arial"/>
                <w:lang w:eastAsia="ko-KR"/>
              </w:rPr>
              <w:t>Vishnu, Thu, 0909</w:t>
            </w:r>
          </w:p>
          <w:p w:rsidR="00F84546" w:rsidRDefault="00A42A9B" w:rsidP="00BF5D51">
            <w:pPr>
              <w:rPr>
                <w:rFonts w:eastAsia="Batang" w:cs="Arial"/>
                <w:lang w:eastAsia="ko-KR"/>
              </w:rPr>
            </w:pPr>
            <w:r>
              <w:rPr>
                <w:rFonts w:eastAsia="Batang" w:cs="Arial"/>
                <w:lang w:eastAsia="ko-KR"/>
              </w:rPr>
              <w:t>O</w:t>
            </w:r>
            <w:r w:rsidR="00F84546">
              <w:rPr>
                <w:rFonts w:eastAsia="Batang" w:cs="Arial"/>
                <w:lang w:eastAsia="ko-KR"/>
              </w:rPr>
              <w:t>bjection</w:t>
            </w:r>
          </w:p>
          <w:p w:rsidR="00A42A9B" w:rsidRDefault="00A42A9B" w:rsidP="00BF5D51">
            <w:pPr>
              <w:rPr>
                <w:rFonts w:eastAsia="Batang" w:cs="Arial"/>
                <w:lang w:eastAsia="ko-KR"/>
              </w:rPr>
            </w:pPr>
          </w:p>
          <w:p w:rsidR="00A42A9B" w:rsidRDefault="00A42A9B" w:rsidP="00BF5D51">
            <w:pPr>
              <w:rPr>
                <w:rFonts w:eastAsia="Batang" w:cs="Arial"/>
                <w:lang w:eastAsia="ko-KR"/>
              </w:rPr>
            </w:pPr>
            <w:r>
              <w:rPr>
                <w:rFonts w:eastAsia="Batang" w:cs="Arial"/>
                <w:lang w:eastAsia="ko-KR"/>
              </w:rPr>
              <w:t>Kaj, Thu, 0959</w:t>
            </w:r>
          </w:p>
          <w:p w:rsidR="00A42A9B" w:rsidRDefault="00A42A9B" w:rsidP="00BF5D51">
            <w:pPr>
              <w:rPr>
                <w:rFonts w:eastAsia="Batang" w:cs="Arial"/>
                <w:lang w:eastAsia="ko-KR"/>
              </w:rPr>
            </w:pPr>
            <w:r>
              <w:rPr>
                <w:rFonts w:eastAsia="Batang" w:cs="Arial"/>
                <w:lang w:eastAsia="ko-KR"/>
              </w:rPr>
              <w:t>Objection</w:t>
            </w:r>
          </w:p>
          <w:p w:rsidR="00A42A9B" w:rsidRDefault="00A42A9B" w:rsidP="00BF5D51">
            <w:pPr>
              <w:rPr>
                <w:rFonts w:eastAsia="Batang" w:cs="Arial"/>
                <w:lang w:eastAsia="ko-KR"/>
              </w:rPr>
            </w:pPr>
          </w:p>
          <w:p w:rsidR="005719C3" w:rsidRDefault="005719C3" w:rsidP="00BF5D51">
            <w:pPr>
              <w:rPr>
                <w:rFonts w:eastAsia="Batang" w:cs="Arial"/>
                <w:lang w:eastAsia="ko-KR"/>
              </w:rPr>
            </w:pPr>
            <w:r>
              <w:rPr>
                <w:rFonts w:eastAsia="Batang" w:cs="Arial"/>
                <w:lang w:eastAsia="ko-KR"/>
              </w:rPr>
              <w:t>Osama, Thu, 1619</w:t>
            </w:r>
          </w:p>
          <w:p w:rsidR="005719C3" w:rsidRDefault="005719C3" w:rsidP="00BF5D51">
            <w:pPr>
              <w:rPr>
                <w:rFonts w:eastAsia="Batang" w:cs="Arial"/>
                <w:lang w:eastAsia="ko-KR"/>
              </w:rPr>
            </w:pPr>
            <w:r>
              <w:rPr>
                <w:rFonts w:eastAsia="Batang" w:cs="Arial"/>
                <w:lang w:eastAsia="ko-KR"/>
              </w:rPr>
              <w:t>Responding</w:t>
            </w:r>
          </w:p>
          <w:p w:rsidR="005719C3" w:rsidRDefault="005719C3" w:rsidP="00BF5D51">
            <w:pPr>
              <w:rPr>
                <w:rFonts w:eastAsia="Batang" w:cs="Arial"/>
                <w:lang w:eastAsia="ko-KR"/>
              </w:rPr>
            </w:pPr>
          </w:p>
          <w:p w:rsidR="00E72D3B" w:rsidRPr="00D95972" w:rsidRDefault="00E72D3B"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295" w:history="1">
              <w:r w:rsidR="00E72D3B">
                <w:rPr>
                  <w:rStyle w:val="Hyperlink"/>
                </w:rPr>
                <w:t>C1-210720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Clarify association of back-off timer for 5GSM cause #27</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Default="00E72D3B" w:rsidP="00E72D3B">
            <w:pPr>
              <w:rPr>
                <w:rFonts w:cs="Arial"/>
              </w:rPr>
            </w:pPr>
          </w:p>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296" w:history="1">
              <w:r w:rsidR="00E72D3B">
                <w:rPr>
                  <w:rStyle w:val="Hyperlink"/>
                </w:rPr>
                <w:t>C1-210721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Clarify 5GSM non-congestion back-off timer handling for re-registration required</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297" w:history="1">
              <w:r w:rsidR="00E72D3B">
                <w:rPr>
                  <w:rStyle w:val="Hyperlink"/>
                </w:rPr>
                <w:t>C1-210731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on URSP stored in the USIM</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298" w:history="1">
              <w:r w:rsidR="00E72D3B">
                <w:rPr>
                  <w:rStyle w:val="Hyperlink"/>
                </w:rPr>
                <w:t>C1-210732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Handling of pre-configured URSP associated with PLMNs other than the HPLMN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0106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C7201D" w:rsidP="00E72D3B">
            <w:pPr>
              <w:rPr>
                <w:rFonts w:eastAsia="Batang" w:cs="Arial"/>
                <w:lang w:eastAsia="ko-KR"/>
              </w:rPr>
            </w:pPr>
            <w:r>
              <w:rPr>
                <w:rFonts w:eastAsia="Batang" w:cs="Arial"/>
                <w:lang w:eastAsia="ko-KR"/>
              </w:rPr>
              <w:t>Carlson, Thu, 1341</w:t>
            </w:r>
          </w:p>
          <w:p w:rsidR="00C7201D" w:rsidRPr="00D95972" w:rsidRDefault="00C7201D" w:rsidP="00E72D3B">
            <w:pPr>
              <w:rPr>
                <w:rFonts w:eastAsia="Batang" w:cs="Arial"/>
                <w:lang w:eastAsia="ko-KR"/>
              </w:rPr>
            </w:pPr>
            <w:r>
              <w:rPr>
                <w:rFonts w:eastAsia="Batang" w:cs="Arial"/>
                <w:lang w:eastAsia="ko-KR"/>
              </w:rPr>
              <w:t>Rev required</w:t>
            </w: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299" w:history="1">
              <w:r w:rsidR="00E72D3B">
                <w:rPr>
                  <w:rStyle w:val="Hyperlink"/>
                </w:rPr>
                <w:t>C1-210733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on URSP for access to PLMN services via an SNPN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A42A9B" w:rsidP="00E72D3B">
            <w:pPr>
              <w:rPr>
                <w:rFonts w:eastAsia="Batang" w:cs="Arial"/>
                <w:lang w:eastAsia="ko-KR"/>
              </w:rPr>
            </w:pPr>
            <w:r>
              <w:rPr>
                <w:rFonts w:eastAsia="Batang" w:cs="Arial"/>
                <w:lang w:eastAsia="ko-KR"/>
              </w:rPr>
              <w:t>+++ disc not covered +++</w:t>
            </w:r>
          </w:p>
          <w:p w:rsidR="00A42A9B" w:rsidRPr="00D95972" w:rsidRDefault="00A42A9B"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00" w:history="1">
              <w:r w:rsidR="00E72D3B">
                <w:rPr>
                  <w:rStyle w:val="Hyperlink"/>
                </w:rPr>
                <w:t>C1-210734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Addition of new access type for access to PLMN services via an SNPN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0107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84546" w:rsidRDefault="00F84546" w:rsidP="00F84546">
            <w:pPr>
              <w:rPr>
                <w:rFonts w:eastAsia="Batang" w:cs="Arial"/>
                <w:lang w:eastAsia="ko-KR"/>
              </w:rPr>
            </w:pPr>
            <w:r>
              <w:rPr>
                <w:rFonts w:eastAsia="Batang" w:cs="Arial"/>
                <w:lang w:eastAsia="ko-KR"/>
              </w:rPr>
              <w:t>Vishnu, Thu, 0909</w:t>
            </w:r>
          </w:p>
          <w:p w:rsidR="00E72D3B" w:rsidRDefault="00F84546" w:rsidP="00E72D3B">
            <w:pPr>
              <w:rPr>
                <w:rFonts w:eastAsia="Batang" w:cs="Arial"/>
                <w:lang w:eastAsia="ko-KR"/>
              </w:rPr>
            </w:pPr>
            <w:r>
              <w:rPr>
                <w:rFonts w:eastAsia="Batang" w:cs="Arial"/>
                <w:lang w:eastAsia="ko-KR"/>
              </w:rPr>
              <w:t>Objection</w:t>
            </w:r>
          </w:p>
          <w:p w:rsidR="00277DA6" w:rsidRDefault="00277DA6" w:rsidP="00E72D3B">
            <w:pPr>
              <w:rPr>
                <w:rFonts w:eastAsia="Batang" w:cs="Arial"/>
                <w:lang w:eastAsia="ko-KR"/>
              </w:rPr>
            </w:pPr>
          </w:p>
          <w:p w:rsidR="00277DA6" w:rsidRDefault="00277DA6" w:rsidP="00277DA6">
            <w:pPr>
              <w:rPr>
                <w:rFonts w:eastAsia="Batang" w:cs="Arial"/>
                <w:lang w:eastAsia="ko-KR"/>
              </w:rPr>
            </w:pPr>
            <w:r>
              <w:rPr>
                <w:rFonts w:eastAsia="Batang" w:cs="Arial"/>
                <w:lang w:eastAsia="ko-KR"/>
              </w:rPr>
              <w:t>Ivo, Thu, 0915</w:t>
            </w:r>
          </w:p>
          <w:p w:rsidR="00277DA6" w:rsidRDefault="00277DA6" w:rsidP="00277DA6">
            <w:pPr>
              <w:rPr>
                <w:rFonts w:eastAsia="Batang" w:cs="Arial"/>
                <w:lang w:eastAsia="ko-KR"/>
              </w:rPr>
            </w:pPr>
            <w:r>
              <w:rPr>
                <w:rFonts w:eastAsia="Batang" w:cs="Arial"/>
                <w:lang w:eastAsia="ko-KR"/>
              </w:rPr>
              <w:t>Rev required</w:t>
            </w:r>
          </w:p>
          <w:p w:rsidR="00277DA6" w:rsidRDefault="00277DA6" w:rsidP="00E72D3B">
            <w:pPr>
              <w:rPr>
                <w:rFonts w:eastAsia="Batang" w:cs="Arial"/>
                <w:lang w:eastAsia="ko-KR"/>
              </w:rPr>
            </w:pPr>
          </w:p>
          <w:p w:rsidR="00F84546" w:rsidRDefault="00E21CC5" w:rsidP="00E72D3B">
            <w:pPr>
              <w:rPr>
                <w:rFonts w:eastAsia="Batang" w:cs="Arial"/>
                <w:lang w:eastAsia="ko-KR"/>
              </w:rPr>
            </w:pPr>
            <w:r>
              <w:rPr>
                <w:rFonts w:eastAsia="Batang" w:cs="Arial"/>
                <w:lang w:eastAsia="ko-KR"/>
              </w:rPr>
              <w:t>Chen, Thu, 1732</w:t>
            </w:r>
          </w:p>
          <w:p w:rsidR="00E21CC5" w:rsidRDefault="00E21CC5" w:rsidP="00E72D3B">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xml:space="preserve">, </w:t>
            </w:r>
            <w:proofErr w:type="spellStart"/>
            <w:r>
              <w:rPr>
                <w:rFonts w:eastAsia="Batang" w:cs="Arial"/>
                <w:lang w:eastAsia="ko-KR"/>
              </w:rPr>
              <w:t>clarifcaiton</w:t>
            </w:r>
            <w:proofErr w:type="spellEnd"/>
            <w:r>
              <w:rPr>
                <w:rFonts w:eastAsia="Batang" w:cs="Arial"/>
                <w:lang w:eastAsia="ko-KR"/>
              </w:rPr>
              <w:t xml:space="preserve"> required</w:t>
            </w:r>
          </w:p>
          <w:p w:rsidR="00E21CC5" w:rsidRDefault="00E21CC5" w:rsidP="00E72D3B">
            <w:pPr>
              <w:rPr>
                <w:rFonts w:eastAsia="Batang" w:cs="Arial"/>
                <w:lang w:eastAsia="ko-KR"/>
              </w:rPr>
            </w:pPr>
          </w:p>
          <w:p w:rsidR="00F84546" w:rsidRPr="00D95972" w:rsidRDefault="00F84546"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01" w:history="1">
              <w:r w:rsidR="00E72D3B">
                <w:rPr>
                  <w:rStyle w:val="Hyperlink"/>
                </w:rPr>
                <w:t>C1-210735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Re-use of existing connection to WLAN access when applying URSP</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0108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02" w:history="1">
              <w:r w:rsidR="00E72D3B">
                <w:rPr>
                  <w:rStyle w:val="Hyperlink"/>
                </w:rPr>
                <w:t>C1-210736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Running NAS SMC after successful primary authentication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5204E" w:rsidRDefault="0005204E" w:rsidP="0005204E">
            <w:pPr>
              <w:rPr>
                <w:rFonts w:eastAsia="Batang" w:cs="Arial"/>
                <w:lang w:eastAsia="ko-KR"/>
              </w:rPr>
            </w:pPr>
            <w:r>
              <w:rPr>
                <w:rFonts w:eastAsia="Batang" w:cs="Arial"/>
                <w:lang w:eastAsia="ko-KR"/>
              </w:rPr>
              <w:t>Joy, Thu, 0904</w:t>
            </w:r>
          </w:p>
          <w:p w:rsidR="00E72D3B" w:rsidRDefault="0005204E" w:rsidP="0005204E">
            <w:pPr>
              <w:rPr>
                <w:rFonts w:eastAsia="Batang" w:cs="Arial"/>
                <w:lang w:eastAsia="ko-KR"/>
              </w:rPr>
            </w:pPr>
            <w:r>
              <w:rPr>
                <w:rFonts w:eastAsia="Batang" w:cs="Arial"/>
                <w:lang w:eastAsia="ko-KR"/>
              </w:rPr>
              <w:t>Rev required, clash with CR in 0992</w:t>
            </w:r>
          </w:p>
          <w:p w:rsidR="00277DA6" w:rsidRDefault="00277DA6" w:rsidP="0005204E">
            <w:pPr>
              <w:rPr>
                <w:rFonts w:eastAsia="Batang" w:cs="Arial"/>
                <w:lang w:eastAsia="ko-KR"/>
              </w:rPr>
            </w:pPr>
          </w:p>
          <w:p w:rsidR="00277DA6" w:rsidRDefault="00277DA6" w:rsidP="00277DA6">
            <w:pPr>
              <w:rPr>
                <w:rFonts w:eastAsia="Batang" w:cs="Arial"/>
                <w:lang w:eastAsia="ko-KR"/>
              </w:rPr>
            </w:pPr>
            <w:r>
              <w:rPr>
                <w:rFonts w:eastAsia="Batang" w:cs="Arial"/>
                <w:lang w:eastAsia="ko-KR"/>
              </w:rPr>
              <w:t>Ivo, Thu, 0920</w:t>
            </w:r>
          </w:p>
          <w:p w:rsidR="00277DA6" w:rsidRDefault="00277DA6" w:rsidP="00277DA6">
            <w:pPr>
              <w:rPr>
                <w:rFonts w:eastAsia="Batang" w:cs="Arial"/>
                <w:lang w:eastAsia="ko-KR"/>
              </w:rPr>
            </w:pPr>
            <w:r>
              <w:rPr>
                <w:rFonts w:eastAsia="Batang" w:cs="Arial"/>
                <w:lang w:eastAsia="ko-KR"/>
              </w:rPr>
              <w:t>Rev required</w:t>
            </w:r>
          </w:p>
          <w:p w:rsidR="00C62EB5" w:rsidRDefault="00C62EB5" w:rsidP="00277DA6">
            <w:pPr>
              <w:rPr>
                <w:rFonts w:eastAsia="Batang" w:cs="Arial"/>
                <w:lang w:eastAsia="ko-KR"/>
              </w:rPr>
            </w:pPr>
          </w:p>
          <w:p w:rsidR="00C62EB5" w:rsidRDefault="00C62EB5" w:rsidP="00C62EB5">
            <w:pPr>
              <w:rPr>
                <w:rFonts w:eastAsia="Batang" w:cs="Arial"/>
                <w:lang w:eastAsia="ko-KR"/>
              </w:rPr>
            </w:pPr>
            <w:r>
              <w:rPr>
                <w:rFonts w:eastAsia="Batang" w:cs="Arial"/>
                <w:lang w:eastAsia="ko-KR"/>
              </w:rPr>
              <w:t>Lin, Thu, 1009</w:t>
            </w:r>
          </w:p>
          <w:p w:rsidR="00C62EB5" w:rsidRDefault="00C62EB5" w:rsidP="00C62EB5">
            <w:pPr>
              <w:rPr>
                <w:rFonts w:eastAsia="Batang" w:cs="Arial"/>
                <w:lang w:eastAsia="ko-KR"/>
              </w:rPr>
            </w:pPr>
            <w:r>
              <w:rPr>
                <w:rFonts w:eastAsia="Batang" w:cs="Arial"/>
                <w:lang w:eastAsia="ko-KR"/>
              </w:rPr>
              <w:t>Rev required</w:t>
            </w:r>
          </w:p>
          <w:p w:rsidR="00C62EB5" w:rsidRDefault="00C62EB5" w:rsidP="00277DA6">
            <w:pPr>
              <w:rPr>
                <w:rFonts w:eastAsia="Batang" w:cs="Arial"/>
                <w:lang w:eastAsia="ko-KR"/>
              </w:rPr>
            </w:pPr>
          </w:p>
          <w:p w:rsidR="00277DA6" w:rsidRPr="00D95972" w:rsidRDefault="00277DA6" w:rsidP="0005204E">
            <w:pPr>
              <w:rPr>
                <w:rFonts w:eastAsia="Batang" w:cs="Arial"/>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03" w:history="1">
              <w:r w:rsidR="00E72D3B">
                <w:rPr>
                  <w:rStyle w:val="Hyperlink"/>
                </w:rPr>
                <w:t>C1-210783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of Notification procedure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04" w:history="1">
              <w:r w:rsidR="00E72D3B">
                <w:rPr>
                  <w:rStyle w:val="Hyperlink"/>
                </w:rPr>
                <w:t>C1-210790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Handling of KAUSF upon successful 5G AKA based authentication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277DA6" w:rsidP="00E72D3B">
            <w:pPr>
              <w:rPr>
                <w:rFonts w:eastAsia="Batang" w:cs="Arial"/>
                <w:lang w:eastAsia="ko-KR"/>
              </w:rPr>
            </w:pPr>
            <w:r>
              <w:rPr>
                <w:rFonts w:eastAsia="Batang" w:cs="Arial"/>
                <w:lang w:eastAsia="ko-KR"/>
              </w:rPr>
              <w:t xml:space="preserve">++++ disc </w:t>
            </w:r>
            <w:proofErr w:type="gramStart"/>
            <w:r>
              <w:rPr>
                <w:rFonts w:eastAsia="Batang" w:cs="Arial"/>
                <w:lang w:eastAsia="ko-KR"/>
              </w:rPr>
              <w:t>not capture</w:t>
            </w:r>
            <w:proofErr w:type="gramEnd"/>
            <w:r>
              <w:rPr>
                <w:rFonts w:eastAsia="Batang" w:cs="Arial"/>
                <w:lang w:eastAsia="ko-KR"/>
              </w:rPr>
              <w:t xml:space="preserve"> ++++</w:t>
            </w: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05" w:history="1">
              <w:r w:rsidR="00E72D3B">
                <w:rPr>
                  <w:rStyle w:val="Hyperlink"/>
                </w:rPr>
                <w:t>C1-210823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Clarifications to the handling of the stored pending NSSAI</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BE366E" w:rsidP="00E72D3B">
            <w:pPr>
              <w:rPr>
                <w:rFonts w:eastAsia="Batang" w:cs="Arial"/>
                <w:lang w:eastAsia="ko-KR"/>
              </w:rPr>
            </w:pPr>
            <w:r>
              <w:rPr>
                <w:rFonts w:eastAsia="Batang" w:cs="Arial"/>
                <w:lang w:eastAsia="ko-KR"/>
              </w:rPr>
              <w:t>Kaj, Thu, 1012</w:t>
            </w:r>
          </w:p>
          <w:p w:rsidR="00BE366E" w:rsidRPr="00D95972" w:rsidRDefault="00BE366E" w:rsidP="00E72D3B">
            <w:pPr>
              <w:rPr>
                <w:rFonts w:eastAsia="Batang" w:cs="Arial"/>
                <w:lang w:eastAsia="ko-KR"/>
              </w:rPr>
            </w:pPr>
            <w:r>
              <w:rPr>
                <w:rFonts w:eastAsia="Batang" w:cs="Arial"/>
                <w:lang w:eastAsia="ko-KR"/>
              </w:rPr>
              <w:t>Rev required</w:t>
            </w: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06" w:history="1">
              <w:r w:rsidR="00E72D3B">
                <w:rPr>
                  <w:rStyle w:val="Hyperlink"/>
                </w:rPr>
                <w:t>C1-210824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to the conditions for disabling N1 mode capability upon registration rejection due to S-NSSAI not available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84546" w:rsidRDefault="00F84546" w:rsidP="00F84546">
            <w:pPr>
              <w:rPr>
                <w:rFonts w:eastAsia="Batang" w:cs="Arial"/>
                <w:lang w:eastAsia="ko-KR"/>
              </w:rPr>
            </w:pPr>
            <w:r>
              <w:rPr>
                <w:rFonts w:eastAsia="Batang" w:cs="Arial"/>
                <w:lang w:eastAsia="ko-KR"/>
              </w:rPr>
              <w:t>Vishnu, Thu, 0909</w:t>
            </w:r>
          </w:p>
          <w:p w:rsidR="00E72D3B" w:rsidRDefault="00F84546" w:rsidP="00E72D3B">
            <w:pPr>
              <w:rPr>
                <w:rFonts w:eastAsia="Batang" w:cs="Arial"/>
                <w:lang w:eastAsia="ko-KR"/>
              </w:rPr>
            </w:pPr>
            <w:r>
              <w:rPr>
                <w:rFonts w:eastAsia="Batang" w:cs="Arial"/>
                <w:lang w:eastAsia="ko-KR"/>
              </w:rPr>
              <w:t>Objection</w:t>
            </w:r>
          </w:p>
          <w:p w:rsidR="00BE366E" w:rsidRDefault="00BE366E" w:rsidP="00E72D3B">
            <w:pPr>
              <w:rPr>
                <w:rFonts w:eastAsia="Batang" w:cs="Arial"/>
                <w:lang w:eastAsia="ko-KR"/>
              </w:rPr>
            </w:pPr>
          </w:p>
          <w:p w:rsidR="00BE366E" w:rsidRDefault="00BE366E" w:rsidP="00E72D3B">
            <w:pPr>
              <w:rPr>
                <w:rFonts w:eastAsia="Batang" w:cs="Arial"/>
                <w:lang w:eastAsia="ko-KR"/>
              </w:rPr>
            </w:pPr>
            <w:r>
              <w:rPr>
                <w:rFonts w:eastAsia="Batang" w:cs="Arial"/>
                <w:lang w:eastAsia="ko-KR"/>
              </w:rPr>
              <w:t>Kaj, Thu, 1015</w:t>
            </w:r>
          </w:p>
          <w:p w:rsidR="00BE366E" w:rsidRDefault="00BE366E" w:rsidP="00E72D3B">
            <w:pPr>
              <w:rPr>
                <w:rFonts w:eastAsia="Batang" w:cs="Arial"/>
                <w:lang w:eastAsia="ko-KR"/>
              </w:rPr>
            </w:pPr>
            <w:r>
              <w:rPr>
                <w:rFonts w:eastAsia="Batang" w:cs="Arial"/>
                <w:lang w:eastAsia="ko-KR"/>
              </w:rPr>
              <w:t>Objection</w:t>
            </w:r>
          </w:p>
          <w:p w:rsidR="00BE366E" w:rsidRDefault="00BE366E" w:rsidP="00E72D3B">
            <w:pPr>
              <w:rPr>
                <w:rFonts w:eastAsia="Batang" w:cs="Arial"/>
                <w:lang w:eastAsia="ko-KR"/>
              </w:rPr>
            </w:pPr>
          </w:p>
          <w:p w:rsidR="00F84546" w:rsidRPr="00D95972" w:rsidRDefault="00F84546"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07" w:history="1">
              <w:r w:rsidR="00E72D3B">
                <w:rPr>
                  <w:rStyle w:val="Hyperlink"/>
                </w:rPr>
                <w:t>C1-210825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Corrections for 5GS network feature support IE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08" w:history="1">
              <w:r w:rsidR="00E72D3B">
                <w:rPr>
                  <w:rStyle w:val="Hyperlink"/>
                </w:rPr>
                <w:t>C1-210826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UE </w:t>
            </w:r>
            <w:proofErr w:type="spellStart"/>
            <w:r>
              <w:rPr>
                <w:rFonts w:cs="Arial"/>
              </w:rPr>
              <w:t>behavior</w:t>
            </w:r>
            <w:proofErr w:type="spellEnd"/>
            <w:r>
              <w:rPr>
                <w:rFonts w:cs="Arial"/>
              </w:rPr>
              <w:t xml:space="preserve"> when received cause #62 in the REGISTRATION REJECT message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09" w:history="1">
              <w:r w:rsidR="00E72D3B">
                <w:rPr>
                  <w:rStyle w:val="Hyperlink"/>
                </w:rPr>
                <w:t>C1-210827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10" w:history="1">
              <w:r w:rsidR="00E72D3B">
                <w:rPr>
                  <w:rStyle w:val="Hyperlink"/>
                </w:rPr>
                <w:t>C1-210828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Inclusion of Extended rejected NSSAI IE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11" w:history="1">
              <w:r w:rsidR="00E72D3B">
                <w:rPr>
                  <w:rStyle w:val="Hyperlink"/>
                </w:rPr>
                <w:t>C1-210829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Editorial corrections on the first letter to be lowercase or uppercase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BE366E" w:rsidP="00E72D3B">
            <w:pPr>
              <w:rPr>
                <w:rFonts w:eastAsia="Batang" w:cs="Arial"/>
                <w:lang w:eastAsia="ko-KR"/>
              </w:rPr>
            </w:pPr>
            <w:r>
              <w:rPr>
                <w:rFonts w:eastAsia="Batang" w:cs="Arial"/>
                <w:lang w:eastAsia="ko-KR"/>
              </w:rPr>
              <w:t>Kaj, Thu, 1017</w:t>
            </w:r>
          </w:p>
          <w:p w:rsidR="00BE366E" w:rsidRPr="00D95972" w:rsidRDefault="00BE366E" w:rsidP="00E72D3B">
            <w:pPr>
              <w:rPr>
                <w:rFonts w:eastAsia="Batang" w:cs="Arial"/>
                <w:lang w:eastAsia="ko-KR"/>
              </w:rPr>
            </w:pPr>
            <w:r>
              <w:rPr>
                <w:rFonts w:eastAsia="Batang" w:cs="Arial"/>
                <w:lang w:eastAsia="ko-KR"/>
              </w:rPr>
              <w:t>Rev required</w:t>
            </w: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12" w:history="1">
              <w:r w:rsidR="00E72D3B">
                <w:rPr>
                  <w:rStyle w:val="Hyperlink"/>
                </w:rPr>
                <w:t>C1-210830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of storage of operator-defined access categories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77DA6" w:rsidRDefault="00277DA6" w:rsidP="00277DA6">
            <w:pPr>
              <w:rPr>
                <w:rFonts w:eastAsia="Batang" w:cs="Arial"/>
                <w:lang w:eastAsia="ko-KR"/>
              </w:rPr>
            </w:pPr>
            <w:r>
              <w:rPr>
                <w:rFonts w:eastAsia="Batang" w:cs="Arial"/>
                <w:lang w:eastAsia="ko-KR"/>
              </w:rPr>
              <w:t>Ivo, Thu, 0915</w:t>
            </w:r>
          </w:p>
          <w:p w:rsidR="00277DA6" w:rsidRDefault="00277DA6" w:rsidP="00277DA6">
            <w:pPr>
              <w:rPr>
                <w:rFonts w:eastAsia="Batang" w:cs="Arial"/>
                <w:lang w:eastAsia="ko-KR"/>
              </w:rPr>
            </w:pPr>
            <w:r>
              <w:rPr>
                <w:rFonts w:eastAsia="Batang" w:cs="Arial"/>
                <w:lang w:eastAsia="ko-KR"/>
              </w:rPr>
              <w:t>Rev required, wants to co-sign</w:t>
            </w:r>
          </w:p>
          <w:p w:rsidR="00E72D3B" w:rsidRPr="00D95972" w:rsidRDefault="00E72D3B" w:rsidP="00E72D3B">
            <w:pPr>
              <w:rPr>
                <w:rFonts w:eastAsia="Batang" w:cs="Arial"/>
                <w:lang w:eastAsia="ko-KR"/>
              </w:rPr>
            </w:pPr>
          </w:p>
        </w:tc>
      </w:tr>
      <w:tr w:rsidR="00E72D3B" w:rsidRPr="00D95972" w:rsidTr="00540F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13" w:history="1">
              <w:r w:rsidR="00E72D3B">
                <w:rPr>
                  <w:rStyle w:val="Hyperlink"/>
                </w:rPr>
                <w:t>C1-210831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Fix several typos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540F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14" w:history="1">
              <w:r w:rsidR="00E72D3B">
                <w:rPr>
                  <w:rStyle w:val="Hyperlink"/>
                </w:rPr>
                <w:t>C1-210832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NAS procedures initiated in connected mode and lower layers indicate that the RRC connection has been suspended</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C1-207668</w:t>
            </w:r>
          </w:p>
          <w:p w:rsidR="00BF5D51" w:rsidRDefault="00BF5D51" w:rsidP="00E72D3B">
            <w:pPr>
              <w:rPr>
                <w:rFonts w:eastAsia="Batang" w:cs="Arial"/>
                <w:lang w:eastAsia="ko-KR"/>
              </w:rPr>
            </w:pPr>
          </w:p>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F53A5F" w:rsidRDefault="00F53A5F" w:rsidP="00BF5D51">
            <w:pPr>
              <w:rPr>
                <w:rFonts w:eastAsia="Batang" w:cs="Arial"/>
                <w:lang w:eastAsia="ko-KR"/>
              </w:rPr>
            </w:pPr>
          </w:p>
          <w:p w:rsidR="00F53A5F" w:rsidRDefault="00F53A5F" w:rsidP="00F53A5F">
            <w:pPr>
              <w:rPr>
                <w:rFonts w:cs="Arial"/>
                <w:color w:val="000000"/>
              </w:rPr>
            </w:pPr>
            <w:r>
              <w:rPr>
                <w:rFonts w:cs="Arial"/>
                <w:color w:val="000000"/>
              </w:rPr>
              <w:t>Lena, Thu, 0905</w:t>
            </w:r>
          </w:p>
          <w:p w:rsidR="00F53A5F" w:rsidRDefault="00F53A5F" w:rsidP="00F53A5F">
            <w:pPr>
              <w:rPr>
                <w:rFonts w:eastAsia="Batang" w:cs="Arial"/>
                <w:lang w:eastAsia="ko-KR"/>
              </w:rPr>
            </w:pPr>
            <w:r>
              <w:rPr>
                <w:rFonts w:eastAsia="Batang" w:cs="Arial"/>
                <w:lang w:eastAsia="ko-KR"/>
              </w:rPr>
              <w:t>objection</w:t>
            </w:r>
          </w:p>
          <w:p w:rsidR="00F53A5F" w:rsidRDefault="00F53A5F" w:rsidP="00BF5D51">
            <w:pPr>
              <w:rPr>
                <w:rFonts w:eastAsia="Batang" w:cs="Arial"/>
                <w:lang w:eastAsia="ko-KR"/>
              </w:rPr>
            </w:pPr>
          </w:p>
          <w:p w:rsidR="00712F90" w:rsidRDefault="00712F90" w:rsidP="00BF5D51">
            <w:pPr>
              <w:rPr>
                <w:rFonts w:eastAsia="Batang" w:cs="Arial"/>
                <w:lang w:eastAsia="ko-KR"/>
              </w:rPr>
            </w:pPr>
            <w:r>
              <w:rPr>
                <w:rFonts w:eastAsia="Batang" w:cs="Arial"/>
                <w:lang w:eastAsia="ko-KR"/>
              </w:rPr>
              <w:t>Vishnu, Thu, 1130</w:t>
            </w:r>
          </w:p>
          <w:p w:rsidR="00712F90" w:rsidRDefault="00712F90" w:rsidP="00BF5D51">
            <w:pPr>
              <w:rPr>
                <w:rFonts w:eastAsia="Batang" w:cs="Arial"/>
                <w:lang w:eastAsia="ko-KR"/>
              </w:rPr>
            </w:pPr>
            <w:r>
              <w:rPr>
                <w:rFonts w:eastAsia="Batang" w:cs="Arial"/>
                <w:lang w:eastAsia="ko-KR"/>
              </w:rPr>
              <w:t>Objection</w:t>
            </w:r>
          </w:p>
          <w:p w:rsidR="00712F90" w:rsidRDefault="00712F90" w:rsidP="00BF5D51">
            <w:pPr>
              <w:rPr>
                <w:rFonts w:eastAsia="Batang" w:cs="Arial"/>
                <w:lang w:eastAsia="ko-KR"/>
              </w:rPr>
            </w:pPr>
          </w:p>
          <w:p w:rsidR="00BF5D51" w:rsidRPr="00D95972" w:rsidRDefault="00BF5D51" w:rsidP="00E72D3B">
            <w:pPr>
              <w:rPr>
                <w:rFonts w:eastAsia="Batang" w:cs="Arial"/>
                <w:lang w:eastAsia="ko-KR"/>
              </w:rPr>
            </w:pPr>
          </w:p>
        </w:tc>
      </w:tr>
      <w:tr w:rsidR="00E72D3B" w:rsidRPr="00D95972" w:rsidTr="00540F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15" w:history="1">
              <w:r w:rsidR="00E72D3B">
                <w:rPr>
                  <w:rStyle w:val="Hyperlink"/>
                </w:rPr>
                <w:t>C1-210833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Inclusion of PDU Session Status IE in Service Request</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2897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C1-207671</w:t>
            </w:r>
          </w:p>
          <w:p w:rsidR="00E72D3B" w:rsidRPr="00D95972" w:rsidRDefault="00E72D3B" w:rsidP="00E72D3B">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tc>
      </w:tr>
      <w:tr w:rsidR="00E72D3B" w:rsidRPr="00D95972" w:rsidTr="00540F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16" w:history="1">
              <w:r w:rsidR="00E72D3B">
                <w:rPr>
                  <w:rStyle w:val="Hyperlink"/>
                </w:rPr>
                <w:t>C1-210834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RRC Resume fails due to RRC Connection Failure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C1-207644</w:t>
            </w:r>
          </w:p>
          <w:p w:rsidR="00222A50" w:rsidRDefault="00222A50" w:rsidP="00E72D3B">
            <w:pPr>
              <w:rPr>
                <w:rFonts w:eastAsia="Batang" w:cs="Arial"/>
                <w:lang w:eastAsia="ko-KR"/>
              </w:rPr>
            </w:pPr>
          </w:p>
          <w:p w:rsidR="00222A50" w:rsidRDefault="00222A50" w:rsidP="00222A50">
            <w:pPr>
              <w:rPr>
                <w:rFonts w:cs="Arial"/>
                <w:color w:val="000000"/>
              </w:rPr>
            </w:pPr>
            <w:r>
              <w:rPr>
                <w:rFonts w:cs="Arial"/>
                <w:color w:val="000000"/>
              </w:rPr>
              <w:t>Lena, Thu, 0905</w:t>
            </w:r>
          </w:p>
          <w:p w:rsidR="00222A50" w:rsidRDefault="00222A50" w:rsidP="00222A50">
            <w:pPr>
              <w:rPr>
                <w:rFonts w:eastAsia="Batang" w:cs="Arial"/>
                <w:lang w:eastAsia="ko-KR"/>
              </w:rPr>
            </w:pPr>
            <w:r>
              <w:rPr>
                <w:rFonts w:eastAsia="Batang" w:cs="Arial"/>
                <w:lang w:eastAsia="ko-KR"/>
              </w:rPr>
              <w:t>Objection</w:t>
            </w:r>
          </w:p>
          <w:p w:rsidR="00222A50" w:rsidRDefault="00222A50" w:rsidP="00222A50">
            <w:pPr>
              <w:rPr>
                <w:rFonts w:eastAsia="Batang" w:cs="Arial"/>
                <w:lang w:eastAsia="ko-KR"/>
              </w:rPr>
            </w:pPr>
          </w:p>
          <w:p w:rsidR="00222A50" w:rsidRPr="00D95972" w:rsidRDefault="00222A50"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17" w:history="1">
              <w:r w:rsidR="00E72D3B">
                <w:rPr>
                  <w:rStyle w:val="Hyperlink"/>
                </w:rPr>
                <w:t>C1-210837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Complement when and how the configured NSSAI, rejected NSSAI and pending NSSAI may be changed</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color w:val="000000"/>
                <w:lang w:eastAsia="en-GB"/>
              </w:rPr>
            </w:pPr>
            <w:r>
              <w:rPr>
                <w:color w:val="000000"/>
                <w:lang w:eastAsia="en-GB"/>
              </w:rPr>
              <w:t>“TS 24.501</w:t>
            </w:r>
            <w:proofErr w:type="gramStart"/>
            <w:r>
              <w:rPr>
                <w:color w:val="000000"/>
                <w:lang w:eastAsia="en-GB"/>
              </w:rPr>
              <w:t>”  to</w:t>
            </w:r>
            <w:proofErr w:type="gramEnd"/>
            <w:r>
              <w:rPr>
                <w:color w:val="000000"/>
                <w:lang w:eastAsia="en-GB"/>
              </w:rPr>
              <w:t xml:space="preserve"> be “24.501” on cover page</w:t>
            </w:r>
          </w:p>
          <w:p w:rsidR="00BE366E" w:rsidRDefault="00BE366E" w:rsidP="00E72D3B">
            <w:pPr>
              <w:rPr>
                <w:color w:val="000000"/>
                <w:lang w:eastAsia="en-GB"/>
              </w:rPr>
            </w:pPr>
          </w:p>
          <w:p w:rsidR="00BE366E" w:rsidRDefault="00BE366E" w:rsidP="00E72D3B">
            <w:pPr>
              <w:rPr>
                <w:color w:val="000000"/>
                <w:lang w:eastAsia="en-GB"/>
              </w:rPr>
            </w:pPr>
            <w:r>
              <w:rPr>
                <w:color w:val="000000"/>
                <w:lang w:eastAsia="en-GB"/>
              </w:rPr>
              <w:t>Kaj, Thu, 1018</w:t>
            </w:r>
          </w:p>
          <w:p w:rsidR="00BE366E" w:rsidRDefault="00BE366E" w:rsidP="00E72D3B">
            <w:pPr>
              <w:rPr>
                <w:color w:val="000000"/>
                <w:lang w:eastAsia="en-GB"/>
              </w:rPr>
            </w:pPr>
            <w:r>
              <w:rPr>
                <w:color w:val="000000"/>
                <w:lang w:eastAsia="en-GB"/>
              </w:rPr>
              <w:t>Rev required</w:t>
            </w:r>
          </w:p>
          <w:p w:rsidR="00BE366E" w:rsidRPr="00D95972" w:rsidRDefault="00BE366E"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18" w:history="1">
              <w:r w:rsidR="00E72D3B">
                <w:rPr>
                  <w:rStyle w:val="Hyperlink"/>
                </w:rPr>
                <w:t>C1-210839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Deletion of the duplicated content about new allowed NSSAI storage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r>
              <w:rPr>
                <w:color w:val="000000"/>
                <w:lang w:eastAsia="en-GB"/>
              </w:rPr>
              <w:t>“TS 24.501</w:t>
            </w:r>
            <w:proofErr w:type="gramStart"/>
            <w:r>
              <w:rPr>
                <w:color w:val="000000"/>
                <w:lang w:eastAsia="en-GB"/>
              </w:rPr>
              <w:t>”  to</w:t>
            </w:r>
            <w:proofErr w:type="gramEnd"/>
            <w:r>
              <w:rPr>
                <w:color w:val="000000"/>
                <w:lang w:eastAsia="en-GB"/>
              </w:rPr>
              <w:t xml:space="preserve"> be “24.501” on cover page</w:t>
            </w: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19" w:history="1">
              <w:r w:rsidR="00E72D3B">
                <w:rPr>
                  <w:rStyle w:val="Hyperlink"/>
                </w:rPr>
                <w:t>C1-210840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Missing pending NSSAI and rejected NSSAI(s) for the failed or revoked NSSAA for no duplicated PLMN identities or SNPN identities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r>
              <w:rPr>
                <w:color w:val="000000"/>
                <w:lang w:eastAsia="en-GB"/>
              </w:rPr>
              <w:t>“TS 24.501</w:t>
            </w:r>
            <w:proofErr w:type="gramStart"/>
            <w:r>
              <w:rPr>
                <w:color w:val="000000"/>
                <w:lang w:eastAsia="en-GB"/>
              </w:rPr>
              <w:t>”  to</w:t>
            </w:r>
            <w:proofErr w:type="gramEnd"/>
            <w:r>
              <w:rPr>
                <w:color w:val="000000"/>
                <w:lang w:eastAsia="en-GB"/>
              </w:rPr>
              <w:t xml:space="preserve"> be “24.501” on cover page</w:t>
            </w: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20" w:history="1">
              <w:r w:rsidR="00E72D3B">
                <w:rPr>
                  <w:rStyle w:val="Hyperlink"/>
                </w:rPr>
                <w:t>C1-210844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Add the native security context after changing to N1 mode in connected mode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21" w:history="1">
              <w:r w:rsidR="00E72D3B">
                <w:rPr>
                  <w:rStyle w:val="Hyperlink"/>
                </w:rPr>
                <w:t>C1-210845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Add the NOTE related to changed IEI 74 and 75</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E72D3B" w:rsidRDefault="00E72D3B" w:rsidP="00E72D3B">
            <w:pPr>
              <w:rPr>
                <w:rFonts w:eastAsia="Batang" w:cs="Arial"/>
                <w:lang w:eastAsia="ko-KR"/>
              </w:rPr>
            </w:pPr>
          </w:p>
          <w:p w:rsidR="005719C3" w:rsidRDefault="005719C3" w:rsidP="00E72D3B">
            <w:pPr>
              <w:rPr>
                <w:rFonts w:eastAsia="Batang" w:cs="Arial"/>
                <w:lang w:eastAsia="ko-KR"/>
              </w:rPr>
            </w:pPr>
            <w:r>
              <w:rPr>
                <w:rFonts w:eastAsia="Batang" w:cs="Arial"/>
                <w:lang w:eastAsia="ko-KR"/>
              </w:rPr>
              <w:t>Osama, Thu, 1633</w:t>
            </w:r>
          </w:p>
          <w:p w:rsidR="005719C3" w:rsidRDefault="005719C3" w:rsidP="00E72D3B">
            <w:pPr>
              <w:rPr>
                <w:rFonts w:eastAsia="Batang" w:cs="Arial"/>
                <w:lang w:eastAsia="ko-KR"/>
              </w:rPr>
            </w:pPr>
            <w:r>
              <w:rPr>
                <w:rFonts w:eastAsia="Batang" w:cs="Arial"/>
                <w:lang w:eastAsia="ko-KR"/>
              </w:rPr>
              <w:t>Rev required</w:t>
            </w:r>
          </w:p>
          <w:p w:rsidR="005719C3" w:rsidRPr="00D95972" w:rsidRDefault="005719C3" w:rsidP="00E72D3B">
            <w:pPr>
              <w:rPr>
                <w:rFonts w:eastAsia="Batang" w:cs="Arial"/>
                <w:lang w:eastAsia="ko-KR"/>
              </w:rPr>
            </w:pPr>
          </w:p>
        </w:tc>
      </w:tr>
      <w:tr w:rsidR="00E72D3B" w:rsidRPr="00D95972" w:rsidTr="0026016C">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22" w:history="1">
              <w:r w:rsidR="00E72D3B">
                <w:rPr>
                  <w:rStyle w:val="Hyperlink"/>
                </w:rPr>
                <w:t>C1-210846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Clarification of maintaining 5G-GUTI in an abnormal case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NEC</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611BF" w:rsidRDefault="00C611BF" w:rsidP="00C611BF">
            <w:pPr>
              <w:rPr>
                <w:rFonts w:eastAsia="Batang" w:cs="Arial"/>
                <w:lang w:eastAsia="ko-KR"/>
              </w:rPr>
            </w:pPr>
            <w:proofErr w:type="spellStart"/>
            <w:r>
              <w:rPr>
                <w:rFonts w:eastAsia="Batang" w:cs="Arial"/>
                <w:lang w:eastAsia="ko-KR"/>
              </w:rPr>
              <w:t>rae</w:t>
            </w:r>
            <w:proofErr w:type="spellEnd"/>
            <w:r>
              <w:rPr>
                <w:rFonts w:eastAsia="Batang" w:cs="Arial"/>
                <w:lang w:eastAsia="ko-KR"/>
              </w:rPr>
              <w:t>, Thu, 0936</w:t>
            </w:r>
          </w:p>
          <w:p w:rsidR="00C611BF" w:rsidRDefault="00C611BF" w:rsidP="00C611BF">
            <w:pPr>
              <w:rPr>
                <w:rFonts w:eastAsia="Batang" w:cs="Arial"/>
                <w:lang w:eastAsia="ko-KR"/>
              </w:rPr>
            </w:pPr>
            <w:r>
              <w:rPr>
                <w:rFonts w:eastAsia="Batang" w:cs="Arial"/>
                <w:lang w:eastAsia="ko-KR"/>
              </w:rPr>
              <w:t>Rev required</w:t>
            </w:r>
          </w:p>
          <w:p w:rsidR="00E72D3B" w:rsidRPr="00D95972" w:rsidRDefault="00E72D3B" w:rsidP="00E72D3B">
            <w:pPr>
              <w:rPr>
                <w:rFonts w:eastAsia="Batang" w:cs="Arial"/>
                <w:lang w:eastAsia="ko-KR"/>
              </w:rPr>
            </w:pPr>
          </w:p>
        </w:tc>
      </w:tr>
      <w:tr w:rsidR="00E72D3B" w:rsidRPr="00D95972" w:rsidTr="0026016C">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r>
              <w:rPr>
                <w:rFonts w:cs="Arial"/>
                <w:lang w:val="en-US"/>
              </w:rPr>
              <w:t>C1-210848</w:t>
            </w: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Clarification to GPRS Timer 3</w:t>
            </w: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NEC</w:t>
            </w: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CR 3017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r>
              <w:rPr>
                <w:rFonts w:eastAsia="Batang" w:cs="Arial"/>
                <w:lang w:eastAsia="ko-KR"/>
              </w:rPr>
              <w:t>Withdrawn</w:t>
            </w:r>
          </w:p>
          <w:p w:rsidR="00E72D3B" w:rsidRPr="00D95972" w:rsidRDefault="00E72D3B" w:rsidP="00E72D3B">
            <w:pPr>
              <w:rPr>
                <w:rFonts w:eastAsia="Batang" w:cs="Arial"/>
                <w:lang w:eastAsia="ko-KR"/>
              </w:rPr>
            </w:pPr>
          </w:p>
        </w:tc>
      </w:tr>
      <w:tr w:rsidR="00E72D3B" w:rsidRPr="00D95972" w:rsidTr="0026016C">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p>
        </w:tc>
      </w:tr>
      <w:tr w:rsidR="00E72D3B" w:rsidRPr="00D95972" w:rsidTr="0026016C">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23" w:history="1">
              <w:r w:rsidR="00E72D3B">
                <w:rPr>
                  <w:rStyle w:val="Hyperlink"/>
                </w:rPr>
                <w:t>C1-210849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Align 5GSM cause value on UE and NW side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77DA6" w:rsidRDefault="00277DA6" w:rsidP="00277DA6">
            <w:pPr>
              <w:rPr>
                <w:rFonts w:eastAsia="Batang" w:cs="Arial"/>
                <w:lang w:eastAsia="ko-KR"/>
              </w:rPr>
            </w:pPr>
            <w:r>
              <w:rPr>
                <w:rFonts w:eastAsia="Batang" w:cs="Arial"/>
                <w:lang w:eastAsia="ko-KR"/>
              </w:rPr>
              <w:t>Ivo, Thu, 0915</w:t>
            </w:r>
          </w:p>
          <w:p w:rsidR="00277DA6" w:rsidRDefault="00277DA6" w:rsidP="00277DA6">
            <w:pPr>
              <w:rPr>
                <w:rFonts w:eastAsia="Batang" w:cs="Arial"/>
                <w:lang w:eastAsia="ko-KR"/>
              </w:rPr>
            </w:pPr>
            <w:r>
              <w:rPr>
                <w:rFonts w:eastAsia="Batang" w:cs="Arial"/>
                <w:lang w:eastAsia="ko-KR"/>
              </w:rPr>
              <w:t>Rev required</w:t>
            </w:r>
          </w:p>
          <w:p w:rsidR="005719C3" w:rsidRDefault="005719C3" w:rsidP="00277DA6">
            <w:pPr>
              <w:rPr>
                <w:rFonts w:eastAsia="Batang" w:cs="Arial"/>
                <w:lang w:eastAsia="ko-KR"/>
              </w:rPr>
            </w:pPr>
          </w:p>
          <w:p w:rsidR="005719C3" w:rsidRDefault="005719C3" w:rsidP="00277DA6">
            <w:pPr>
              <w:rPr>
                <w:rFonts w:eastAsia="Batang" w:cs="Arial"/>
                <w:lang w:eastAsia="ko-KR"/>
              </w:rPr>
            </w:pPr>
            <w:r>
              <w:rPr>
                <w:rFonts w:eastAsia="Batang" w:cs="Arial"/>
                <w:lang w:eastAsia="ko-KR"/>
              </w:rPr>
              <w:t>Osama, Thu, 1636</w:t>
            </w:r>
          </w:p>
          <w:p w:rsidR="005719C3" w:rsidRDefault="005719C3" w:rsidP="00277DA6">
            <w:pPr>
              <w:rPr>
                <w:rFonts w:eastAsia="Batang" w:cs="Arial"/>
                <w:lang w:eastAsia="ko-KR"/>
              </w:rPr>
            </w:pPr>
            <w:r>
              <w:rPr>
                <w:rFonts w:eastAsia="Batang" w:cs="Arial"/>
                <w:lang w:eastAsia="ko-KR"/>
              </w:rPr>
              <w:t>objection</w:t>
            </w:r>
          </w:p>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24" w:history="1">
              <w:r w:rsidR="00E72D3B">
                <w:rPr>
                  <w:rStyle w:val="Hyperlink"/>
                </w:rPr>
                <w:t>C1-210852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Delete previously allowed NSSAI upon receipt of "NSSAA to be performed" during initial registration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vivo, Ericsson, ZTE, China Telecom, China Mobile, Huawei, </w:t>
            </w:r>
            <w:proofErr w:type="spellStart"/>
            <w:r>
              <w:rPr>
                <w:rFonts w:cs="Arial"/>
              </w:rPr>
              <w:t>HiSilicon</w:t>
            </w:r>
            <w:proofErr w:type="spellEnd"/>
            <w:r>
              <w:rPr>
                <w:rFonts w:cs="Arial"/>
              </w:rPr>
              <w:t>, Qualcomm Incorporated, 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25" w:history="1">
              <w:r w:rsidR="00E72D3B">
                <w:rPr>
                  <w:rStyle w:val="Hyperlink"/>
                </w:rPr>
                <w:t>C1-210854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Cleanup</w:t>
            </w:r>
            <w:proofErr w:type="spellEnd"/>
            <w:r>
              <w:rPr>
                <w:rFonts w:cs="Arial"/>
              </w:rPr>
              <w:t xml:space="preserve"> of “NSSAA to be performed set to 1”</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vivo, Ericsson, 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26" w:history="1">
              <w:r w:rsidR="00E72D3B">
                <w:rPr>
                  <w:rStyle w:val="Hyperlink"/>
                </w:rPr>
                <w:t>C1-210856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Clarify allowed NSSAI storage for the same access type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BE366E" w:rsidP="00E72D3B">
            <w:pPr>
              <w:rPr>
                <w:rFonts w:eastAsia="Batang" w:cs="Arial"/>
                <w:lang w:eastAsia="ko-KR"/>
              </w:rPr>
            </w:pPr>
            <w:r>
              <w:rPr>
                <w:rFonts w:eastAsia="Batang" w:cs="Arial"/>
                <w:lang w:eastAsia="ko-KR"/>
              </w:rPr>
              <w:t>Kaj, Thu, 1022</w:t>
            </w:r>
          </w:p>
          <w:p w:rsidR="00BE366E" w:rsidRPr="00D95972" w:rsidRDefault="00BE366E" w:rsidP="00E72D3B">
            <w:pPr>
              <w:rPr>
                <w:rFonts w:eastAsia="Batang" w:cs="Arial"/>
                <w:lang w:eastAsia="ko-KR"/>
              </w:rPr>
            </w:pPr>
            <w:r>
              <w:rPr>
                <w:rFonts w:eastAsia="Batang" w:cs="Arial"/>
                <w:lang w:eastAsia="ko-KR"/>
              </w:rPr>
              <w:t>Rev required</w:t>
            </w: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27" w:history="1">
              <w:r w:rsidR="00E72D3B">
                <w:rPr>
                  <w:rStyle w:val="Hyperlink"/>
                </w:rPr>
                <w:t>C1-210857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Remove the error case for mandatory IE of PDU SESSION MODIFICATION COMMAND message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540F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28" w:history="1">
              <w:r w:rsidR="00E72D3B">
                <w:rPr>
                  <w:rStyle w:val="Hyperlink"/>
                </w:rPr>
                <w:t>C1-210904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Avoid unnecessary new PDU session with the same attributes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0110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29" w:history="1">
              <w:r w:rsidR="00E72D3B">
                <w:rPr>
                  <w:rStyle w:val="Hyperlink"/>
                </w:rPr>
                <w:t>C1-210905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Exception data in restricted service area for a UE in connected mode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Samsung, </w:t>
            </w:r>
            <w:proofErr w:type="spellStart"/>
            <w:r>
              <w:rPr>
                <w:rFonts w:cs="Arial"/>
              </w:rPr>
              <w:t>Convida</w:t>
            </w:r>
            <w:proofErr w:type="spellEnd"/>
            <w:r>
              <w:rPr>
                <w:rFonts w:cs="Arial"/>
              </w:rPr>
              <w:t xml:space="preserve"> Wireless, 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 ZTE, Nokia, Nokia Shanghai Bell, Intel, BlackBerry UK Ltd., SHARP</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color w:val="000000"/>
                <w:lang w:eastAsia="en-GB"/>
              </w:rPr>
            </w:pPr>
            <w:r>
              <w:rPr>
                <w:color w:val="000000"/>
                <w:lang w:eastAsia="en-GB"/>
              </w:rPr>
              <w:t>Expected 1 work item code(s) but found</w:t>
            </w:r>
          </w:p>
          <w:p w:rsidR="0012421E" w:rsidRDefault="0012421E" w:rsidP="00E72D3B">
            <w:pPr>
              <w:rPr>
                <w:color w:val="000000"/>
                <w:lang w:eastAsia="en-GB"/>
              </w:rPr>
            </w:pPr>
          </w:p>
          <w:p w:rsidR="0012421E" w:rsidRDefault="0012421E" w:rsidP="0012421E">
            <w:pPr>
              <w:rPr>
                <w:rFonts w:eastAsia="Batang" w:cs="Arial"/>
                <w:lang w:eastAsia="ko-KR"/>
              </w:rPr>
            </w:pPr>
            <w:r>
              <w:rPr>
                <w:rFonts w:eastAsia="Batang" w:cs="Arial"/>
                <w:lang w:eastAsia="ko-KR"/>
              </w:rPr>
              <w:t>Amer, Thu, 0900</w:t>
            </w:r>
          </w:p>
          <w:p w:rsidR="0012421E" w:rsidRDefault="00931C02" w:rsidP="0012421E">
            <w:pPr>
              <w:rPr>
                <w:rFonts w:eastAsia="Batang" w:cs="Arial"/>
                <w:lang w:eastAsia="ko-KR"/>
              </w:rPr>
            </w:pPr>
            <w:r>
              <w:rPr>
                <w:rFonts w:eastAsia="Batang" w:cs="Arial"/>
                <w:lang w:eastAsia="ko-KR"/>
              </w:rPr>
              <w:t>O</w:t>
            </w:r>
            <w:r w:rsidR="0012421E">
              <w:rPr>
                <w:rFonts w:eastAsia="Batang" w:cs="Arial"/>
                <w:lang w:eastAsia="ko-KR"/>
              </w:rPr>
              <w:t>bjection</w:t>
            </w:r>
          </w:p>
          <w:p w:rsidR="00931C02" w:rsidRDefault="00931C02" w:rsidP="0012421E">
            <w:pPr>
              <w:rPr>
                <w:rFonts w:eastAsia="Batang" w:cs="Arial"/>
                <w:lang w:eastAsia="ko-KR"/>
              </w:rPr>
            </w:pPr>
          </w:p>
          <w:p w:rsidR="00931C02" w:rsidRDefault="00931C02" w:rsidP="0012421E">
            <w:pPr>
              <w:rPr>
                <w:rFonts w:eastAsia="Batang" w:cs="Arial"/>
                <w:lang w:eastAsia="ko-KR"/>
              </w:rPr>
            </w:pPr>
            <w:r>
              <w:rPr>
                <w:rFonts w:eastAsia="Batang" w:cs="Arial"/>
                <w:lang w:eastAsia="ko-KR"/>
              </w:rPr>
              <w:t>Mikael, Thu, 0925</w:t>
            </w:r>
          </w:p>
          <w:p w:rsidR="00931C02" w:rsidRDefault="00931C02" w:rsidP="0012421E">
            <w:pPr>
              <w:rPr>
                <w:rFonts w:eastAsia="Batang" w:cs="Arial"/>
                <w:lang w:eastAsia="ko-KR"/>
              </w:rPr>
            </w:pPr>
            <w:r>
              <w:rPr>
                <w:rFonts w:eastAsia="Batang" w:cs="Arial"/>
                <w:lang w:eastAsia="ko-KR"/>
              </w:rPr>
              <w:t>Objection</w:t>
            </w:r>
          </w:p>
          <w:p w:rsidR="00931C02" w:rsidRDefault="00931C02" w:rsidP="0012421E">
            <w:pPr>
              <w:rPr>
                <w:rFonts w:eastAsia="Batang" w:cs="Arial"/>
                <w:lang w:eastAsia="ko-KR"/>
              </w:rPr>
            </w:pPr>
          </w:p>
          <w:p w:rsidR="0012421E" w:rsidRPr="00D95972" w:rsidRDefault="0012421E"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30" w:history="1">
              <w:r w:rsidR="00E72D3B">
                <w:rPr>
                  <w:rStyle w:val="Hyperlink"/>
                </w:rPr>
                <w:t>C1-210917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Alignment of protection of NAS IEs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31" w:history="1">
              <w:r w:rsidR="00E72D3B">
                <w:rPr>
                  <w:rStyle w:val="Hyperlink"/>
                </w:rPr>
                <w:t>C1-210923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S-NSSAI association for non-congestion control</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BE366E" w:rsidP="00E72D3B">
            <w:pPr>
              <w:rPr>
                <w:rFonts w:eastAsia="Batang" w:cs="Arial"/>
                <w:lang w:eastAsia="ko-KR"/>
              </w:rPr>
            </w:pPr>
            <w:r>
              <w:rPr>
                <w:rFonts w:eastAsia="Batang" w:cs="Arial"/>
                <w:lang w:eastAsia="ko-KR"/>
              </w:rPr>
              <w:t>Vishnu, Thu, 1021</w:t>
            </w:r>
          </w:p>
          <w:p w:rsidR="00BE366E" w:rsidRDefault="00BE366E" w:rsidP="00E72D3B">
            <w:pPr>
              <w:rPr>
                <w:rFonts w:eastAsia="Batang" w:cs="Arial"/>
                <w:lang w:eastAsia="ko-KR"/>
              </w:rPr>
            </w:pPr>
            <w:r>
              <w:rPr>
                <w:rFonts w:eastAsia="Batang" w:cs="Arial"/>
                <w:lang w:eastAsia="ko-KR"/>
              </w:rPr>
              <w:t>Objection</w:t>
            </w:r>
          </w:p>
          <w:p w:rsidR="0048081C" w:rsidRDefault="0048081C" w:rsidP="00E72D3B">
            <w:pPr>
              <w:rPr>
                <w:rFonts w:eastAsia="Batang" w:cs="Arial"/>
                <w:lang w:eastAsia="ko-KR"/>
              </w:rPr>
            </w:pPr>
          </w:p>
          <w:p w:rsidR="0048081C" w:rsidRDefault="0048081C" w:rsidP="00E72D3B">
            <w:pPr>
              <w:rPr>
                <w:rFonts w:eastAsia="Batang" w:cs="Arial"/>
                <w:lang w:eastAsia="ko-KR"/>
              </w:rPr>
            </w:pPr>
            <w:r>
              <w:rPr>
                <w:rFonts w:eastAsia="Batang" w:cs="Arial"/>
                <w:lang w:eastAsia="ko-KR"/>
              </w:rPr>
              <w:t>JJ, Thu, 1212</w:t>
            </w:r>
          </w:p>
          <w:p w:rsidR="0048081C" w:rsidRDefault="0048081C" w:rsidP="00E72D3B">
            <w:pPr>
              <w:rPr>
                <w:rFonts w:eastAsia="Batang" w:cs="Arial"/>
                <w:lang w:eastAsia="ko-KR"/>
              </w:rPr>
            </w:pPr>
            <w:r>
              <w:rPr>
                <w:rFonts w:eastAsia="Batang" w:cs="Arial"/>
                <w:lang w:eastAsia="ko-KR"/>
              </w:rPr>
              <w:t>responding</w:t>
            </w:r>
          </w:p>
          <w:p w:rsidR="00BE366E" w:rsidRPr="00D95972" w:rsidRDefault="00BE366E"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32" w:history="1">
              <w:r w:rsidR="00E72D3B">
                <w:rPr>
                  <w:rStyle w:val="Hyperlink"/>
                </w:rPr>
                <w:t>C1-210924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Handling of 5GMM cause #91</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277DA6" w:rsidP="00E72D3B">
            <w:pPr>
              <w:rPr>
                <w:rFonts w:eastAsia="Batang" w:cs="Arial"/>
                <w:lang w:eastAsia="ko-KR"/>
              </w:rPr>
            </w:pPr>
            <w:r>
              <w:rPr>
                <w:rFonts w:eastAsia="Batang" w:cs="Arial"/>
                <w:lang w:eastAsia="ko-KR"/>
              </w:rPr>
              <w:t>Ivo, Thu, 0924</w:t>
            </w:r>
          </w:p>
          <w:p w:rsidR="006B4D3B" w:rsidRDefault="006B4D3B" w:rsidP="00E72D3B">
            <w:pPr>
              <w:rPr>
                <w:rFonts w:eastAsia="Batang" w:cs="Arial"/>
                <w:lang w:eastAsia="ko-KR"/>
              </w:rPr>
            </w:pPr>
            <w:r>
              <w:rPr>
                <w:rFonts w:eastAsia="Batang" w:cs="Arial"/>
                <w:lang w:eastAsia="ko-KR"/>
              </w:rPr>
              <w:t>Rev required</w:t>
            </w:r>
          </w:p>
          <w:p w:rsidR="006B4D3B" w:rsidRPr="00D95972" w:rsidRDefault="006B4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33" w:history="1">
              <w:r w:rsidR="00E72D3B">
                <w:rPr>
                  <w:rStyle w:val="Hyperlink"/>
                </w:rPr>
                <w:t>C1-210925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Addition of LADN DNN indication in +CGDCONT</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0711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34" w:history="1">
              <w:r w:rsidR="00E72D3B">
                <w:rPr>
                  <w:rStyle w:val="Hyperlink"/>
                </w:rPr>
                <w:t>C1-210930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to the QoS operation error handlings in PDU session establishment procedure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MediaTek Inc., Apple, ZTE / JJ</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35" w:history="1">
              <w:r w:rsidR="00E72D3B">
                <w:rPr>
                  <w:rStyle w:val="Hyperlink"/>
                </w:rPr>
                <w:t>C1-210932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on the collision of PDU session handover procedures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BE366E" w:rsidP="00E72D3B">
            <w:pPr>
              <w:rPr>
                <w:rFonts w:eastAsia="Batang" w:cs="Arial"/>
                <w:lang w:eastAsia="ko-KR"/>
              </w:rPr>
            </w:pPr>
            <w:r>
              <w:rPr>
                <w:rFonts w:eastAsia="Batang" w:cs="Arial"/>
                <w:lang w:eastAsia="ko-KR"/>
              </w:rPr>
              <w:t>+++ disc not captured ++++</w:t>
            </w: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36" w:history="1">
              <w:r w:rsidR="00E72D3B">
                <w:rPr>
                  <w:rStyle w:val="Hyperlink"/>
                </w:rPr>
                <w:t>C1-210933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Handling for collision of PDU session handover procedures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BE366E" w:rsidP="00E72D3B">
            <w:pPr>
              <w:rPr>
                <w:rFonts w:eastAsia="Batang" w:cs="Arial"/>
                <w:lang w:eastAsia="ko-KR"/>
              </w:rPr>
            </w:pPr>
            <w:r>
              <w:rPr>
                <w:rFonts w:eastAsia="Batang" w:cs="Arial"/>
                <w:lang w:eastAsia="ko-KR"/>
              </w:rPr>
              <w:t>Vishnu, Thu, 1037</w:t>
            </w:r>
          </w:p>
          <w:p w:rsidR="00BE366E" w:rsidRDefault="0048081C" w:rsidP="00E72D3B">
            <w:pPr>
              <w:rPr>
                <w:rFonts w:eastAsia="Batang" w:cs="Arial"/>
                <w:lang w:eastAsia="ko-KR"/>
              </w:rPr>
            </w:pPr>
            <w:r>
              <w:rPr>
                <w:rFonts w:eastAsia="Batang" w:cs="Arial"/>
                <w:lang w:eastAsia="ko-KR"/>
              </w:rPr>
              <w:t>O</w:t>
            </w:r>
            <w:r w:rsidR="00BE366E">
              <w:rPr>
                <w:rFonts w:eastAsia="Batang" w:cs="Arial"/>
                <w:lang w:eastAsia="ko-KR"/>
              </w:rPr>
              <w:t>bjection</w:t>
            </w:r>
          </w:p>
          <w:p w:rsidR="0048081C" w:rsidRDefault="0048081C" w:rsidP="00E72D3B">
            <w:pPr>
              <w:rPr>
                <w:rFonts w:eastAsia="Batang" w:cs="Arial"/>
                <w:lang w:eastAsia="ko-KR"/>
              </w:rPr>
            </w:pPr>
          </w:p>
          <w:p w:rsidR="0048081C" w:rsidRDefault="0048081C" w:rsidP="0048081C">
            <w:pPr>
              <w:rPr>
                <w:rFonts w:eastAsia="Batang" w:cs="Arial"/>
                <w:lang w:eastAsia="ko-KR"/>
              </w:rPr>
            </w:pPr>
            <w:r>
              <w:rPr>
                <w:rFonts w:eastAsia="Batang" w:cs="Arial"/>
                <w:lang w:eastAsia="ko-KR"/>
              </w:rPr>
              <w:t>JJ, Thu, 1212</w:t>
            </w:r>
          </w:p>
          <w:p w:rsidR="0048081C" w:rsidRDefault="0048081C" w:rsidP="0048081C">
            <w:pPr>
              <w:rPr>
                <w:rFonts w:eastAsia="Batang" w:cs="Arial"/>
                <w:lang w:eastAsia="ko-KR"/>
              </w:rPr>
            </w:pPr>
            <w:r>
              <w:rPr>
                <w:rFonts w:eastAsia="Batang" w:cs="Arial"/>
                <w:lang w:eastAsia="ko-KR"/>
              </w:rPr>
              <w:t>responding</w:t>
            </w:r>
          </w:p>
          <w:p w:rsidR="0048081C" w:rsidRPr="00D95972" w:rsidRDefault="0048081C"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37" w:history="1">
              <w:r w:rsidR="00E72D3B">
                <w:rPr>
                  <w:rStyle w:val="Hyperlink"/>
                </w:rPr>
                <w:t>C1-210934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Mapped dedicated EPS bearer without default EPS bearer in the establishment procedure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540F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38" w:history="1">
              <w:r w:rsidR="00E72D3B">
                <w:rPr>
                  <w:rStyle w:val="Hyperlink"/>
                </w:rPr>
                <w:t>C1-210941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Handling of multiple SM Retry Timer values configured in a UE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D3B" w:rsidRDefault="006B4D3B" w:rsidP="006B4D3B">
            <w:r>
              <w:t>Ivo, Thu, 0924</w:t>
            </w:r>
          </w:p>
          <w:p w:rsidR="006B4D3B" w:rsidRDefault="006B4D3B" w:rsidP="006B4D3B">
            <w:r>
              <w:t>Rev required</w:t>
            </w:r>
          </w:p>
          <w:p w:rsidR="006B4D3B" w:rsidRDefault="006B4D3B" w:rsidP="006B4D3B">
            <w:pPr>
              <w:rPr>
                <w:rFonts w:ascii="Calibri" w:hAnsi="Calibri"/>
              </w:rPr>
            </w:pPr>
          </w:p>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39" w:history="1">
              <w:r w:rsidR="00E72D3B">
                <w:rPr>
                  <w:rStyle w:val="Hyperlink"/>
                </w:rPr>
                <w:t>C1-210948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Use of the default value of T3512</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40" w:history="1">
              <w:r w:rsidR="00E72D3B">
                <w:rPr>
                  <w:rStyle w:val="Hyperlink"/>
                </w:rPr>
                <w:t>C1-210954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AN Release triggered by CAG information list in Registration Accept message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48081C" w:rsidP="00E72D3B">
            <w:pPr>
              <w:rPr>
                <w:rFonts w:eastAsia="Batang" w:cs="Arial"/>
                <w:lang w:eastAsia="ko-KR"/>
              </w:rPr>
            </w:pPr>
            <w:r>
              <w:rPr>
                <w:rFonts w:eastAsia="Batang" w:cs="Arial"/>
                <w:lang w:eastAsia="ko-KR"/>
              </w:rPr>
              <w:t>Joy, Thu, 1250</w:t>
            </w:r>
          </w:p>
          <w:p w:rsidR="0048081C" w:rsidRPr="00D95972" w:rsidRDefault="0048081C" w:rsidP="00E72D3B">
            <w:pPr>
              <w:rPr>
                <w:rFonts w:eastAsia="Batang" w:cs="Arial"/>
                <w:lang w:eastAsia="ko-KR"/>
              </w:rPr>
            </w:pPr>
            <w:r>
              <w:rPr>
                <w:rFonts w:eastAsia="Batang" w:cs="Arial"/>
                <w:lang w:eastAsia="ko-KR"/>
              </w:rPr>
              <w:t xml:space="preserve">Rev required </w:t>
            </w: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41" w:history="1">
              <w:r w:rsidR="00E72D3B">
                <w:rPr>
                  <w:rStyle w:val="Hyperlink"/>
                </w:rPr>
                <w:t>C1-210956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Clarification on CAG-only UE behaviour for emergency PDU session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42" w:history="1">
              <w:r w:rsidR="00E72D3B">
                <w:rPr>
                  <w:rStyle w:val="Hyperlink"/>
                </w:rPr>
                <w:t>C1-210957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Clarification on EPS bearer identity handling</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43" w:history="1">
              <w:r w:rsidR="00E72D3B">
                <w:rPr>
                  <w:rStyle w:val="Hyperlink"/>
                </w:rPr>
                <w:t>C1-210958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Clarification on the handling of QoS flow description without associated QoS rule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D3B" w:rsidRDefault="006B4D3B" w:rsidP="006B4D3B">
            <w:r>
              <w:t>Ivo, Thu, 0925</w:t>
            </w:r>
          </w:p>
          <w:p w:rsidR="006B4D3B" w:rsidRDefault="006B4D3B" w:rsidP="006B4D3B">
            <w:pPr>
              <w:rPr>
                <w:rFonts w:ascii="Calibri" w:hAnsi="Calibri"/>
              </w:rPr>
            </w:pPr>
            <w:r>
              <w:t>Rev required</w:t>
            </w:r>
          </w:p>
          <w:p w:rsidR="006B4D3B" w:rsidRDefault="006B4D3B" w:rsidP="006B4D3B">
            <w:pPr>
              <w:rPr>
                <w:rFonts w:ascii="Calibri" w:hAnsi="Calibri"/>
              </w:rPr>
            </w:pPr>
          </w:p>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44" w:history="1">
              <w:r w:rsidR="00E72D3B">
                <w:rPr>
                  <w:rStyle w:val="Hyperlink"/>
                </w:rPr>
                <w:t>C1-210959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 a copy error</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D3B" w:rsidRDefault="006B4D3B" w:rsidP="006B4D3B">
            <w:r>
              <w:t>Ivo, Thu, 0925</w:t>
            </w:r>
          </w:p>
          <w:p w:rsidR="006B4D3B" w:rsidRDefault="006B4D3B" w:rsidP="006B4D3B">
            <w:pPr>
              <w:rPr>
                <w:rFonts w:ascii="Calibri" w:hAnsi="Calibri"/>
              </w:rPr>
            </w:pPr>
            <w:r>
              <w:t>Rev required</w:t>
            </w:r>
          </w:p>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45" w:history="1">
              <w:r w:rsidR="00E72D3B">
                <w:rPr>
                  <w:rStyle w:val="Hyperlink"/>
                </w:rPr>
                <w:t>C1-210961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De-registration in limited service state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F5D51" w:rsidRDefault="00BF5D51" w:rsidP="00BF5D51">
            <w:pPr>
              <w:rPr>
                <w:rFonts w:cs="Arial"/>
                <w:color w:val="000000"/>
              </w:rPr>
            </w:pPr>
            <w:r>
              <w:rPr>
                <w:rFonts w:cs="Arial"/>
                <w:color w:val="000000"/>
              </w:rPr>
              <w:t>Mohamed, Thu, 0905</w:t>
            </w:r>
          </w:p>
          <w:p w:rsidR="00BF5D51" w:rsidRDefault="00222A50" w:rsidP="00BF5D51">
            <w:pPr>
              <w:rPr>
                <w:rFonts w:eastAsia="Batang" w:cs="Arial"/>
                <w:lang w:eastAsia="ko-KR"/>
              </w:rPr>
            </w:pPr>
            <w:r>
              <w:rPr>
                <w:rFonts w:eastAsia="Batang" w:cs="Arial"/>
                <w:lang w:eastAsia="ko-KR"/>
              </w:rPr>
              <w:t>O</w:t>
            </w:r>
            <w:r w:rsidR="00BF5D51">
              <w:rPr>
                <w:rFonts w:eastAsia="Batang" w:cs="Arial"/>
                <w:lang w:eastAsia="ko-KR"/>
              </w:rPr>
              <w:t>bjection</w:t>
            </w:r>
          </w:p>
          <w:p w:rsidR="00222A50" w:rsidRDefault="00222A50" w:rsidP="00BF5D51">
            <w:pPr>
              <w:rPr>
                <w:rFonts w:eastAsia="Batang" w:cs="Arial"/>
                <w:lang w:eastAsia="ko-KR"/>
              </w:rPr>
            </w:pPr>
          </w:p>
          <w:p w:rsidR="00222A50" w:rsidRDefault="00222A50" w:rsidP="00222A50">
            <w:pPr>
              <w:rPr>
                <w:rFonts w:cs="Arial"/>
                <w:color w:val="000000"/>
              </w:rPr>
            </w:pPr>
            <w:r>
              <w:rPr>
                <w:rFonts w:cs="Arial"/>
                <w:color w:val="000000"/>
              </w:rPr>
              <w:t>Lena, Thu, 0905</w:t>
            </w:r>
          </w:p>
          <w:p w:rsidR="00222A50" w:rsidRDefault="00C611BF" w:rsidP="00BF5D51">
            <w:pPr>
              <w:rPr>
                <w:rFonts w:eastAsia="Batang" w:cs="Arial"/>
                <w:lang w:eastAsia="ko-KR"/>
              </w:rPr>
            </w:pPr>
            <w:r>
              <w:rPr>
                <w:rFonts w:eastAsia="Batang" w:cs="Arial"/>
                <w:lang w:eastAsia="ko-KR"/>
              </w:rPr>
              <w:t>O</w:t>
            </w:r>
            <w:r w:rsidR="00222A50">
              <w:rPr>
                <w:rFonts w:eastAsia="Batang" w:cs="Arial"/>
                <w:lang w:eastAsia="ko-KR"/>
              </w:rPr>
              <w:t>bjection</w:t>
            </w:r>
          </w:p>
          <w:p w:rsidR="00C611BF" w:rsidRDefault="00C611BF" w:rsidP="00BF5D51">
            <w:pPr>
              <w:rPr>
                <w:rFonts w:eastAsia="Batang" w:cs="Arial"/>
                <w:lang w:eastAsia="ko-KR"/>
              </w:rPr>
            </w:pPr>
          </w:p>
          <w:p w:rsidR="00C611BF" w:rsidRDefault="00C611BF" w:rsidP="00BF5D51">
            <w:pPr>
              <w:rPr>
                <w:rFonts w:eastAsia="Batang" w:cs="Arial"/>
                <w:lang w:eastAsia="ko-KR"/>
              </w:rPr>
            </w:pPr>
            <w:r>
              <w:rPr>
                <w:rFonts w:eastAsia="Batang" w:cs="Arial"/>
                <w:lang w:eastAsia="ko-KR"/>
              </w:rPr>
              <w:t>Mikael, Thu, 0943</w:t>
            </w:r>
          </w:p>
          <w:p w:rsidR="00C611BF" w:rsidRDefault="00C611BF" w:rsidP="00BF5D51">
            <w:pPr>
              <w:rPr>
                <w:rFonts w:eastAsia="Batang" w:cs="Arial"/>
                <w:lang w:eastAsia="ko-KR"/>
              </w:rPr>
            </w:pPr>
            <w:r>
              <w:rPr>
                <w:rFonts w:eastAsia="Batang" w:cs="Arial"/>
                <w:lang w:eastAsia="ko-KR"/>
              </w:rPr>
              <w:t>Objection</w:t>
            </w:r>
          </w:p>
          <w:p w:rsidR="00C611BF" w:rsidRDefault="00C611BF" w:rsidP="00BF5D51">
            <w:pPr>
              <w:rPr>
                <w:rFonts w:eastAsia="Batang" w:cs="Arial"/>
                <w:lang w:eastAsia="ko-KR"/>
              </w:rPr>
            </w:pPr>
          </w:p>
          <w:p w:rsidR="00C611BF" w:rsidRDefault="0048081C" w:rsidP="00BF5D51">
            <w:pPr>
              <w:rPr>
                <w:rFonts w:eastAsia="Batang" w:cs="Arial"/>
                <w:lang w:eastAsia="ko-KR"/>
              </w:rPr>
            </w:pPr>
            <w:r>
              <w:rPr>
                <w:rFonts w:eastAsia="Batang" w:cs="Arial"/>
                <w:lang w:eastAsia="ko-KR"/>
              </w:rPr>
              <w:t>Cristina, Thu, 1159</w:t>
            </w:r>
          </w:p>
          <w:p w:rsidR="0048081C" w:rsidRDefault="0048081C" w:rsidP="00BF5D51">
            <w:pPr>
              <w:rPr>
                <w:rFonts w:eastAsia="Batang" w:cs="Arial"/>
                <w:lang w:eastAsia="ko-KR"/>
              </w:rPr>
            </w:pPr>
            <w:r>
              <w:rPr>
                <w:rFonts w:eastAsia="Batang" w:cs="Arial"/>
                <w:lang w:eastAsia="ko-KR"/>
              </w:rPr>
              <w:t>Responding</w:t>
            </w:r>
          </w:p>
          <w:p w:rsidR="0048081C" w:rsidRDefault="0048081C" w:rsidP="00BF5D51">
            <w:pPr>
              <w:rPr>
                <w:rFonts w:eastAsia="Batang" w:cs="Arial"/>
                <w:lang w:eastAsia="ko-KR"/>
              </w:rPr>
            </w:pPr>
          </w:p>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46" w:history="1">
              <w:r w:rsidR="00E72D3B">
                <w:rPr>
                  <w:rStyle w:val="Hyperlink"/>
                </w:rPr>
                <w:t>C1-210962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Error check and handling for match-all packet filter</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47" w:history="1">
              <w:r w:rsidR="00E72D3B">
                <w:rPr>
                  <w:rStyle w:val="Hyperlink"/>
                </w:rPr>
                <w:t>C1-210963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Handling of Rejected NSSAI in registration reject message without integrity protection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r>
              <w:rPr>
                <w:color w:val="000000"/>
                <w:lang w:eastAsia="en-GB"/>
              </w:rPr>
              <w:t>Expected 1 work item code(s) but found 2.</w:t>
            </w: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48" w:history="1">
              <w:r w:rsidR="00E72D3B">
                <w:rPr>
                  <w:rStyle w:val="Hyperlink"/>
                </w:rPr>
                <w:t>C1-210964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Ignore Back-off timer for #28 unknown PDN type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3494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49" w:history="1">
              <w:r w:rsidR="00E72D3B">
                <w:rPr>
                  <w:rStyle w:val="Hyperlink"/>
                </w:rPr>
                <w:t>C1-210968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2421E" w:rsidRDefault="0012421E" w:rsidP="0012421E">
            <w:pPr>
              <w:rPr>
                <w:rFonts w:eastAsia="Batang" w:cs="Arial"/>
                <w:lang w:eastAsia="ko-KR"/>
              </w:rPr>
            </w:pPr>
            <w:r>
              <w:rPr>
                <w:rFonts w:eastAsia="Batang" w:cs="Arial"/>
                <w:lang w:eastAsia="ko-KR"/>
              </w:rPr>
              <w:t>Amer, Thu, 0900</w:t>
            </w:r>
          </w:p>
          <w:p w:rsidR="0012421E" w:rsidRDefault="00931C02" w:rsidP="0012421E">
            <w:pPr>
              <w:rPr>
                <w:rFonts w:eastAsia="Batang" w:cs="Arial"/>
                <w:lang w:eastAsia="ko-KR"/>
              </w:rPr>
            </w:pPr>
            <w:r>
              <w:rPr>
                <w:rFonts w:eastAsia="Batang" w:cs="Arial"/>
                <w:lang w:eastAsia="ko-KR"/>
              </w:rPr>
              <w:t>O</w:t>
            </w:r>
            <w:r w:rsidR="0012421E">
              <w:rPr>
                <w:rFonts w:eastAsia="Batang" w:cs="Arial"/>
                <w:lang w:eastAsia="ko-KR"/>
              </w:rPr>
              <w:t>bjection</w:t>
            </w:r>
          </w:p>
          <w:p w:rsidR="00931C02" w:rsidRDefault="00931C02" w:rsidP="0012421E">
            <w:pPr>
              <w:rPr>
                <w:rFonts w:eastAsia="Batang" w:cs="Arial"/>
                <w:lang w:eastAsia="ko-KR"/>
              </w:rPr>
            </w:pPr>
          </w:p>
          <w:p w:rsidR="00931C02" w:rsidRDefault="00931C02" w:rsidP="0012421E">
            <w:pPr>
              <w:rPr>
                <w:rFonts w:eastAsia="Batang" w:cs="Arial"/>
                <w:lang w:eastAsia="ko-KR"/>
              </w:rPr>
            </w:pPr>
            <w:r>
              <w:rPr>
                <w:rFonts w:eastAsia="Batang" w:cs="Arial"/>
                <w:lang w:eastAsia="ko-KR"/>
              </w:rPr>
              <w:t>Maoki, Thu, 0917</w:t>
            </w:r>
          </w:p>
          <w:p w:rsidR="00931C02" w:rsidRDefault="00931C02" w:rsidP="0012421E">
            <w:pPr>
              <w:rPr>
                <w:rFonts w:eastAsia="Batang" w:cs="Arial"/>
                <w:lang w:eastAsia="ko-KR"/>
              </w:rPr>
            </w:pPr>
            <w:r>
              <w:rPr>
                <w:rFonts w:eastAsia="Batang" w:cs="Arial"/>
                <w:lang w:eastAsia="ko-KR"/>
              </w:rPr>
              <w:t>Objection</w:t>
            </w:r>
          </w:p>
          <w:p w:rsidR="00931C02" w:rsidRDefault="00931C02" w:rsidP="0012421E">
            <w:pPr>
              <w:rPr>
                <w:rFonts w:eastAsia="Batang" w:cs="Arial"/>
                <w:lang w:eastAsia="ko-KR"/>
              </w:rPr>
            </w:pPr>
          </w:p>
          <w:p w:rsidR="00931C02" w:rsidRDefault="00BE366E" w:rsidP="0012421E">
            <w:pPr>
              <w:rPr>
                <w:rFonts w:eastAsia="Batang" w:cs="Arial"/>
                <w:lang w:eastAsia="ko-KR"/>
              </w:rPr>
            </w:pPr>
            <w:r>
              <w:rPr>
                <w:rFonts w:eastAsia="Batang" w:cs="Arial"/>
                <w:lang w:eastAsia="ko-KR"/>
              </w:rPr>
              <w:t>Kaj, Thu, 1023</w:t>
            </w:r>
          </w:p>
          <w:p w:rsidR="00BE366E" w:rsidRDefault="00BE366E" w:rsidP="0012421E">
            <w:pPr>
              <w:rPr>
                <w:rFonts w:eastAsia="Batang" w:cs="Arial"/>
                <w:lang w:eastAsia="ko-KR"/>
              </w:rPr>
            </w:pPr>
            <w:r>
              <w:rPr>
                <w:rFonts w:eastAsia="Batang" w:cs="Arial"/>
                <w:lang w:eastAsia="ko-KR"/>
              </w:rPr>
              <w:t>Objection</w:t>
            </w:r>
          </w:p>
          <w:p w:rsidR="00BE366E" w:rsidRDefault="00BE366E" w:rsidP="0012421E">
            <w:pPr>
              <w:rPr>
                <w:rFonts w:eastAsia="Batang" w:cs="Arial"/>
                <w:lang w:eastAsia="ko-KR"/>
              </w:rPr>
            </w:pPr>
          </w:p>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50" w:history="1">
              <w:r w:rsidR="00E72D3B">
                <w:rPr>
                  <w:rStyle w:val="Hyperlink"/>
                </w:rPr>
                <w:t>C1-210969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Unify terminology about the Authorized QoS rules IE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51" w:history="1">
              <w:r w:rsidR="00E72D3B">
                <w:rPr>
                  <w:rStyle w:val="Hyperlink"/>
                </w:rPr>
                <w:t>C1-210970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PLMN Search at Registered State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r>
              <w:rPr>
                <w:color w:val="000000"/>
                <w:lang w:eastAsia="en-GB"/>
              </w:rPr>
              <w:t>Expected 1 work item code(s) but found 2.</w:t>
            </w: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52" w:history="1">
              <w:r w:rsidR="00E72D3B">
                <w:rPr>
                  <w:rStyle w:val="Hyperlink"/>
                </w:rPr>
                <w:t>C1-210974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UE behaviour when rejected with #76 via a non-CAG cell</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r>
              <w:rPr>
                <w:color w:val="000000"/>
                <w:lang w:eastAsia="en-GB"/>
              </w:rPr>
              <w:t>Expected 1 work item code(s) but found 2.</w:t>
            </w: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53" w:history="1">
              <w:r w:rsidR="00E72D3B">
                <w:rPr>
                  <w:rStyle w:val="Hyperlink"/>
                </w:rPr>
                <w:t>C1-210975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Deregister from emergency registered state as indicated</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54" w:history="1">
              <w:r w:rsidR="00E72D3B">
                <w:rPr>
                  <w:rStyle w:val="Hyperlink"/>
                </w:rPr>
                <w:t>C1-210976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Disable N1 mode after change to S1 mode for emergency services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48081C" w:rsidP="00E72D3B">
            <w:pPr>
              <w:rPr>
                <w:rFonts w:eastAsia="Batang" w:cs="Arial"/>
                <w:lang w:eastAsia="ko-KR"/>
              </w:rPr>
            </w:pPr>
            <w:r>
              <w:rPr>
                <w:rFonts w:eastAsia="Batang" w:cs="Arial"/>
                <w:lang w:eastAsia="ko-KR"/>
              </w:rPr>
              <w:t>Sunghoon, Thu, 1304</w:t>
            </w:r>
          </w:p>
          <w:p w:rsidR="0048081C" w:rsidRDefault="0048081C" w:rsidP="00E72D3B">
            <w:pPr>
              <w:rPr>
                <w:rFonts w:eastAsia="Batang" w:cs="Arial"/>
                <w:lang w:eastAsia="ko-KR"/>
              </w:rPr>
            </w:pPr>
            <w:r>
              <w:rPr>
                <w:rFonts w:eastAsia="Batang" w:cs="Arial"/>
                <w:lang w:eastAsia="ko-KR"/>
              </w:rPr>
              <w:t>Comments</w:t>
            </w:r>
          </w:p>
          <w:p w:rsidR="0048081C" w:rsidRPr="00D95972" w:rsidRDefault="0048081C"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55" w:history="1">
              <w:r w:rsidR="00E72D3B">
                <w:rPr>
                  <w:rStyle w:val="Hyperlink"/>
                </w:rPr>
                <w:t>C1-210977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Clarification on NSSAI inclusion mode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56" w:history="1">
              <w:r w:rsidR="00E72D3B">
                <w:rPr>
                  <w:rStyle w:val="Hyperlink"/>
                </w:rPr>
                <w:t>C1-210980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Initiate SMC to provide Selected EPS NAS security algorithms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57" w:history="1">
              <w:r w:rsidR="00E72D3B">
                <w:rPr>
                  <w:rStyle w:val="Hyperlink"/>
                </w:rPr>
                <w:t>C1-210981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5GSM cause handling in UE-</w:t>
            </w:r>
            <w:proofErr w:type="spellStart"/>
            <w:r>
              <w:rPr>
                <w:rFonts w:cs="Arial"/>
              </w:rPr>
              <w:t>requsted</w:t>
            </w:r>
            <w:proofErr w:type="spellEnd"/>
            <w:r>
              <w:rPr>
                <w:rFonts w:cs="Arial"/>
              </w:rPr>
              <w:t xml:space="preserve"> PDU session modification procedure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58" w:history="1">
              <w:r w:rsidR="00E72D3B">
                <w:rPr>
                  <w:rStyle w:val="Hyperlink"/>
                </w:rPr>
                <w:t>C1-210982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CUC after sending 5GSM </w:t>
            </w:r>
            <w:proofErr w:type="spellStart"/>
            <w:r>
              <w:rPr>
                <w:rFonts w:cs="Arial"/>
              </w:rPr>
              <w:t>casue</w:t>
            </w:r>
            <w:proofErr w:type="spellEnd"/>
            <w:r>
              <w:rPr>
                <w:rFonts w:cs="Arial"/>
              </w:rPr>
              <w:t xml:space="preserve"> #46</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Objection</w:t>
            </w:r>
          </w:p>
          <w:p w:rsidR="00BF5D51" w:rsidRDefault="00BF5D51" w:rsidP="00BF5D51">
            <w:pPr>
              <w:rPr>
                <w:rFonts w:eastAsia="Batang" w:cs="Arial"/>
                <w:lang w:eastAsia="ko-KR"/>
              </w:rPr>
            </w:pPr>
          </w:p>
          <w:p w:rsidR="00712F90" w:rsidRDefault="00712F90" w:rsidP="00BF5D51">
            <w:pPr>
              <w:rPr>
                <w:rFonts w:eastAsia="Batang" w:cs="Arial"/>
                <w:lang w:eastAsia="ko-KR"/>
              </w:rPr>
            </w:pPr>
            <w:r>
              <w:rPr>
                <w:rFonts w:eastAsia="Batang" w:cs="Arial"/>
                <w:lang w:eastAsia="ko-KR"/>
              </w:rPr>
              <w:t>Kaj, Thu, 1035</w:t>
            </w:r>
          </w:p>
          <w:p w:rsidR="00712F90" w:rsidRDefault="00712F90" w:rsidP="00BF5D51">
            <w:pPr>
              <w:rPr>
                <w:rFonts w:eastAsia="Batang" w:cs="Arial"/>
                <w:lang w:eastAsia="ko-KR"/>
              </w:rPr>
            </w:pPr>
            <w:r>
              <w:rPr>
                <w:rFonts w:eastAsia="Batang" w:cs="Arial"/>
                <w:lang w:eastAsia="ko-KR"/>
              </w:rPr>
              <w:t>Objection</w:t>
            </w:r>
          </w:p>
          <w:p w:rsidR="00712F90" w:rsidRDefault="00712F90" w:rsidP="00BF5D51">
            <w:pPr>
              <w:rPr>
                <w:rFonts w:eastAsia="Batang" w:cs="Arial"/>
                <w:lang w:eastAsia="ko-KR"/>
              </w:rPr>
            </w:pPr>
          </w:p>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59" w:history="1">
              <w:r w:rsidR="00E72D3B">
                <w:rPr>
                  <w:rStyle w:val="Hyperlink"/>
                </w:rPr>
                <w:t>C1-210983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Semantic error on QoS operations in PDU session establishment</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60" w:history="1">
              <w:r w:rsidR="00E72D3B">
                <w:rPr>
                  <w:rStyle w:val="Hyperlink"/>
                </w:rPr>
                <w:t>C1-210992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Mandating SMC following successful AKA</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2421E" w:rsidRDefault="0012421E" w:rsidP="0012421E">
            <w:pPr>
              <w:rPr>
                <w:rFonts w:eastAsia="Batang" w:cs="Arial"/>
                <w:lang w:eastAsia="ko-KR"/>
              </w:rPr>
            </w:pPr>
            <w:r>
              <w:rPr>
                <w:rFonts w:eastAsia="Batang" w:cs="Arial"/>
                <w:lang w:eastAsia="ko-KR"/>
              </w:rPr>
              <w:t>Lena, Thu, 0904</w:t>
            </w:r>
          </w:p>
          <w:p w:rsidR="0012421E" w:rsidRDefault="0012421E" w:rsidP="0012421E">
            <w:pPr>
              <w:rPr>
                <w:rFonts w:eastAsia="Batang" w:cs="Arial"/>
                <w:lang w:eastAsia="ko-KR"/>
              </w:rPr>
            </w:pPr>
            <w:r>
              <w:rPr>
                <w:rFonts w:eastAsia="Batang" w:cs="Arial"/>
                <w:lang w:eastAsia="ko-KR"/>
              </w:rPr>
              <w:t>Rev required</w:t>
            </w:r>
          </w:p>
          <w:p w:rsidR="0005204E" w:rsidRDefault="0005204E" w:rsidP="0012421E">
            <w:pPr>
              <w:rPr>
                <w:rFonts w:eastAsia="Batang" w:cs="Arial"/>
                <w:lang w:eastAsia="ko-KR"/>
              </w:rPr>
            </w:pPr>
          </w:p>
          <w:p w:rsidR="0005204E" w:rsidRDefault="0005204E" w:rsidP="0005204E">
            <w:pPr>
              <w:rPr>
                <w:rFonts w:eastAsia="Batang" w:cs="Arial"/>
                <w:lang w:eastAsia="ko-KR"/>
              </w:rPr>
            </w:pPr>
            <w:r>
              <w:rPr>
                <w:rFonts w:eastAsia="Batang" w:cs="Arial"/>
                <w:lang w:eastAsia="ko-KR"/>
              </w:rPr>
              <w:t>Joy, Thu, 0904</w:t>
            </w:r>
          </w:p>
          <w:p w:rsidR="0005204E" w:rsidRDefault="0005204E" w:rsidP="0005204E">
            <w:pPr>
              <w:rPr>
                <w:rFonts w:eastAsia="Batang" w:cs="Arial"/>
                <w:lang w:eastAsia="ko-KR"/>
              </w:rPr>
            </w:pPr>
            <w:r>
              <w:rPr>
                <w:rFonts w:eastAsia="Batang" w:cs="Arial"/>
                <w:lang w:eastAsia="ko-KR"/>
              </w:rPr>
              <w:t>Rev required</w:t>
            </w:r>
          </w:p>
          <w:p w:rsidR="00E72D3B" w:rsidRDefault="00E72D3B" w:rsidP="00E72D3B">
            <w:pPr>
              <w:rPr>
                <w:rFonts w:eastAsia="Batang" w:cs="Arial"/>
                <w:lang w:eastAsia="ko-KR"/>
              </w:rPr>
            </w:pPr>
          </w:p>
          <w:p w:rsidR="006B4D3B" w:rsidRDefault="006B4D3B" w:rsidP="006B4D3B">
            <w:r>
              <w:t>Ivo, Thu, 0925</w:t>
            </w:r>
          </w:p>
          <w:p w:rsidR="006B4D3B" w:rsidRDefault="006B4D3B" w:rsidP="006B4D3B">
            <w:r>
              <w:t>Rev required</w:t>
            </w:r>
          </w:p>
          <w:p w:rsidR="006A4995" w:rsidRDefault="006A4995" w:rsidP="006B4D3B"/>
          <w:p w:rsidR="006A4995" w:rsidRDefault="006A4995" w:rsidP="006B4D3B">
            <w:r>
              <w:t>Lin, Thu, 1554</w:t>
            </w:r>
            <w:r w:rsidR="005719C3">
              <w:t>/1621</w:t>
            </w:r>
          </w:p>
          <w:p w:rsidR="006A4995" w:rsidRDefault="005719C3" w:rsidP="006B4D3B">
            <w:r>
              <w:t>R</w:t>
            </w:r>
            <w:r w:rsidR="006A4995">
              <w:t>esponds</w:t>
            </w:r>
          </w:p>
          <w:p w:rsidR="005719C3" w:rsidRDefault="005719C3" w:rsidP="006B4D3B"/>
          <w:p w:rsidR="005719C3" w:rsidRDefault="005719C3" w:rsidP="006B4D3B">
            <w:pPr>
              <w:rPr>
                <w:rFonts w:ascii="Calibri" w:hAnsi="Calibri"/>
              </w:rPr>
            </w:pPr>
            <w:r>
              <w:t>I</w:t>
            </w:r>
          </w:p>
          <w:p w:rsidR="006B4D3B" w:rsidRPr="00D95972" w:rsidRDefault="006B4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61" w:history="1">
              <w:r w:rsidR="00E72D3B">
                <w:rPr>
                  <w:rStyle w:val="Hyperlink"/>
                </w:rPr>
                <w:t>C1-210993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Marking KAUSF as valid</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F5D51" w:rsidRDefault="00BF5D51" w:rsidP="00BF5D51">
            <w:pPr>
              <w:rPr>
                <w:rFonts w:eastAsia="Batang" w:cs="Arial"/>
                <w:lang w:eastAsia="ko-KR"/>
              </w:rPr>
            </w:pPr>
            <w:r>
              <w:rPr>
                <w:rFonts w:eastAsia="Batang" w:cs="Arial"/>
                <w:lang w:eastAsia="ko-KR"/>
              </w:rPr>
              <w:t>Lena, Thu, 0904</w:t>
            </w:r>
          </w:p>
          <w:p w:rsidR="00BF5D51" w:rsidRDefault="00BF5D51" w:rsidP="00BF5D51">
            <w:pPr>
              <w:rPr>
                <w:rFonts w:eastAsia="Batang" w:cs="Arial"/>
                <w:lang w:eastAsia="ko-KR"/>
              </w:rPr>
            </w:pPr>
            <w:r>
              <w:rPr>
                <w:rFonts w:eastAsia="Batang" w:cs="Arial"/>
                <w:lang w:eastAsia="ko-KR"/>
              </w:rPr>
              <w:t>Rev required</w:t>
            </w:r>
          </w:p>
          <w:p w:rsidR="0005204E" w:rsidRDefault="0005204E" w:rsidP="00BF5D51">
            <w:pPr>
              <w:rPr>
                <w:rFonts w:eastAsia="Batang" w:cs="Arial"/>
                <w:lang w:eastAsia="ko-KR"/>
              </w:rPr>
            </w:pPr>
          </w:p>
          <w:p w:rsidR="0005204E" w:rsidRDefault="0005204E" w:rsidP="0005204E">
            <w:pPr>
              <w:rPr>
                <w:rFonts w:eastAsia="Batang" w:cs="Arial"/>
                <w:lang w:eastAsia="ko-KR"/>
              </w:rPr>
            </w:pPr>
            <w:r>
              <w:rPr>
                <w:rFonts w:eastAsia="Batang" w:cs="Arial"/>
                <w:lang w:eastAsia="ko-KR"/>
              </w:rPr>
              <w:t>Joy, Thu, 0904</w:t>
            </w:r>
          </w:p>
          <w:p w:rsidR="0005204E" w:rsidRDefault="0005204E" w:rsidP="0005204E">
            <w:pPr>
              <w:rPr>
                <w:rFonts w:eastAsia="Batang" w:cs="Arial"/>
                <w:lang w:eastAsia="ko-KR"/>
              </w:rPr>
            </w:pPr>
            <w:r>
              <w:rPr>
                <w:rFonts w:eastAsia="Batang" w:cs="Arial"/>
                <w:lang w:eastAsia="ko-KR"/>
              </w:rPr>
              <w:t>Rev required, clash with 0668</w:t>
            </w:r>
          </w:p>
          <w:p w:rsidR="006B4D3B" w:rsidRDefault="006B4D3B" w:rsidP="0005204E">
            <w:pPr>
              <w:rPr>
                <w:rFonts w:eastAsia="Batang" w:cs="Arial"/>
                <w:lang w:eastAsia="ko-KR"/>
              </w:rPr>
            </w:pPr>
          </w:p>
          <w:p w:rsidR="006B4D3B" w:rsidRDefault="006B4D3B" w:rsidP="006B4D3B">
            <w:r>
              <w:t>Ivo, Thu, 0925</w:t>
            </w:r>
          </w:p>
          <w:p w:rsidR="006B4D3B" w:rsidRDefault="006B4D3B" w:rsidP="006B4D3B">
            <w:pPr>
              <w:rPr>
                <w:rFonts w:ascii="Calibri" w:hAnsi="Calibri"/>
              </w:rPr>
            </w:pPr>
            <w:r>
              <w:t>Rev required</w:t>
            </w:r>
          </w:p>
          <w:p w:rsidR="006B4D3B" w:rsidRDefault="006B4D3B" w:rsidP="0005204E">
            <w:pPr>
              <w:rPr>
                <w:rFonts w:eastAsia="Batang" w:cs="Arial"/>
                <w:lang w:eastAsia="ko-KR"/>
              </w:rPr>
            </w:pPr>
          </w:p>
          <w:p w:rsidR="00E72D3B" w:rsidRPr="00D95972" w:rsidRDefault="00E72D3B" w:rsidP="00E72D3B">
            <w:pPr>
              <w:rPr>
                <w:rFonts w:eastAsia="Batang" w:cs="Arial"/>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62" w:history="1">
              <w:r w:rsidR="00E72D3B">
                <w:rPr>
                  <w:rStyle w:val="Hyperlink"/>
                </w:rPr>
                <w:t>C1-210994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Consistent </w:t>
            </w:r>
            <w:proofErr w:type="spellStart"/>
            <w:r>
              <w:rPr>
                <w:rFonts w:cs="Arial"/>
              </w:rPr>
              <w:t>ngKSI</w:t>
            </w:r>
            <w:proofErr w:type="spellEnd"/>
            <w:r>
              <w:rPr>
                <w:rFonts w:cs="Arial"/>
              </w:rPr>
              <w:t xml:space="preserve"> IE name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63" w:history="1">
              <w:r w:rsidR="00E72D3B">
                <w:rPr>
                  <w:rStyle w:val="Hyperlink"/>
                </w:rPr>
                <w:t>C1-210997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 valid 5G NAS security context for 5G-4G IWK</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3495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64" w:history="1">
              <w:r w:rsidR="00E72D3B">
                <w:rPr>
                  <w:rStyle w:val="Hyperlink"/>
                </w:rPr>
                <w:t>C1-210998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on semantic errors in QoS operations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65" w:history="1">
              <w:r w:rsidR="00E72D3B">
                <w:rPr>
                  <w:rStyle w:val="Hyperlink"/>
                </w:rPr>
                <w:t>C1-210999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Semantic errors in QoS operations on EPS bearers vs. QoS rules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66" w:history="1">
              <w:r w:rsidR="00E72D3B">
                <w:rPr>
                  <w:rStyle w:val="Hyperlink"/>
                </w:rPr>
                <w:t>C1-211000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Syntactical errors on lack of mandatory parameters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67" w:history="1">
              <w:r w:rsidR="00E72D3B">
                <w:rPr>
                  <w:rStyle w:val="Hyperlink"/>
                </w:rPr>
                <w:t>C1-211001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on UE retry restriction for 5GSM causes #50/#51/#57/#58/#61</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68" w:history="1">
              <w:r w:rsidR="00E72D3B">
                <w:rPr>
                  <w:rStyle w:val="Hyperlink"/>
                </w:rPr>
                <w:t>C1-211002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on UE retry restriction for 5GSM cause #68</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69" w:history="1">
              <w:r w:rsidR="00E72D3B">
                <w:rPr>
                  <w:rStyle w:val="Hyperlink"/>
                </w:rPr>
                <w:t>C1-211005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Deferring re-NSSAA for allowed NSSAA during registration procedure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BE366E" w:rsidP="00E72D3B">
            <w:pPr>
              <w:rPr>
                <w:rFonts w:eastAsia="Batang" w:cs="Arial"/>
                <w:lang w:eastAsia="ko-KR"/>
              </w:rPr>
            </w:pPr>
            <w:r>
              <w:rPr>
                <w:rFonts w:eastAsia="Batang" w:cs="Arial"/>
                <w:lang w:eastAsia="ko-KR"/>
              </w:rPr>
              <w:t>Kaj, Thu, 1038</w:t>
            </w:r>
          </w:p>
          <w:p w:rsidR="00BE366E" w:rsidRDefault="00BE366E" w:rsidP="00E72D3B">
            <w:pPr>
              <w:rPr>
                <w:rFonts w:eastAsia="Batang" w:cs="Arial"/>
                <w:lang w:eastAsia="ko-KR"/>
              </w:rPr>
            </w:pPr>
            <w:r>
              <w:rPr>
                <w:rFonts w:eastAsia="Batang" w:cs="Arial"/>
                <w:lang w:eastAsia="ko-KR"/>
              </w:rPr>
              <w:t>Clarification requested</w:t>
            </w:r>
          </w:p>
          <w:p w:rsidR="006A4995" w:rsidRDefault="006A4995" w:rsidP="00E72D3B">
            <w:pPr>
              <w:rPr>
                <w:rFonts w:eastAsia="Batang" w:cs="Arial"/>
                <w:lang w:eastAsia="ko-KR"/>
              </w:rPr>
            </w:pPr>
          </w:p>
          <w:p w:rsidR="006A4995" w:rsidRDefault="006A4995" w:rsidP="00E72D3B">
            <w:pPr>
              <w:rPr>
                <w:rFonts w:eastAsia="Batang" w:cs="Arial"/>
                <w:lang w:eastAsia="ko-KR"/>
              </w:rPr>
            </w:pPr>
            <w:r>
              <w:rPr>
                <w:rFonts w:eastAsia="Batang" w:cs="Arial"/>
                <w:lang w:eastAsia="ko-KR"/>
              </w:rPr>
              <w:t>Sung, Thu, 1419</w:t>
            </w:r>
          </w:p>
          <w:p w:rsidR="006A4995" w:rsidRDefault="006A4995" w:rsidP="00E72D3B">
            <w:pPr>
              <w:rPr>
                <w:rFonts w:eastAsia="Batang" w:cs="Arial"/>
                <w:lang w:eastAsia="ko-KR"/>
              </w:rPr>
            </w:pPr>
            <w:r>
              <w:rPr>
                <w:rFonts w:eastAsia="Batang" w:cs="Arial"/>
                <w:lang w:eastAsia="ko-KR"/>
              </w:rPr>
              <w:t>Revision required</w:t>
            </w:r>
          </w:p>
          <w:p w:rsidR="006A4995" w:rsidRPr="00D95972" w:rsidRDefault="006A4995"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70" w:history="1">
              <w:r w:rsidR="00E72D3B">
                <w:rPr>
                  <w:rStyle w:val="Hyperlink"/>
                </w:rPr>
                <w:t>C1-211006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Rejected NSSAI in registration </w:t>
            </w:r>
            <w:proofErr w:type="gramStart"/>
            <w:r>
              <w:rPr>
                <w:rFonts w:cs="Arial"/>
              </w:rPr>
              <w:t>accept</w:t>
            </w:r>
            <w:proofErr w:type="gramEnd"/>
            <w:r>
              <w:rPr>
                <w:rFonts w:cs="Arial"/>
              </w:rPr>
              <w:t xml:space="preserve"> for NSSAA</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71" w:history="1">
              <w:r w:rsidR="00E72D3B">
                <w:rPr>
                  <w:rStyle w:val="Hyperlink"/>
                </w:rPr>
                <w:t>C1-211011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Deletion of editor’s note on NSSAI storage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611BF" w:rsidRDefault="00C611BF" w:rsidP="00C611BF">
            <w:pPr>
              <w:rPr>
                <w:rFonts w:eastAsia="Batang" w:cs="Arial"/>
                <w:lang w:eastAsia="ko-KR"/>
              </w:rPr>
            </w:pPr>
            <w:r>
              <w:rPr>
                <w:rFonts w:eastAsia="Batang" w:cs="Arial"/>
                <w:lang w:eastAsia="ko-KR"/>
              </w:rPr>
              <w:t>Cristina, Thu, 0931</w:t>
            </w:r>
          </w:p>
          <w:p w:rsidR="00C611BF" w:rsidRDefault="00C611BF" w:rsidP="00C611BF">
            <w:pPr>
              <w:rPr>
                <w:rFonts w:eastAsia="Batang" w:cs="Arial"/>
                <w:lang w:eastAsia="ko-KR"/>
              </w:rPr>
            </w:pPr>
            <w:r>
              <w:rPr>
                <w:rFonts w:eastAsia="Batang" w:cs="Arial"/>
                <w:lang w:eastAsia="ko-KR"/>
              </w:rPr>
              <w:t>Rev required</w:t>
            </w:r>
          </w:p>
          <w:p w:rsidR="00E72D3B" w:rsidRDefault="00E72D3B" w:rsidP="00E72D3B">
            <w:pPr>
              <w:rPr>
                <w:rFonts w:eastAsia="Batang" w:cs="Arial"/>
                <w:lang w:eastAsia="ko-KR"/>
              </w:rPr>
            </w:pPr>
          </w:p>
          <w:p w:rsidR="00A42A9B" w:rsidRDefault="00A42A9B" w:rsidP="00E72D3B">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1001</w:t>
            </w:r>
          </w:p>
          <w:p w:rsidR="00A42A9B" w:rsidRDefault="00A42A9B" w:rsidP="00E72D3B">
            <w:pPr>
              <w:rPr>
                <w:rFonts w:eastAsia="Batang" w:cs="Arial"/>
                <w:lang w:eastAsia="ko-KR"/>
              </w:rPr>
            </w:pPr>
            <w:r>
              <w:rPr>
                <w:rFonts w:eastAsia="Batang" w:cs="Arial"/>
                <w:lang w:eastAsia="ko-KR"/>
              </w:rPr>
              <w:t>Objection</w:t>
            </w:r>
          </w:p>
          <w:p w:rsidR="00BE366E" w:rsidRDefault="00BE366E" w:rsidP="00E72D3B">
            <w:pPr>
              <w:rPr>
                <w:rFonts w:eastAsia="Batang" w:cs="Arial"/>
                <w:lang w:eastAsia="ko-KR"/>
              </w:rPr>
            </w:pPr>
          </w:p>
          <w:p w:rsidR="00BE366E" w:rsidRDefault="00BE366E" w:rsidP="00E72D3B">
            <w:pPr>
              <w:rPr>
                <w:rFonts w:eastAsia="Batang" w:cs="Arial"/>
                <w:lang w:eastAsia="ko-KR"/>
              </w:rPr>
            </w:pPr>
            <w:r>
              <w:rPr>
                <w:rFonts w:eastAsia="Batang" w:cs="Arial"/>
                <w:lang w:eastAsia="ko-KR"/>
              </w:rPr>
              <w:t>Kaj, Thu, 1052</w:t>
            </w:r>
          </w:p>
          <w:p w:rsidR="00BE366E" w:rsidRDefault="00BE366E" w:rsidP="00E72D3B">
            <w:pPr>
              <w:rPr>
                <w:rFonts w:eastAsia="Batang" w:cs="Arial"/>
                <w:lang w:eastAsia="ko-KR"/>
              </w:rPr>
            </w:pPr>
            <w:r>
              <w:rPr>
                <w:rFonts w:eastAsia="Batang" w:cs="Arial"/>
                <w:lang w:eastAsia="ko-KR"/>
              </w:rPr>
              <w:t>objection</w:t>
            </w:r>
          </w:p>
          <w:p w:rsidR="00A42A9B" w:rsidRPr="00D95972" w:rsidRDefault="00A42A9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72" w:history="1">
              <w:r w:rsidR="00E72D3B">
                <w:rPr>
                  <w:rStyle w:val="Hyperlink"/>
                </w:rPr>
                <w:t>C1-211022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 Clarification to GPRS Timer 3</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NEC</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3264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proofErr w:type="spellStart"/>
            <w:r>
              <w:rPr>
                <w:rFonts w:eastAsia="Batang" w:cs="Arial"/>
                <w:lang w:eastAsia="ko-KR"/>
              </w:rPr>
              <w:t>Wic</w:t>
            </w:r>
            <w:proofErr w:type="spellEnd"/>
            <w:r>
              <w:rPr>
                <w:rFonts w:eastAsia="Batang" w:cs="Arial"/>
                <w:lang w:eastAsia="ko-KR"/>
              </w:rPr>
              <w:t xml:space="preserve"> in 3GU is Protoc17</w:t>
            </w:r>
          </w:p>
          <w:p w:rsidR="00BF5D51" w:rsidRDefault="00BF5D51" w:rsidP="00E72D3B">
            <w:pPr>
              <w:rPr>
                <w:rFonts w:eastAsia="Batang" w:cs="Arial"/>
                <w:lang w:eastAsia="ko-KR"/>
              </w:rPr>
            </w:pPr>
          </w:p>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BF5D51" w:rsidRPr="00D95972" w:rsidRDefault="00BF5D51"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73" w:history="1">
              <w:r w:rsidR="00E72D3B">
                <w:rPr>
                  <w:rStyle w:val="Hyperlink"/>
                </w:rPr>
                <w:t>C1-2</w:t>
              </w:r>
              <w:r w:rsidR="00E72D3B">
                <w:rPr>
                  <w:rStyle w:val="Hyperlink"/>
                </w:rPr>
                <w:t>1</w:t>
              </w:r>
              <w:r w:rsidR="00E72D3B">
                <w:rPr>
                  <w:rStyle w:val="Hyperlink"/>
                </w:rPr>
                <w:t>1074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Setting Active Flag in case of inter-system redirection from 5GS to EPS due to EPS fallback for IMS voice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3499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74" w:history="1">
              <w:r w:rsidR="00E72D3B">
                <w:rPr>
                  <w:rStyle w:val="Hyperlink"/>
                </w:rPr>
                <w:t>C1-211087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Additional condition to Stop 3540 </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2898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C1-207744</w:t>
            </w:r>
          </w:p>
          <w:p w:rsidR="00BF5D51" w:rsidRDefault="00BF5D51" w:rsidP="00E72D3B">
            <w:pPr>
              <w:rPr>
                <w:rFonts w:eastAsia="Batang" w:cs="Arial"/>
                <w:lang w:eastAsia="ko-KR"/>
              </w:rPr>
            </w:pPr>
          </w:p>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BF5D51" w:rsidRPr="00D95972" w:rsidRDefault="00BF5D51"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75" w:history="1">
              <w:r w:rsidR="00E72D3B">
                <w:rPr>
                  <w:rStyle w:val="Hyperlink"/>
                </w:rPr>
                <w:t>C1-211089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Additional condition to Stop 3440</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3476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r>
              <w:rPr>
                <w:rFonts w:eastAsia="Batang" w:cs="Arial"/>
                <w:lang w:eastAsia="ko-KR"/>
              </w:rPr>
              <w:t>Revision of C1-207740</w:t>
            </w: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76" w:history="1">
              <w:r w:rsidR="00E72D3B">
                <w:rPr>
                  <w:rStyle w:val="Hyperlink"/>
                </w:rPr>
                <w:t>C1-211104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Enable report the availability and unavailability of an access network</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0025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77" w:history="1">
              <w:r w:rsidR="00E72D3B">
                <w:rPr>
                  <w:rStyle w:val="Hyperlink"/>
                </w:rPr>
                <w:t>C1-211105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Numbering the timers used in PMFP</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 / Joy, Ericsson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0026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D3B" w:rsidRDefault="006B4D3B" w:rsidP="006B4D3B">
            <w:r>
              <w:t>Ivo, Thu, 0925</w:t>
            </w:r>
          </w:p>
          <w:p w:rsidR="006B4D3B" w:rsidRDefault="006B4D3B" w:rsidP="006B4D3B">
            <w:pPr>
              <w:rPr>
                <w:rFonts w:ascii="Calibri" w:hAnsi="Calibri"/>
              </w:rPr>
            </w:pPr>
            <w:r>
              <w:t>Rev required</w:t>
            </w:r>
          </w:p>
          <w:p w:rsidR="00E72D3B" w:rsidRDefault="00E72D3B" w:rsidP="00E72D3B">
            <w:pPr>
              <w:rPr>
                <w:rFonts w:eastAsia="Batang" w:cs="Arial"/>
                <w:lang w:eastAsia="ko-KR"/>
              </w:rPr>
            </w:pPr>
          </w:p>
          <w:p w:rsidR="00C62EB5" w:rsidRDefault="00C62EB5" w:rsidP="00E72D3B">
            <w:pPr>
              <w:rPr>
                <w:rFonts w:eastAsia="Batang" w:cs="Arial"/>
                <w:lang w:eastAsia="ko-KR"/>
              </w:rPr>
            </w:pPr>
            <w:r>
              <w:rPr>
                <w:rFonts w:eastAsia="Batang" w:cs="Arial"/>
                <w:lang w:eastAsia="ko-KR"/>
              </w:rPr>
              <w:t>Joy, Thu, 1008</w:t>
            </w:r>
          </w:p>
          <w:p w:rsidR="00C62EB5" w:rsidRDefault="00C62EB5" w:rsidP="00E72D3B">
            <w:pPr>
              <w:rPr>
                <w:rFonts w:eastAsia="Batang" w:cs="Arial"/>
                <w:lang w:eastAsia="ko-KR"/>
              </w:rPr>
            </w:pPr>
            <w:r>
              <w:rPr>
                <w:rFonts w:eastAsia="Batang" w:cs="Arial"/>
                <w:lang w:eastAsia="ko-KR"/>
              </w:rPr>
              <w:t>Will bring this back to Rel-16 as requested by Ivo</w:t>
            </w:r>
          </w:p>
          <w:p w:rsidR="0048081C" w:rsidRDefault="0048081C" w:rsidP="00E72D3B">
            <w:pPr>
              <w:rPr>
                <w:rFonts w:eastAsia="Batang" w:cs="Arial"/>
                <w:lang w:eastAsia="ko-KR"/>
              </w:rPr>
            </w:pPr>
          </w:p>
          <w:p w:rsidR="0048081C" w:rsidRDefault="0048081C" w:rsidP="00E72D3B">
            <w:pPr>
              <w:rPr>
                <w:rFonts w:eastAsia="Batang" w:cs="Arial"/>
                <w:lang w:eastAsia="ko-KR"/>
              </w:rPr>
            </w:pPr>
            <w:r>
              <w:rPr>
                <w:rFonts w:eastAsia="Batang" w:cs="Arial"/>
                <w:lang w:eastAsia="ko-KR"/>
              </w:rPr>
              <w:t>Ivo, Thu, 1245</w:t>
            </w:r>
          </w:p>
          <w:p w:rsidR="0048081C" w:rsidRDefault="0048081C" w:rsidP="00E72D3B">
            <w:pPr>
              <w:rPr>
                <w:rFonts w:eastAsia="Batang" w:cs="Arial"/>
                <w:lang w:eastAsia="ko-KR"/>
              </w:rPr>
            </w:pPr>
            <w:r>
              <w:rPr>
                <w:rFonts w:eastAsia="Batang" w:cs="Arial"/>
                <w:lang w:eastAsia="ko-KR"/>
              </w:rPr>
              <w:t>Some changes on the cover page</w:t>
            </w:r>
          </w:p>
          <w:p w:rsidR="0048081C" w:rsidRPr="00D95972" w:rsidRDefault="0048081C"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78" w:history="1">
              <w:r w:rsidR="00E72D3B">
                <w:rPr>
                  <w:rStyle w:val="Hyperlink"/>
                </w:rPr>
                <w:t>C1-211106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Incorrect reference for NAS security algorithms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79" w:history="1">
              <w:r w:rsidR="00E72D3B">
                <w:rPr>
                  <w:rStyle w:val="Hyperlink"/>
                </w:rPr>
                <w:t>C1-211108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Default configured NSSAI for a PLMN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Tick a box on the cover page</w:t>
            </w:r>
          </w:p>
          <w:p w:rsidR="0012421E" w:rsidRDefault="0012421E" w:rsidP="00E72D3B">
            <w:pPr>
              <w:rPr>
                <w:rFonts w:eastAsia="Batang" w:cs="Arial"/>
                <w:lang w:eastAsia="ko-KR"/>
              </w:rPr>
            </w:pPr>
          </w:p>
          <w:p w:rsidR="0012421E" w:rsidRDefault="0012421E" w:rsidP="0012421E">
            <w:pPr>
              <w:rPr>
                <w:rFonts w:eastAsia="Batang" w:cs="Arial"/>
                <w:lang w:eastAsia="ko-KR"/>
              </w:rPr>
            </w:pPr>
            <w:r>
              <w:rPr>
                <w:rFonts w:eastAsia="Batang" w:cs="Arial"/>
                <w:lang w:eastAsia="ko-KR"/>
              </w:rPr>
              <w:t>Amer, Thu, 0900</w:t>
            </w:r>
          </w:p>
          <w:p w:rsidR="0012421E" w:rsidRDefault="0012421E" w:rsidP="0012421E">
            <w:pPr>
              <w:rPr>
                <w:rFonts w:eastAsia="Batang" w:cs="Arial"/>
                <w:lang w:eastAsia="ko-KR"/>
              </w:rPr>
            </w:pPr>
            <w:r>
              <w:rPr>
                <w:rFonts w:eastAsia="Batang" w:cs="Arial"/>
                <w:lang w:eastAsia="ko-KR"/>
              </w:rPr>
              <w:t>Rev required</w:t>
            </w:r>
          </w:p>
          <w:p w:rsidR="00BE366E" w:rsidRDefault="00BE366E" w:rsidP="0012421E">
            <w:pPr>
              <w:rPr>
                <w:rFonts w:eastAsia="Batang" w:cs="Arial"/>
                <w:lang w:eastAsia="ko-KR"/>
              </w:rPr>
            </w:pPr>
          </w:p>
          <w:p w:rsidR="00BE366E" w:rsidRDefault="00BE366E" w:rsidP="0012421E">
            <w:pPr>
              <w:rPr>
                <w:rFonts w:eastAsia="Batang" w:cs="Arial"/>
                <w:lang w:eastAsia="ko-KR"/>
              </w:rPr>
            </w:pPr>
            <w:r>
              <w:rPr>
                <w:rFonts w:eastAsia="Batang" w:cs="Arial"/>
                <w:lang w:eastAsia="ko-KR"/>
              </w:rPr>
              <w:t>Kaj, Thu, 1054</w:t>
            </w:r>
          </w:p>
          <w:p w:rsidR="00BE366E" w:rsidRDefault="00BE366E" w:rsidP="0012421E">
            <w:pPr>
              <w:rPr>
                <w:rFonts w:eastAsia="Batang" w:cs="Arial"/>
                <w:lang w:eastAsia="ko-KR"/>
              </w:rPr>
            </w:pPr>
            <w:r>
              <w:rPr>
                <w:rFonts w:eastAsia="Batang" w:cs="Arial"/>
                <w:lang w:eastAsia="ko-KR"/>
              </w:rPr>
              <w:t>Rev required</w:t>
            </w:r>
          </w:p>
          <w:p w:rsidR="0012421E" w:rsidRDefault="0012421E" w:rsidP="00E72D3B">
            <w:pPr>
              <w:rPr>
                <w:rFonts w:eastAsia="Batang" w:cs="Arial"/>
                <w:lang w:eastAsia="ko-KR"/>
              </w:rPr>
            </w:pPr>
          </w:p>
          <w:p w:rsidR="0012421E" w:rsidRPr="00D95972" w:rsidRDefault="0012421E"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80" w:history="1">
              <w:r w:rsidR="00E72D3B">
                <w:rPr>
                  <w:rStyle w:val="Hyperlink"/>
                </w:rPr>
                <w:t>C1-211112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to SA3 LS S3-210706</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4D104E">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81" w:history="1">
              <w:r w:rsidR="00E72D3B">
                <w:rPr>
                  <w:rStyle w:val="Hyperlink"/>
                </w:rPr>
                <w:t>C1-211114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The UE </w:t>
            </w:r>
            <w:proofErr w:type="spellStart"/>
            <w:r>
              <w:rPr>
                <w:rFonts w:cs="Arial"/>
              </w:rPr>
              <w:t>behavior</w:t>
            </w:r>
            <w:proofErr w:type="spellEnd"/>
            <w:r>
              <w:rPr>
                <w:rFonts w:cs="Arial"/>
              </w:rPr>
              <w:t xml:space="preserve"> when the UE receives the allowed NSSAI</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SHARP</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E366E" w:rsidRDefault="00BE366E" w:rsidP="00BE366E">
            <w:pPr>
              <w:rPr>
                <w:rFonts w:eastAsia="Batang" w:cs="Arial"/>
                <w:lang w:eastAsia="ko-KR"/>
              </w:rPr>
            </w:pPr>
            <w:r>
              <w:rPr>
                <w:rFonts w:eastAsia="Batang" w:cs="Arial"/>
                <w:lang w:eastAsia="ko-KR"/>
              </w:rPr>
              <w:t>Kaj, Thu, 1054</w:t>
            </w:r>
          </w:p>
          <w:p w:rsidR="00BE366E" w:rsidRDefault="00BE366E" w:rsidP="00BE366E">
            <w:pPr>
              <w:rPr>
                <w:rFonts w:eastAsia="Batang" w:cs="Arial"/>
                <w:lang w:eastAsia="ko-KR"/>
              </w:rPr>
            </w:pPr>
            <w:r>
              <w:rPr>
                <w:rFonts w:eastAsia="Batang" w:cs="Arial"/>
                <w:lang w:eastAsia="ko-KR"/>
              </w:rPr>
              <w:t>Rev required</w:t>
            </w:r>
          </w:p>
          <w:p w:rsidR="00E72D3B" w:rsidRPr="00D95972" w:rsidRDefault="00E72D3B" w:rsidP="00E72D3B">
            <w:pPr>
              <w:rPr>
                <w:rFonts w:eastAsia="Batang" w:cs="Arial"/>
                <w:lang w:eastAsia="ko-KR"/>
              </w:rPr>
            </w:pPr>
          </w:p>
        </w:tc>
      </w:tr>
      <w:tr w:rsidR="00E72D3B" w:rsidRPr="00D95972" w:rsidTr="004D104E">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r>
              <w:rPr>
                <w:rFonts w:cs="Arial"/>
                <w:lang w:val="en-US"/>
              </w:rPr>
              <w:t>C1-211126</w:t>
            </w: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 xml:space="preserve">handling of TAI </w:t>
            </w: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CR 3092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r>
              <w:rPr>
                <w:rFonts w:eastAsia="Batang" w:cs="Arial"/>
                <w:lang w:eastAsia="ko-KR"/>
              </w:rPr>
              <w:t>Withdrawn</w:t>
            </w:r>
          </w:p>
          <w:p w:rsidR="00E72D3B" w:rsidRPr="00D95972" w:rsidRDefault="00E72D3B" w:rsidP="00E72D3B">
            <w:pPr>
              <w:rPr>
                <w:rFonts w:eastAsia="Batang" w:cs="Arial"/>
                <w:lang w:eastAsia="ko-KR"/>
              </w:rPr>
            </w:pPr>
          </w:p>
        </w:tc>
      </w:tr>
      <w:tr w:rsidR="00E72D3B" w:rsidRPr="00D95972" w:rsidTr="004D104E">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r>
              <w:rPr>
                <w:rFonts w:cs="Arial"/>
                <w:lang w:val="en-US"/>
              </w:rPr>
              <w:t>C1-211127</w:t>
            </w: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 xml:space="preserve">handling of TAI </w:t>
            </w: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CR 3501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r>
              <w:rPr>
                <w:rFonts w:eastAsia="Batang" w:cs="Arial"/>
                <w:lang w:eastAsia="ko-KR"/>
              </w:rPr>
              <w:t>Withdrawn</w:t>
            </w:r>
          </w:p>
          <w:p w:rsidR="00E72D3B" w:rsidRPr="00D95972" w:rsidRDefault="00E72D3B" w:rsidP="00E72D3B">
            <w:pPr>
              <w:rPr>
                <w:rFonts w:eastAsia="Batang" w:cs="Arial"/>
                <w:lang w:eastAsia="ko-KR"/>
              </w:rPr>
            </w:pPr>
          </w:p>
        </w:tc>
      </w:tr>
      <w:tr w:rsidR="00E72D3B" w:rsidRPr="00D95972" w:rsidTr="004D104E">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p>
        </w:tc>
      </w:tr>
      <w:tr w:rsidR="00E72D3B" w:rsidRPr="00D95972" w:rsidTr="004D104E">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82" w:history="1">
              <w:r w:rsidR="00E72D3B">
                <w:rPr>
                  <w:rStyle w:val="Hyperlink"/>
                </w:rPr>
                <w:t>C1-211142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on establishing user plane resources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0027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Correct WIC on cover page</w:t>
            </w:r>
          </w:p>
          <w:p w:rsidR="00BE366E" w:rsidRDefault="00BE366E" w:rsidP="00E72D3B">
            <w:pPr>
              <w:rPr>
                <w:rFonts w:eastAsia="Batang" w:cs="Arial"/>
                <w:lang w:eastAsia="ko-KR"/>
              </w:rPr>
            </w:pPr>
          </w:p>
          <w:p w:rsidR="00BE366E" w:rsidRDefault="00BE366E" w:rsidP="00E72D3B">
            <w:pPr>
              <w:rPr>
                <w:rFonts w:eastAsia="Batang" w:cs="Arial"/>
                <w:lang w:eastAsia="ko-KR"/>
              </w:rPr>
            </w:pPr>
            <w:r>
              <w:rPr>
                <w:rFonts w:eastAsia="Batang" w:cs="Arial"/>
                <w:lang w:eastAsia="ko-KR"/>
              </w:rPr>
              <w:t>Kaj, Thu, 1100</w:t>
            </w:r>
          </w:p>
          <w:p w:rsidR="00BE366E" w:rsidRPr="00D95972" w:rsidRDefault="00BE366E" w:rsidP="00E72D3B">
            <w:pPr>
              <w:rPr>
                <w:rFonts w:eastAsia="Batang" w:cs="Arial"/>
                <w:lang w:eastAsia="ko-KR"/>
              </w:rPr>
            </w:pPr>
            <w:r>
              <w:rPr>
                <w:rFonts w:eastAsia="Batang" w:cs="Arial"/>
                <w:lang w:eastAsia="ko-KR"/>
              </w:rPr>
              <w:t>Rev required</w:t>
            </w:r>
          </w:p>
        </w:tc>
      </w:tr>
      <w:tr w:rsidR="00E72D3B" w:rsidRPr="00D95972" w:rsidTr="00983045">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83" w:history="1">
              <w:r w:rsidR="00E72D3B">
                <w:rPr>
                  <w:rStyle w:val="Hyperlink"/>
                </w:rPr>
                <w:t>C1-211143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on service area list IEs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983045">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12421E" w:rsidP="00E72D3B">
            <w:pPr>
              <w:rPr>
                <w:rFonts w:cs="Arial"/>
              </w:rPr>
            </w:pPr>
            <w:hyperlink r:id="rId384" w:history="1">
              <w:r w:rsidR="00E72D3B">
                <w:rPr>
                  <w:rStyle w:val="Hyperlink"/>
                </w:rPr>
                <w:t>C1-210745</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Discussion on network slice specific authorization and authentication failure III</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lang w:val="en-US"/>
              </w:rPr>
            </w:pPr>
            <w:r>
              <w:rPr>
                <w:rFonts w:cs="Arial"/>
                <w:color w:val="000000"/>
                <w:lang w:val="en-US"/>
              </w:rPr>
              <w:t>Shifted from 16.2.6</w:t>
            </w:r>
          </w:p>
        </w:tc>
      </w:tr>
      <w:tr w:rsidR="00E72D3B" w:rsidRPr="00D95972" w:rsidTr="00983045">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rPr>
                <w:rFonts w:cs="Arial"/>
              </w:rPr>
            </w:pPr>
            <w:hyperlink r:id="rId385" w:history="1">
              <w:r w:rsidR="00E72D3B">
                <w:rPr>
                  <w:rStyle w:val="Hyperlink"/>
                </w:rPr>
                <w:t>C1-210746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NSSAA failure during network </w:t>
            </w:r>
            <w:proofErr w:type="gramStart"/>
            <w:r>
              <w:rPr>
                <w:rFonts w:cs="Arial"/>
              </w:rPr>
              <w:t>slice-specific</w:t>
            </w:r>
            <w:proofErr w:type="gramEnd"/>
            <w:r>
              <w:rPr>
                <w:rFonts w:cs="Arial"/>
              </w:rPr>
              <w:t xml:space="preserve"> EAP result message transport procedure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lang w:val="en-US"/>
              </w:rPr>
            </w:pPr>
            <w:r>
              <w:rPr>
                <w:rFonts w:cs="Arial"/>
                <w:color w:val="000000"/>
                <w:lang w:val="en-US"/>
              </w:rPr>
              <w:t>Shifted from 16.2.6</w:t>
            </w:r>
          </w:p>
          <w:p w:rsidR="00AB64AC" w:rsidRDefault="00AB64AC" w:rsidP="00E72D3B">
            <w:pPr>
              <w:rPr>
                <w:rFonts w:cs="Arial"/>
                <w:color w:val="000000"/>
                <w:lang w:val="en-US"/>
              </w:rPr>
            </w:pPr>
          </w:p>
          <w:p w:rsidR="00AB64AC" w:rsidRDefault="00AB64AC" w:rsidP="00AB64AC">
            <w:pPr>
              <w:rPr>
                <w:rFonts w:eastAsia="Batang" w:cs="Arial"/>
                <w:lang w:eastAsia="ko-KR"/>
              </w:rPr>
            </w:pPr>
            <w:r>
              <w:rPr>
                <w:rFonts w:eastAsia="Batang" w:cs="Arial"/>
                <w:lang w:eastAsia="ko-KR"/>
              </w:rPr>
              <w:t>Amer, Thu, 0900</w:t>
            </w:r>
          </w:p>
          <w:p w:rsidR="00AB64AC" w:rsidRDefault="00AB64AC" w:rsidP="00AB64AC">
            <w:pPr>
              <w:rPr>
                <w:rFonts w:eastAsia="Batang" w:cs="Arial"/>
                <w:lang w:eastAsia="ko-KR"/>
              </w:rPr>
            </w:pPr>
            <w:r>
              <w:rPr>
                <w:rFonts w:eastAsia="Batang" w:cs="Arial"/>
                <w:lang w:eastAsia="ko-KR"/>
              </w:rPr>
              <w:t>Objection</w:t>
            </w:r>
          </w:p>
          <w:p w:rsidR="00AB64AC" w:rsidRDefault="00AB64AC" w:rsidP="00AB64AC">
            <w:pPr>
              <w:rPr>
                <w:rFonts w:eastAsia="Batang" w:cs="Arial"/>
                <w:lang w:eastAsia="ko-KR"/>
              </w:rPr>
            </w:pPr>
          </w:p>
          <w:p w:rsidR="00BE366E" w:rsidRDefault="00BE366E" w:rsidP="00AB64AC">
            <w:pPr>
              <w:rPr>
                <w:rFonts w:eastAsia="Batang" w:cs="Arial"/>
                <w:lang w:eastAsia="ko-KR"/>
              </w:rPr>
            </w:pPr>
            <w:r>
              <w:rPr>
                <w:rFonts w:eastAsia="Batang" w:cs="Arial"/>
                <w:lang w:eastAsia="ko-KR"/>
              </w:rPr>
              <w:t>Kaj, Thu, 1106</w:t>
            </w:r>
          </w:p>
          <w:p w:rsidR="00BE366E" w:rsidRDefault="00BE366E" w:rsidP="00AB64AC">
            <w:pPr>
              <w:rPr>
                <w:rFonts w:eastAsia="Batang" w:cs="Arial"/>
                <w:lang w:eastAsia="ko-KR"/>
              </w:rPr>
            </w:pPr>
            <w:r>
              <w:rPr>
                <w:rFonts w:eastAsia="Batang" w:cs="Arial"/>
                <w:lang w:eastAsia="ko-KR"/>
              </w:rPr>
              <w:t>Objection</w:t>
            </w:r>
          </w:p>
          <w:p w:rsidR="00BE366E" w:rsidRDefault="00BE366E" w:rsidP="00AB64AC">
            <w:pPr>
              <w:rPr>
                <w:rFonts w:eastAsia="Batang" w:cs="Arial"/>
                <w:lang w:eastAsia="ko-KR"/>
              </w:rPr>
            </w:pPr>
          </w:p>
          <w:p w:rsidR="00AB64AC" w:rsidRPr="009A4107" w:rsidRDefault="00AB64AC" w:rsidP="00AB64AC">
            <w:pPr>
              <w:rPr>
                <w:rFonts w:eastAsia="Batang" w:cs="Arial"/>
                <w:lang w:eastAsia="ko-KR"/>
              </w:rPr>
            </w:pPr>
          </w:p>
        </w:tc>
      </w:tr>
      <w:tr w:rsidR="00E72D3B" w:rsidRPr="00D95972" w:rsidTr="00983045">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rPr>
                <w:rFonts w:cs="Arial"/>
              </w:rPr>
            </w:pPr>
            <w:hyperlink r:id="rId386" w:history="1">
              <w:r w:rsidR="00E72D3B">
                <w:rPr>
                  <w:rStyle w:val="Hyperlink"/>
                </w:rPr>
                <w:t>C1-210747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NSSAA failure during network </w:t>
            </w:r>
            <w:proofErr w:type="gramStart"/>
            <w:r>
              <w:rPr>
                <w:rFonts w:cs="Arial"/>
              </w:rPr>
              <w:t>slice-specific</w:t>
            </w:r>
            <w:proofErr w:type="gramEnd"/>
            <w:r>
              <w:rPr>
                <w:rFonts w:cs="Arial"/>
              </w:rPr>
              <w:t xml:space="preserve"> EAP message reliable transport procedure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lang w:val="en-US"/>
              </w:rPr>
            </w:pPr>
            <w:r>
              <w:rPr>
                <w:rFonts w:cs="Arial"/>
                <w:color w:val="000000"/>
                <w:lang w:val="en-US"/>
              </w:rPr>
              <w:t>Shifted from 16.2.6</w:t>
            </w:r>
          </w:p>
          <w:p w:rsidR="00AB64AC" w:rsidRDefault="00AB64AC" w:rsidP="00E72D3B">
            <w:pPr>
              <w:rPr>
                <w:rFonts w:cs="Arial"/>
                <w:color w:val="000000"/>
                <w:lang w:val="en-US"/>
              </w:rPr>
            </w:pPr>
          </w:p>
          <w:p w:rsidR="00AB64AC" w:rsidRDefault="00AB64AC" w:rsidP="00AB64AC">
            <w:pPr>
              <w:rPr>
                <w:rFonts w:eastAsia="Batang" w:cs="Arial"/>
                <w:lang w:eastAsia="ko-KR"/>
              </w:rPr>
            </w:pPr>
            <w:r>
              <w:rPr>
                <w:rFonts w:eastAsia="Batang" w:cs="Arial"/>
                <w:lang w:eastAsia="ko-KR"/>
              </w:rPr>
              <w:t>Amer, Thu, 0900</w:t>
            </w:r>
          </w:p>
          <w:p w:rsidR="00AB64AC" w:rsidRDefault="00AB64AC" w:rsidP="00AB64AC">
            <w:pPr>
              <w:rPr>
                <w:rFonts w:eastAsia="Batang" w:cs="Arial"/>
                <w:lang w:eastAsia="ko-KR"/>
              </w:rPr>
            </w:pPr>
            <w:r>
              <w:rPr>
                <w:rFonts w:eastAsia="Batang" w:cs="Arial"/>
                <w:lang w:eastAsia="ko-KR"/>
              </w:rPr>
              <w:t>Objection</w:t>
            </w:r>
          </w:p>
          <w:p w:rsidR="00AB64AC" w:rsidRPr="009A4107" w:rsidRDefault="00AB64AC" w:rsidP="00E72D3B">
            <w:pPr>
              <w:rPr>
                <w:rFonts w:eastAsia="Batang" w:cs="Arial"/>
                <w:lang w:eastAsia="ko-KR"/>
              </w:rPr>
            </w:pPr>
          </w:p>
        </w:tc>
      </w:tr>
      <w:tr w:rsidR="00E72D3B" w:rsidRPr="00D95972" w:rsidTr="00983045">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rPr>
                <w:rFonts w:cs="Arial"/>
              </w:rPr>
            </w:pPr>
            <w:hyperlink r:id="rId387" w:history="1">
              <w:r w:rsidR="00E72D3B">
                <w:rPr>
                  <w:rStyle w:val="Hyperlink"/>
                </w:rPr>
                <w:t>C1-210748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NSSAA failure during generic UE configuration update procedure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lang w:val="en-US"/>
              </w:rPr>
            </w:pPr>
            <w:r>
              <w:rPr>
                <w:rFonts w:cs="Arial"/>
                <w:color w:val="000000"/>
                <w:lang w:val="en-US"/>
              </w:rPr>
              <w:t>Shifted from 16.2.6</w:t>
            </w:r>
          </w:p>
          <w:p w:rsidR="00AB64AC" w:rsidRDefault="00AB64AC" w:rsidP="00E72D3B">
            <w:pPr>
              <w:rPr>
                <w:rFonts w:cs="Arial"/>
                <w:color w:val="000000"/>
                <w:lang w:val="en-US"/>
              </w:rPr>
            </w:pPr>
          </w:p>
          <w:p w:rsidR="00AB64AC" w:rsidRDefault="00AB64AC" w:rsidP="00AB64AC">
            <w:pPr>
              <w:rPr>
                <w:rFonts w:eastAsia="Batang" w:cs="Arial"/>
                <w:lang w:eastAsia="ko-KR"/>
              </w:rPr>
            </w:pPr>
            <w:r>
              <w:rPr>
                <w:rFonts w:eastAsia="Batang" w:cs="Arial"/>
                <w:lang w:eastAsia="ko-KR"/>
              </w:rPr>
              <w:t>Amer, Thu, 0900</w:t>
            </w:r>
          </w:p>
          <w:p w:rsidR="00AB64AC" w:rsidRDefault="00AB64AC" w:rsidP="00AB64AC">
            <w:pPr>
              <w:rPr>
                <w:rFonts w:eastAsia="Batang" w:cs="Arial"/>
                <w:lang w:eastAsia="ko-KR"/>
              </w:rPr>
            </w:pPr>
            <w:r>
              <w:rPr>
                <w:rFonts w:eastAsia="Batang" w:cs="Arial"/>
                <w:lang w:eastAsia="ko-KR"/>
              </w:rPr>
              <w:t>Objection</w:t>
            </w:r>
          </w:p>
          <w:p w:rsidR="00AB64AC" w:rsidRPr="009A4107" w:rsidRDefault="00AB64AC" w:rsidP="00E72D3B">
            <w:pPr>
              <w:rPr>
                <w:rFonts w:eastAsia="Batang" w:cs="Arial"/>
                <w:lang w:eastAsia="ko-KR"/>
              </w:rPr>
            </w:pPr>
          </w:p>
        </w:tc>
      </w:tr>
      <w:tr w:rsidR="00E72D3B" w:rsidRPr="00D95972" w:rsidTr="00830EF2">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left w:val="thinThickThinSmallGap" w:sz="24" w:space="0" w:color="auto"/>
              <w:bottom w:val="single" w:sz="4" w:space="0" w:color="auto"/>
            </w:tcBorders>
            <w:shd w:val="clear" w:color="auto" w:fill="auto"/>
          </w:tcPr>
          <w:p w:rsidR="00E72D3B" w:rsidRPr="00D95972" w:rsidRDefault="00E72D3B" w:rsidP="00E72D3B">
            <w:pPr>
              <w:rPr>
                <w:rFonts w:cs="Arial"/>
              </w:rPr>
            </w:pPr>
          </w:p>
        </w:tc>
        <w:tc>
          <w:tcPr>
            <w:tcW w:w="1317" w:type="dxa"/>
            <w:gridSpan w:val="2"/>
            <w:tcBorders>
              <w:bottom w:val="single" w:sz="4" w:space="0" w:color="auto"/>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712D6F">
        <w:tc>
          <w:tcPr>
            <w:tcW w:w="976" w:type="dxa"/>
            <w:tcBorders>
              <w:top w:val="single" w:sz="4" w:space="0" w:color="auto"/>
              <w:left w:val="thinThickThinSmallGap" w:sz="24" w:space="0" w:color="auto"/>
              <w:bottom w:val="single" w:sz="4" w:space="0" w:color="auto"/>
            </w:tcBorders>
            <w:shd w:val="clear" w:color="auto" w:fill="auto"/>
          </w:tcPr>
          <w:p w:rsidR="00E72D3B" w:rsidRPr="00D95972" w:rsidRDefault="00E72D3B" w:rsidP="00E72D3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72D3B" w:rsidRPr="00D95972" w:rsidRDefault="00E72D3B" w:rsidP="00E72D3B">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rsidR="00E72D3B" w:rsidRDefault="00E72D3B" w:rsidP="00E72D3B">
            <w:pPr>
              <w:rPr>
                <w:rFonts w:eastAsia="Batang" w:cs="Arial"/>
                <w:lang w:eastAsia="ko-KR"/>
              </w:rPr>
            </w:pPr>
          </w:p>
          <w:p w:rsidR="00E72D3B" w:rsidRPr="00D95972"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12421E" w:rsidP="00E72D3B">
            <w:hyperlink r:id="rId388" w:history="1">
              <w:r w:rsidR="00E72D3B">
                <w:rPr>
                  <w:rStyle w:val="Hyperlink"/>
                </w:rPr>
                <w:t>C1-210822</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Emergency N3IWF selection</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0185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color w:val="000000"/>
                <w:lang w:eastAsia="en-GB"/>
              </w:rPr>
              <w:t xml:space="preserve">C on the cover page but the </w:t>
            </w:r>
            <w:proofErr w:type="spellStart"/>
            <w:r>
              <w:rPr>
                <w:color w:val="000000"/>
                <w:lang w:eastAsia="en-GB"/>
              </w:rPr>
              <w:t>Tdoc</w:t>
            </w:r>
            <w:proofErr w:type="spellEnd"/>
            <w:r>
              <w:rPr>
                <w:color w:val="000000"/>
                <w:lang w:eastAsia="en-GB"/>
              </w:rPr>
              <w:t xml:space="preserve"> is reserved for category F.</w:t>
            </w: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12421E" w:rsidP="00E72D3B">
            <w:hyperlink r:id="rId389" w:history="1">
              <w:r w:rsidR="00E72D3B">
                <w:rPr>
                  <w:rStyle w:val="Hyperlink"/>
                </w:rPr>
                <w:t>C1-210965</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D3B" w:rsidRDefault="006B4D3B" w:rsidP="006B4D3B">
            <w:r>
              <w:t>Ivo, Thu, 0925</w:t>
            </w:r>
          </w:p>
          <w:p w:rsidR="006B4D3B" w:rsidRDefault="006B4D3B" w:rsidP="006B4D3B">
            <w:pPr>
              <w:rPr>
                <w:rFonts w:ascii="Calibri" w:hAnsi="Calibri"/>
              </w:rPr>
            </w:pPr>
            <w:r>
              <w:t>Rev required</w:t>
            </w:r>
          </w:p>
          <w:p w:rsidR="00E72D3B"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12421E" w:rsidP="00E72D3B">
            <w:hyperlink r:id="rId390" w:history="1">
              <w:r w:rsidR="00E72D3B">
                <w:rPr>
                  <w:rStyle w:val="Hyperlink"/>
                </w:rPr>
                <w:t>C1-210966</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D3B" w:rsidRDefault="006B4D3B" w:rsidP="006B4D3B">
            <w:r>
              <w:t>Ivo, Thu, 0925</w:t>
            </w:r>
          </w:p>
          <w:p w:rsidR="006B4D3B" w:rsidRDefault="006B4D3B" w:rsidP="006B4D3B">
            <w:pPr>
              <w:rPr>
                <w:rFonts w:ascii="Calibri" w:hAnsi="Calibri"/>
              </w:rPr>
            </w:pPr>
            <w:r>
              <w:t>Rev required</w:t>
            </w:r>
          </w:p>
          <w:p w:rsidR="00E72D3B"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12421E" w:rsidP="00E72D3B">
            <w:hyperlink r:id="rId391" w:history="1">
              <w:r w:rsidR="00E72D3B">
                <w:rPr>
                  <w:rStyle w:val="Hyperlink"/>
                </w:rPr>
                <w:t>C1-210967</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Optionally include Additional QoS Information for untrusted non-3GPP</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0187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12421E" w:rsidP="00E72D3B">
            <w:hyperlink r:id="rId392" w:history="1">
              <w:r w:rsidR="00E72D3B">
                <w:rPr>
                  <w:rStyle w:val="Hyperlink"/>
                </w:rPr>
                <w:t>C1-211107</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Clarification on NAS security context alignment on 3GPP access and non-3GPP access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3088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12421E" w:rsidP="00E72D3B">
            <w:hyperlink r:id="rId393" w:history="1">
              <w:r w:rsidR="00E72D3B">
                <w:rPr>
                  <w:rStyle w:val="Hyperlink"/>
                </w:rPr>
                <w:t>C1-211109</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"No suitable cells in tracking area" not applicable to non-3GPP access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3090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12421E" w:rsidP="00E72D3B">
            <w:hyperlink r:id="rId394" w:history="1">
              <w:r w:rsidR="00E72D3B">
                <w:rPr>
                  <w:rStyle w:val="Hyperlink"/>
                </w:rPr>
                <w:t>C1-211110</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Clarification on IKE SA and signalling IPsec SA establishment on untrusted access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0188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p>
        </w:tc>
      </w:tr>
      <w:tr w:rsidR="00E72D3B" w:rsidRPr="00D95972" w:rsidTr="003F23A2">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p>
        </w:tc>
      </w:tr>
      <w:tr w:rsidR="00E72D3B" w:rsidRPr="00D95972" w:rsidTr="00976D40">
        <w:tc>
          <w:tcPr>
            <w:tcW w:w="976" w:type="dxa"/>
            <w:tcBorders>
              <w:top w:val="nil"/>
              <w:left w:val="thinThickThinSmallGap" w:sz="24" w:space="0" w:color="auto"/>
              <w:bottom w:val="single" w:sz="4" w:space="0" w:color="auto"/>
            </w:tcBorders>
            <w:shd w:val="clear" w:color="auto" w:fill="auto"/>
          </w:tcPr>
          <w:p w:rsidR="00E72D3B" w:rsidRPr="00D95972" w:rsidRDefault="00E72D3B" w:rsidP="00E72D3B">
            <w:pPr>
              <w:rPr>
                <w:rFonts w:cs="Arial"/>
              </w:rPr>
            </w:pPr>
          </w:p>
        </w:tc>
        <w:tc>
          <w:tcPr>
            <w:tcW w:w="1317" w:type="dxa"/>
            <w:gridSpan w:val="2"/>
            <w:tcBorders>
              <w:top w:val="nil"/>
              <w:bottom w:val="single" w:sz="4" w:space="0" w:color="auto"/>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0B3264">
        <w:tc>
          <w:tcPr>
            <w:tcW w:w="976" w:type="dxa"/>
            <w:tcBorders>
              <w:top w:val="single" w:sz="4" w:space="0" w:color="auto"/>
              <w:left w:val="thinThickThinSmallGap" w:sz="24" w:space="0" w:color="auto"/>
              <w:bottom w:val="single" w:sz="4" w:space="0" w:color="auto"/>
            </w:tcBorders>
            <w:shd w:val="clear" w:color="auto" w:fill="FFFFFF"/>
          </w:tcPr>
          <w:p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E72D3B" w:rsidRPr="00D95972" w:rsidRDefault="00E72D3B" w:rsidP="00E72D3B">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rsidR="00E72D3B" w:rsidRPr="00D95972" w:rsidRDefault="00E72D3B" w:rsidP="00E72D3B">
            <w:pPr>
              <w:rPr>
                <w:rFonts w:cs="Arial"/>
              </w:rPr>
            </w:pPr>
          </w:p>
        </w:tc>
        <w:tc>
          <w:tcPr>
            <w:tcW w:w="4191" w:type="dxa"/>
            <w:gridSpan w:val="3"/>
            <w:tcBorders>
              <w:top w:val="single" w:sz="4" w:space="0" w:color="auto"/>
              <w:bottom w:val="single" w:sz="4" w:space="0" w:color="auto"/>
            </w:tcBorders>
          </w:tcPr>
          <w:p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E72D3B" w:rsidRPr="00D95972" w:rsidRDefault="00E72D3B" w:rsidP="00E72D3B">
            <w:pPr>
              <w:rPr>
                <w:rFonts w:cs="Arial"/>
              </w:rPr>
            </w:pPr>
          </w:p>
        </w:tc>
        <w:tc>
          <w:tcPr>
            <w:tcW w:w="826" w:type="dxa"/>
            <w:tcBorders>
              <w:top w:val="single" w:sz="4" w:space="0" w:color="auto"/>
              <w:bottom w:val="single" w:sz="4" w:space="0" w:color="auto"/>
            </w:tcBorders>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rsidR="00E72D3B" w:rsidRDefault="00E72D3B" w:rsidP="00E72D3B">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rsidR="00E72D3B" w:rsidRDefault="00E72D3B" w:rsidP="00E72D3B">
            <w:pPr>
              <w:rPr>
                <w:rFonts w:eastAsia="Batang" w:cs="Arial"/>
                <w:color w:val="000000"/>
                <w:lang w:eastAsia="ko-KR"/>
              </w:rPr>
            </w:pPr>
          </w:p>
          <w:p w:rsidR="00E72D3B" w:rsidRPr="00D95972" w:rsidRDefault="00E72D3B" w:rsidP="00E72D3B">
            <w:pPr>
              <w:rPr>
                <w:rFonts w:eastAsia="Batang" w:cs="Arial"/>
                <w:color w:val="000000"/>
                <w:lang w:eastAsia="ko-KR"/>
              </w:rPr>
            </w:pPr>
          </w:p>
          <w:p w:rsidR="00E72D3B" w:rsidRPr="00D95972" w:rsidRDefault="00E72D3B" w:rsidP="00E72D3B">
            <w:pPr>
              <w:rPr>
                <w:rFonts w:eastAsia="Batang" w:cs="Arial"/>
                <w:lang w:eastAsia="ko-KR"/>
              </w:rPr>
            </w:pPr>
          </w:p>
        </w:tc>
      </w:tr>
      <w:tr w:rsidR="00E72D3B" w:rsidRPr="00D95972" w:rsidTr="00AB322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492C03">
              <w:t>C1-21</w:t>
            </w:r>
            <w:r>
              <w:t>0</w:t>
            </w:r>
            <w:r w:rsidRPr="00492C03">
              <w:t>292</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 xml:space="preserve">Handling of timer </w:t>
            </w:r>
            <w:proofErr w:type="spellStart"/>
            <w:r>
              <w:rPr>
                <w:rFonts w:cs="Arial"/>
              </w:rPr>
              <w:t>Tsor</w:t>
            </w:r>
            <w:proofErr w:type="spellEnd"/>
            <w:r>
              <w:rPr>
                <w:rFonts w:cs="Arial"/>
              </w:rPr>
              <w:t>-cm when changing the network selection mode to manual mode</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SHARP</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0658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lang w:val="en-US"/>
              </w:rPr>
            </w:pPr>
            <w:r>
              <w:rPr>
                <w:lang w:val="en-US"/>
              </w:rPr>
              <w:t>Agreed</w:t>
            </w:r>
          </w:p>
          <w:p w:rsidR="00E72D3B" w:rsidRDefault="00E72D3B" w:rsidP="00E72D3B">
            <w:pPr>
              <w:rPr>
                <w:ins w:id="49" w:author="PeLe" w:date="2021-01-28T08:09:00Z"/>
                <w:lang w:val="en-US"/>
              </w:rPr>
            </w:pPr>
            <w:ins w:id="50" w:author="PeLe" w:date="2021-01-28T08:09:00Z">
              <w:r>
                <w:rPr>
                  <w:lang w:val="en-US"/>
                </w:rPr>
                <w:t>Revision of C1-210196</w:t>
              </w:r>
            </w:ins>
          </w:p>
          <w:p w:rsidR="00E72D3B" w:rsidRPr="00D95972" w:rsidRDefault="00E72D3B" w:rsidP="00E72D3B">
            <w:pPr>
              <w:rPr>
                <w:rFonts w:eastAsia="Batang" w:cs="Arial"/>
                <w:lang w:eastAsia="ko-KR"/>
              </w:rPr>
            </w:pPr>
          </w:p>
        </w:tc>
      </w:tr>
      <w:tr w:rsidR="00E72D3B" w:rsidRPr="00D95972" w:rsidTr="00AB322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344135">
              <w:t>C1-210330</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 xml:space="preserve">No de-registration when </w:t>
            </w:r>
            <w:proofErr w:type="spellStart"/>
            <w:r>
              <w:rPr>
                <w:rFonts w:cs="Arial"/>
              </w:rPr>
              <w:t>Tsor</w:t>
            </w:r>
            <w:proofErr w:type="spellEnd"/>
            <w:r>
              <w:rPr>
                <w:rFonts w:cs="Arial"/>
              </w:rPr>
              <w:t>-cm stops due to going to idle mode</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0647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lang w:val="en-US"/>
              </w:rPr>
            </w:pPr>
            <w:r>
              <w:rPr>
                <w:lang w:val="en-US"/>
              </w:rPr>
              <w:t>Agreed</w:t>
            </w:r>
          </w:p>
          <w:p w:rsidR="00E72D3B" w:rsidRDefault="00E72D3B" w:rsidP="00E72D3B">
            <w:pPr>
              <w:rPr>
                <w:ins w:id="51" w:author="PeLe" w:date="2021-01-28T10:19:00Z"/>
                <w:lang w:val="en-US"/>
              </w:rPr>
            </w:pPr>
            <w:ins w:id="52" w:author="PeLe" w:date="2021-01-28T10:19:00Z">
              <w:r>
                <w:rPr>
                  <w:lang w:val="en-US"/>
                </w:rPr>
                <w:t>Revision of C1-210063</w:t>
              </w:r>
            </w:ins>
          </w:p>
          <w:p w:rsidR="00E72D3B" w:rsidRPr="00D95972" w:rsidRDefault="00E72D3B" w:rsidP="00E72D3B">
            <w:pPr>
              <w:rPr>
                <w:rFonts w:eastAsia="Batang" w:cs="Arial"/>
                <w:lang w:eastAsia="ko-KR"/>
              </w:rPr>
            </w:pPr>
          </w:p>
        </w:tc>
      </w:tr>
      <w:tr w:rsidR="00E72D3B" w:rsidRPr="00D95972" w:rsidTr="00AB322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AD244F">
              <w:t>C1-210333</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Configuration of services exempted from release due to SOR at the UE</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0652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rFonts w:eastAsia="Batang" w:cs="Arial"/>
                <w:lang w:eastAsia="ko-KR"/>
              </w:rPr>
            </w:pPr>
            <w:r>
              <w:rPr>
                <w:rFonts w:eastAsia="Batang" w:cs="Arial"/>
                <w:lang w:eastAsia="ko-KR"/>
              </w:rPr>
              <w:t>Agreed</w:t>
            </w:r>
          </w:p>
          <w:p w:rsidR="00E72D3B" w:rsidRDefault="00E72D3B" w:rsidP="00E72D3B">
            <w:pPr>
              <w:rPr>
                <w:ins w:id="53" w:author="PeLe" w:date="2021-01-28T11:04:00Z"/>
                <w:rFonts w:eastAsia="Batang" w:cs="Arial"/>
                <w:lang w:eastAsia="ko-KR"/>
              </w:rPr>
            </w:pPr>
            <w:ins w:id="54" w:author="PeLe" w:date="2021-01-28T11:04:00Z">
              <w:r>
                <w:rPr>
                  <w:rFonts w:eastAsia="Batang" w:cs="Arial"/>
                  <w:lang w:eastAsia="ko-KR"/>
                </w:rPr>
                <w:t>Revision of C1-210114</w:t>
              </w:r>
            </w:ins>
          </w:p>
          <w:p w:rsidR="00E72D3B" w:rsidRPr="00D95972" w:rsidRDefault="00E72D3B" w:rsidP="00E72D3B">
            <w:pPr>
              <w:rPr>
                <w:rFonts w:eastAsia="Batang" w:cs="Arial"/>
                <w:lang w:eastAsia="ko-KR"/>
              </w:rPr>
            </w:pPr>
          </w:p>
        </w:tc>
      </w:tr>
      <w:tr w:rsidR="00E72D3B" w:rsidRPr="00D95972" w:rsidTr="00AB322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AB322E">
              <w:t>C1-210341</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 xml:space="preserve">Setting </w:t>
            </w:r>
            <w:proofErr w:type="spellStart"/>
            <w:r>
              <w:rPr>
                <w:rFonts w:cs="Arial"/>
              </w:rPr>
              <w:t>Tsor</w:t>
            </w:r>
            <w:proofErr w:type="spellEnd"/>
            <w:r>
              <w:rPr>
                <w:rFonts w:cs="Arial"/>
              </w:rPr>
              <w:t>-cm timer for new or modified PDU sessions</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0645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rFonts w:eastAsia="Batang" w:cs="Arial"/>
                <w:lang w:eastAsia="ko-KR"/>
              </w:rPr>
            </w:pPr>
            <w:r>
              <w:rPr>
                <w:rFonts w:eastAsia="Batang" w:cs="Arial"/>
                <w:lang w:eastAsia="ko-KR"/>
              </w:rPr>
              <w:t>Agreed</w:t>
            </w:r>
          </w:p>
          <w:p w:rsidR="00E72D3B" w:rsidRDefault="00E72D3B" w:rsidP="00E72D3B">
            <w:pPr>
              <w:rPr>
                <w:rFonts w:eastAsia="Batang" w:cs="Arial"/>
                <w:lang w:eastAsia="ko-KR"/>
              </w:rPr>
            </w:pPr>
            <w:r>
              <w:rPr>
                <w:rFonts w:eastAsia="Batang" w:cs="Arial"/>
                <w:lang w:eastAsia="ko-KR"/>
              </w:rPr>
              <w:t>Revision of C1-210061</w:t>
            </w:r>
          </w:p>
          <w:p w:rsidR="00E72D3B" w:rsidRPr="00D95972" w:rsidRDefault="00E72D3B" w:rsidP="00E72D3B">
            <w:pPr>
              <w:rPr>
                <w:rFonts w:eastAsia="Batang" w:cs="Arial"/>
                <w:lang w:eastAsia="ko-KR"/>
              </w:rPr>
            </w:pPr>
          </w:p>
        </w:tc>
      </w:tr>
      <w:tr w:rsidR="00E72D3B" w:rsidRPr="00D95972" w:rsidTr="00AB322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533830">
              <w:t>C1-210339</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 xml:space="preserve">Handling and coordination of multiple </w:t>
            </w:r>
            <w:proofErr w:type="spellStart"/>
            <w:r>
              <w:rPr>
                <w:rFonts w:cs="Arial"/>
              </w:rPr>
              <w:t>Tsor</w:t>
            </w:r>
            <w:proofErr w:type="spellEnd"/>
            <w:r>
              <w:rPr>
                <w:rFonts w:cs="Arial"/>
              </w:rPr>
              <w:t>-cm timers</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0644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rFonts w:eastAsia="Batang" w:cs="Arial"/>
                <w:lang w:eastAsia="ko-KR"/>
              </w:rPr>
            </w:pPr>
            <w:r>
              <w:rPr>
                <w:rFonts w:eastAsia="Batang" w:cs="Arial"/>
                <w:lang w:eastAsia="ko-KR"/>
              </w:rPr>
              <w:t>Agreed</w:t>
            </w:r>
          </w:p>
          <w:p w:rsidR="00E72D3B" w:rsidRDefault="00E72D3B" w:rsidP="00E72D3B">
            <w:pPr>
              <w:rPr>
                <w:ins w:id="55" w:author="PeLe" w:date="2021-01-28T11:54:00Z"/>
                <w:rFonts w:eastAsia="Batang" w:cs="Arial"/>
                <w:lang w:eastAsia="ko-KR"/>
              </w:rPr>
            </w:pPr>
            <w:ins w:id="56" w:author="PeLe" w:date="2021-01-28T11:54:00Z">
              <w:r>
                <w:rPr>
                  <w:rFonts w:eastAsia="Batang" w:cs="Arial"/>
                  <w:lang w:eastAsia="ko-KR"/>
                </w:rPr>
                <w:t>Revision of C1-210060</w:t>
              </w:r>
            </w:ins>
          </w:p>
          <w:p w:rsidR="00E72D3B" w:rsidRPr="00D95972" w:rsidRDefault="00E72D3B" w:rsidP="00E72D3B">
            <w:pPr>
              <w:rPr>
                <w:rFonts w:eastAsia="Batang" w:cs="Arial"/>
                <w:lang w:eastAsia="ko-KR"/>
              </w:rPr>
            </w:pPr>
          </w:p>
        </w:tc>
      </w:tr>
      <w:tr w:rsidR="00E72D3B" w:rsidRPr="00D95972" w:rsidTr="00AB322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533830">
              <w:t>C1-210343</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Removing resolved Editor's Notes and general corrections</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0646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rFonts w:eastAsia="Batang" w:cs="Arial"/>
                <w:lang w:eastAsia="ko-KR"/>
              </w:rPr>
            </w:pPr>
            <w:r>
              <w:rPr>
                <w:rFonts w:eastAsia="Batang" w:cs="Arial"/>
                <w:lang w:eastAsia="ko-KR"/>
              </w:rPr>
              <w:t>Agreed</w:t>
            </w:r>
          </w:p>
          <w:p w:rsidR="00E72D3B" w:rsidRDefault="00E72D3B" w:rsidP="00E72D3B">
            <w:pPr>
              <w:rPr>
                <w:rFonts w:eastAsia="Batang" w:cs="Arial"/>
                <w:lang w:eastAsia="ko-KR"/>
              </w:rPr>
            </w:pPr>
            <w:ins w:id="57" w:author="PeLe" w:date="2021-01-28T11:55:00Z">
              <w:r>
                <w:rPr>
                  <w:rFonts w:eastAsia="Batang" w:cs="Arial"/>
                  <w:lang w:eastAsia="ko-KR"/>
                </w:rPr>
                <w:t>Revision of C1-210062</w:t>
              </w:r>
            </w:ins>
          </w:p>
          <w:p w:rsidR="00E72D3B" w:rsidRPr="00D95972" w:rsidRDefault="00E72D3B" w:rsidP="00E72D3B">
            <w:pPr>
              <w:rPr>
                <w:rFonts w:eastAsia="Batang" w:cs="Arial"/>
                <w:lang w:eastAsia="ko-KR"/>
              </w:rPr>
            </w:pPr>
          </w:p>
        </w:tc>
      </w:tr>
      <w:tr w:rsidR="00E72D3B" w:rsidRPr="00D95972" w:rsidTr="00AB322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AD5CC8">
              <w:t>C1-210275</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Storage of SOR-CMCI in the UE</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0653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rFonts w:eastAsia="Batang" w:cs="Arial"/>
                <w:lang w:eastAsia="ko-KR"/>
              </w:rPr>
            </w:pPr>
            <w:r>
              <w:rPr>
                <w:rFonts w:eastAsia="Batang" w:cs="Arial"/>
                <w:lang w:eastAsia="ko-KR"/>
              </w:rPr>
              <w:t>Agreed</w:t>
            </w:r>
          </w:p>
          <w:p w:rsidR="00E72D3B" w:rsidRDefault="00E72D3B" w:rsidP="00E72D3B">
            <w:pPr>
              <w:rPr>
                <w:ins w:id="58" w:author="PeLe" w:date="2021-01-28T12:24:00Z"/>
                <w:rFonts w:eastAsia="Batang" w:cs="Arial"/>
                <w:lang w:eastAsia="ko-KR"/>
              </w:rPr>
            </w:pPr>
            <w:ins w:id="59" w:author="PeLe" w:date="2021-01-28T12:24:00Z">
              <w:r>
                <w:rPr>
                  <w:rFonts w:eastAsia="Batang" w:cs="Arial"/>
                  <w:lang w:eastAsia="ko-KR"/>
                </w:rPr>
                <w:t>Revision of C1-210165</w:t>
              </w:r>
            </w:ins>
          </w:p>
          <w:p w:rsidR="00E72D3B" w:rsidRPr="00D95972" w:rsidRDefault="00E72D3B" w:rsidP="00E72D3B">
            <w:pPr>
              <w:rPr>
                <w:rFonts w:eastAsia="Batang" w:cs="Arial"/>
                <w:lang w:eastAsia="ko-KR"/>
              </w:rPr>
            </w:pPr>
          </w:p>
        </w:tc>
      </w:tr>
      <w:tr w:rsidR="00E72D3B" w:rsidRPr="00D95972" w:rsidTr="00AB322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Pr>
                <w:rFonts w:cs="Arial"/>
                <w:lang w:val="en-US"/>
              </w:rPr>
              <w:t>C1-210383</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Definition of CP-SOR</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0654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rFonts w:eastAsia="Batang" w:cs="Arial"/>
                <w:lang w:eastAsia="ko-KR"/>
              </w:rPr>
            </w:pPr>
            <w:r>
              <w:rPr>
                <w:rFonts w:eastAsia="Batang" w:cs="Arial"/>
                <w:lang w:eastAsia="ko-KR"/>
              </w:rPr>
              <w:t>Agreed</w:t>
            </w:r>
          </w:p>
          <w:p w:rsidR="00E72D3B" w:rsidRDefault="00E72D3B" w:rsidP="00E72D3B">
            <w:pPr>
              <w:rPr>
                <w:ins w:id="60" w:author="PeLe" w:date="2021-01-28T12:25:00Z"/>
                <w:rFonts w:eastAsia="Batang" w:cs="Arial"/>
                <w:lang w:eastAsia="ko-KR"/>
              </w:rPr>
            </w:pPr>
            <w:ins w:id="61" w:author="PeLe" w:date="2021-01-28T12:25:00Z">
              <w:r>
                <w:rPr>
                  <w:rFonts w:eastAsia="Batang" w:cs="Arial"/>
                  <w:lang w:eastAsia="ko-KR"/>
                </w:rPr>
                <w:t>Revision of C1-210186</w:t>
              </w:r>
            </w:ins>
          </w:p>
          <w:p w:rsidR="00E72D3B" w:rsidRPr="00D95972" w:rsidRDefault="00E72D3B" w:rsidP="00E72D3B">
            <w:pPr>
              <w:rPr>
                <w:rFonts w:eastAsia="Batang" w:cs="Arial"/>
                <w:lang w:eastAsia="ko-KR"/>
              </w:rPr>
            </w:pPr>
          </w:p>
        </w:tc>
      </w:tr>
      <w:tr w:rsidR="00E72D3B" w:rsidRPr="00D95972" w:rsidTr="00AB322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AD5CC8">
              <w:t>C1-210384</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UDM obtaining SOR-CMCI from the SOR-AF</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0655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rFonts w:eastAsia="Batang" w:cs="Arial"/>
                <w:lang w:eastAsia="ko-KR"/>
              </w:rPr>
            </w:pPr>
            <w:r>
              <w:rPr>
                <w:rFonts w:eastAsia="Batang" w:cs="Arial"/>
                <w:lang w:eastAsia="ko-KR"/>
              </w:rPr>
              <w:t>Agreed</w:t>
            </w:r>
          </w:p>
          <w:p w:rsidR="00E72D3B" w:rsidRDefault="00E72D3B" w:rsidP="00E72D3B">
            <w:pPr>
              <w:rPr>
                <w:ins w:id="62" w:author="PeLe" w:date="2021-01-28T12:26:00Z"/>
                <w:rFonts w:eastAsia="Batang" w:cs="Arial"/>
                <w:lang w:eastAsia="ko-KR"/>
              </w:rPr>
            </w:pPr>
            <w:ins w:id="63" w:author="PeLe" w:date="2021-01-28T12:26:00Z">
              <w:r>
                <w:rPr>
                  <w:rFonts w:eastAsia="Batang" w:cs="Arial"/>
                  <w:lang w:eastAsia="ko-KR"/>
                </w:rPr>
                <w:t>Revision of C1-210187</w:t>
              </w:r>
            </w:ins>
          </w:p>
          <w:p w:rsidR="00E72D3B" w:rsidRPr="00D95972" w:rsidRDefault="00E72D3B" w:rsidP="00E72D3B">
            <w:pPr>
              <w:rPr>
                <w:rFonts w:eastAsia="Batang" w:cs="Arial"/>
                <w:lang w:eastAsia="ko-KR"/>
              </w:rPr>
            </w:pPr>
          </w:p>
        </w:tc>
      </w:tr>
      <w:tr w:rsidR="00E72D3B" w:rsidRPr="00D95972" w:rsidTr="00AB322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AD5CC8">
              <w:t>C1-210385</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 xml:space="preserve">UDM obtaining SOR-CMCI using the </w:t>
            </w:r>
            <w:proofErr w:type="spellStart"/>
            <w:r>
              <w:rPr>
                <w:rFonts w:cs="Arial"/>
              </w:rPr>
              <w:t>Nsoraf_SoR_Get</w:t>
            </w:r>
            <w:proofErr w:type="spellEnd"/>
            <w:r>
              <w:rPr>
                <w:rFonts w:cs="Arial"/>
              </w:rPr>
              <w:t xml:space="preserve"> service operation</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0656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rFonts w:eastAsia="Batang" w:cs="Arial"/>
                <w:lang w:eastAsia="ko-KR"/>
              </w:rPr>
            </w:pPr>
            <w:r>
              <w:rPr>
                <w:rFonts w:eastAsia="Batang" w:cs="Arial"/>
                <w:lang w:eastAsia="ko-KR"/>
              </w:rPr>
              <w:t>Agreed</w:t>
            </w:r>
          </w:p>
          <w:p w:rsidR="00E72D3B" w:rsidRDefault="00E72D3B" w:rsidP="00E72D3B">
            <w:pPr>
              <w:rPr>
                <w:ins w:id="64" w:author="PeLe" w:date="2021-01-28T12:28:00Z"/>
                <w:rFonts w:eastAsia="Batang" w:cs="Arial"/>
                <w:lang w:eastAsia="ko-KR"/>
              </w:rPr>
            </w:pPr>
            <w:ins w:id="65" w:author="PeLe" w:date="2021-01-28T12:28:00Z">
              <w:r>
                <w:rPr>
                  <w:rFonts w:eastAsia="Batang" w:cs="Arial"/>
                  <w:lang w:eastAsia="ko-KR"/>
                </w:rPr>
                <w:t>Revision of C1-210188</w:t>
              </w:r>
            </w:ins>
          </w:p>
          <w:p w:rsidR="00E72D3B" w:rsidRPr="00D95972" w:rsidRDefault="00E72D3B" w:rsidP="00E72D3B">
            <w:pPr>
              <w:rPr>
                <w:rFonts w:eastAsia="Batang" w:cs="Arial"/>
                <w:lang w:eastAsia="ko-KR"/>
              </w:rPr>
            </w:pPr>
          </w:p>
        </w:tc>
      </w:tr>
      <w:tr w:rsidR="00E72D3B" w:rsidRPr="00D95972" w:rsidTr="00AB322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87265E">
              <w:t>C1-210386</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PLMN selection when the emergency PDU session is released</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0660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lang w:val="en-US"/>
              </w:rPr>
            </w:pPr>
            <w:r>
              <w:rPr>
                <w:lang w:val="en-US"/>
              </w:rPr>
              <w:t>Agreed</w:t>
            </w:r>
          </w:p>
          <w:p w:rsidR="00E72D3B" w:rsidRDefault="00E72D3B" w:rsidP="00E72D3B">
            <w:pPr>
              <w:rPr>
                <w:ins w:id="66" w:author="PeLe" w:date="2021-01-28T12:42:00Z"/>
                <w:lang w:val="en-US"/>
              </w:rPr>
            </w:pPr>
            <w:ins w:id="67" w:author="PeLe" w:date="2021-01-28T12:42:00Z">
              <w:r>
                <w:rPr>
                  <w:lang w:val="en-US"/>
                </w:rPr>
                <w:t>Revision of C1-210217</w:t>
              </w:r>
            </w:ins>
          </w:p>
          <w:p w:rsidR="00E72D3B" w:rsidRPr="00D95972" w:rsidRDefault="00E72D3B" w:rsidP="00E72D3B">
            <w:pPr>
              <w:rPr>
                <w:rFonts w:eastAsia="Batang" w:cs="Arial"/>
                <w:lang w:eastAsia="ko-KR"/>
              </w:rPr>
            </w:pPr>
          </w:p>
        </w:tc>
      </w:tr>
      <w:tr w:rsidR="00E72D3B" w:rsidRPr="00D95972" w:rsidTr="00AB322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AD5CC8">
              <w:t>C1-210387</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 xml:space="preserve">UE </w:t>
            </w:r>
            <w:proofErr w:type="spellStart"/>
            <w:r>
              <w:rPr>
                <w:rFonts w:cs="Arial"/>
              </w:rPr>
              <w:t>behavior</w:t>
            </w:r>
            <w:proofErr w:type="spellEnd"/>
            <w:r>
              <w:rPr>
                <w:rFonts w:cs="Arial"/>
              </w:rPr>
              <w:t xml:space="preserve"> upon receiving new timer valuer for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SHARP</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0657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rFonts w:eastAsia="Batang" w:cs="Arial"/>
                <w:lang w:eastAsia="ko-KR"/>
              </w:rPr>
            </w:pPr>
            <w:r>
              <w:rPr>
                <w:rFonts w:eastAsia="Batang" w:cs="Arial"/>
                <w:lang w:eastAsia="ko-KR"/>
              </w:rPr>
              <w:t>Agreed</w:t>
            </w:r>
          </w:p>
          <w:p w:rsidR="00E72D3B" w:rsidRDefault="00E72D3B" w:rsidP="00E72D3B">
            <w:pPr>
              <w:rPr>
                <w:ins w:id="68" w:author="PeLe" w:date="2021-01-28T12:25:00Z"/>
                <w:rFonts w:eastAsia="Batang" w:cs="Arial"/>
                <w:lang w:eastAsia="ko-KR"/>
              </w:rPr>
            </w:pPr>
            <w:ins w:id="69" w:author="PeLe" w:date="2021-01-28T12:25:00Z">
              <w:r>
                <w:rPr>
                  <w:rFonts w:eastAsia="Batang" w:cs="Arial"/>
                  <w:lang w:eastAsia="ko-KR"/>
                </w:rPr>
                <w:t>Revision of C1-210195</w:t>
              </w:r>
            </w:ins>
          </w:p>
          <w:p w:rsidR="00E72D3B" w:rsidRPr="00D95972" w:rsidRDefault="00E72D3B" w:rsidP="00E72D3B">
            <w:pPr>
              <w:rPr>
                <w:rFonts w:eastAsia="Batang" w:cs="Arial"/>
                <w:lang w:eastAsia="ko-KR"/>
              </w:rPr>
            </w:pPr>
          </w:p>
        </w:tc>
      </w:tr>
      <w:tr w:rsidR="00E72D3B" w:rsidRPr="00D95972" w:rsidTr="00CB23D9">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8F294C">
              <w:t>C1-210416</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Configuring UE with SOR-CMCI</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0651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rFonts w:eastAsia="Batang" w:cs="Arial"/>
                <w:lang w:eastAsia="ko-KR"/>
              </w:rPr>
            </w:pPr>
            <w:r>
              <w:rPr>
                <w:rFonts w:eastAsia="Batang" w:cs="Arial"/>
                <w:lang w:eastAsia="ko-KR"/>
              </w:rPr>
              <w:t>Agreed</w:t>
            </w:r>
          </w:p>
          <w:p w:rsidR="00E72D3B" w:rsidRDefault="00E72D3B" w:rsidP="00E72D3B">
            <w:pPr>
              <w:rPr>
                <w:rFonts w:eastAsia="Batang" w:cs="Arial"/>
                <w:lang w:eastAsia="ko-KR"/>
              </w:rPr>
            </w:pPr>
            <w:ins w:id="70" w:author="PeLe" w:date="2021-01-28T13:57:00Z">
              <w:r>
                <w:rPr>
                  <w:rFonts w:eastAsia="Batang" w:cs="Arial"/>
                  <w:lang w:eastAsia="ko-KR"/>
                </w:rPr>
                <w:t>Revision of C1-210107</w:t>
              </w:r>
            </w:ins>
          </w:p>
          <w:p w:rsidR="00E72D3B" w:rsidRPr="00D95972" w:rsidRDefault="00E72D3B" w:rsidP="00E72D3B">
            <w:pPr>
              <w:rPr>
                <w:rFonts w:eastAsia="Batang" w:cs="Arial"/>
                <w:lang w:eastAsia="ko-KR"/>
              </w:rPr>
            </w:pPr>
          </w:p>
        </w:tc>
      </w:tr>
      <w:tr w:rsidR="00E72D3B" w:rsidRPr="00D95972" w:rsidTr="00CB23D9">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8F294C"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p>
        </w:tc>
      </w:tr>
      <w:tr w:rsidR="00E72D3B" w:rsidRPr="00D95972" w:rsidTr="00540F3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8F294C"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p>
        </w:tc>
      </w:tr>
      <w:tr w:rsidR="00E72D3B" w:rsidRPr="00D95972" w:rsidTr="00540F3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95" w:history="1">
              <w:r w:rsidR="00E72D3B">
                <w:rPr>
                  <w:rStyle w:val="Hyperlink"/>
                </w:rPr>
                <w:t>C1-210590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Setting </w:t>
            </w:r>
            <w:proofErr w:type="spellStart"/>
            <w:r>
              <w:rPr>
                <w:rFonts w:cs="Arial"/>
              </w:rPr>
              <w:t>Tsor</w:t>
            </w:r>
            <w:proofErr w:type="spellEnd"/>
            <w:r>
              <w:rPr>
                <w:rFonts w:cs="Arial"/>
              </w:rPr>
              <w:t>-cm timer for new or modified PDU sessions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0645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r>
              <w:rPr>
                <w:rFonts w:eastAsia="Batang" w:cs="Arial"/>
                <w:lang w:eastAsia="ko-KR"/>
              </w:rPr>
              <w:t>Revision of C1-210341</w:t>
            </w: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96" w:history="1">
              <w:r w:rsidR="00E72D3B">
                <w:rPr>
                  <w:rStyle w:val="Hyperlink"/>
                </w:rPr>
                <w:t>C1-210591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Removing resolved Editor's Notes and general corrections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0646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C1-210343</w:t>
            </w:r>
          </w:p>
          <w:p w:rsidR="00BF5D51" w:rsidRDefault="00BF5D51" w:rsidP="00E72D3B">
            <w:pPr>
              <w:rPr>
                <w:rFonts w:eastAsia="Batang" w:cs="Arial"/>
                <w:lang w:eastAsia="ko-KR"/>
              </w:rPr>
            </w:pPr>
          </w:p>
          <w:p w:rsidR="00BF5D51" w:rsidRDefault="00BF5D51" w:rsidP="00BF5D51">
            <w:pPr>
              <w:rPr>
                <w:rFonts w:eastAsia="Batang" w:cs="Arial"/>
                <w:lang w:eastAsia="ko-KR"/>
              </w:rPr>
            </w:pPr>
            <w:r>
              <w:rPr>
                <w:rFonts w:eastAsia="Batang" w:cs="Arial"/>
                <w:lang w:eastAsia="ko-KR"/>
              </w:rPr>
              <w:t>Lena, Thu, 0904</w:t>
            </w:r>
          </w:p>
          <w:p w:rsidR="00BF5D51" w:rsidRDefault="00BF5D51" w:rsidP="00BF5D51">
            <w:pPr>
              <w:rPr>
                <w:rFonts w:eastAsia="Batang" w:cs="Arial"/>
                <w:lang w:eastAsia="ko-KR"/>
              </w:rPr>
            </w:pPr>
            <w:r>
              <w:rPr>
                <w:rFonts w:eastAsia="Batang" w:cs="Arial"/>
                <w:lang w:eastAsia="ko-KR"/>
              </w:rPr>
              <w:t>Rev required</w:t>
            </w:r>
          </w:p>
          <w:p w:rsidR="00222E18" w:rsidRDefault="00222E18" w:rsidP="00BF5D51">
            <w:pPr>
              <w:rPr>
                <w:rFonts w:eastAsia="Batang" w:cs="Arial"/>
                <w:lang w:eastAsia="ko-KR"/>
              </w:rPr>
            </w:pPr>
          </w:p>
          <w:p w:rsidR="00222E18" w:rsidRDefault="00222E18" w:rsidP="00BF5D51">
            <w:pPr>
              <w:rPr>
                <w:rFonts w:eastAsia="Batang" w:cs="Arial"/>
                <w:lang w:eastAsia="ko-KR"/>
              </w:rPr>
            </w:pPr>
            <w:r>
              <w:rPr>
                <w:rFonts w:eastAsia="Batang" w:cs="Arial"/>
                <w:lang w:eastAsia="ko-KR"/>
              </w:rPr>
              <w:t>Ivo, Thu, 0927</w:t>
            </w:r>
          </w:p>
          <w:p w:rsidR="00222E18" w:rsidRDefault="00222E18" w:rsidP="00BF5D51">
            <w:pPr>
              <w:rPr>
                <w:rFonts w:eastAsia="Batang" w:cs="Arial"/>
                <w:lang w:eastAsia="ko-KR"/>
              </w:rPr>
            </w:pPr>
            <w:r>
              <w:rPr>
                <w:rFonts w:eastAsia="Batang" w:cs="Arial"/>
                <w:lang w:eastAsia="ko-KR"/>
              </w:rPr>
              <w:t>Rev required</w:t>
            </w:r>
          </w:p>
          <w:p w:rsidR="00222E18" w:rsidRDefault="00222E18" w:rsidP="00BF5D51">
            <w:pPr>
              <w:rPr>
                <w:rFonts w:eastAsia="Batang" w:cs="Arial"/>
                <w:lang w:eastAsia="ko-KR"/>
              </w:rPr>
            </w:pPr>
          </w:p>
          <w:p w:rsidR="00BF5D51" w:rsidRPr="00D95972" w:rsidRDefault="00BF5D51"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97" w:history="1">
              <w:r w:rsidR="00E72D3B">
                <w:rPr>
                  <w:rStyle w:val="Hyperlink"/>
                </w:rPr>
                <w:t>C1-210594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6F13C1"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98" w:history="1">
              <w:r w:rsidR="00E72D3B">
                <w:rPr>
                  <w:rStyle w:val="Hyperlink"/>
                </w:rPr>
                <w:t>C1-210669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Preventing sending of SOR-CMCI when the UE does not support SOR-CMCI</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BlackBerry UK Ltd.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0650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C1-210106</w:t>
            </w:r>
          </w:p>
          <w:p w:rsidR="00E72D3B" w:rsidRDefault="00E72D3B" w:rsidP="00E72D3B">
            <w:pPr>
              <w:rPr>
                <w:rFonts w:eastAsia="Batang" w:cs="Arial"/>
                <w:lang w:eastAsia="ko-KR"/>
              </w:rPr>
            </w:pPr>
          </w:p>
          <w:p w:rsidR="00E72D3B" w:rsidRDefault="00E72D3B" w:rsidP="00E72D3B">
            <w:pPr>
              <w:rPr>
                <w:rFonts w:eastAsia="Batang" w:cs="Arial"/>
                <w:lang w:eastAsia="ko-KR"/>
              </w:rPr>
            </w:pPr>
            <w:r>
              <w:rPr>
                <w:rFonts w:eastAsia="Batang" w:cs="Arial"/>
                <w:lang w:eastAsia="ko-KR"/>
              </w:rPr>
              <w:t xml:space="preserve">Overlaps with </w:t>
            </w:r>
            <w:r w:rsidRPr="006F13C1">
              <w:rPr>
                <w:rFonts w:eastAsia="Batang" w:cs="Arial"/>
                <w:lang w:eastAsia="ko-KR"/>
              </w:rPr>
              <w:t>C1-210788/DP and C1-210785/CR.</w:t>
            </w:r>
          </w:p>
          <w:p w:rsidR="00C611BF" w:rsidRDefault="00C611BF" w:rsidP="00E72D3B">
            <w:pPr>
              <w:rPr>
                <w:rFonts w:eastAsia="Batang" w:cs="Arial"/>
                <w:lang w:eastAsia="ko-KR"/>
              </w:rPr>
            </w:pPr>
          </w:p>
          <w:p w:rsidR="00C611BF" w:rsidRDefault="00C611BF" w:rsidP="00E72D3B">
            <w:pPr>
              <w:rPr>
                <w:rFonts w:eastAsia="Batang" w:cs="Arial"/>
                <w:lang w:eastAsia="ko-KR"/>
              </w:rPr>
            </w:pPr>
            <w:r>
              <w:rPr>
                <w:rFonts w:eastAsia="Batang" w:cs="Arial"/>
                <w:lang w:eastAsia="ko-KR"/>
              </w:rPr>
              <w:t>Ban, Thu, 0930</w:t>
            </w:r>
          </w:p>
          <w:p w:rsidR="00C611BF" w:rsidRDefault="00C611BF" w:rsidP="00E72D3B">
            <w:pPr>
              <w:rPr>
                <w:rFonts w:eastAsia="Batang" w:cs="Arial"/>
                <w:lang w:eastAsia="ko-KR"/>
              </w:rPr>
            </w:pPr>
            <w:r>
              <w:rPr>
                <w:rFonts w:eastAsia="Batang" w:cs="Arial"/>
                <w:lang w:eastAsia="ko-KR"/>
              </w:rPr>
              <w:t>Rev required</w:t>
            </w:r>
          </w:p>
          <w:p w:rsidR="00C611BF" w:rsidRDefault="00C611BF" w:rsidP="00E72D3B">
            <w:pPr>
              <w:rPr>
                <w:rFonts w:eastAsia="Batang" w:cs="Arial"/>
                <w:lang w:eastAsia="ko-KR"/>
              </w:rPr>
            </w:pPr>
          </w:p>
          <w:p w:rsidR="00450384" w:rsidRDefault="00450384" w:rsidP="00450384">
            <w:pPr>
              <w:rPr>
                <w:rFonts w:eastAsia="Batang" w:cs="Arial"/>
                <w:lang w:eastAsia="ko-KR"/>
              </w:rPr>
            </w:pPr>
            <w:r>
              <w:rPr>
                <w:rFonts w:eastAsia="Batang" w:cs="Arial"/>
                <w:lang w:eastAsia="ko-KR"/>
              </w:rPr>
              <w:t>Mariusz, Thu, 0943</w:t>
            </w:r>
          </w:p>
          <w:p w:rsidR="00450384" w:rsidRDefault="00450384" w:rsidP="00450384">
            <w:pPr>
              <w:rPr>
                <w:rFonts w:eastAsia="Batang" w:cs="Arial"/>
                <w:lang w:eastAsia="ko-KR"/>
              </w:rPr>
            </w:pPr>
            <w:r>
              <w:rPr>
                <w:rFonts w:eastAsia="Batang" w:cs="Arial"/>
                <w:lang w:eastAsia="ko-KR"/>
              </w:rPr>
              <w:t>Rev required</w:t>
            </w:r>
          </w:p>
          <w:p w:rsidR="00C7201D" w:rsidRDefault="00C7201D" w:rsidP="00450384">
            <w:pPr>
              <w:rPr>
                <w:rFonts w:eastAsia="Batang" w:cs="Arial"/>
                <w:lang w:eastAsia="ko-KR"/>
              </w:rPr>
            </w:pPr>
          </w:p>
          <w:p w:rsidR="00C7201D" w:rsidRDefault="00C7201D" w:rsidP="00450384">
            <w:pPr>
              <w:rPr>
                <w:rFonts w:eastAsia="Batang" w:cs="Arial"/>
                <w:lang w:eastAsia="ko-KR"/>
              </w:rPr>
            </w:pPr>
            <w:r>
              <w:rPr>
                <w:rFonts w:eastAsia="Batang" w:cs="Arial"/>
                <w:lang w:eastAsia="ko-KR"/>
              </w:rPr>
              <w:t>Ivo, Thu, 1341</w:t>
            </w:r>
          </w:p>
          <w:p w:rsidR="00C7201D" w:rsidRDefault="00C7201D" w:rsidP="00450384">
            <w:pPr>
              <w:rPr>
                <w:rFonts w:eastAsia="Batang" w:cs="Arial"/>
                <w:lang w:eastAsia="ko-KR"/>
              </w:rPr>
            </w:pPr>
            <w:r>
              <w:rPr>
                <w:rFonts w:eastAsia="Batang" w:cs="Arial"/>
                <w:lang w:eastAsia="ko-KR"/>
              </w:rPr>
              <w:t>Responds</w:t>
            </w:r>
          </w:p>
          <w:p w:rsidR="00C7201D" w:rsidRDefault="00C7201D" w:rsidP="00450384">
            <w:pPr>
              <w:rPr>
                <w:rFonts w:eastAsia="Batang" w:cs="Arial"/>
                <w:lang w:eastAsia="ko-KR"/>
              </w:rPr>
            </w:pPr>
          </w:p>
          <w:p w:rsidR="00450384" w:rsidRDefault="006A4995" w:rsidP="00E72D3B">
            <w:pPr>
              <w:rPr>
                <w:rFonts w:eastAsia="Batang" w:cs="Arial"/>
                <w:lang w:eastAsia="ko-KR"/>
              </w:rPr>
            </w:pPr>
            <w:r>
              <w:rPr>
                <w:rFonts w:eastAsia="Batang" w:cs="Arial"/>
                <w:lang w:eastAsia="ko-KR"/>
              </w:rPr>
              <w:t>Ban, Thu, 1356</w:t>
            </w:r>
          </w:p>
          <w:p w:rsidR="006A4995" w:rsidRDefault="006A4995" w:rsidP="00E72D3B">
            <w:pPr>
              <w:rPr>
                <w:rFonts w:eastAsia="Batang" w:cs="Arial"/>
                <w:lang w:eastAsia="ko-KR"/>
              </w:rPr>
            </w:pPr>
            <w:r>
              <w:rPr>
                <w:rFonts w:eastAsia="Batang" w:cs="Arial"/>
                <w:lang w:eastAsia="ko-KR"/>
              </w:rPr>
              <w:t>EN required</w:t>
            </w:r>
          </w:p>
          <w:p w:rsidR="00C611BF" w:rsidRPr="00D95972" w:rsidRDefault="00C611BF" w:rsidP="00E72D3B">
            <w:pPr>
              <w:rPr>
                <w:rFonts w:eastAsia="Batang" w:cs="Arial"/>
                <w:lang w:eastAsia="ko-KR"/>
              </w:rPr>
            </w:pPr>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399" w:history="1">
              <w:r w:rsidR="00E72D3B">
                <w:rPr>
                  <w:rStyle w:val="Hyperlink"/>
                </w:rPr>
                <w:t>C1-210785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proofErr w:type="gramStart"/>
            <w:r>
              <w:rPr>
                <w:rFonts w:cs="Arial"/>
              </w:rPr>
              <w:t>Counter-proposal</w:t>
            </w:r>
            <w:proofErr w:type="gramEnd"/>
            <w:r>
              <w:rPr>
                <w:rFonts w:cs="Arial"/>
              </w:rPr>
              <w:t xml:space="preserve"> to CR0650: Preventing sending of SOR-CMCI when the UE does not support SOR-CMCI</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0664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rPr>
            </w:pPr>
            <w:r w:rsidRPr="006F13C1">
              <w:rPr>
                <w:rFonts w:cs="Arial"/>
              </w:rPr>
              <w:t xml:space="preserve">Overlaps with C1-210669 </w:t>
            </w:r>
          </w:p>
          <w:p w:rsidR="00222E18" w:rsidRDefault="00222E18" w:rsidP="00E72D3B">
            <w:pPr>
              <w:rPr>
                <w:rFonts w:cs="Arial"/>
              </w:rPr>
            </w:pPr>
          </w:p>
          <w:p w:rsidR="00222E18" w:rsidRDefault="00222E18" w:rsidP="00E72D3B">
            <w:pPr>
              <w:rPr>
                <w:rFonts w:eastAsia="Batang" w:cs="Arial"/>
                <w:lang w:eastAsia="ko-KR"/>
              </w:rPr>
            </w:pPr>
            <w:r>
              <w:rPr>
                <w:rFonts w:eastAsia="Batang" w:cs="Arial"/>
                <w:lang w:eastAsia="ko-KR"/>
              </w:rPr>
              <w:t>Ivo, Thu, 0928</w:t>
            </w:r>
          </w:p>
          <w:p w:rsidR="00222E18" w:rsidRDefault="00222E18" w:rsidP="00E72D3B">
            <w:pPr>
              <w:rPr>
                <w:rFonts w:eastAsia="Batang" w:cs="Arial"/>
                <w:lang w:eastAsia="ko-KR"/>
              </w:rPr>
            </w:pPr>
            <w:r>
              <w:rPr>
                <w:rFonts w:eastAsia="Batang" w:cs="Arial"/>
                <w:lang w:eastAsia="ko-KR"/>
              </w:rPr>
              <w:t>Objection</w:t>
            </w:r>
          </w:p>
          <w:p w:rsidR="00C611BF" w:rsidRDefault="00C611BF" w:rsidP="00E72D3B">
            <w:pPr>
              <w:rPr>
                <w:rFonts w:eastAsia="Batang" w:cs="Arial"/>
                <w:lang w:eastAsia="ko-KR"/>
              </w:rPr>
            </w:pPr>
          </w:p>
          <w:p w:rsidR="00C611BF" w:rsidRDefault="00C611BF" w:rsidP="00E72D3B">
            <w:pPr>
              <w:rPr>
                <w:rFonts w:eastAsia="Batang" w:cs="Arial"/>
                <w:lang w:eastAsia="ko-KR"/>
              </w:rPr>
            </w:pPr>
            <w:r>
              <w:rPr>
                <w:rFonts w:eastAsia="Batang" w:cs="Arial"/>
                <w:lang w:eastAsia="ko-KR"/>
              </w:rPr>
              <w:t>Ban, Thu, 0930</w:t>
            </w:r>
          </w:p>
          <w:p w:rsidR="00C611BF" w:rsidRDefault="00C611BF" w:rsidP="00E72D3B">
            <w:pPr>
              <w:rPr>
                <w:rFonts w:eastAsia="Batang" w:cs="Arial"/>
                <w:lang w:eastAsia="ko-KR"/>
              </w:rPr>
            </w:pPr>
            <w:r>
              <w:rPr>
                <w:rFonts w:eastAsia="Batang" w:cs="Arial"/>
                <w:lang w:eastAsia="ko-KR"/>
              </w:rPr>
              <w:t>NO support, prefers 0669</w:t>
            </w:r>
          </w:p>
          <w:p w:rsidR="00450384" w:rsidRDefault="00450384" w:rsidP="00E72D3B">
            <w:pPr>
              <w:rPr>
                <w:rFonts w:eastAsia="Batang" w:cs="Arial"/>
                <w:lang w:eastAsia="ko-KR"/>
              </w:rPr>
            </w:pPr>
          </w:p>
          <w:p w:rsidR="00450384" w:rsidRDefault="00450384" w:rsidP="00E72D3B">
            <w:pPr>
              <w:rPr>
                <w:rFonts w:eastAsia="Batang" w:cs="Arial"/>
                <w:lang w:eastAsia="ko-KR"/>
              </w:rPr>
            </w:pPr>
            <w:r>
              <w:rPr>
                <w:rFonts w:eastAsia="Batang" w:cs="Arial"/>
                <w:lang w:eastAsia="ko-KR"/>
              </w:rPr>
              <w:t>Mariusz, Thu, 0947</w:t>
            </w:r>
          </w:p>
          <w:p w:rsidR="00450384" w:rsidRDefault="00450384" w:rsidP="00E72D3B">
            <w:pPr>
              <w:rPr>
                <w:rFonts w:eastAsia="Batang" w:cs="Arial"/>
                <w:lang w:eastAsia="ko-KR"/>
              </w:rPr>
            </w:pPr>
            <w:r>
              <w:rPr>
                <w:rFonts w:eastAsia="Batang" w:cs="Arial"/>
                <w:lang w:eastAsia="ko-KR"/>
              </w:rPr>
              <w:t>Objection</w:t>
            </w:r>
          </w:p>
          <w:p w:rsidR="00450384" w:rsidRDefault="00450384" w:rsidP="00E72D3B">
            <w:pPr>
              <w:rPr>
                <w:rFonts w:eastAsia="Batang" w:cs="Arial"/>
                <w:lang w:eastAsia="ko-KR"/>
              </w:rPr>
            </w:pPr>
          </w:p>
          <w:p w:rsidR="00222E18" w:rsidRDefault="00222E18" w:rsidP="00E72D3B">
            <w:pPr>
              <w:rPr>
                <w:rFonts w:eastAsia="Batang" w:cs="Arial"/>
                <w:lang w:eastAsia="ko-KR"/>
              </w:rPr>
            </w:pPr>
          </w:p>
          <w:p w:rsidR="00222E18" w:rsidRPr="00D95972" w:rsidRDefault="00222E18" w:rsidP="00E72D3B">
            <w:pPr>
              <w:rPr>
                <w:rFonts w:eastAsia="Batang" w:cs="Arial"/>
                <w:lang w:eastAsia="ko-KR"/>
              </w:rPr>
            </w:pPr>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00" w:history="1">
              <w:r w:rsidR="00E72D3B">
                <w:rPr>
                  <w:rStyle w:val="Hyperlink"/>
                </w:rPr>
                <w:t>C1-210787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proofErr w:type="gramStart"/>
            <w:r>
              <w:rPr>
                <w:rFonts w:cs="Arial"/>
              </w:rPr>
              <w:t>Counter-proposal</w:t>
            </w:r>
            <w:proofErr w:type="gramEnd"/>
            <w:r>
              <w:rPr>
                <w:rFonts w:cs="Arial"/>
              </w:rPr>
              <w:t xml:space="preserve"> to CR0651: Configuring UE with SOR-CMCI</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0665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495E45" w:rsidP="00E72D3B">
            <w:pPr>
              <w:rPr>
                <w:rFonts w:cs="Arial"/>
              </w:rPr>
            </w:pPr>
            <w:r>
              <w:rPr>
                <w:rFonts w:cs="Arial"/>
              </w:rPr>
              <w:t xml:space="preserve">Overlaps with agreed </w:t>
            </w:r>
            <w:r w:rsidRPr="006F13C1">
              <w:rPr>
                <w:rFonts w:cs="Arial"/>
              </w:rPr>
              <w:t>C1-210416 from last meeting</w:t>
            </w:r>
          </w:p>
          <w:p w:rsidR="00222E18" w:rsidRDefault="00222E18" w:rsidP="00E72D3B">
            <w:pPr>
              <w:rPr>
                <w:rFonts w:cs="Arial"/>
              </w:rPr>
            </w:pPr>
          </w:p>
          <w:p w:rsidR="00222E18" w:rsidRDefault="00222E18" w:rsidP="00222E18">
            <w:pPr>
              <w:rPr>
                <w:rFonts w:eastAsia="Batang" w:cs="Arial"/>
                <w:lang w:eastAsia="ko-KR"/>
              </w:rPr>
            </w:pPr>
            <w:r>
              <w:rPr>
                <w:rFonts w:eastAsia="Batang" w:cs="Arial"/>
                <w:lang w:eastAsia="ko-KR"/>
              </w:rPr>
              <w:t>Ivo, Thu, 0928</w:t>
            </w:r>
          </w:p>
          <w:p w:rsidR="00222E18" w:rsidRDefault="00222E18" w:rsidP="00222E18">
            <w:pPr>
              <w:rPr>
                <w:rFonts w:eastAsia="Batang" w:cs="Arial"/>
                <w:lang w:eastAsia="ko-KR"/>
              </w:rPr>
            </w:pPr>
            <w:r>
              <w:rPr>
                <w:rFonts w:eastAsia="Batang" w:cs="Arial"/>
                <w:lang w:eastAsia="ko-KR"/>
              </w:rPr>
              <w:t>Objection</w:t>
            </w:r>
          </w:p>
          <w:p w:rsidR="00C611BF" w:rsidRDefault="00C611BF" w:rsidP="00222E18">
            <w:pPr>
              <w:rPr>
                <w:rFonts w:eastAsia="Batang" w:cs="Arial"/>
                <w:lang w:eastAsia="ko-KR"/>
              </w:rPr>
            </w:pPr>
          </w:p>
          <w:p w:rsidR="00C611BF" w:rsidRDefault="00C611BF" w:rsidP="00222E18">
            <w:pPr>
              <w:rPr>
                <w:rFonts w:eastAsia="Batang" w:cs="Arial"/>
                <w:lang w:eastAsia="ko-KR"/>
              </w:rPr>
            </w:pPr>
            <w:r>
              <w:rPr>
                <w:rFonts w:eastAsia="Batang" w:cs="Arial"/>
                <w:lang w:eastAsia="ko-KR"/>
              </w:rPr>
              <w:t>Ban, Thu, 0930</w:t>
            </w:r>
          </w:p>
          <w:p w:rsidR="00C611BF" w:rsidRDefault="00C611BF" w:rsidP="00222E18">
            <w:pPr>
              <w:rPr>
                <w:rFonts w:eastAsia="Batang" w:cs="Arial"/>
                <w:lang w:eastAsia="ko-KR"/>
              </w:rPr>
            </w:pPr>
            <w:r>
              <w:rPr>
                <w:rFonts w:eastAsia="Batang" w:cs="Arial"/>
                <w:lang w:eastAsia="ko-KR"/>
              </w:rPr>
              <w:t>comments</w:t>
            </w:r>
          </w:p>
          <w:p w:rsidR="00450384" w:rsidRDefault="00450384" w:rsidP="00E72D3B">
            <w:pPr>
              <w:rPr>
                <w:rFonts w:eastAsia="Batang" w:cs="Arial"/>
                <w:lang w:eastAsia="ko-KR"/>
              </w:rPr>
            </w:pPr>
          </w:p>
          <w:p w:rsidR="00450384" w:rsidRDefault="00450384" w:rsidP="00E72D3B">
            <w:pPr>
              <w:rPr>
                <w:rFonts w:eastAsia="Batang" w:cs="Arial"/>
                <w:lang w:eastAsia="ko-KR"/>
              </w:rPr>
            </w:pPr>
            <w:r>
              <w:rPr>
                <w:rFonts w:eastAsia="Batang" w:cs="Arial"/>
                <w:lang w:eastAsia="ko-KR"/>
              </w:rPr>
              <w:t>Mariusz, Thu, 0951</w:t>
            </w:r>
          </w:p>
          <w:p w:rsidR="00450384" w:rsidRDefault="00450384" w:rsidP="00E72D3B">
            <w:pPr>
              <w:rPr>
                <w:rFonts w:eastAsia="Batang" w:cs="Arial"/>
                <w:lang w:eastAsia="ko-KR"/>
              </w:rPr>
            </w:pPr>
            <w:r>
              <w:rPr>
                <w:rFonts w:eastAsia="Batang" w:cs="Arial"/>
                <w:lang w:eastAsia="ko-KR"/>
              </w:rPr>
              <w:t>Rev required</w:t>
            </w:r>
          </w:p>
          <w:p w:rsidR="00450384" w:rsidRPr="00D95972" w:rsidRDefault="00450384"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01" w:history="1">
              <w:r w:rsidR="00E72D3B">
                <w:rPr>
                  <w:rStyle w:val="Hyperlink"/>
                </w:rPr>
                <w:t>C1-210788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Knowledge in network on the support of SOR-CMCI by UE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Overlaps with C1-210669</w:t>
            </w:r>
          </w:p>
          <w:p w:rsidR="00222E18" w:rsidRDefault="00222E18" w:rsidP="00E72D3B">
            <w:pPr>
              <w:rPr>
                <w:rFonts w:eastAsia="Batang" w:cs="Arial"/>
                <w:lang w:eastAsia="ko-KR"/>
              </w:rPr>
            </w:pPr>
          </w:p>
          <w:p w:rsidR="00222E18" w:rsidRDefault="00222E18" w:rsidP="00E72D3B">
            <w:pPr>
              <w:rPr>
                <w:rFonts w:eastAsia="Batang" w:cs="Arial"/>
                <w:lang w:eastAsia="ko-KR"/>
              </w:rPr>
            </w:pPr>
            <w:r>
              <w:rPr>
                <w:rFonts w:eastAsia="Batang" w:cs="Arial"/>
                <w:lang w:eastAsia="ko-KR"/>
              </w:rPr>
              <w:t xml:space="preserve">+++ </w:t>
            </w:r>
            <w:r w:rsidR="00450384">
              <w:rPr>
                <w:rFonts w:eastAsia="Batang" w:cs="Arial"/>
                <w:lang w:eastAsia="ko-KR"/>
              </w:rPr>
              <w:t>discussion not captured</w:t>
            </w:r>
            <w:r>
              <w:rPr>
                <w:rFonts w:eastAsia="Batang" w:cs="Arial"/>
                <w:lang w:eastAsia="ko-KR"/>
              </w:rPr>
              <w:t xml:space="preserve"> +++</w:t>
            </w:r>
          </w:p>
          <w:p w:rsidR="00222E18" w:rsidRPr="00D95972" w:rsidRDefault="00222E18"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02" w:history="1">
              <w:r w:rsidR="00E72D3B">
                <w:rPr>
                  <w:rStyle w:val="Hyperlink"/>
                </w:rPr>
                <w:t>C1-210838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Discussion on expiration of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gramStart"/>
            <w:r>
              <w:rPr>
                <w:rFonts w:cs="Arial"/>
              </w:rPr>
              <w:t>discussion  23.122</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26016C" w:rsidRDefault="00E72D3B" w:rsidP="00E72D3B">
            <w:pPr>
              <w:rPr>
                <w:rFonts w:eastAsia="Batang" w:cs="Arial"/>
                <w:lang w:eastAsia="ko-KR"/>
              </w:rPr>
            </w:pPr>
            <w:r w:rsidRPr="0026016C">
              <w:rPr>
                <w:rFonts w:eastAsia="Batang" w:cs="Arial"/>
                <w:lang w:eastAsia="ko-KR"/>
              </w:rPr>
              <w:t>Related with CRs in C1-210841 and C1-210842.</w:t>
            </w:r>
          </w:p>
          <w:p w:rsidR="00E72D3B" w:rsidRPr="00D95972"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03" w:history="1">
              <w:r w:rsidR="00E72D3B">
                <w:rPr>
                  <w:rStyle w:val="Hyperlink"/>
                </w:rPr>
                <w:t>C1-210841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Clarification on the UE behaviour upon expiration of </w:t>
            </w:r>
            <w:proofErr w:type="spellStart"/>
            <w:r>
              <w:rPr>
                <w:rFonts w:cs="Arial"/>
              </w:rPr>
              <w:t>Tsor</w:t>
            </w:r>
            <w:proofErr w:type="spellEnd"/>
            <w:r>
              <w:rPr>
                <w:rFonts w:cs="Arial"/>
              </w:rPr>
              <w:t>-cm timer associated with a PDU session type criterion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0666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23.112 -&gt; 23.122 on cover page</w:t>
            </w:r>
          </w:p>
          <w:p w:rsidR="0012421E" w:rsidRDefault="0012421E" w:rsidP="00E72D3B">
            <w:pPr>
              <w:rPr>
                <w:rFonts w:eastAsia="Batang" w:cs="Arial"/>
                <w:lang w:eastAsia="ko-KR"/>
              </w:rPr>
            </w:pPr>
          </w:p>
          <w:p w:rsidR="0012421E" w:rsidRDefault="0012421E" w:rsidP="0012421E">
            <w:pPr>
              <w:rPr>
                <w:rFonts w:eastAsia="Batang" w:cs="Arial"/>
                <w:lang w:eastAsia="ko-KR"/>
              </w:rPr>
            </w:pPr>
            <w:r>
              <w:rPr>
                <w:rFonts w:eastAsia="Batang" w:cs="Arial"/>
                <w:lang w:eastAsia="ko-KR"/>
              </w:rPr>
              <w:t>Lena, Thu, 0904</w:t>
            </w:r>
          </w:p>
          <w:p w:rsidR="0012421E" w:rsidRDefault="0012421E" w:rsidP="0012421E">
            <w:pPr>
              <w:rPr>
                <w:rFonts w:eastAsia="Batang" w:cs="Arial"/>
                <w:lang w:eastAsia="ko-KR"/>
              </w:rPr>
            </w:pPr>
            <w:r>
              <w:rPr>
                <w:rFonts w:eastAsia="Batang" w:cs="Arial"/>
                <w:lang w:eastAsia="ko-KR"/>
              </w:rPr>
              <w:t>Objection</w:t>
            </w:r>
          </w:p>
          <w:p w:rsidR="00C611BF" w:rsidRDefault="00C611BF" w:rsidP="0012421E">
            <w:pPr>
              <w:rPr>
                <w:rFonts w:eastAsia="Batang" w:cs="Arial"/>
                <w:lang w:eastAsia="ko-KR"/>
              </w:rPr>
            </w:pPr>
          </w:p>
          <w:p w:rsidR="00C611BF" w:rsidRDefault="00C611BF" w:rsidP="0012421E">
            <w:pPr>
              <w:rPr>
                <w:rFonts w:eastAsia="Batang" w:cs="Arial"/>
                <w:lang w:eastAsia="ko-KR"/>
              </w:rPr>
            </w:pPr>
            <w:r>
              <w:rPr>
                <w:rFonts w:eastAsia="Batang" w:cs="Arial"/>
                <w:lang w:eastAsia="ko-KR"/>
              </w:rPr>
              <w:t>Ban, Thu, 0930</w:t>
            </w:r>
          </w:p>
          <w:p w:rsidR="00C611BF" w:rsidRDefault="00C611BF" w:rsidP="0012421E">
            <w:pPr>
              <w:rPr>
                <w:rFonts w:eastAsia="Batang" w:cs="Arial"/>
                <w:lang w:eastAsia="ko-KR"/>
              </w:rPr>
            </w:pPr>
            <w:r>
              <w:rPr>
                <w:rFonts w:eastAsia="Batang" w:cs="Arial"/>
                <w:lang w:eastAsia="ko-KR"/>
              </w:rPr>
              <w:t>Does not agree</w:t>
            </w:r>
          </w:p>
          <w:p w:rsidR="00450384" w:rsidRDefault="00450384" w:rsidP="0012421E">
            <w:pPr>
              <w:rPr>
                <w:rFonts w:eastAsia="Batang" w:cs="Arial"/>
                <w:lang w:eastAsia="ko-KR"/>
              </w:rPr>
            </w:pPr>
          </w:p>
          <w:p w:rsidR="00450384" w:rsidRDefault="00450384" w:rsidP="0012421E">
            <w:pPr>
              <w:rPr>
                <w:rFonts w:eastAsia="Batang" w:cs="Arial"/>
                <w:lang w:eastAsia="ko-KR"/>
              </w:rPr>
            </w:pPr>
            <w:r>
              <w:rPr>
                <w:rFonts w:eastAsia="Batang" w:cs="Arial"/>
                <w:lang w:eastAsia="ko-KR"/>
              </w:rPr>
              <w:t>Shuang, Thu, 0946</w:t>
            </w:r>
          </w:p>
          <w:p w:rsidR="00450384" w:rsidRDefault="00450384" w:rsidP="0012421E">
            <w:pPr>
              <w:rPr>
                <w:rFonts w:eastAsia="Batang" w:cs="Arial"/>
                <w:lang w:eastAsia="ko-KR"/>
              </w:rPr>
            </w:pPr>
            <w:r>
              <w:rPr>
                <w:rFonts w:eastAsia="Batang" w:cs="Arial"/>
                <w:lang w:eastAsia="ko-KR"/>
              </w:rPr>
              <w:t>Answering</w:t>
            </w:r>
          </w:p>
          <w:p w:rsidR="00450384" w:rsidRDefault="00450384" w:rsidP="0012421E">
            <w:pPr>
              <w:rPr>
                <w:rFonts w:eastAsia="Batang" w:cs="Arial"/>
                <w:lang w:eastAsia="ko-KR"/>
              </w:rPr>
            </w:pPr>
          </w:p>
          <w:p w:rsidR="0012421E" w:rsidRDefault="0012421E" w:rsidP="0012421E">
            <w:pPr>
              <w:rPr>
                <w:rFonts w:eastAsia="Batang" w:cs="Arial"/>
                <w:lang w:eastAsia="ko-KR"/>
              </w:rPr>
            </w:pPr>
          </w:p>
          <w:p w:rsidR="0012421E" w:rsidRPr="00D95972" w:rsidRDefault="0012421E"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04" w:history="1">
              <w:r w:rsidR="00E72D3B">
                <w:rPr>
                  <w:rStyle w:val="Hyperlink"/>
                </w:rPr>
                <w:t>C1-210842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Clarification on the UE behaviour upon expiration of </w:t>
            </w:r>
            <w:proofErr w:type="spellStart"/>
            <w:r>
              <w:rPr>
                <w:rFonts w:cs="Arial"/>
              </w:rPr>
              <w:t>Tsor</w:t>
            </w:r>
            <w:proofErr w:type="spellEnd"/>
            <w:r>
              <w:rPr>
                <w:rFonts w:cs="Arial"/>
              </w:rPr>
              <w:t>-cm timer associated with service type criterion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0667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23.112 -&gt; 23.122 on cover page</w:t>
            </w:r>
          </w:p>
          <w:p w:rsidR="0012421E" w:rsidRDefault="0012421E" w:rsidP="00E72D3B">
            <w:pPr>
              <w:rPr>
                <w:rFonts w:eastAsia="Batang" w:cs="Arial"/>
                <w:lang w:eastAsia="ko-KR"/>
              </w:rPr>
            </w:pPr>
          </w:p>
          <w:p w:rsidR="0012421E" w:rsidRDefault="0012421E" w:rsidP="0012421E">
            <w:pPr>
              <w:rPr>
                <w:rFonts w:eastAsia="Batang" w:cs="Arial"/>
                <w:lang w:eastAsia="ko-KR"/>
              </w:rPr>
            </w:pPr>
            <w:r>
              <w:rPr>
                <w:rFonts w:eastAsia="Batang" w:cs="Arial"/>
                <w:lang w:eastAsia="ko-KR"/>
              </w:rPr>
              <w:t>Lena, Thu, 0904</w:t>
            </w:r>
          </w:p>
          <w:p w:rsidR="0012421E" w:rsidRDefault="0012421E" w:rsidP="0012421E">
            <w:pPr>
              <w:rPr>
                <w:rFonts w:eastAsia="Batang" w:cs="Arial"/>
                <w:lang w:eastAsia="ko-KR"/>
              </w:rPr>
            </w:pPr>
            <w:r>
              <w:rPr>
                <w:rFonts w:eastAsia="Batang" w:cs="Arial"/>
                <w:lang w:eastAsia="ko-KR"/>
              </w:rPr>
              <w:t>Objection</w:t>
            </w:r>
          </w:p>
          <w:p w:rsidR="00C611BF" w:rsidRDefault="00C611BF" w:rsidP="0012421E">
            <w:pPr>
              <w:rPr>
                <w:rFonts w:eastAsia="Batang" w:cs="Arial"/>
                <w:lang w:eastAsia="ko-KR"/>
              </w:rPr>
            </w:pPr>
          </w:p>
          <w:p w:rsidR="00C611BF" w:rsidRDefault="00C611BF" w:rsidP="0012421E">
            <w:pPr>
              <w:rPr>
                <w:rFonts w:eastAsia="Batang" w:cs="Arial"/>
                <w:lang w:eastAsia="ko-KR"/>
              </w:rPr>
            </w:pPr>
            <w:r>
              <w:rPr>
                <w:rFonts w:eastAsia="Batang" w:cs="Arial"/>
                <w:lang w:eastAsia="ko-KR"/>
              </w:rPr>
              <w:t>Ban, Thu, 0930</w:t>
            </w:r>
          </w:p>
          <w:p w:rsidR="00C611BF" w:rsidRDefault="00C611BF" w:rsidP="0012421E">
            <w:pPr>
              <w:rPr>
                <w:rFonts w:eastAsia="Batang" w:cs="Arial"/>
                <w:lang w:eastAsia="ko-KR"/>
              </w:rPr>
            </w:pPr>
            <w:r>
              <w:rPr>
                <w:rFonts w:eastAsia="Batang" w:cs="Arial"/>
                <w:lang w:eastAsia="ko-KR"/>
              </w:rPr>
              <w:t xml:space="preserve">Asking for </w:t>
            </w:r>
            <w:r w:rsidR="00C62EB5">
              <w:rPr>
                <w:rFonts w:eastAsia="Batang" w:cs="Arial"/>
                <w:lang w:eastAsia="ko-KR"/>
              </w:rPr>
              <w:t>clarification</w:t>
            </w:r>
          </w:p>
          <w:p w:rsidR="00C62EB5" w:rsidRDefault="00C62EB5" w:rsidP="0012421E">
            <w:pPr>
              <w:rPr>
                <w:rFonts w:eastAsia="Batang" w:cs="Arial"/>
                <w:lang w:eastAsia="ko-KR"/>
              </w:rPr>
            </w:pPr>
          </w:p>
          <w:p w:rsidR="00C62EB5" w:rsidRDefault="00C62EB5" w:rsidP="00C62EB5">
            <w:pPr>
              <w:rPr>
                <w:rFonts w:eastAsia="Batang" w:cs="Arial"/>
                <w:lang w:eastAsia="ko-KR"/>
              </w:rPr>
            </w:pPr>
            <w:r>
              <w:rPr>
                <w:rFonts w:eastAsia="Batang" w:cs="Arial"/>
                <w:lang w:eastAsia="ko-KR"/>
              </w:rPr>
              <w:t>Shuang, Thu, 1006</w:t>
            </w:r>
          </w:p>
          <w:p w:rsidR="00C62EB5" w:rsidRDefault="00BE366E" w:rsidP="00C62EB5">
            <w:pPr>
              <w:rPr>
                <w:rFonts w:eastAsia="Batang" w:cs="Arial"/>
                <w:lang w:eastAsia="ko-KR"/>
              </w:rPr>
            </w:pPr>
            <w:r>
              <w:rPr>
                <w:rFonts w:eastAsia="Batang" w:cs="Arial"/>
                <w:lang w:eastAsia="ko-KR"/>
              </w:rPr>
              <w:t>R</w:t>
            </w:r>
            <w:r w:rsidR="00C62EB5">
              <w:rPr>
                <w:rFonts w:eastAsia="Batang" w:cs="Arial"/>
                <w:lang w:eastAsia="ko-KR"/>
              </w:rPr>
              <w:t>esponding</w:t>
            </w:r>
          </w:p>
          <w:p w:rsidR="00BE366E" w:rsidRDefault="00BE366E" w:rsidP="00C62EB5">
            <w:pPr>
              <w:rPr>
                <w:rFonts w:eastAsia="Batang" w:cs="Arial"/>
                <w:lang w:eastAsia="ko-KR"/>
              </w:rPr>
            </w:pPr>
          </w:p>
          <w:p w:rsidR="00BE366E" w:rsidRDefault="00BE366E" w:rsidP="00C62EB5">
            <w:pPr>
              <w:rPr>
                <w:rFonts w:eastAsia="Batang" w:cs="Arial"/>
                <w:lang w:eastAsia="ko-KR"/>
              </w:rPr>
            </w:pPr>
            <w:r>
              <w:rPr>
                <w:rFonts w:eastAsia="Batang" w:cs="Arial"/>
                <w:lang w:eastAsia="ko-KR"/>
              </w:rPr>
              <w:t>Ban, Thu, 1039</w:t>
            </w:r>
          </w:p>
          <w:p w:rsidR="00BE366E" w:rsidRDefault="00BE366E" w:rsidP="00C62EB5">
            <w:pPr>
              <w:rPr>
                <w:rFonts w:eastAsia="Batang" w:cs="Arial"/>
                <w:lang w:eastAsia="ko-KR"/>
              </w:rPr>
            </w:pPr>
            <w:r>
              <w:rPr>
                <w:rFonts w:eastAsia="Batang" w:cs="Arial"/>
                <w:lang w:eastAsia="ko-KR"/>
              </w:rPr>
              <w:t>CR not needed</w:t>
            </w:r>
          </w:p>
          <w:p w:rsidR="00C62EB5" w:rsidRDefault="00C62EB5" w:rsidP="0012421E">
            <w:pPr>
              <w:rPr>
                <w:rFonts w:eastAsia="Batang" w:cs="Arial"/>
                <w:lang w:eastAsia="ko-KR"/>
              </w:rPr>
            </w:pPr>
          </w:p>
          <w:p w:rsidR="0012421E" w:rsidRPr="00D95972" w:rsidRDefault="0012421E"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05" w:history="1">
              <w:r w:rsidR="00E72D3B">
                <w:rPr>
                  <w:rStyle w:val="Hyperlink"/>
                </w:rPr>
                <w:t>C1-210843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Clarification on the network-requested PDU session modification procedure during </w:t>
            </w:r>
            <w:proofErr w:type="spellStart"/>
            <w:r>
              <w:rPr>
                <w:rFonts w:cs="Arial"/>
              </w:rPr>
              <w:t>Tsor</w:t>
            </w:r>
            <w:proofErr w:type="spellEnd"/>
            <w:r>
              <w:rPr>
                <w:rFonts w:cs="Arial"/>
              </w:rPr>
              <w:t>-cm timer running</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0668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23.112 -&gt; 23.122 on cover page</w:t>
            </w:r>
          </w:p>
          <w:p w:rsidR="0012421E" w:rsidRDefault="0012421E" w:rsidP="00E72D3B">
            <w:pPr>
              <w:rPr>
                <w:rFonts w:eastAsia="Batang" w:cs="Arial"/>
                <w:lang w:eastAsia="ko-KR"/>
              </w:rPr>
            </w:pPr>
          </w:p>
          <w:p w:rsidR="0012421E" w:rsidRDefault="0012421E" w:rsidP="0012421E">
            <w:pPr>
              <w:rPr>
                <w:rFonts w:eastAsia="Batang" w:cs="Arial"/>
                <w:lang w:eastAsia="ko-KR"/>
              </w:rPr>
            </w:pPr>
            <w:r>
              <w:rPr>
                <w:rFonts w:eastAsia="Batang" w:cs="Arial"/>
                <w:lang w:eastAsia="ko-KR"/>
              </w:rPr>
              <w:t>Lena, Thu, 0904</w:t>
            </w:r>
          </w:p>
          <w:p w:rsidR="0012421E" w:rsidRDefault="0012421E" w:rsidP="0012421E">
            <w:pPr>
              <w:rPr>
                <w:rFonts w:eastAsia="Batang" w:cs="Arial"/>
                <w:lang w:eastAsia="ko-KR"/>
              </w:rPr>
            </w:pPr>
            <w:r>
              <w:rPr>
                <w:rFonts w:eastAsia="Batang" w:cs="Arial"/>
                <w:lang w:eastAsia="ko-KR"/>
              </w:rPr>
              <w:t>Objection</w:t>
            </w:r>
          </w:p>
          <w:p w:rsidR="00C611BF" w:rsidRDefault="00C611BF" w:rsidP="0012421E">
            <w:pPr>
              <w:rPr>
                <w:rFonts w:eastAsia="Batang" w:cs="Arial"/>
                <w:lang w:eastAsia="ko-KR"/>
              </w:rPr>
            </w:pPr>
          </w:p>
          <w:p w:rsidR="00C611BF" w:rsidRDefault="00C611BF" w:rsidP="0012421E">
            <w:pPr>
              <w:rPr>
                <w:rFonts w:eastAsia="Batang" w:cs="Arial"/>
                <w:lang w:eastAsia="ko-KR"/>
              </w:rPr>
            </w:pPr>
            <w:r>
              <w:rPr>
                <w:rFonts w:eastAsia="Batang" w:cs="Arial"/>
                <w:lang w:eastAsia="ko-KR"/>
              </w:rPr>
              <w:t>Ban, Thu, 0930</w:t>
            </w:r>
          </w:p>
          <w:p w:rsidR="00C611BF" w:rsidRDefault="00C611BF" w:rsidP="0012421E">
            <w:pPr>
              <w:rPr>
                <w:rFonts w:eastAsia="Batang" w:cs="Arial"/>
                <w:lang w:eastAsia="ko-KR"/>
              </w:rPr>
            </w:pPr>
            <w:r>
              <w:rPr>
                <w:rFonts w:eastAsia="Batang" w:cs="Arial"/>
                <w:lang w:eastAsia="ko-KR"/>
              </w:rPr>
              <w:t>CR is not needed</w:t>
            </w:r>
          </w:p>
          <w:p w:rsidR="0012421E" w:rsidRDefault="0012421E" w:rsidP="0012421E">
            <w:pPr>
              <w:rPr>
                <w:rFonts w:eastAsia="Batang" w:cs="Arial"/>
                <w:lang w:eastAsia="ko-KR"/>
              </w:rPr>
            </w:pPr>
          </w:p>
          <w:p w:rsidR="00C62EB5" w:rsidRDefault="00C62EB5" w:rsidP="0012421E">
            <w:pPr>
              <w:rPr>
                <w:rFonts w:eastAsia="Batang" w:cs="Arial"/>
                <w:lang w:eastAsia="ko-KR"/>
              </w:rPr>
            </w:pPr>
            <w:r>
              <w:rPr>
                <w:rFonts w:eastAsia="Batang" w:cs="Arial"/>
                <w:lang w:eastAsia="ko-KR"/>
              </w:rPr>
              <w:t>Shuang, Thu, 1006</w:t>
            </w:r>
          </w:p>
          <w:p w:rsidR="00C62EB5" w:rsidRDefault="00712F90" w:rsidP="0012421E">
            <w:pPr>
              <w:rPr>
                <w:rFonts w:eastAsia="Batang" w:cs="Arial"/>
                <w:lang w:eastAsia="ko-KR"/>
              </w:rPr>
            </w:pPr>
            <w:r>
              <w:rPr>
                <w:rFonts w:eastAsia="Batang" w:cs="Arial"/>
                <w:lang w:eastAsia="ko-KR"/>
              </w:rPr>
              <w:t>R</w:t>
            </w:r>
            <w:r w:rsidR="00C62EB5">
              <w:rPr>
                <w:rFonts w:eastAsia="Batang" w:cs="Arial"/>
                <w:lang w:eastAsia="ko-KR"/>
              </w:rPr>
              <w:t>esponding</w:t>
            </w:r>
            <w:r>
              <w:rPr>
                <w:rFonts w:eastAsia="Batang" w:cs="Arial"/>
                <w:lang w:eastAsia="ko-KR"/>
              </w:rPr>
              <w:t xml:space="preserve"> to Ban</w:t>
            </w:r>
          </w:p>
          <w:p w:rsidR="0012421E" w:rsidRPr="00D95972" w:rsidRDefault="0012421E"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06" w:history="1">
              <w:r w:rsidR="00E72D3B">
                <w:rPr>
                  <w:rStyle w:val="Hyperlink"/>
                </w:rPr>
                <w:t>C1-210866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UE </w:t>
            </w:r>
            <w:proofErr w:type="spellStart"/>
            <w:r>
              <w:rPr>
                <w:rFonts w:cs="Arial"/>
              </w:rPr>
              <w:t>behavior</w:t>
            </w:r>
            <w:proofErr w:type="spellEnd"/>
            <w:r>
              <w:rPr>
                <w:rFonts w:cs="Arial"/>
              </w:rPr>
              <w:t xml:space="preserve"> upon receiving new timer valuer for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SHARP, vivo, NTT DOCOMO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0657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C1-210387</w:t>
            </w:r>
          </w:p>
          <w:p w:rsidR="00BF5D51" w:rsidRDefault="00BF5D51" w:rsidP="00E72D3B">
            <w:pPr>
              <w:rPr>
                <w:rFonts w:eastAsia="Batang" w:cs="Arial"/>
                <w:lang w:eastAsia="ko-KR"/>
              </w:rPr>
            </w:pPr>
          </w:p>
          <w:p w:rsidR="00BF5D51" w:rsidRDefault="00BF5D51" w:rsidP="00BF5D51">
            <w:pPr>
              <w:rPr>
                <w:rFonts w:eastAsia="Batang" w:cs="Arial"/>
                <w:lang w:eastAsia="ko-KR"/>
              </w:rPr>
            </w:pPr>
            <w:r>
              <w:rPr>
                <w:rFonts w:eastAsia="Batang" w:cs="Arial"/>
                <w:lang w:eastAsia="ko-KR"/>
              </w:rPr>
              <w:t>Lena, Thu, 0904</w:t>
            </w:r>
          </w:p>
          <w:p w:rsidR="00BF5D51" w:rsidRDefault="00BF5D51" w:rsidP="00BF5D51">
            <w:pPr>
              <w:rPr>
                <w:rFonts w:eastAsia="Batang" w:cs="Arial"/>
                <w:lang w:eastAsia="ko-KR"/>
              </w:rPr>
            </w:pPr>
            <w:r>
              <w:rPr>
                <w:rFonts w:eastAsia="Batang" w:cs="Arial"/>
                <w:lang w:eastAsia="ko-KR"/>
              </w:rPr>
              <w:t>Rev required</w:t>
            </w:r>
          </w:p>
          <w:p w:rsidR="00BF5D51" w:rsidRPr="00D95972" w:rsidRDefault="00BF5D51"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07" w:history="1">
              <w:r w:rsidR="00E72D3B">
                <w:rPr>
                  <w:rStyle w:val="Hyperlink"/>
                </w:rPr>
                <w:t>C1-210916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Including the SOR-CMCI in the steering of roaming information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0670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F5D51" w:rsidRDefault="00BF5D51" w:rsidP="00BF5D51">
            <w:pPr>
              <w:rPr>
                <w:rFonts w:eastAsia="Batang" w:cs="Arial"/>
                <w:lang w:eastAsia="ko-KR"/>
              </w:rPr>
            </w:pPr>
            <w:r>
              <w:rPr>
                <w:rFonts w:eastAsia="Batang" w:cs="Arial"/>
                <w:lang w:eastAsia="ko-KR"/>
              </w:rPr>
              <w:t>Lena, Thu, 0904</w:t>
            </w:r>
          </w:p>
          <w:p w:rsidR="00BF5D51" w:rsidRDefault="00BF5D51" w:rsidP="00BF5D51">
            <w:pPr>
              <w:rPr>
                <w:rFonts w:eastAsia="Batang" w:cs="Arial"/>
                <w:lang w:eastAsia="ko-KR"/>
              </w:rPr>
            </w:pPr>
            <w:r>
              <w:rPr>
                <w:rFonts w:eastAsia="Batang" w:cs="Arial"/>
                <w:lang w:eastAsia="ko-KR"/>
              </w:rPr>
              <w:t>Rev required</w:t>
            </w:r>
          </w:p>
          <w:p w:rsidR="00222E18" w:rsidRDefault="00222E18" w:rsidP="00BF5D51">
            <w:pPr>
              <w:rPr>
                <w:rFonts w:eastAsia="Batang" w:cs="Arial"/>
                <w:lang w:eastAsia="ko-KR"/>
              </w:rPr>
            </w:pPr>
          </w:p>
          <w:p w:rsidR="00222E18" w:rsidRDefault="00222E18" w:rsidP="00222E18">
            <w:pPr>
              <w:rPr>
                <w:rFonts w:eastAsia="Batang" w:cs="Arial"/>
                <w:lang w:eastAsia="ko-KR"/>
              </w:rPr>
            </w:pPr>
            <w:r>
              <w:rPr>
                <w:rFonts w:eastAsia="Batang" w:cs="Arial"/>
                <w:lang w:eastAsia="ko-KR"/>
              </w:rPr>
              <w:t>Ivo, Thu, 0928</w:t>
            </w:r>
          </w:p>
          <w:p w:rsidR="00222E18" w:rsidRDefault="00222E18" w:rsidP="00222E18">
            <w:pPr>
              <w:rPr>
                <w:rFonts w:eastAsia="Batang" w:cs="Arial"/>
                <w:lang w:eastAsia="ko-KR"/>
              </w:rPr>
            </w:pPr>
            <w:r>
              <w:rPr>
                <w:rFonts w:eastAsia="Batang" w:cs="Arial"/>
                <w:lang w:eastAsia="ko-KR"/>
              </w:rPr>
              <w:t>Rev required</w:t>
            </w:r>
          </w:p>
          <w:p w:rsidR="00222E18" w:rsidRDefault="00222E18" w:rsidP="00BF5D51">
            <w:pPr>
              <w:rPr>
                <w:rFonts w:eastAsia="Batang" w:cs="Arial"/>
                <w:lang w:eastAsia="ko-KR"/>
              </w:rPr>
            </w:pPr>
          </w:p>
          <w:p w:rsidR="00E72D3B" w:rsidRPr="00D95972"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08" w:history="1">
              <w:r w:rsidR="00E72D3B">
                <w:rPr>
                  <w:rStyle w:val="Hyperlink"/>
                </w:rPr>
                <w:t>C1-210920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The condition when the UE starts the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SHARP</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0671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 xml:space="preserve">Overlaps with </w:t>
            </w:r>
            <w:r w:rsidRPr="0026016C">
              <w:rPr>
                <w:rFonts w:eastAsia="Batang" w:cs="Arial"/>
                <w:lang w:eastAsia="ko-KR"/>
              </w:rPr>
              <w:t>agreed CR in C1-210339</w:t>
            </w:r>
          </w:p>
          <w:p w:rsidR="00BF5D51" w:rsidRDefault="00BF5D51" w:rsidP="00E72D3B">
            <w:pPr>
              <w:rPr>
                <w:rFonts w:eastAsia="Batang" w:cs="Arial"/>
                <w:lang w:eastAsia="ko-KR"/>
              </w:rPr>
            </w:pPr>
          </w:p>
          <w:p w:rsidR="00BF5D51" w:rsidRDefault="00BF5D51" w:rsidP="00BF5D51">
            <w:pPr>
              <w:rPr>
                <w:rFonts w:eastAsia="Batang" w:cs="Arial"/>
                <w:lang w:eastAsia="ko-KR"/>
              </w:rPr>
            </w:pPr>
            <w:r>
              <w:rPr>
                <w:rFonts w:eastAsia="Batang" w:cs="Arial"/>
                <w:lang w:eastAsia="ko-KR"/>
              </w:rPr>
              <w:t>Lena, Thu, 0904</w:t>
            </w:r>
          </w:p>
          <w:p w:rsidR="00BF5D51" w:rsidRDefault="00F84546" w:rsidP="00BF5D51">
            <w:pPr>
              <w:rPr>
                <w:rFonts w:eastAsia="Batang" w:cs="Arial"/>
                <w:lang w:eastAsia="ko-KR"/>
              </w:rPr>
            </w:pPr>
            <w:r>
              <w:rPr>
                <w:rFonts w:eastAsia="Batang" w:cs="Arial"/>
                <w:lang w:eastAsia="ko-KR"/>
              </w:rPr>
              <w:t>O</w:t>
            </w:r>
            <w:r w:rsidR="00BF5D51">
              <w:rPr>
                <w:rFonts w:eastAsia="Batang" w:cs="Arial"/>
                <w:lang w:eastAsia="ko-KR"/>
              </w:rPr>
              <w:t>bjection</w:t>
            </w:r>
          </w:p>
          <w:p w:rsidR="00F84546" w:rsidRDefault="00F84546" w:rsidP="00BF5D51">
            <w:pPr>
              <w:rPr>
                <w:rFonts w:eastAsia="Batang" w:cs="Arial"/>
                <w:lang w:eastAsia="ko-KR"/>
              </w:rPr>
            </w:pPr>
          </w:p>
          <w:p w:rsidR="00F84546" w:rsidRDefault="00F84546" w:rsidP="00BF5D51">
            <w:pPr>
              <w:rPr>
                <w:rFonts w:eastAsia="Batang" w:cs="Arial"/>
                <w:lang w:eastAsia="ko-KR"/>
              </w:rPr>
            </w:pPr>
            <w:r>
              <w:rPr>
                <w:rFonts w:eastAsia="Batang" w:cs="Arial"/>
                <w:lang w:eastAsia="ko-KR"/>
              </w:rPr>
              <w:t>Ban, Thu, 0905</w:t>
            </w:r>
          </w:p>
          <w:p w:rsidR="00F84546" w:rsidRDefault="00F84546" w:rsidP="00BF5D51">
            <w:pPr>
              <w:rPr>
                <w:rFonts w:eastAsia="Batang" w:cs="Arial"/>
                <w:lang w:eastAsia="ko-KR"/>
              </w:rPr>
            </w:pPr>
            <w:r>
              <w:rPr>
                <w:rFonts w:eastAsia="Batang" w:cs="Arial"/>
                <w:lang w:eastAsia="ko-KR"/>
              </w:rPr>
              <w:t>CR is not needed</w:t>
            </w:r>
          </w:p>
          <w:p w:rsidR="00BF5D51" w:rsidRPr="00D95972" w:rsidRDefault="00BF5D51"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09" w:history="1">
              <w:r w:rsidR="00E72D3B">
                <w:rPr>
                  <w:rStyle w:val="Hyperlink"/>
                </w:rPr>
                <w:t>C1-211021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Resolve Editor’s Note on storage of SOR-CMCI</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BF5D51" w:rsidP="00E72D3B">
            <w:pPr>
              <w:rPr>
                <w:rFonts w:eastAsia="Batang" w:cs="Arial"/>
                <w:lang w:eastAsia="ko-KR"/>
              </w:rPr>
            </w:pPr>
            <w:r>
              <w:rPr>
                <w:rFonts w:eastAsia="Batang" w:cs="Arial"/>
                <w:lang w:eastAsia="ko-KR"/>
              </w:rPr>
              <w:t xml:space="preserve">Disc not </w:t>
            </w:r>
            <w:proofErr w:type="spellStart"/>
            <w:r>
              <w:rPr>
                <w:rFonts w:eastAsia="Batang" w:cs="Arial"/>
                <w:lang w:eastAsia="ko-KR"/>
              </w:rPr>
              <w:t>caputured</w:t>
            </w:r>
            <w:proofErr w:type="spellEnd"/>
          </w:p>
          <w:p w:rsidR="00BF5D51" w:rsidRPr="00D95972" w:rsidRDefault="00BF5D51"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10" w:history="1">
              <w:r w:rsidR="00E72D3B">
                <w:rPr>
                  <w:rStyle w:val="Hyperlink"/>
                </w:rPr>
                <w:t>C1-211116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Clarification on SOR with SOR-CMCI and emergency PDU session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0675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p w:rsidR="00E72D3B" w:rsidRPr="00D95972" w:rsidRDefault="00E72D3B" w:rsidP="00E72D3B">
            <w:pPr>
              <w:rPr>
                <w:rFonts w:eastAsia="Batang" w:cs="Arial"/>
                <w:lang w:eastAsia="ko-KR"/>
              </w:rPr>
            </w:pPr>
            <w:r w:rsidRPr="0026016C">
              <w:rPr>
                <w:rFonts w:eastAsia="Batang" w:cs="Arial"/>
                <w:lang w:eastAsia="ko-KR"/>
              </w:rPr>
              <w:t>overlaps with the agreed CR in C1-210386.</w:t>
            </w:r>
          </w:p>
        </w:tc>
      </w:tr>
      <w:tr w:rsidR="00E72D3B" w:rsidRPr="00D95972" w:rsidTr="00830EF2">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830EF2">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830EF2">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830EF2">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D66CE3">
        <w:tc>
          <w:tcPr>
            <w:tcW w:w="976" w:type="dxa"/>
            <w:tcBorders>
              <w:top w:val="single" w:sz="4" w:space="0" w:color="auto"/>
              <w:left w:val="thinThickThinSmallGap" w:sz="24" w:space="0" w:color="auto"/>
              <w:bottom w:val="single" w:sz="4" w:space="0" w:color="auto"/>
            </w:tcBorders>
            <w:shd w:val="clear" w:color="auto" w:fill="FFFFFF"/>
          </w:tcPr>
          <w:p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E72D3B" w:rsidRPr="00D95972" w:rsidRDefault="00E72D3B" w:rsidP="00E72D3B">
            <w:pPr>
              <w:rPr>
                <w:rFonts w:cs="Arial"/>
              </w:rPr>
            </w:pPr>
            <w:r>
              <w:t>5GSAT_ARCH-CT</w:t>
            </w:r>
          </w:p>
        </w:tc>
        <w:tc>
          <w:tcPr>
            <w:tcW w:w="1088" w:type="dxa"/>
            <w:tcBorders>
              <w:top w:val="single" w:sz="4" w:space="0" w:color="auto"/>
              <w:bottom w:val="single" w:sz="4" w:space="0" w:color="auto"/>
            </w:tcBorders>
          </w:tcPr>
          <w:p w:rsidR="00E72D3B" w:rsidRPr="00D95972" w:rsidRDefault="00E72D3B" w:rsidP="00E72D3B">
            <w:pPr>
              <w:rPr>
                <w:rFonts w:cs="Arial"/>
              </w:rPr>
            </w:pPr>
          </w:p>
        </w:tc>
        <w:tc>
          <w:tcPr>
            <w:tcW w:w="4191" w:type="dxa"/>
            <w:gridSpan w:val="3"/>
            <w:tcBorders>
              <w:top w:val="single" w:sz="4" w:space="0" w:color="auto"/>
              <w:bottom w:val="single" w:sz="4" w:space="0" w:color="auto"/>
            </w:tcBorders>
          </w:tcPr>
          <w:p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E72D3B" w:rsidRPr="00D95972" w:rsidRDefault="00E72D3B" w:rsidP="00E72D3B">
            <w:pPr>
              <w:rPr>
                <w:rFonts w:cs="Arial"/>
              </w:rPr>
            </w:pPr>
          </w:p>
        </w:tc>
        <w:tc>
          <w:tcPr>
            <w:tcW w:w="826" w:type="dxa"/>
            <w:tcBorders>
              <w:top w:val="single" w:sz="4" w:space="0" w:color="auto"/>
              <w:bottom w:val="single" w:sz="4" w:space="0" w:color="auto"/>
            </w:tcBorders>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rsidR="00E72D3B" w:rsidRDefault="00E72D3B" w:rsidP="00E72D3B">
            <w:r>
              <w:t>CT aspects of 5GC architecture for satellite networks</w:t>
            </w:r>
          </w:p>
          <w:p w:rsidR="00E72D3B" w:rsidRDefault="00E72D3B" w:rsidP="00E72D3B"/>
          <w:p w:rsidR="00E72D3B" w:rsidRDefault="00E72D3B" w:rsidP="00E72D3B">
            <w:pPr>
              <w:rPr>
                <w:rFonts w:eastAsia="Batang" w:cs="Arial"/>
                <w:color w:val="000000"/>
                <w:lang w:eastAsia="ko-KR"/>
              </w:rPr>
            </w:pPr>
            <w:r>
              <w:t>New TR 24.821</w:t>
            </w:r>
          </w:p>
          <w:p w:rsidR="00E72D3B" w:rsidRDefault="00E72D3B" w:rsidP="00E72D3B">
            <w:pPr>
              <w:rPr>
                <w:rFonts w:eastAsia="Batang" w:cs="Arial"/>
                <w:color w:val="000000"/>
                <w:lang w:eastAsia="ko-KR"/>
              </w:rPr>
            </w:pPr>
          </w:p>
          <w:p w:rsidR="00E72D3B" w:rsidRPr="00D95972" w:rsidRDefault="00E72D3B" w:rsidP="00E72D3B">
            <w:pPr>
              <w:rPr>
                <w:rFonts w:eastAsia="Batang" w:cs="Arial"/>
                <w:color w:val="000000"/>
                <w:lang w:eastAsia="ko-KR"/>
              </w:rPr>
            </w:pPr>
          </w:p>
          <w:p w:rsidR="00E72D3B" w:rsidRPr="00D95972" w:rsidRDefault="00E72D3B" w:rsidP="00E72D3B">
            <w:pPr>
              <w:rPr>
                <w:rFonts w:eastAsia="Batang" w:cs="Arial"/>
                <w:lang w:eastAsia="ko-KR"/>
              </w:rPr>
            </w:pPr>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11" w:history="1">
              <w:r w:rsidR="00E72D3B">
                <w:rPr>
                  <w:rStyle w:val="Hyperlink"/>
                </w:rPr>
                <w:t>C1-210588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2 and 3 description enhancement</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THALES</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F84546" w:rsidP="00E72D3B">
            <w:pPr>
              <w:rPr>
                <w:rFonts w:eastAsia="Batang" w:cs="Arial"/>
                <w:lang w:eastAsia="ko-KR"/>
              </w:rPr>
            </w:pPr>
            <w:r>
              <w:rPr>
                <w:rFonts w:eastAsia="Batang" w:cs="Arial"/>
                <w:lang w:eastAsia="ko-KR"/>
              </w:rPr>
              <w:t>Sunhee, Thu, 0905</w:t>
            </w:r>
          </w:p>
          <w:p w:rsidR="00F84546" w:rsidRDefault="00F84546" w:rsidP="00E72D3B">
            <w:pPr>
              <w:rPr>
                <w:rFonts w:eastAsia="Batang" w:cs="Arial"/>
                <w:lang w:eastAsia="ko-KR"/>
              </w:rPr>
            </w:pPr>
            <w:r>
              <w:rPr>
                <w:rFonts w:eastAsia="Batang" w:cs="Arial"/>
                <w:lang w:eastAsia="ko-KR"/>
              </w:rPr>
              <w:t>Rev required</w:t>
            </w:r>
          </w:p>
          <w:p w:rsidR="00C611BF" w:rsidRDefault="00C611BF" w:rsidP="00E72D3B">
            <w:pPr>
              <w:rPr>
                <w:rFonts w:eastAsia="Batang" w:cs="Arial"/>
                <w:lang w:eastAsia="ko-KR"/>
              </w:rPr>
            </w:pPr>
          </w:p>
          <w:p w:rsidR="00C611BF" w:rsidRDefault="00C611BF" w:rsidP="00E72D3B">
            <w:pPr>
              <w:rPr>
                <w:rFonts w:eastAsia="Batang" w:cs="Arial"/>
                <w:lang w:eastAsia="ko-KR"/>
              </w:rPr>
            </w:pPr>
            <w:r>
              <w:rPr>
                <w:rFonts w:eastAsia="Batang" w:cs="Arial"/>
                <w:lang w:eastAsia="ko-KR"/>
              </w:rPr>
              <w:t>Chen, Thu, 0928</w:t>
            </w:r>
          </w:p>
          <w:p w:rsidR="00C611BF" w:rsidRDefault="00C611BF" w:rsidP="00E72D3B">
            <w:pPr>
              <w:rPr>
                <w:rFonts w:eastAsia="Batang" w:cs="Arial"/>
                <w:lang w:eastAsia="ko-KR"/>
              </w:rPr>
            </w:pPr>
            <w:r>
              <w:rPr>
                <w:rFonts w:eastAsia="Batang" w:cs="Arial"/>
                <w:lang w:eastAsia="ko-KR"/>
              </w:rPr>
              <w:t>Rev required</w:t>
            </w:r>
          </w:p>
          <w:p w:rsidR="006A4995" w:rsidRDefault="006A4995" w:rsidP="00E72D3B">
            <w:pPr>
              <w:rPr>
                <w:rFonts w:eastAsia="Batang" w:cs="Arial"/>
                <w:lang w:eastAsia="ko-KR"/>
              </w:rPr>
            </w:pPr>
          </w:p>
          <w:p w:rsidR="006A4995" w:rsidRDefault="006A4995" w:rsidP="00E72D3B">
            <w:pPr>
              <w:rPr>
                <w:rFonts w:eastAsia="Batang" w:cs="Arial"/>
                <w:lang w:eastAsia="ko-KR"/>
              </w:rPr>
            </w:pPr>
            <w:r>
              <w:rPr>
                <w:rFonts w:eastAsia="Batang" w:cs="Arial"/>
                <w:lang w:eastAsia="ko-KR"/>
              </w:rPr>
              <w:t>Mikael, Thu, 1357</w:t>
            </w:r>
          </w:p>
          <w:p w:rsidR="006A4995" w:rsidRDefault="006A4995" w:rsidP="00E72D3B">
            <w:pPr>
              <w:rPr>
                <w:rFonts w:eastAsia="Batang" w:cs="Arial"/>
                <w:lang w:eastAsia="ko-KR"/>
              </w:rPr>
            </w:pPr>
            <w:r>
              <w:rPr>
                <w:rFonts w:eastAsia="Batang" w:cs="Arial"/>
                <w:lang w:eastAsia="ko-KR"/>
              </w:rPr>
              <w:t>Revision required</w:t>
            </w:r>
          </w:p>
          <w:p w:rsidR="00C611BF" w:rsidRPr="00D95972" w:rsidRDefault="00C611BF" w:rsidP="00E72D3B">
            <w:pPr>
              <w:rPr>
                <w:rFonts w:eastAsia="Batang" w:cs="Arial"/>
                <w:lang w:eastAsia="ko-KR"/>
              </w:rPr>
            </w:pPr>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12" w:history="1">
              <w:r w:rsidR="00E72D3B">
                <w:rPr>
                  <w:rStyle w:val="Hyperlink"/>
                </w:rPr>
                <w:t>C1-210635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KI#2, Update: Regulatory requirements and PLMN selection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OPPO, Ericsson / Chen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F84546" w:rsidP="00E72D3B">
            <w:pPr>
              <w:rPr>
                <w:rFonts w:eastAsia="Batang" w:cs="Arial"/>
                <w:lang w:eastAsia="ko-KR"/>
              </w:rPr>
            </w:pPr>
            <w:r>
              <w:rPr>
                <w:rFonts w:eastAsia="Batang" w:cs="Arial"/>
                <w:lang w:eastAsia="ko-KR"/>
              </w:rPr>
              <w:t>Sunhee, Thu, 0907</w:t>
            </w:r>
          </w:p>
          <w:p w:rsidR="00F84546" w:rsidRDefault="00F84546" w:rsidP="00E72D3B">
            <w:pPr>
              <w:rPr>
                <w:rFonts w:eastAsia="Batang" w:cs="Arial"/>
                <w:lang w:eastAsia="ko-KR"/>
              </w:rPr>
            </w:pPr>
            <w:r>
              <w:rPr>
                <w:rFonts w:eastAsia="Batang" w:cs="Arial"/>
                <w:lang w:eastAsia="ko-KR"/>
              </w:rPr>
              <w:t>Rev required</w:t>
            </w:r>
          </w:p>
          <w:p w:rsidR="00C611BF" w:rsidRDefault="00C611BF" w:rsidP="00E72D3B">
            <w:pPr>
              <w:rPr>
                <w:rFonts w:eastAsia="Batang" w:cs="Arial"/>
                <w:lang w:eastAsia="ko-KR"/>
              </w:rPr>
            </w:pPr>
          </w:p>
          <w:p w:rsidR="00C611BF" w:rsidRDefault="00C611BF" w:rsidP="00E72D3B">
            <w:pPr>
              <w:rPr>
                <w:rFonts w:eastAsia="Batang" w:cs="Arial"/>
                <w:lang w:eastAsia="ko-KR"/>
              </w:rPr>
            </w:pPr>
            <w:r>
              <w:rPr>
                <w:rFonts w:eastAsia="Batang" w:cs="Arial"/>
                <w:lang w:eastAsia="ko-KR"/>
              </w:rPr>
              <w:t>Christian, Thu, 0925</w:t>
            </w:r>
          </w:p>
          <w:p w:rsidR="00C611BF" w:rsidRDefault="00C611BF" w:rsidP="00E72D3B">
            <w:pPr>
              <w:rPr>
                <w:rFonts w:eastAsia="Batang" w:cs="Arial"/>
                <w:lang w:eastAsia="ko-KR"/>
              </w:rPr>
            </w:pPr>
            <w:r>
              <w:rPr>
                <w:rFonts w:eastAsia="Batang" w:cs="Arial"/>
                <w:lang w:eastAsia="ko-KR"/>
              </w:rPr>
              <w:t>Support</w:t>
            </w:r>
          </w:p>
          <w:p w:rsidR="00C611BF" w:rsidRDefault="00C611BF" w:rsidP="00E72D3B">
            <w:pPr>
              <w:rPr>
                <w:rFonts w:eastAsia="Batang" w:cs="Arial"/>
                <w:lang w:eastAsia="ko-KR"/>
              </w:rPr>
            </w:pPr>
          </w:p>
          <w:p w:rsidR="00A42A9B" w:rsidRDefault="00A42A9B" w:rsidP="00E72D3B">
            <w:pPr>
              <w:rPr>
                <w:rFonts w:eastAsia="Batang" w:cs="Arial"/>
                <w:lang w:eastAsia="ko-KR"/>
              </w:rPr>
            </w:pPr>
            <w:r>
              <w:rPr>
                <w:rFonts w:eastAsia="Batang" w:cs="Arial"/>
                <w:lang w:eastAsia="ko-KR"/>
              </w:rPr>
              <w:t>Chen, Thu, 1135</w:t>
            </w:r>
          </w:p>
          <w:p w:rsidR="00A42A9B" w:rsidRDefault="00A42A9B" w:rsidP="00E72D3B">
            <w:pPr>
              <w:rPr>
                <w:rFonts w:eastAsia="Batang" w:cs="Arial"/>
                <w:lang w:eastAsia="ko-KR"/>
              </w:rPr>
            </w:pPr>
            <w:proofErr w:type="spellStart"/>
            <w:r>
              <w:rPr>
                <w:rFonts w:eastAsia="Batang" w:cs="Arial"/>
                <w:lang w:eastAsia="ko-KR"/>
              </w:rPr>
              <w:t>Aswers</w:t>
            </w:r>
            <w:proofErr w:type="spellEnd"/>
          </w:p>
          <w:p w:rsidR="00A42A9B" w:rsidRDefault="00A42A9B" w:rsidP="00E72D3B">
            <w:pPr>
              <w:rPr>
                <w:rFonts w:eastAsia="Batang" w:cs="Arial"/>
                <w:lang w:eastAsia="ko-KR"/>
              </w:rPr>
            </w:pPr>
          </w:p>
          <w:p w:rsidR="00C611BF" w:rsidRPr="00D95972" w:rsidRDefault="00C611BF" w:rsidP="00E72D3B">
            <w:pPr>
              <w:rPr>
                <w:rFonts w:eastAsia="Batang" w:cs="Arial"/>
                <w:lang w:eastAsia="ko-KR"/>
              </w:rPr>
            </w:pPr>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13" w:history="1">
              <w:r w:rsidR="00E72D3B">
                <w:rPr>
                  <w:rStyle w:val="Hyperlink"/>
                </w:rPr>
                <w:t>C1-210636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Sol#4, Update: Vessels in international areas with on board TN </w:t>
            </w:r>
            <w:proofErr w:type="spellStart"/>
            <w:r>
              <w:rPr>
                <w:rFonts w:cs="Arial"/>
              </w:rPr>
              <w:t>basestation</w:t>
            </w:r>
            <w:proofErr w:type="spellEnd"/>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OPPO, Ericsson / Chen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84546" w:rsidRDefault="00F84546" w:rsidP="00F84546">
            <w:pPr>
              <w:rPr>
                <w:rFonts w:eastAsia="Batang" w:cs="Arial"/>
                <w:lang w:eastAsia="ko-KR"/>
              </w:rPr>
            </w:pPr>
            <w:r>
              <w:rPr>
                <w:rFonts w:eastAsia="Batang" w:cs="Arial"/>
                <w:lang w:eastAsia="ko-KR"/>
              </w:rPr>
              <w:t>Sunhee, Thu, 0907</w:t>
            </w:r>
          </w:p>
          <w:p w:rsidR="00E72D3B" w:rsidRDefault="00F84546" w:rsidP="00F84546">
            <w:pPr>
              <w:rPr>
                <w:rFonts w:eastAsia="Batang" w:cs="Arial"/>
                <w:lang w:eastAsia="ko-KR"/>
              </w:rPr>
            </w:pPr>
            <w:r>
              <w:rPr>
                <w:rFonts w:eastAsia="Batang" w:cs="Arial"/>
                <w:lang w:eastAsia="ko-KR"/>
              </w:rPr>
              <w:t>Rev required</w:t>
            </w:r>
          </w:p>
          <w:p w:rsidR="00A42A9B" w:rsidRDefault="00A42A9B" w:rsidP="00F84546">
            <w:pPr>
              <w:rPr>
                <w:rFonts w:eastAsia="Batang" w:cs="Arial"/>
                <w:lang w:eastAsia="ko-KR"/>
              </w:rPr>
            </w:pPr>
          </w:p>
          <w:p w:rsidR="00A42A9B" w:rsidRDefault="00A42A9B" w:rsidP="00F84546">
            <w:pPr>
              <w:rPr>
                <w:rFonts w:eastAsia="Batang" w:cs="Arial"/>
                <w:lang w:eastAsia="ko-KR"/>
              </w:rPr>
            </w:pPr>
            <w:r>
              <w:rPr>
                <w:rFonts w:eastAsia="Batang" w:cs="Arial"/>
                <w:lang w:eastAsia="ko-KR"/>
              </w:rPr>
              <w:t>Chen, Thu, 1132</w:t>
            </w:r>
          </w:p>
          <w:p w:rsidR="00A42A9B" w:rsidRPr="00D95972" w:rsidRDefault="00A42A9B" w:rsidP="00F84546">
            <w:pPr>
              <w:rPr>
                <w:rFonts w:eastAsia="Batang" w:cs="Arial"/>
                <w:lang w:eastAsia="ko-KR"/>
              </w:rPr>
            </w:pPr>
            <w:r>
              <w:rPr>
                <w:rFonts w:eastAsia="Batang" w:cs="Arial"/>
                <w:lang w:eastAsia="ko-KR"/>
              </w:rPr>
              <w:t>responds</w:t>
            </w:r>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14" w:history="1">
              <w:r w:rsidR="00E72D3B">
                <w:rPr>
                  <w:rStyle w:val="Hyperlink"/>
                </w:rPr>
                <w:t>C1-210637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KI#4, New Solution: Use of user device settings to prioritize TN or NTN search</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84546" w:rsidRDefault="00F84546" w:rsidP="00F84546">
            <w:pPr>
              <w:rPr>
                <w:rFonts w:eastAsia="Batang" w:cs="Arial"/>
                <w:lang w:eastAsia="ko-KR"/>
              </w:rPr>
            </w:pPr>
            <w:r>
              <w:rPr>
                <w:rFonts w:eastAsia="Batang" w:cs="Arial"/>
                <w:lang w:eastAsia="ko-KR"/>
              </w:rPr>
              <w:t>Sunhee, Thu, 0907</w:t>
            </w:r>
          </w:p>
          <w:p w:rsidR="00E72D3B" w:rsidRDefault="00F84546" w:rsidP="00F84546">
            <w:pPr>
              <w:rPr>
                <w:rFonts w:eastAsia="Batang" w:cs="Arial"/>
                <w:lang w:eastAsia="ko-KR"/>
              </w:rPr>
            </w:pPr>
            <w:r>
              <w:rPr>
                <w:rFonts w:eastAsia="Batang" w:cs="Arial"/>
                <w:lang w:eastAsia="ko-KR"/>
              </w:rPr>
              <w:t xml:space="preserve">Question for </w:t>
            </w:r>
            <w:r w:rsidR="00BE366E">
              <w:rPr>
                <w:rFonts w:eastAsia="Batang" w:cs="Arial"/>
                <w:lang w:eastAsia="ko-KR"/>
              </w:rPr>
              <w:t>clarification</w:t>
            </w:r>
          </w:p>
          <w:p w:rsidR="00BE366E" w:rsidRDefault="00BE366E" w:rsidP="00F84546">
            <w:pPr>
              <w:rPr>
                <w:rFonts w:eastAsia="Batang" w:cs="Arial"/>
                <w:lang w:eastAsia="ko-KR"/>
              </w:rPr>
            </w:pPr>
          </w:p>
          <w:p w:rsidR="00BE366E" w:rsidRDefault="00BE366E" w:rsidP="00F84546">
            <w:pPr>
              <w:rPr>
                <w:rFonts w:eastAsia="Batang" w:cs="Arial"/>
                <w:lang w:eastAsia="ko-KR"/>
              </w:rPr>
            </w:pPr>
            <w:r>
              <w:rPr>
                <w:rFonts w:eastAsia="Batang" w:cs="Arial"/>
                <w:lang w:eastAsia="ko-KR"/>
              </w:rPr>
              <w:t>Andrew, Thu, 1110</w:t>
            </w:r>
          </w:p>
          <w:p w:rsidR="00BE366E" w:rsidRDefault="00BE366E" w:rsidP="00F84546">
            <w:pPr>
              <w:rPr>
                <w:rFonts w:eastAsia="Batang" w:cs="Arial"/>
                <w:lang w:eastAsia="ko-KR"/>
              </w:rPr>
            </w:pPr>
            <w:r>
              <w:rPr>
                <w:rFonts w:eastAsia="Batang" w:cs="Arial"/>
                <w:lang w:eastAsia="ko-KR"/>
              </w:rPr>
              <w:t>Asking a question</w:t>
            </w:r>
          </w:p>
          <w:p w:rsidR="00712F90" w:rsidRDefault="00712F90" w:rsidP="00F84546">
            <w:pPr>
              <w:rPr>
                <w:rFonts w:eastAsia="Batang" w:cs="Arial"/>
                <w:lang w:eastAsia="ko-KR"/>
              </w:rPr>
            </w:pPr>
          </w:p>
          <w:p w:rsidR="00712F90" w:rsidRDefault="00712F90" w:rsidP="00F84546">
            <w:pPr>
              <w:rPr>
                <w:rFonts w:eastAsia="Batang" w:cs="Arial"/>
                <w:lang w:eastAsia="ko-KR"/>
              </w:rPr>
            </w:pPr>
            <w:proofErr w:type="spellStart"/>
            <w:r>
              <w:rPr>
                <w:rFonts w:eastAsia="Batang" w:cs="Arial"/>
                <w:lang w:eastAsia="ko-KR"/>
              </w:rPr>
              <w:t>Mikeal</w:t>
            </w:r>
            <w:proofErr w:type="spellEnd"/>
            <w:r>
              <w:rPr>
                <w:rFonts w:eastAsia="Batang" w:cs="Arial"/>
                <w:lang w:eastAsia="ko-KR"/>
              </w:rPr>
              <w:t>, Thu, 1131</w:t>
            </w:r>
          </w:p>
          <w:p w:rsidR="00712F90" w:rsidRDefault="00712F90" w:rsidP="00F84546">
            <w:pPr>
              <w:rPr>
                <w:rFonts w:eastAsia="Batang" w:cs="Arial"/>
                <w:lang w:eastAsia="ko-KR"/>
              </w:rPr>
            </w:pPr>
            <w:r>
              <w:rPr>
                <w:rFonts w:eastAsia="Batang" w:cs="Arial"/>
                <w:lang w:eastAsia="ko-KR"/>
              </w:rPr>
              <w:t>Commenting</w:t>
            </w:r>
          </w:p>
          <w:p w:rsidR="00A34B01" w:rsidRDefault="00A34B01" w:rsidP="00F84546">
            <w:pPr>
              <w:rPr>
                <w:rFonts w:eastAsia="Batang" w:cs="Arial"/>
                <w:lang w:eastAsia="ko-KR"/>
              </w:rPr>
            </w:pPr>
          </w:p>
          <w:p w:rsidR="00A34B01" w:rsidRDefault="00A34B01" w:rsidP="00F84546">
            <w:pPr>
              <w:rPr>
                <w:rFonts w:eastAsia="Batang" w:cs="Arial"/>
                <w:lang w:eastAsia="ko-KR"/>
              </w:rPr>
            </w:pPr>
            <w:r>
              <w:rPr>
                <w:rFonts w:eastAsia="Batang" w:cs="Arial"/>
                <w:lang w:eastAsia="ko-KR"/>
              </w:rPr>
              <w:t>Sunhee, Thu, 1725</w:t>
            </w:r>
          </w:p>
          <w:p w:rsidR="00A34B01" w:rsidRDefault="00E21CC5" w:rsidP="00F84546">
            <w:pPr>
              <w:rPr>
                <w:rFonts w:eastAsia="Batang" w:cs="Arial"/>
                <w:lang w:eastAsia="ko-KR"/>
              </w:rPr>
            </w:pPr>
            <w:r>
              <w:rPr>
                <w:rFonts w:eastAsia="Batang" w:cs="Arial"/>
                <w:lang w:eastAsia="ko-KR"/>
              </w:rPr>
              <w:t>Withdraws questions</w:t>
            </w:r>
          </w:p>
          <w:p w:rsidR="00A34B01" w:rsidRDefault="00A34B01" w:rsidP="00F84546">
            <w:pPr>
              <w:rPr>
                <w:rFonts w:eastAsia="Batang" w:cs="Arial"/>
                <w:lang w:eastAsia="ko-KR"/>
              </w:rPr>
            </w:pPr>
          </w:p>
          <w:p w:rsidR="00712F90" w:rsidRDefault="00D02803" w:rsidP="00F84546">
            <w:pPr>
              <w:rPr>
                <w:rFonts w:eastAsia="Batang" w:cs="Arial"/>
                <w:lang w:eastAsia="ko-KR"/>
              </w:rPr>
            </w:pPr>
            <w:r>
              <w:rPr>
                <w:rFonts w:eastAsia="Batang" w:cs="Arial"/>
                <w:lang w:eastAsia="ko-KR"/>
              </w:rPr>
              <w:t>Chen, Thu, 1751</w:t>
            </w:r>
          </w:p>
          <w:p w:rsidR="00D02803" w:rsidRDefault="00D02803" w:rsidP="00F84546">
            <w:pPr>
              <w:rPr>
                <w:rFonts w:eastAsia="Batang" w:cs="Arial"/>
                <w:lang w:eastAsia="ko-KR"/>
              </w:rPr>
            </w:pPr>
            <w:r>
              <w:rPr>
                <w:rFonts w:eastAsia="Batang" w:cs="Arial"/>
                <w:lang w:eastAsia="ko-KR"/>
              </w:rPr>
              <w:t>responds</w:t>
            </w:r>
          </w:p>
          <w:p w:rsidR="00712F90" w:rsidRPr="00D95972" w:rsidRDefault="00712F90" w:rsidP="00F84546">
            <w:pPr>
              <w:rPr>
                <w:rFonts w:eastAsia="Batang" w:cs="Arial"/>
                <w:lang w:eastAsia="ko-KR"/>
              </w:rPr>
            </w:pPr>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15" w:history="1">
              <w:r w:rsidR="00E72D3B">
                <w:rPr>
                  <w:rStyle w:val="Hyperlink"/>
                </w:rPr>
                <w:t>C1-210638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KI#7, New Solution: Stopping PLMN search on trigger of an emergency session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84546" w:rsidRDefault="00F84546" w:rsidP="00F84546">
            <w:pPr>
              <w:rPr>
                <w:rFonts w:eastAsia="Batang" w:cs="Arial"/>
                <w:lang w:eastAsia="ko-KR"/>
              </w:rPr>
            </w:pPr>
            <w:r>
              <w:rPr>
                <w:rFonts w:eastAsia="Batang" w:cs="Arial"/>
                <w:lang w:eastAsia="ko-KR"/>
              </w:rPr>
              <w:t>Sunhee, Thu, 0907</w:t>
            </w:r>
          </w:p>
          <w:p w:rsidR="00E72D3B" w:rsidRPr="00D95972" w:rsidRDefault="00F84546" w:rsidP="00F84546">
            <w:pPr>
              <w:rPr>
                <w:rFonts w:eastAsia="Batang" w:cs="Arial"/>
                <w:lang w:eastAsia="ko-KR"/>
              </w:rPr>
            </w:pPr>
            <w:r>
              <w:rPr>
                <w:rFonts w:eastAsia="Batang" w:cs="Arial"/>
                <w:lang w:eastAsia="ko-KR"/>
              </w:rPr>
              <w:t>Rev required</w:t>
            </w:r>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16" w:history="1">
              <w:r w:rsidR="00E72D3B">
                <w:rPr>
                  <w:rStyle w:val="Hyperlink"/>
                </w:rPr>
                <w:t>C1-210687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Clarify dependency on </w:t>
            </w:r>
            <w:proofErr w:type="spellStart"/>
            <w:r>
              <w:rPr>
                <w:rFonts w:cs="Arial"/>
              </w:rPr>
              <w:t>SoR</w:t>
            </w:r>
            <w:proofErr w:type="spellEnd"/>
            <w:r>
              <w:rPr>
                <w:rFonts w:cs="Arial"/>
              </w:rPr>
              <w:t xml:space="preserve"> enhancements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BlackBerry UK Ltd., OPPO / Mikael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17" w:history="1">
              <w:r w:rsidR="00E72D3B">
                <w:rPr>
                  <w:rStyle w:val="Hyperlink"/>
                </w:rPr>
                <w:t>C1-210688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New solution for key issue 2</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OPPO / Mikael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84546" w:rsidRDefault="00F84546" w:rsidP="00F84546">
            <w:pPr>
              <w:rPr>
                <w:rFonts w:eastAsia="Batang" w:cs="Arial"/>
                <w:lang w:eastAsia="ko-KR"/>
              </w:rPr>
            </w:pPr>
            <w:r>
              <w:rPr>
                <w:rFonts w:eastAsia="Batang" w:cs="Arial"/>
                <w:lang w:eastAsia="ko-KR"/>
              </w:rPr>
              <w:t>Sunhee, Thu, 0907</w:t>
            </w:r>
          </w:p>
          <w:p w:rsidR="00E72D3B" w:rsidRDefault="00F84546" w:rsidP="00F84546">
            <w:pPr>
              <w:rPr>
                <w:rFonts w:eastAsia="Batang" w:cs="Arial"/>
                <w:lang w:eastAsia="ko-KR"/>
              </w:rPr>
            </w:pPr>
            <w:r>
              <w:rPr>
                <w:rFonts w:eastAsia="Batang" w:cs="Arial"/>
                <w:lang w:eastAsia="ko-KR"/>
              </w:rPr>
              <w:t>Rev required</w:t>
            </w:r>
          </w:p>
          <w:p w:rsidR="00BE366E" w:rsidRDefault="00BE366E" w:rsidP="00F84546">
            <w:pPr>
              <w:rPr>
                <w:rFonts w:eastAsia="Batang" w:cs="Arial"/>
                <w:lang w:eastAsia="ko-KR"/>
              </w:rPr>
            </w:pPr>
          </w:p>
          <w:p w:rsidR="00BE366E" w:rsidRDefault="00BE366E" w:rsidP="00F84546">
            <w:pPr>
              <w:rPr>
                <w:rFonts w:eastAsia="Batang" w:cs="Arial"/>
                <w:lang w:eastAsia="ko-KR"/>
              </w:rPr>
            </w:pPr>
            <w:r>
              <w:rPr>
                <w:rFonts w:eastAsia="Batang" w:cs="Arial"/>
                <w:lang w:eastAsia="ko-KR"/>
              </w:rPr>
              <w:t>Mikael, Thu, 1043</w:t>
            </w:r>
          </w:p>
          <w:p w:rsidR="00BE366E" w:rsidRDefault="00BE366E" w:rsidP="00F84546">
            <w:pPr>
              <w:rPr>
                <w:rFonts w:eastAsia="Batang" w:cs="Arial"/>
                <w:lang w:eastAsia="ko-KR"/>
              </w:rPr>
            </w:pPr>
            <w:r>
              <w:rPr>
                <w:rFonts w:eastAsia="Batang" w:cs="Arial"/>
                <w:lang w:eastAsia="ko-KR"/>
              </w:rPr>
              <w:t>Wants to understand what is requested</w:t>
            </w:r>
          </w:p>
          <w:p w:rsidR="00C40187" w:rsidRDefault="00C40187" w:rsidP="00F84546">
            <w:pPr>
              <w:rPr>
                <w:rFonts w:eastAsia="Batang" w:cs="Arial"/>
                <w:lang w:eastAsia="ko-KR"/>
              </w:rPr>
            </w:pPr>
          </w:p>
          <w:p w:rsidR="00C40187" w:rsidRDefault="00C40187" w:rsidP="00F84546">
            <w:pPr>
              <w:rPr>
                <w:rFonts w:eastAsia="Batang" w:cs="Arial"/>
                <w:lang w:eastAsia="ko-KR"/>
              </w:rPr>
            </w:pPr>
            <w:r>
              <w:rPr>
                <w:rFonts w:eastAsia="Batang" w:cs="Arial"/>
                <w:lang w:eastAsia="ko-KR"/>
              </w:rPr>
              <w:t>Sunhee, Thu, 1649</w:t>
            </w:r>
          </w:p>
          <w:p w:rsidR="00C40187" w:rsidRDefault="00C40187" w:rsidP="00F84546">
            <w:pPr>
              <w:rPr>
                <w:rFonts w:eastAsia="Batang" w:cs="Arial"/>
                <w:lang w:eastAsia="ko-KR"/>
              </w:rPr>
            </w:pPr>
            <w:r>
              <w:rPr>
                <w:rFonts w:eastAsia="Batang" w:cs="Arial"/>
                <w:lang w:eastAsia="ko-KR"/>
              </w:rPr>
              <w:t>Withdraws the “rev required”</w:t>
            </w:r>
          </w:p>
          <w:p w:rsidR="00C40187" w:rsidRDefault="00C40187" w:rsidP="00F84546">
            <w:pPr>
              <w:rPr>
                <w:rFonts w:eastAsia="Batang" w:cs="Arial"/>
                <w:lang w:eastAsia="ko-KR"/>
              </w:rPr>
            </w:pPr>
          </w:p>
          <w:p w:rsidR="00BE366E" w:rsidRPr="00D95972" w:rsidRDefault="00BE366E" w:rsidP="00F84546">
            <w:pPr>
              <w:rPr>
                <w:rFonts w:eastAsia="Batang" w:cs="Arial"/>
                <w:lang w:eastAsia="ko-KR"/>
              </w:rPr>
            </w:pPr>
          </w:p>
        </w:tc>
      </w:tr>
      <w:tr w:rsidR="00E72D3B" w:rsidRPr="00D95972" w:rsidTr="00013432">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hemeFill="background1"/>
          </w:tcPr>
          <w:p w:rsidR="00E72D3B" w:rsidRPr="00D95972" w:rsidRDefault="0012421E" w:rsidP="00E72D3B">
            <w:pPr>
              <w:overflowPunct/>
              <w:autoSpaceDE/>
              <w:autoSpaceDN/>
              <w:adjustRightInd/>
              <w:textAlignment w:val="auto"/>
              <w:rPr>
                <w:rFonts w:cs="Arial"/>
                <w:lang w:val="en-US"/>
              </w:rPr>
            </w:pPr>
            <w:hyperlink r:id="rId418" w:history="1">
              <w:r w:rsidR="00E72D3B">
                <w:rPr>
                  <w:rStyle w:val="Hyperlink"/>
                </w:rPr>
                <w:t>C1-210696</w:t>
              </w:r>
            </w:hyperlink>
          </w:p>
        </w:tc>
        <w:tc>
          <w:tcPr>
            <w:tcW w:w="4191" w:type="dxa"/>
            <w:gridSpan w:val="3"/>
            <w:tcBorders>
              <w:top w:val="single" w:sz="4" w:space="0" w:color="auto"/>
              <w:bottom w:val="single" w:sz="4" w:space="0" w:color="auto"/>
            </w:tcBorders>
            <w:shd w:val="clear" w:color="auto" w:fill="FFFFFF" w:themeFill="background1"/>
          </w:tcPr>
          <w:p w:rsidR="00E72D3B" w:rsidRPr="00D95972" w:rsidRDefault="00E72D3B" w:rsidP="00E72D3B">
            <w:pPr>
              <w:rPr>
                <w:rFonts w:cs="Arial"/>
              </w:rPr>
            </w:pPr>
            <w:r>
              <w:rPr>
                <w:rFonts w:cs="Arial"/>
              </w:rPr>
              <w:t>Update KI#7-About handling abnormal cases</w:t>
            </w:r>
          </w:p>
        </w:tc>
        <w:tc>
          <w:tcPr>
            <w:tcW w:w="1767" w:type="dxa"/>
            <w:tcBorders>
              <w:top w:val="single" w:sz="4" w:space="0" w:color="auto"/>
              <w:bottom w:val="single" w:sz="4" w:space="0" w:color="auto"/>
            </w:tcBorders>
            <w:shd w:val="clear" w:color="auto" w:fill="FFFFFF" w:themeFill="background1"/>
          </w:tcPr>
          <w:p w:rsidR="00E72D3B" w:rsidRPr="00D95972" w:rsidRDefault="00E72D3B" w:rsidP="00E72D3B">
            <w:pPr>
              <w:rPr>
                <w:rFonts w:cs="Arial"/>
              </w:rPr>
            </w:pPr>
            <w:r>
              <w:rPr>
                <w:rFonts w:cs="Arial"/>
              </w:rPr>
              <w:t>China Mobile</w:t>
            </w:r>
          </w:p>
        </w:tc>
        <w:tc>
          <w:tcPr>
            <w:tcW w:w="826" w:type="dxa"/>
            <w:tcBorders>
              <w:top w:val="single" w:sz="4" w:space="0" w:color="auto"/>
              <w:bottom w:val="single" w:sz="4" w:space="0" w:color="auto"/>
            </w:tcBorders>
            <w:shd w:val="clear" w:color="auto" w:fill="FFFFFF" w:themeFill="background1"/>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13432" w:rsidRDefault="00013432" w:rsidP="00E72D3B">
            <w:pPr>
              <w:rPr>
                <w:rFonts w:eastAsia="Batang" w:cs="Arial"/>
                <w:lang w:eastAsia="ko-KR"/>
              </w:rPr>
            </w:pPr>
            <w:r>
              <w:rPr>
                <w:rFonts w:eastAsia="Batang" w:cs="Arial"/>
                <w:lang w:eastAsia="ko-KR"/>
              </w:rPr>
              <w:t xml:space="preserve">Merged into </w:t>
            </w:r>
            <w:proofErr w:type="spellStart"/>
            <w:r>
              <w:rPr>
                <w:rFonts w:eastAsia="Batang" w:cs="Arial"/>
                <w:lang w:eastAsia="ko-KR"/>
              </w:rPr>
              <w:t>revion</w:t>
            </w:r>
            <w:proofErr w:type="spellEnd"/>
            <w:r>
              <w:rPr>
                <w:rFonts w:eastAsia="Batang" w:cs="Arial"/>
                <w:lang w:eastAsia="ko-KR"/>
              </w:rPr>
              <w:t xml:space="preserve"> of C1-210914</w:t>
            </w:r>
          </w:p>
          <w:p w:rsidR="00E72D3B" w:rsidRDefault="00C611BF" w:rsidP="00E72D3B">
            <w:pPr>
              <w:rPr>
                <w:rFonts w:eastAsia="Batang" w:cs="Arial"/>
                <w:lang w:eastAsia="ko-KR"/>
              </w:rPr>
            </w:pPr>
            <w:r>
              <w:rPr>
                <w:rFonts w:eastAsia="Batang" w:cs="Arial"/>
                <w:lang w:eastAsia="ko-KR"/>
              </w:rPr>
              <w:t>Chen, Thu, 0938</w:t>
            </w:r>
          </w:p>
          <w:p w:rsidR="00450384" w:rsidRDefault="00450384" w:rsidP="00450384">
            <w:r>
              <w:t xml:space="preserve">Consider </w:t>
            </w:r>
            <w:proofErr w:type="gramStart"/>
            <w:r>
              <w:t>to merge</w:t>
            </w:r>
            <w:proofErr w:type="gramEnd"/>
            <w:r>
              <w:t xml:space="preserve"> to either C1-210698 or C1-210914.</w:t>
            </w:r>
          </w:p>
          <w:p w:rsidR="00C40187" w:rsidRDefault="00C40187" w:rsidP="00450384"/>
          <w:p w:rsidR="00C40187" w:rsidRDefault="00C40187" w:rsidP="00450384">
            <w:r>
              <w:t>Xu, Thu, 1635</w:t>
            </w:r>
          </w:p>
          <w:p w:rsidR="00C40187" w:rsidRDefault="00C40187" w:rsidP="00450384">
            <w:pPr>
              <w:rPr>
                <w:rFonts w:ascii="Calibri" w:hAnsi="Calibri"/>
              </w:rPr>
            </w:pPr>
            <w:r>
              <w:t>Would like to merge to 0914</w:t>
            </w:r>
          </w:p>
          <w:p w:rsidR="00C611BF" w:rsidRPr="00D95972" w:rsidRDefault="00C611BF"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19" w:history="1">
              <w:r w:rsidR="00E72D3B">
                <w:rPr>
                  <w:rStyle w:val="Hyperlink"/>
                </w:rPr>
                <w:t>C1-210697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Update KI#7-About camping on an acceptable cell</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2E5825" w:rsidP="00E72D3B">
            <w:pPr>
              <w:rPr>
                <w:rFonts w:eastAsia="Batang" w:cs="Arial"/>
                <w:lang w:eastAsia="ko-KR"/>
              </w:rPr>
            </w:pPr>
            <w:r>
              <w:rPr>
                <w:rFonts w:eastAsia="Batang" w:cs="Arial"/>
                <w:lang w:eastAsia="ko-KR"/>
              </w:rPr>
              <w:t>Christian, Thu, 0913</w:t>
            </w:r>
          </w:p>
          <w:p w:rsidR="002E5825" w:rsidRDefault="002E5825" w:rsidP="00E72D3B">
            <w:pPr>
              <w:rPr>
                <w:rFonts w:eastAsia="Batang" w:cs="Arial"/>
                <w:lang w:eastAsia="ko-KR"/>
              </w:rPr>
            </w:pPr>
            <w:r>
              <w:rPr>
                <w:rFonts w:eastAsia="Batang" w:cs="Arial"/>
                <w:lang w:eastAsia="ko-KR"/>
              </w:rPr>
              <w:t>Rev required, should be merged to 0914</w:t>
            </w:r>
          </w:p>
          <w:p w:rsidR="00C611BF" w:rsidRDefault="00C611BF" w:rsidP="00E72D3B">
            <w:pPr>
              <w:rPr>
                <w:rFonts w:eastAsia="Batang" w:cs="Arial"/>
                <w:lang w:eastAsia="ko-KR"/>
              </w:rPr>
            </w:pPr>
          </w:p>
          <w:p w:rsidR="00C611BF" w:rsidRDefault="00C611BF" w:rsidP="00E72D3B">
            <w:pPr>
              <w:rPr>
                <w:rFonts w:eastAsia="Batang" w:cs="Arial"/>
                <w:lang w:eastAsia="ko-KR"/>
              </w:rPr>
            </w:pPr>
            <w:r>
              <w:rPr>
                <w:rFonts w:eastAsia="Batang" w:cs="Arial"/>
                <w:lang w:eastAsia="ko-KR"/>
              </w:rPr>
              <w:t>Chen, Thu, 0932</w:t>
            </w:r>
          </w:p>
          <w:p w:rsidR="00C611BF" w:rsidRDefault="00C611BF" w:rsidP="00E72D3B">
            <w:pPr>
              <w:rPr>
                <w:rFonts w:eastAsia="Batang" w:cs="Arial"/>
                <w:lang w:eastAsia="ko-KR"/>
              </w:rPr>
            </w:pPr>
            <w:r>
              <w:rPr>
                <w:rFonts w:eastAsia="Batang" w:cs="Arial"/>
                <w:lang w:eastAsia="ko-KR"/>
              </w:rPr>
              <w:t>Rev required</w:t>
            </w:r>
          </w:p>
          <w:p w:rsidR="00C611BF" w:rsidRDefault="00C611BF" w:rsidP="00E72D3B">
            <w:pPr>
              <w:rPr>
                <w:rFonts w:eastAsia="Batang" w:cs="Arial"/>
                <w:lang w:eastAsia="ko-KR"/>
              </w:rPr>
            </w:pPr>
          </w:p>
          <w:p w:rsidR="005719C3" w:rsidRDefault="005719C3" w:rsidP="00E72D3B">
            <w:pPr>
              <w:rPr>
                <w:rFonts w:eastAsia="Batang" w:cs="Arial"/>
                <w:lang w:eastAsia="ko-KR"/>
              </w:rPr>
            </w:pPr>
            <w:r>
              <w:rPr>
                <w:rFonts w:eastAsia="Batang" w:cs="Arial"/>
                <w:lang w:eastAsia="ko-KR"/>
              </w:rPr>
              <w:t>Xu, Thu, 1629</w:t>
            </w:r>
          </w:p>
          <w:p w:rsidR="005719C3" w:rsidRDefault="005719C3" w:rsidP="00E72D3B">
            <w:pPr>
              <w:rPr>
                <w:rFonts w:eastAsia="Batang" w:cs="Arial"/>
                <w:lang w:eastAsia="ko-KR"/>
              </w:rPr>
            </w:pPr>
            <w:r>
              <w:rPr>
                <w:rFonts w:eastAsia="Batang" w:cs="Arial"/>
                <w:lang w:eastAsia="ko-KR"/>
              </w:rPr>
              <w:t>Fine to merge this on into 0914</w:t>
            </w:r>
          </w:p>
          <w:p w:rsidR="00C611BF" w:rsidRPr="00D95972" w:rsidRDefault="00C611BF"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20" w:history="1">
              <w:r w:rsidR="00E72D3B">
                <w:rPr>
                  <w:rStyle w:val="Hyperlink"/>
                </w:rPr>
                <w:t>C1-210698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to KI#7-About handling abnormal cases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84546" w:rsidRDefault="00F84546" w:rsidP="00F84546">
            <w:pPr>
              <w:rPr>
                <w:rFonts w:eastAsia="Batang" w:cs="Arial"/>
                <w:lang w:eastAsia="ko-KR"/>
              </w:rPr>
            </w:pPr>
            <w:r>
              <w:rPr>
                <w:rFonts w:eastAsia="Batang" w:cs="Arial"/>
                <w:lang w:eastAsia="ko-KR"/>
              </w:rPr>
              <w:t>Sunhee, Thu, 0907</w:t>
            </w:r>
          </w:p>
          <w:p w:rsidR="00E72D3B" w:rsidRDefault="00F84546" w:rsidP="00F84546">
            <w:pPr>
              <w:rPr>
                <w:rFonts w:eastAsia="Batang" w:cs="Arial"/>
                <w:lang w:eastAsia="ko-KR"/>
              </w:rPr>
            </w:pPr>
            <w:r>
              <w:rPr>
                <w:rFonts w:eastAsia="Batang" w:cs="Arial"/>
                <w:lang w:eastAsia="ko-KR"/>
              </w:rPr>
              <w:t>Rev required</w:t>
            </w:r>
          </w:p>
          <w:p w:rsidR="00BE366E" w:rsidRDefault="00BE366E" w:rsidP="00F84546">
            <w:pPr>
              <w:rPr>
                <w:rFonts w:eastAsia="Batang" w:cs="Arial"/>
                <w:lang w:eastAsia="ko-KR"/>
              </w:rPr>
            </w:pPr>
          </w:p>
          <w:p w:rsidR="00BE366E" w:rsidRDefault="00BE366E" w:rsidP="00F84546">
            <w:pPr>
              <w:rPr>
                <w:rFonts w:eastAsia="Batang" w:cs="Arial"/>
                <w:lang w:eastAsia="ko-KR"/>
              </w:rPr>
            </w:pPr>
            <w:r>
              <w:rPr>
                <w:rFonts w:eastAsia="Batang" w:cs="Arial"/>
                <w:lang w:eastAsia="ko-KR"/>
              </w:rPr>
              <w:t>Mikael, Thu, 1116</w:t>
            </w:r>
          </w:p>
          <w:p w:rsidR="00BE366E" w:rsidRDefault="00BE366E" w:rsidP="00F84546">
            <w:pPr>
              <w:rPr>
                <w:rFonts w:eastAsia="Batang" w:cs="Arial"/>
                <w:lang w:eastAsia="ko-KR"/>
              </w:rPr>
            </w:pPr>
            <w:r>
              <w:rPr>
                <w:rFonts w:eastAsia="Batang" w:cs="Arial"/>
                <w:lang w:eastAsia="ko-KR"/>
              </w:rPr>
              <w:t>Rev required</w:t>
            </w:r>
          </w:p>
          <w:p w:rsidR="00BE366E" w:rsidRPr="00D95972" w:rsidRDefault="00BE366E" w:rsidP="00F84546">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21" w:history="1">
              <w:r w:rsidR="00E72D3B">
                <w:rPr>
                  <w:rStyle w:val="Hyperlink"/>
                </w:rPr>
                <w:t>C1-210699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to KI#7-About camping on an acceptable cell</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50384" w:rsidRDefault="00450384" w:rsidP="00450384">
            <w:pPr>
              <w:rPr>
                <w:rFonts w:eastAsia="Batang" w:cs="Arial"/>
                <w:lang w:eastAsia="ko-KR"/>
              </w:rPr>
            </w:pPr>
            <w:r>
              <w:rPr>
                <w:rFonts w:eastAsia="Batang" w:cs="Arial"/>
                <w:lang w:eastAsia="ko-KR"/>
              </w:rPr>
              <w:t>Chen, Thu, 0943</w:t>
            </w:r>
          </w:p>
          <w:p w:rsidR="00450384" w:rsidRDefault="00450384" w:rsidP="00450384">
            <w:pPr>
              <w:rPr>
                <w:rFonts w:eastAsia="Batang" w:cs="Arial"/>
                <w:lang w:eastAsia="ko-KR"/>
              </w:rPr>
            </w:pPr>
            <w:r>
              <w:rPr>
                <w:rFonts w:eastAsia="Batang" w:cs="Arial"/>
                <w:lang w:eastAsia="ko-KR"/>
              </w:rPr>
              <w:t>Rev required</w:t>
            </w:r>
          </w:p>
          <w:p w:rsidR="00450384" w:rsidRDefault="00450384" w:rsidP="00450384">
            <w:pPr>
              <w:rPr>
                <w:rFonts w:eastAsia="Batang" w:cs="Arial"/>
                <w:lang w:eastAsia="ko-KR"/>
              </w:rPr>
            </w:pPr>
          </w:p>
          <w:p w:rsidR="00E72D3B" w:rsidRPr="00D95972" w:rsidRDefault="00E72D3B" w:rsidP="00450384">
            <w:pPr>
              <w:rPr>
                <w:rFonts w:eastAsia="Batang" w:cs="Arial"/>
                <w:lang w:eastAsia="ko-KR"/>
              </w:rPr>
            </w:pPr>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22" w:history="1">
              <w:r w:rsidR="00E72D3B">
                <w:rPr>
                  <w:rStyle w:val="Hyperlink"/>
                </w:rPr>
                <w:t>C1-210771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Confusing network impacts: remove “none”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23" w:history="1">
              <w:r w:rsidR="00E72D3B">
                <w:rPr>
                  <w:rStyle w:val="Hyperlink"/>
                </w:rPr>
                <w:t>C1-210820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Evaluation subclauses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540F3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24" w:history="1">
              <w:r w:rsidR="00E72D3B">
                <w:rPr>
                  <w:rStyle w:val="Hyperlink"/>
                </w:rPr>
                <w:t>C1-210821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to KI5</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42A9B" w:rsidRDefault="00A42A9B" w:rsidP="00A42A9B">
            <w:pPr>
              <w:rPr>
                <w:rFonts w:eastAsia="Batang" w:cs="Arial"/>
                <w:lang w:eastAsia="ko-KR"/>
              </w:rPr>
            </w:pPr>
            <w:r>
              <w:rPr>
                <w:rFonts w:eastAsia="Batang" w:cs="Arial"/>
                <w:lang w:eastAsia="ko-KR"/>
              </w:rPr>
              <w:t>Chen, Thu, 1223</w:t>
            </w:r>
          </w:p>
          <w:p w:rsidR="00E72D3B" w:rsidRDefault="00A42A9B" w:rsidP="00A42A9B">
            <w:pPr>
              <w:rPr>
                <w:rFonts w:eastAsia="Batang" w:cs="Arial"/>
                <w:lang w:eastAsia="ko-KR"/>
              </w:rPr>
            </w:pPr>
            <w:r>
              <w:rPr>
                <w:rFonts w:eastAsia="Batang" w:cs="Arial"/>
                <w:lang w:eastAsia="ko-KR"/>
              </w:rPr>
              <w:t>Objection</w:t>
            </w:r>
          </w:p>
          <w:p w:rsidR="00315133" w:rsidRDefault="00315133" w:rsidP="00A42A9B">
            <w:pPr>
              <w:rPr>
                <w:rFonts w:eastAsia="Batang" w:cs="Arial"/>
                <w:lang w:eastAsia="ko-KR"/>
              </w:rPr>
            </w:pPr>
          </w:p>
          <w:p w:rsidR="00315133" w:rsidRDefault="00315133" w:rsidP="00A42A9B">
            <w:pPr>
              <w:rPr>
                <w:rFonts w:eastAsia="Batang" w:cs="Arial"/>
                <w:lang w:eastAsia="ko-KR"/>
              </w:rPr>
            </w:pPr>
            <w:r>
              <w:rPr>
                <w:rFonts w:eastAsia="Batang" w:cs="Arial"/>
                <w:lang w:eastAsia="ko-KR"/>
              </w:rPr>
              <w:t>Mikael, Thu, 1339</w:t>
            </w:r>
          </w:p>
          <w:p w:rsidR="00315133" w:rsidRDefault="00315133" w:rsidP="00A42A9B">
            <w:pPr>
              <w:rPr>
                <w:rFonts w:eastAsia="Batang" w:cs="Arial"/>
                <w:lang w:eastAsia="ko-KR"/>
              </w:rPr>
            </w:pPr>
            <w:r>
              <w:rPr>
                <w:rFonts w:eastAsia="Batang" w:cs="Arial"/>
                <w:lang w:eastAsia="ko-KR"/>
              </w:rPr>
              <w:t>objection</w:t>
            </w:r>
          </w:p>
          <w:p w:rsidR="00A42A9B" w:rsidRPr="00D95972" w:rsidRDefault="00A42A9B" w:rsidP="00A42A9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25" w:history="1">
              <w:r w:rsidR="00E72D3B">
                <w:rPr>
                  <w:rStyle w:val="Hyperlink"/>
                </w:rPr>
                <w:t>C1-210835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to Key Issue #6</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C1-210324</w:t>
            </w:r>
          </w:p>
          <w:p w:rsidR="00931C02" w:rsidRDefault="00931C02" w:rsidP="00E72D3B">
            <w:pPr>
              <w:rPr>
                <w:rFonts w:eastAsia="Batang" w:cs="Arial"/>
                <w:lang w:eastAsia="ko-KR"/>
              </w:rPr>
            </w:pPr>
          </w:p>
          <w:p w:rsidR="00931C02" w:rsidRDefault="00931C02" w:rsidP="00E72D3B">
            <w:pPr>
              <w:rPr>
                <w:rFonts w:eastAsia="Batang" w:cs="Arial"/>
                <w:lang w:eastAsia="ko-KR"/>
              </w:rPr>
            </w:pPr>
            <w:r>
              <w:rPr>
                <w:rFonts w:eastAsia="Batang" w:cs="Arial"/>
                <w:lang w:eastAsia="ko-KR"/>
              </w:rPr>
              <w:t>Christian, Thu, 0918</w:t>
            </w:r>
          </w:p>
          <w:p w:rsidR="00931C02" w:rsidRDefault="00931C02" w:rsidP="00E72D3B">
            <w:pPr>
              <w:rPr>
                <w:rFonts w:eastAsia="Batang" w:cs="Arial"/>
                <w:lang w:eastAsia="ko-KR"/>
              </w:rPr>
            </w:pPr>
            <w:r>
              <w:rPr>
                <w:rFonts w:eastAsia="Batang" w:cs="Arial"/>
                <w:lang w:eastAsia="ko-KR"/>
              </w:rPr>
              <w:t>Rev required</w:t>
            </w:r>
          </w:p>
          <w:p w:rsidR="00450384" w:rsidRDefault="00450384" w:rsidP="00E72D3B">
            <w:pPr>
              <w:rPr>
                <w:rFonts w:eastAsia="Batang" w:cs="Arial"/>
                <w:lang w:eastAsia="ko-KR"/>
              </w:rPr>
            </w:pPr>
          </w:p>
          <w:p w:rsidR="00450384" w:rsidRDefault="00450384" w:rsidP="00E72D3B">
            <w:pPr>
              <w:rPr>
                <w:rFonts w:eastAsia="Batang" w:cs="Arial"/>
                <w:lang w:eastAsia="ko-KR"/>
              </w:rPr>
            </w:pPr>
            <w:r>
              <w:rPr>
                <w:rFonts w:eastAsia="Batang" w:cs="Arial"/>
                <w:lang w:eastAsia="ko-KR"/>
              </w:rPr>
              <w:t>Chen, Thu, 0953</w:t>
            </w:r>
          </w:p>
          <w:p w:rsidR="00450384" w:rsidRDefault="00450384" w:rsidP="00E72D3B">
            <w:pPr>
              <w:rPr>
                <w:rFonts w:eastAsia="Batang" w:cs="Arial"/>
                <w:lang w:eastAsia="ko-KR"/>
              </w:rPr>
            </w:pPr>
            <w:r>
              <w:rPr>
                <w:rFonts w:eastAsia="Batang" w:cs="Arial"/>
                <w:lang w:eastAsia="ko-KR"/>
              </w:rPr>
              <w:t>Rev required</w:t>
            </w:r>
          </w:p>
          <w:p w:rsidR="00450384" w:rsidRDefault="00450384" w:rsidP="00E72D3B">
            <w:pPr>
              <w:rPr>
                <w:rFonts w:eastAsia="Batang" w:cs="Arial"/>
                <w:lang w:eastAsia="ko-KR"/>
              </w:rPr>
            </w:pPr>
          </w:p>
          <w:p w:rsidR="00BE366E" w:rsidRDefault="00BE366E" w:rsidP="00E72D3B">
            <w:pPr>
              <w:rPr>
                <w:rFonts w:eastAsia="Batang" w:cs="Arial"/>
                <w:lang w:eastAsia="ko-KR"/>
              </w:rPr>
            </w:pPr>
            <w:r>
              <w:rPr>
                <w:rFonts w:eastAsia="Batang" w:cs="Arial"/>
                <w:lang w:eastAsia="ko-KR"/>
              </w:rPr>
              <w:t>Mikael, Thu, 1117</w:t>
            </w:r>
          </w:p>
          <w:p w:rsidR="00BE366E" w:rsidRDefault="00BE366E" w:rsidP="00E72D3B">
            <w:pPr>
              <w:rPr>
                <w:rFonts w:eastAsia="Batang" w:cs="Arial"/>
                <w:lang w:eastAsia="ko-KR"/>
              </w:rPr>
            </w:pPr>
            <w:r>
              <w:rPr>
                <w:rFonts w:eastAsia="Batang" w:cs="Arial"/>
                <w:lang w:eastAsia="ko-KR"/>
              </w:rPr>
              <w:t>Rev required</w:t>
            </w:r>
          </w:p>
          <w:p w:rsidR="00BE366E" w:rsidRDefault="00BE366E" w:rsidP="00E72D3B">
            <w:pPr>
              <w:rPr>
                <w:rFonts w:eastAsia="Batang" w:cs="Arial"/>
                <w:lang w:eastAsia="ko-KR"/>
              </w:rPr>
            </w:pPr>
          </w:p>
          <w:p w:rsidR="00931C02" w:rsidRPr="00D95972" w:rsidRDefault="00931C02"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26" w:history="1">
              <w:r w:rsidR="00E72D3B">
                <w:rPr>
                  <w:rStyle w:val="Hyperlink"/>
                </w:rPr>
                <w:t>C1-210864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SOR procedure for Shared/Global PLMN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CATT</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A42A9B" w:rsidP="00E72D3B">
            <w:pPr>
              <w:rPr>
                <w:rFonts w:eastAsia="Batang" w:cs="Arial"/>
                <w:lang w:eastAsia="ko-KR"/>
              </w:rPr>
            </w:pPr>
            <w:r>
              <w:rPr>
                <w:rFonts w:eastAsia="Batang" w:cs="Arial"/>
                <w:lang w:eastAsia="ko-KR"/>
              </w:rPr>
              <w:t>Chen, Thu, 1001</w:t>
            </w:r>
          </w:p>
          <w:p w:rsidR="00A42A9B" w:rsidRPr="00D95972" w:rsidRDefault="00A42A9B" w:rsidP="00E72D3B">
            <w:pPr>
              <w:rPr>
                <w:rFonts w:eastAsia="Batang" w:cs="Arial"/>
                <w:lang w:eastAsia="ko-KR"/>
              </w:rPr>
            </w:pPr>
            <w:r>
              <w:rPr>
                <w:rFonts w:eastAsia="Batang" w:cs="Arial"/>
                <w:lang w:eastAsia="ko-KR"/>
              </w:rPr>
              <w:t>objection</w:t>
            </w:r>
          </w:p>
        </w:tc>
      </w:tr>
      <w:tr w:rsidR="00E72D3B" w:rsidRPr="00D95972" w:rsidTr="00540F3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27" w:history="1">
              <w:r w:rsidR="00E72D3B">
                <w:rPr>
                  <w:rStyle w:val="Hyperlink"/>
                </w:rPr>
                <w:t>C1-210914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in KI #7</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r>
              <w:rPr>
                <w:rFonts w:eastAsia="Batang" w:cs="Arial"/>
                <w:lang w:eastAsia="ko-KR"/>
              </w:rPr>
              <w:t>Revision of C1-210134</w:t>
            </w:r>
          </w:p>
        </w:tc>
      </w:tr>
      <w:tr w:rsidR="00E72D3B" w:rsidRPr="00D95972" w:rsidTr="00540F3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28" w:history="1">
              <w:r w:rsidR="00E72D3B">
                <w:rPr>
                  <w:rStyle w:val="Hyperlink"/>
                </w:rPr>
                <w:t>C1-210915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New solution to KI #7</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C1-210323</w:t>
            </w:r>
          </w:p>
          <w:p w:rsidR="0012421E" w:rsidRDefault="0012421E" w:rsidP="00E72D3B">
            <w:pPr>
              <w:rPr>
                <w:rFonts w:eastAsia="Batang" w:cs="Arial"/>
                <w:lang w:eastAsia="ko-KR"/>
              </w:rPr>
            </w:pPr>
          </w:p>
          <w:p w:rsidR="0012421E" w:rsidRDefault="0012421E" w:rsidP="00E72D3B">
            <w:pPr>
              <w:rPr>
                <w:rFonts w:eastAsia="Batang" w:cs="Arial"/>
                <w:lang w:eastAsia="ko-KR"/>
              </w:rPr>
            </w:pPr>
            <w:r>
              <w:rPr>
                <w:rFonts w:eastAsia="Batang" w:cs="Arial"/>
                <w:lang w:eastAsia="ko-KR"/>
              </w:rPr>
              <w:t>Christian, Thu, 0900</w:t>
            </w:r>
          </w:p>
          <w:p w:rsidR="0012421E" w:rsidRDefault="0012421E" w:rsidP="00E72D3B">
            <w:pPr>
              <w:rPr>
                <w:lang w:val="en-US"/>
              </w:rPr>
            </w:pPr>
            <w:r>
              <w:rPr>
                <w:lang w:val="en-US"/>
              </w:rPr>
              <w:t>Rev required, C1-210915 to be merged to C1-210699 so CT1 proceeds with one p-CR</w:t>
            </w:r>
          </w:p>
          <w:p w:rsidR="00BE366E" w:rsidRDefault="00BE366E" w:rsidP="00E72D3B">
            <w:pPr>
              <w:rPr>
                <w:lang w:val="en-US"/>
              </w:rPr>
            </w:pPr>
          </w:p>
          <w:p w:rsidR="00BE366E" w:rsidRDefault="00BE366E" w:rsidP="00E72D3B">
            <w:pPr>
              <w:rPr>
                <w:lang w:val="en-US"/>
              </w:rPr>
            </w:pPr>
            <w:r>
              <w:rPr>
                <w:lang w:val="en-US"/>
              </w:rPr>
              <w:t>Mikael, Thu, 1106</w:t>
            </w:r>
          </w:p>
          <w:p w:rsidR="00BE366E" w:rsidRDefault="00BE366E" w:rsidP="00E72D3B">
            <w:pPr>
              <w:rPr>
                <w:lang w:val="en-US"/>
              </w:rPr>
            </w:pPr>
            <w:r>
              <w:rPr>
                <w:lang w:val="en-US"/>
              </w:rPr>
              <w:t>Should be merged with 0699</w:t>
            </w:r>
          </w:p>
          <w:p w:rsidR="0012421E" w:rsidRPr="00D95972" w:rsidRDefault="0012421E" w:rsidP="00E72D3B">
            <w:pPr>
              <w:rPr>
                <w:rFonts w:eastAsia="Batang" w:cs="Arial"/>
                <w:lang w:eastAsia="ko-KR"/>
              </w:rPr>
            </w:pPr>
          </w:p>
        </w:tc>
      </w:tr>
      <w:tr w:rsidR="00E72D3B" w:rsidRPr="00D95972" w:rsidTr="00540F3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29" w:history="1">
              <w:r w:rsidR="00E72D3B">
                <w:rPr>
                  <w:rStyle w:val="Hyperlink"/>
                </w:rPr>
                <w:t>C1-210937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Resolution of an EN in Solution #1</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84546" w:rsidRDefault="00F84546" w:rsidP="00F84546">
            <w:pPr>
              <w:rPr>
                <w:rFonts w:eastAsia="Batang" w:cs="Arial"/>
                <w:lang w:eastAsia="ko-KR"/>
              </w:rPr>
            </w:pPr>
            <w:r>
              <w:rPr>
                <w:rFonts w:eastAsia="Batang" w:cs="Arial"/>
                <w:lang w:eastAsia="ko-KR"/>
              </w:rPr>
              <w:t>Sunhee, Thu, 0907</w:t>
            </w:r>
          </w:p>
          <w:p w:rsidR="00E72D3B" w:rsidRPr="00D95972" w:rsidRDefault="00F84546" w:rsidP="00F84546">
            <w:pPr>
              <w:rPr>
                <w:rFonts w:eastAsia="Batang" w:cs="Arial"/>
                <w:lang w:eastAsia="ko-KR"/>
              </w:rPr>
            </w:pPr>
            <w:r>
              <w:rPr>
                <w:rFonts w:eastAsia="Batang" w:cs="Arial"/>
                <w:lang w:eastAsia="ko-KR"/>
              </w:rPr>
              <w:t>Rev required</w:t>
            </w: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30" w:history="1">
              <w:r w:rsidR="00E72D3B">
                <w:rPr>
                  <w:rStyle w:val="Hyperlink"/>
                </w:rPr>
                <w:t>C1-210938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Resolution of an EN in Solution #3</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31" w:history="1">
              <w:r w:rsidR="00E72D3B">
                <w:rPr>
                  <w:rStyle w:val="Hyperlink"/>
                </w:rPr>
                <w:t>C1-211033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to Key Issue 2, 3 and 4: Determination of accessible PLMN/satellite NG-RAN combination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C1-210089</w:t>
            </w:r>
          </w:p>
          <w:p w:rsidR="00A42A9B" w:rsidRDefault="00A42A9B" w:rsidP="00E72D3B">
            <w:pPr>
              <w:rPr>
                <w:rFonts w:eastAsia="Batang" w:cs="Arial"/>
                <w:lang w:eastAsia="ko-KR"/>
              </w:rPr>
            </w:pPr>
          </w:p>
          <w:p w:rsidR="00A42A9B" w:rsidRDefault="00A42A9B" w:rsidP="00E72D3B">
            <w:pPr>
              <w:rPr>
                <w:rFonts w:eastAsia="Batang" w:cs="Arial"/>
                <w:lang w:eastAsia="ko-KR"/>
              </w:rPr>
            </w:pPr>
            <w:r>
              <w:rPr>
                <w:rFonts w:eastAsia="Batang" w:cs="Arial"/>
                <w:lang w:eastAsia="ko-KR"/>
              </w:rPr>
              <w:t>Chen, Thu, 1006</w:t>
            </w:r>
          </w:p>
          <w:p w:rsidR="00A42A9B" w:rsidRDefault="00A42A9B" w:rsidP="00E72D3B">
            <w:pPr>
              <w:rPr>
                <w:rFonts w:eastAsia="Batang" w:cs="Arial"/>
                <w:lang w:eastAsia="ko-KR"/>
              </w:rPr>
            </w:pPr>
            <w:r>
              <w:rPr>
                <w:rFonts w:eastAsia="Batang" w:cs="Arial"/>
                <w:lang w:eastAsia="ko-KR"/>
              </w:rPr>
              <w:t>Rev required</w:t>
            </w:r>
          </w:p>
          <w:p w:rsidR="00BE366E" w:rsidRDefault="00BE366E" w:rsidP="00E72D3B">
            <w:pPr>
              <w:rPr>
                <w:rFonts w:eastAsia="Batang" w:cs="Arial"/>
                <w:lang w:eastAsia="ko-KR"/>
              </w:rPr>
            </w:pPr>
          </w:p>
          <w:p w:rsidR="00BE366E" w:rsidRDefault="00BE366E" w:rsidP="00E72D3B">
            <w:pPr>
              <w:rPr>
                <w:rFonts w:eastAsia="Batang" w:cs="Arial"/>
                <w:lang w:eastAsia="ko-KR"/>
              </w:rPr>
            </w:pPr>
            <w:r>
              <w:rPr>
                <w:rFonts w:eastAsia="Batang" w:cs="Arial"/>
                <w:lang w:eastAsia="ko-KR"/>
              </w:rPr>
              <w:t>Christian, Thu, 1015</w:t>
            </w:r>
          </w:p>
          <w:p w:rsidR="00BE366E" w:rsidRDefault="00BE366E" w:rsidP="00E72D3B">
            <w:pPr>
              <w:rPr>
                <w:rFonts w:eastAsia="Batang" w:cs="Arial"/>
                <w:lang w:eastAsia="ko-KR"/>
              </w:rPr>
            </w:pPr>
            <w:r>
              <w:rPr>
                <w:rFonts w:eastAsia="Batang" w:cs="Arial"/>
                <w:lang w:eastAsia="ko-KR"/>
              </w:rPr>
              <w:t>Rev required</w:t>
            </w:r>
          </w:p>
          <w:p w:rsidR="00BE366E" w:rsidRDefault="00BE366E" w:rsidP="00E72D3B">
            <w:pPr>
              <w:rPr>
                <w:rFonts w:eastAsia="Batang" w:cs="Arial"/>
                <w:lang w:eastAsia="ko-KR"/>
              </w:rPr>
            </w:pPr>
          </w:p>
          <w:p w:rsidR="00BE366E" w:rsidRPr="00D95972" w:rsidRDefault="00BE366E"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32" w:history="1">
              <w:r w:rsidR="00E72D3B">
                <w:rPr>
                  <w:rStyle w:val="Hyperlink"/>
                </w:rPr>
                <w:t>C1-211047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Handling of emergency calls </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42A9B" w:rsidRDefault="00A42A9B" w:rsidP="00A42A9B">
            <w:pPr>
              <w:rPr>
                <w:rFonts w:eastAsia="Batang" w:cs="Arial"/>
                <w:lang w:eastAsia="ko-KR"/>
              </w:rPr>
            </w:pPr>
            <w:r>
              <w:rPr>
                <w:rFonts w:eastAsia="Batang" w:cs="Arial"/>
                <w:lang w:eastAsia="ko-KR"/>
              </w:rPr>
              <w:t>Chen, Thu, 1006</w:t>
            </w:r>
          </w:p>
          <w:p w:rsidR="00E72D3B" w:rsidRDefault="00A42A9B" w:rsidP="00A42A9B">
            <w:pPr>
              <w:rPr>
                <w:rFonts w:eastAsia="Batang" w:cs="Arial"/>
                <w:lang w:eastAsia="ko-KR"/>
              </w:rPr>
            </w:pPr>
            <w:r>
              <w:rPr>
                <w:rFonts w:eastAsia="Batang" w:cs="Arial"/>
                <w:lang w:eastAsia="ko-KR"/>
              </w:rPr>
              <w:t>Clarification needed</w:t>
            </w:r>
          </w:p>
          <w:p w:rsidR="00BE366E" w:rsidRDefault="00BE366E" w:rsidP="00A42A9B">
            <w:pPr>
              <w:rPr>
                <w:rFonts w:eastAsia="Batang" w:cs="Arial"/>
                <w:lang w:eastAsia="ko-KR"/>
              </w:rPr>
            </w:pPr>
          </w:p>
          <w:p w:rsidR="00BE366E" w:rsidRDefault="00BE366E" w:rsidP="00A42A9B">
            <w:pPr>
              <w:rPr>
                <w:rFonts w:eastAsia="Batang" w:cs="Arial"/>
                <w:lang w:eastAsia="ko-KR"/>
              </w:rPr>
            </w:pPr>
            <w:r>
              <w:rPr>
                <w:rFonts w:eastAsia="Batang" w:cs="Arial"/>
                <w:lang w:eastAsia="ko-KR"/>
              </w:rPr>
              <w:t>Christian, Thu, 1022</w:t>
            </w:r>
          </w:p>
          <w:p w:rsidR="00BE366E" w:rsidRDefault="00BE366E" w:rsidP="00A42A9B">
            <w:pPr>
              <w:rPr>
                <w:rFonts w:eastAsia="Batang" w:cs="Arial"/>
                <w:lang w:eastAsia="ko-KR"/>
              </w:rPr>
            </w:pPr>
            <w:r>
              <w:rPr>
                <w:rFonts w:eastAsia="Batang" w:cs="Arial"/>
                <w:lang w:eastAsia="ko-KR"/>
              </w:rPr>
              <w:t>Objection</w:t>
            </w:r>
          </w:p>
          <w:p w:rsidR="00BE366E" w:rsidRPr="00D95972" w:rsidRDefault="00BE366E" w:rsidP="00A42A9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33" w:history="1">
              <w:r w:rsidR="00E72D3B">
                <w:rPr>
                  <w:rStyle w:val="Hyperlink"/>
                </w:rPr>
                <w:t>C1-211072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to Key Issue 2 and 3: Detecting change of country and in/out of international areas Alternative 1 (Network-Centric)</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C1-210090</w:t>
            </w:r>
          </w:p>
          <w:p w:rsidR="00450384" w:rsidRDefault="00450384" w:rsidP="00E72D3B">
            <w:pPr>
              <w:rPr>
                <w:rFonts w:eastAsia="Batang" w:cs="Arial"/>
                <w:lang w:eastAsia="ko-KR"/>
              </w:rPr>
            </w:pPr>
          </w:p>
          <w:p w:rsidR="00450384" w:rsidRDefault="00450384" w:rsidP="00E72D3B">
            <w:pPr>
              <w:rPr>
                <w:rFonts w:eastAsia="Batang" w:cs="Arial"/>
                <w:lang w:eastAsia="ko-KR"/>
              </w:rPr>
            </w:pPr>
            <w:r>
              <w:rPr>
                <w:rFonts w:eastAsia="Batang" w:cs="Arial"/>
                <w:lang w:eastAsia="ko-KR"/>
              </w:rPr>
              <w:t>Christian, Thu, 0953</w:t>
            </w:r>
          </w:p>
          <w:p w:rsidR="00450384" w:rsidRDefault="00450384" w:rsidP="00E72D3B">
            <w:pPr>
              <w:rPr>
                <w:rFonts w:eastAsia="Batang" w:cs="Arial"/>
                <w:lang w:eastAsia="ko-KR"/>
              </w:rPr>
            </w:pPr>
            <w:r>
              <w:rPr>
                <w:rFonts w:eastAsia="Batang" w:cs="Arial"/>
                <w:lang w:eastAsia="ko-KR"/>
              </w:rPr>
              <w:t>Rev required</w:t>
            </w:r>
          </w:p>
          <w:p w:rsidR="00A42A9B" w:rsidRDefault="00A42A9B" w:rsidP="00E72D3B">
            <w:pPr>
              <w:rPr>
                <w:rFonts w:eastAsia="Batang" w:cs="Arial"/>
                <w:lang w:eastAsia="ko-KR"/>
              </w:rPr>
            </w:pPr>
          </w:p>
          <w:p w:rsidR="00A42A9B" w:rsidRDefault="00A42A9B" w:rsidP="00A42A9B">
            <w:pPr>
              <w:rPr>
                <w:rFonts w:eastAsia="Batang" w:cs="Arial"/>
                <w:lang w:eastAsia="ko-KR"/>
              </w:rPr>
            </w:pPr>
            <w:r>
              <w:rPr>
                <w:rFonts w:eastAsia="Batang" w:cs="Arial"/>
                <w:lang w:eastAsia="ko-KR"/>
              </w:rPr>
              <w:t>Chen, Thu, 1051</w:t>
            </w:r>
          </w:p>
          <w:p w:rsidR="00A42A9B" w:rsidRDefault="00A42A9B" w:rsidP="00A42A9B">
            <w:pPr>
              <w:rPr>
                <w:rFonts w:eastAsia="Batang" w:cs="Arial"/>
                <w:lang w:eastAsia="ko-KR"/>
              </w:rPr>
            </w:pPr>
            <w:r>
              <w:rPr>
                <w:rFonts w:eastAsia="Batang" w:cs="Arial"/>
                <w:lang w:eastAsia="ko-KR"/>
              </w:rPr>
              <w:t>Rev required</w:t>
            </w:r>
          </w:p>
          <w:p w:rsidR="00450384" w:rsidRDefault="00450384" w:rsidP="00E72D3B">
            <w:pPr>
              <w:rPr>
                <w:rFonts w:eastAsia="Batang" w:cs="Arial"/>
                <w:lang w:eastAsia="ko-KR"/>
              </w:rPr>
            </w:pPr>
          </w:p>
          <w:p w:rsidR="00450384" w:rsidRPr="00D95972" w:rsidRDefault="00450384"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34" w:history="1">
              <w:r w:rsidR="00E72D3B">
                <w:rPr>
                  <w:rStyle w:val="Hyperlink"/>
                </w:rPr>
                <w:t>C1-211073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to Key Issue 2 and 3: Detecting change of country and in/out of international areas Alternative 2 (UE-Centric)</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C1-210091</w:t>
            </w:r>
          </w:p>
          <w:p w:rsidR="00A42A9B" w:rsidRDefault="00A42A9B" w:rsidP="00E72D3B">
            <w:pPr>
              <w:rPr>
                <w:rFonts w:eastAsia="Batang" w:cs="Arial"/>
                <w:lang w:eastAsia="ko-KR"/>
              </w:rPr>
            </w:pPr>
          </w:p>
          <w:p w:rsidR="00A42A9B" w:rsidRDefault="00A42A9B" w:rsidP="00A42A9B">
            <w:pPr>
              <w:rPr>
                <w:rFonts w:eastAsia="Batang" w:cs="Arial"/>
                <w:lang w:eastAsia="ko-KR"/>
              </w:rPr>
            </w:pPr>
            <w:r>
              <w:rPr>
                <w:rFonts w:eastAsia="Batang" w:cs="Arial"/>
                <w:lang w:eastAsia="ko-KR"/>
              </w:rPr>
              <w:t>Chen, Thu, 1104</w:t>
            </w:r>
          </w:p>
          <w:p w:rsidR="00A42A9B" w:rsidRDefault="00A42A9B" w:rsidP="00A42A9B">
            <w:pPr>
              <w:rPr>
                <w:rFonts w:eastAsia="Batang" w:cs="Arial"/>
                <w:lang w:eastAsia="ko-KR"/>
              </w:rPr>
            </w:pPr>
            <w:r>
              <w:rPr>
                <w:rFonts w:eastAsia="Batang" w:cs="Arial"/>
                <w:lang w:eastAsia="ko-KR"/>
              </w:rPr>
              <w:t>Rev required</w:t>
            </w:r>
          </w:p>
          <w:p w:rsidR="00A42A9B" w:rsidRPr="00D95972" w:rsidRDefault="00A42A9B" w:rsidP="00A42A9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35" w:history="1">
              <w:r w:rsidR="00E72D3B">
                <w:rPr>
                  <w:rStyle w:val="Hyperlink"/>
                </w:rPr>
                <w:t>C1-211095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proposal for KI#5: wildcarded PLMN ID</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TNO, Thales, KPN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42A9B" w:rsidRDefault="00A42A9B" w:rsidP="00A42A9B">
            <w:pPr>
              <w:rPr>
                <w:rFonts w:eastAsia="Batang" w:cs="Arial"/>
                <w:lang w:eastAsia="ko-KR"/>
              </w:rPr>
            </w:pPr>
            <w:r>
              <w:rPr>
                <w:rFonts w:eastAsia="Batang" w:cs="Arial"/>
                <w:lang w:eastAsia="ko-KR"/>
              </w:rPr>
              <w:t>Chen, Thu, 1006</w:t>
            </w:r>
          </w:p>
          <w:p w:rsidR="00E72D3B" w:rsidRPr="00D95972" w:rsidRDefault="00A42A9B" w:rsidP="00A42A9B">
            <w:pPr>
              <w:rPr>
                <w:rFonts w:eastAsia="Batang" w:cs="Arial"/>
                <w:lang w:eastAsia="ko-KR"/>
              </w:rPr>
            </w:pPr>
            <w:r>
              <w:rPr>
                <w:rFonts w:eastAsia="Batang" w:cs="Arial"/>
                <w:lang w:eastAsia="ko-KR"/>
              </w:rPr>
              <w:t>Rev required</w:t>
            </w:r>
          </w:p>
        </w:tc>
      </w:tr>
      <w:tr w:rsidR="00E72D3B" w:rsidRPr="00D95972" w:rsidTr="00D2386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D2386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D2386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D2386E">
        <w:tc>
          <w:tcPr>
            <w:tcW w:w="976" w:type="dxa"/>
            <w:tcBorders>
              <w:top w:val="single" w:sz="4" w:space="0" w:color="auto"/>
              <w:left w:val="thinThickThinSmallGap" w:sz="24" w:space="0" w:color="auto"/>
              <w:bottom w:val="single" w:sz="4" w:space="0" w:color="auto"/>
            </w:tcBorders>
            <w:shd w:val="clear" w:color="auto" w:fill="FFFFFF"/>
          </w:tcPr>
          <w:p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E72D3B" w:rsidRPr="00D95972" w:rsidRDefault="00E72D3B" w:rsidP="00E72D3B">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rsidR="00E72D3B" w:rsidRPr="00D95972" w:rsidRDefault="00E72D3B" w:rsidP="00E72D3B">
            <w:pPr>
              <w:rPr>
                <w:rFonts w:cs="Arial"/>
              </w:rPr>
            </w:pPr>
          </w:p>
        </w:tc>
        <w:tc>
          <w:tcPr>
            <w:tcW w:w="4191" w:type="dxa"/>
            <w:gridSpan w:val="3"/>
            <w:tcBorders>
              <w:top w:val="single" w:sz="4" w:space="0" w:color="auto"/>
              <w:bottom w:val="single" w:sz="4" w:space="0" w:color="auto"/>
            </w:tcBorders>
          </w:tcPr>
          <w:p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E72D3B" w:rsidRPr="00D95972" w:rsidRDefault="00E72D3B" w:rsidP="00E72D3B">
            <w:pPr>
              <w:rPr>
                <w:rFonts w:cs="Arial"/>
              </w:rPr>
            </w:pPr>
          </w:p>
        </w:tc>
        <w:tc>
          <w:tcPr>
            <w:tcW w:w="826" w:type="dxa"/>
            <w:tcBorders>
              <w:top w:val="single" w:sz="4" w:space="0" w:color="auto"/>
              <w:bottom w:val="single" w:sz="4" w:space="0" w:color="auto"/>
            </w:tcBorders>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rsidR="00E72D3B" w:rsidRDefault="00E72D3B" w:rsidP="00E72D3B">
            <w:r w:rsidRPr="00E10AC1">
              <w:rPr>
                <w:rFonts w:cs="Arial"/>
                <w:snapToGrid w:val="0"/>
                <w:color w:val="000000"/>
                <w:lang w:val="en-US"/>
              </w:rPr>
              <w:t>Service-based support for SMS in 5GC</w:t>
            </w:r>
            <w:r>
              <w:t xml:space="preserve"> </w:t>
            </w:r>
          </w:p>
          <w:p w:rsidR="00E72D3B" w:rsidRDefault="00E72D3B" w:rsidP="00E72D3B">
            <w:pPr>
              <w:rPr>
                <w:rFonts w:eastAsia="Batang" w:cs="Arial"/>
                <w:color w:val="000000"/>
                <w:lang w:eastAsia="ko-KR"/>
              </w:rPr>
            </w:pPr>
          </w:p>
          <w:p w:rsidR="00E72D3B" w:rsidRPr="00D95972" w:rsidRDefault="00E72D3B" w:rsidP="00E72D3B">
            <w:pPr>
              <w:rPr>
                <w:rFonts w:eastAsia="Batang" w:cs="Arial"/>
                <w:color w:val="000000"/>
                <w:lang w:eastAsia="ko-KR"/>
              </w:rPr>
            </w:pPr>
          </w:p>
          <w:p w:rsidR="00E72D3B" w:rsidRPr="00D95972" w:rsidRDefault="00E72D3B" w:rsidP="00E72D3B">
            <w:pPr>
              <w:rPr>
                <w:rFonts w:eastAsia="Batang" w:cs="Arial"/>
                <w:lang w:eastAsia="ko-KR"/>
              </w:rPr>
            </w:pPr>
          </w:p>
        </w:tc>
      </w:tr>
      <w:tr w:rsidR="00E72D3B" w:rsidRPr="00D95972" w:rsidTr="00D2386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D2386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D2386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D2386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D2386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854CAA">
        <w:tc>
          <w:tcPr>
            <w:tcW w:w="976" w:type="dxa"/>
            <w:tcBorders>
              <w:top w:val="single" w:sz="4" w:space="0" w:color="auto"/>
              <w:left w:val="thinThickThinSmallGap" w:sz="24" w:space="0" w:color="auto"/>
              <w:bottom w:val="single" w:sz="4" w:space="0" w:color="auto"/>
            </w:tcBorders>
            <w:shd w:val="clear" w:color="auto" w:fill="FFFFFF"/>
          </w:tcPr>
          <w:p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E72D3B" w:rsidRPr="00D95972" w:rsidRDefault="00E72D3B" w:rsidP="00E72D3B">
            <w:pPr>
              <w:rPr>
                <w:rFonts w:cs="Arial"/>
              </w:rPr>
            </w:pPr>
            <w:r>
              <w:rPr>
                <w:lang w:val="fr-FR"/>
              </w:rPr>
              <w:t>AKMA-CT (</w:t>
            </w:r>
            <w:r>
              <w:t>CT3 lead)</w:t>
            </w:r>
          </w:p>
        </w:tc>
        <w:tc>
          <w:tcPr>
            <w:tcW w:w="1088" w:type="dxa"/>
            <w:tcBorders>
              <w:top w:val="single" w:sz="4" w:space="0" w:color="auto"/>
              <w:bottom w:val="single" w:sz="4" w:space="0" w:color="auto"/>
            </w:tcBorders>
          </w:tcPr>
          <w:p w:rsidR="00E72D3B" w:rsidRPr="00D95972" w:rsidRDefault="00E72D3B" w:rsidP="00E72D3B">
            <w:pPr>
              <w:rPr>
                <w:rFonts w:cs="Arial"/>
              </w:rPr>
            </w:pPr>
          </w:p>
        </w:tc>
        <w:tc>
          <w:tcPr>
            <w:tcW w:w="4191" w:type="dxa"/>
            <w:gridSpan w:val="3"/>
            <w:tcBorders>
              <w:top w:val="single" w:sz="4" w:space="0" w:color="auto"/>
              <w:bottom w:val="single" w:sz="4" w:space="0" w:color="auto"/>
            </w:tcBorders>
          </w:tcPr>
          <w:p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E72D3B" w:rsidRPr="00D95972" w:rsidRDefault="00E72D3B" w:rsidP="00E72D3B">
            <w:pPr>
              <w:rPr>
                <w:rFonts w:cs="Arial"/>
              </w:rPr>
            </w:pPr>
          </w:p>
        </w:tc>
        <w:tc>
          <w:tcPr>
            <w:tcW w:w="826" w:type="dxa"/>
            <w:tcBorders>
              <w:top w:val="single" w:sz="4" w:space="0" w:color="auto"/>
              <w:bottom w:val="single" w:sz="4" w:space="0" w:color="auto"/>
            </w:tcBorders>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rsidR="00E72D3B" w:rsidRDefault="00E72D3B" w:rsidP="00E72D3B">
            <w:r w:rsidRPr="00664E1E">
              <w:rPr>
                <w:rFonts w:cs="Arial"/>
                <w:snapToGrid w:val="0"/>
                <w:color w:val="000000"/>
                <w:lang w:val="en-US"/>
              </w:rPr>
              <w:t>Authentication and key management for applications based on 3GPP credential in 5G</w:t>
            </w:r>
          </w:p>
          <w:p w:rsidR="00E72D3B" w:rsidRDefault="00E72D3B" w:rsidP="00E72D3B">
            <w:pPr>
              <w:rPr>
                <w:rFonts w:eastAsia="Batang" w:cs="Arial"/>
                <w:color w:val="000000"/>
                <w:lang w:eastAsia="ko-KR"/>
              </w:rPr>
            </w:pPr>
          </w:p>
          <w:p w:rsidR="00E72D3B" w:rsidRPr="00D95972" w:rsidRDefault="00E72D3B" w:rsidP="00E72D3B">
            <w:pPr>
              <w:rPr>
                <w:rFonts w:eastAsia="Batang" w:cs="Arial"/>
                <w:color w:val="000000"/>
                <w:lang w:eastAsia="ko-KR"/>
              </w:rPr>
            </w:pPr>
          </w:p>
          <w:p w:rsidR="00E72D3B" w:rsidRPr="00D95972" w:rsidRDefault="00E72D3B" w:rsidP="00E72D3B">
            <w:pPr>
              <w:rPr>
                <w:rFonts w:eastAsia="Batang" w:cs="Arial"/>
                <w:lang w:eastAsia="ko-KR"/>
              </w:rPr>
            </w:pPr>
          </w:p>
        </w:tc>
      </w:tr>
      <w:tr w:rsidR="00E72D3B" w:rsidRPr="00D95972" w:rsidTr="00AB322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0B69FB">
              <w:t>C1-210362</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Collision of AKMA and NAS AKA procedure handling</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2953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rFonts w:eastAsia="Batang" w:cs="Arial"/>
                <w:lang w:eastAsia="ko-KR"/>
              </w:rPr>
            </w:pPr>
            <w:r>
              <w:rPr>
                <w:rFonts w:eastAsia="Batang" w:cs="Arial"/>
                <w:lang w:eastAsia="ko-KR"/>
              </w:rPr>
              <w:t>Agreed</w:t>
            </w:r>
          </w:p>
          <w:p w:rsidR="00E72D3B" w:rsidRDefault="00E72D3B" w:rsidP="00E72D3B">
            <w:pPr>
              <w:rPr>
                <w:ins w:id="71" w:author="PeLe" w:date="2021-01-28T11:43:00Z"/>
                <w:rFonts w:eastAsia="Batang" w:cs="Arial"/>
                <w:lang w:eastAsia="ko-KR"/>
              </w:rPr>
            </w:pPr>
            <w:ins w:id="72" w:author="PeLe" w:date="2021-01-28T11:43:00Z">
              <w:r>
                <w:rPr>
                  <w:rFonts w:eastAsia="Batang" w:cs="Arial"/>
                  <w:lang w:eastAsia="ko-KR"/>
                </w:rPr>
                <w:t>Revision of C1-210215</w:t>
              </w:r>
            </w:ins>
          </w:p>
          <w:p w:rsidR="00E72D3B" w:rsidRPr="00D95972" w:rsidRDefault="00E72D3B" w:rsidP="00E72D3B">
            <w:pPr>
              <w:rPr>
                <w:rFonts w:eastAsia="Batang" w:cs="Arial"/>
                <w:lang w:eastAsia="ko-KR"/>
              </w:rPr>
            </w:pPr>
          </w:p>
        </w:tc>
      </w:tr>
      <w:tr w:rsidR="00E72D3B" w:rsidRPr="00D95972" w:rsidTr="00AB322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0B69FB">
              <w:t>C1-210360</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Resolving KAF desynchronization for AKMA</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2952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rFonts w:eastAsia="Batang" w:cs="Arial"/>
                <w:lang w:eastAsia="ko-KR"/>
              </w:rPr>
            </w:pPr>
            <w:r>
              <w:rPr>
                <w:rFonts w:eastAsia="Batang" w:cs="Arial"/>
                <w:lang w:eastAsia="ko-KR"/>
              </w:rPr>
              <w:t>Agreed</w:t>
            </w:r>
          </w:p>
          <w:p w:rsidR="00E72D3B" w:rsidRDefault="00E72D3B" w:rsidP="00E72D3B">
            <w:pPr>
              <w:rPr>
                <w:rFonts w:eastAsia="Batang" w:cs="Arial"/>
                <w:lang w:eastAsia="ko-KR"/>
              </w:rPr>
            </w:pPr>
            <w:ins w:id="73" w:author="PeLe" w:date="2021-01-28T11:44:00Z">
              <w:r>
                <w:rPr>
                  <w:rFonts w:eastAsia="Batang" w:cs="Arial"/>
                  <w:lang w:eastAsia="ko-KR"/>
                </w:rPr>
                <w:t>Revision of C1-210214</w:t>
              </w:r>
            </w:ins>
          </w:p>
          <w:p w:rsidR="00E72D3B" w:rsidRPr="00D95972" w:rsidRDefault="00E72D3B" w:rsidP="00E72D3B">
            <w:pPr>
              <w:rPr>
                <w:rFonts w:eastAsia="Batang" w:cs="Arial"/>
                <w:lang w:eastAsia="ko-KR"/>
              </w:rPr>
            </w:pPr>
          </w:p>
        </w:tc>
      </w:tr>
      <w:tr w:rsidR="00E72D3B" w:rsidRPr="00D95972" w:rsidTr="00AB322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8F294C">
              <w:t>C1-210417</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proofErr w:type="spellStart"/>
            <w:r>
              <w:rPr>
                <w:rFonts w:cs="Arial"/>
              </w:rPr>
              <w:t>Kausf</w:t>
            </w:r>
            <w:proofErr w:type="spellEnd"/>
            <w:r>
              <w:rPr>
                <w:rFonts w:cs="Arial"/>
              </w:rPr>
              <w:t xml:space="preserve"> change</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2948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rFonts w:eastAsia="Batang" w:cs="Arial"/>
                <w:lang w:eastAsia="ko-KR"/>
              </w:rPr>
            </w:pPr>
            <w:r>
              <w:rPr>
                <w:rFonts w:eastAsia="Batang" w:cs="Arial"/>
                <w:lang w:eastAsia="ko-KR"/>
              </w:rPr>
              <w:t>Agreed</w:t>
            </w:r>
          </w:p>
          <w:p w:rsidR="00E72D3B" w:rsidRDefault="00E72D3B" w:rsidP="00E72D3B">
            <w:pPr>
              <w:rPr>
                <w:rFonts w:eastAsia="Batang" w:cs="Arial"/>
                <w:lang w:eastAsia="ko-KR"/>
              </w:rPr>
            </w:pPr>
            <w:ins w:id="74" w:author="PeLe" w:date="2021-01-28T13:57:00Z">
              <w:r>
                <w:rPr>
                  <w:rFonts w:eastAsia="Batang" w:cs="Arial"/>
                  <w:lang w:eastAsia="ko-KR"/>
                </w:rPr>
                <w:t>Revision of C1-210022</w:t>
              </w:r>
            </w:ins>
          </w:p>
          <w:p w:rsidR="00E72D3B" w:rsidRPr="00D95972" w:rsidRDefault="00E72D3B" w:rsidP="00E72D3B">
            <w:pPr>
              <w:rPr>
                <w:rFonts w:eastAsia="Batang" w:cs="Arial"/>
                <w:lang w:eastAsia="ko-KR"/>
              </w:rPr>
            </w:pPr>
          </w:p>
        </w:tc>
      </w:tr>
      <w:tr w:rsidR="00E72D3B" w:rsidRPr="00D95972" w:rsidTr="00CB23D9">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DE6445">
              <w:t>C1-210303</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Clarification on AKMA</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2949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rFonts w:eastAsia="Batang" w:cs="Arial"/>
                <w:lang w:eastAsia="ko-KR"/>
              </w:rPr>
            </w:pPr>
            <w:r>
              <w:rPr>
                <w:rFonts w:eastAsia="Batang" w:cs="Arial"/>
                <w:lang w:eastAsia="ko-KR"/>
              </w:rPr>
              <w:t>Agreed</w:t>
            </w:r>
          </w:p>
          <w:p w:rsidR="00E72D3B" w:rsidRDefault="00E72D3B" w:rsidP="00E72D3B">
            <w:pPr>
              <w:rPr>
                <w:ins w:id="75" w:author="PeLe" w:date="2021-01-28T17:50:00Z"/>
                <w:rFonts w:eastAsia="Batang" w:cs="Arial"/>
                <w:lang w:eastAsia="ko-KR"/>
              </w:rPr>
            </w:pPr>
            <w:ins w:id="76" w:author="PeLe" w:date="2021-01-28T17:50:00Z">
              <w:r>
                <w:rPr>
                  <w:rFonts w:eastAsia="Batang" w:cs="Arial"/>
                  <w:lang w:eastAsia="ko-KR"/>
                </w:rPr>
                <w:t>Revision of C1-210057</w:t>
              </w:r>
            </w:ins>
          </w:p>
          <w:p w:rsidR="00E72D3B" w:rsidRPr="00D95972" w:rsidRDefault="00E72D3B" w:rsidP="00E72D3B">
            <w:pPr>
              <w:rPr>
                <w:rFonts w:eastAsia="Batang" w:cs="Arial"/>
                <w:lang w:eastAsia="ko-KR"/>
              </w:rPr>
            </w:pPr>
          </w:p>
        </w:tc>
      </w:tr>
      <w:tr w:rsidR="00E72D3B" w:rsidRPr="00D95972" w:rsidTr="00CB23D9">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E6445"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E6445"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36" w:history="1">
              <w:r w:rsidR="00E72D3B">
                <w:rPr>
                  <w:rStyle w:val="Hyperlink"/>
                </w:rPr>
                <w:t>C1-210681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Kausf</w:t>
            </w:r>
            <w:proofErr w:type="spellEnd"/>
            <w:r>
              <w:rPr>
                <w:rFonts w:cs="Arial"/>
              </w:rPr>
              <w:t xml:space="preserve"> change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ZTE, Nokia, Nokia Shanghai Bell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C1-210417</w:t>
            </w:r>
          </w:p>
          <w:p w:rsidR="00E72D3B" w:rsidRDefault="00E72D3B" w:rsidP="00E72D3B">
            <w:pPr>
              <w:rPr>
                <w:rFonts w:eastAsia="Batang" w:cs="Arial"/>
                <w:lang w:eastAsia="ko-KR"/>
              </w:rPr>
            </w:pPr>
          </w:p>
          <w:p w:rsidR="00E72D3B" w:rsidRDefault="00E72D3B" w:rsidP="00E72D3B">
            <w:pPr>
              <w:rPr>
                <w:rFonts w:eastAsia="Batang" w:cs="Arial"/>
                <w:lang w:eastAsia="ko-KR"/>
              </w:rPr>
            </w:pPr>
            <w:r>
              <w:rPr>
                <w:rFonts w:eastAsia="Batang" w:cs="Arial"/>
                <w:lang w:eastAsia="ko-KR"/>
              </w:rPr>
              <w:t>Rev number on cover page incorrect, should be 2</w:t>
            </w:r>
          </w:p>
          <w:p w:rsidR="00BF5D51" w:rsidRDefault="00BF5D51" w:rsidP="00E72D3B">
            <w:pPr>
              <w:rPr>
                <w:rFonts w:eastAsia="Batang" w:cs="Arial"/>
                <w:lang w:eastAsia="ko-KR"/>
              </w:rPr>
            </w:pPr>
          </w:p>
          <w:p w:rsidR="00BF5D51" w:rsidRDefault="00BF5D51" w:rsidP="00BF5D51">
            <w:pPr>
              <w:rPr>
                <w:rFonts w:eastAsia="Batang" w:cs="Arial"/>
                <w:lang w:eastAsia="ko-KR"/>
              </w:rPr>
            </w:pPr>
            <w:r>
              <w:rPr>
                <w:rFonts w:eastAsia="Batang" w:cs="Arial"/>
                <w:lang w:eastAsia="ko-KR"/>
              </w:rPr>
              <w:t>Lena, Thu, 0904</w:t>
            </w:r>
          </w:p>
          <w:p w:rsidR="00BF5D51" w:rsidRDefault="00BF5D51" w:rsidP="00BF5D51">
            <w:pPr>
              <w:rPr>
                <w:rFonts w:eastAsia="Batang" w:cs="Arial"/>
                <w:lang w:eastAsia="ko-KR"/>
              </w:rPr>
            </w:pPr>
            <w:r>
              <w:rPr>
                <w:rFonts w:eastAsia="Batang" w:cs="Arial"/>
                <w:lang w:eastAsia="ko-KR"/>
              </w:rPr>
              <w:t>Rev required</w:t>
            </w:r>
          </w:p>
          <w:p w:rsidR="00BF5D51" w:rsidRPr="00D95972" w:rsidRDefault="00BF5D51"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37" w:history="1">
              <w:r w:rsidR="00E72D3B">
                <w:rPr>
                  <w:rStyle w:val="Hyperlink"/>
                </w:rPr>
                <w:t>C1-210995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C1-210216</w:t>
            </w:r>
          </w:p>
          <w:p w:rsidR="00222E18" w:rsidRDefault="00222E18" w:rsidP="00E72D3B">
            <w:pPr>
              <w:rPr>
                <w:rFonts w:eastAsia="Batang" w:cs="Arial"/>
                <w:lang w:eastAsia="ko-KR"/>
              </w:rPr>
            </w:pPr>
          </w:p>
          <w:p w:rsidR="00222E18" w:rsidRDefault="00222E18" w:rsidP="00222E18">
            <w:pPr>
              <w:rPr>
                <w:rFonts w:eastAsia="Batang" w:cs="Arial"/>
                <w:lang w:eastAsia="ko-KR"/>
              </w:rPr>
            </w:pPr>
            <w:r>
              <w:rPr>
                <w:rFonts w:eastAsia="Batang" w:cs="Arial"/>
                <w:lang w:eastAsia="ko-KR"/>
              </w:rPr>
              <w:t>Ivo, Thu, 0928</w:t>
            </w:r>
          </w:p>
          <w:p w:rsidR="00222E18" w:rsidRDefault="00222E18" w:rsidP="00222E18">
            <w:pPr>
              <w:rPr>
                <w:rFonts w:eastAsia="Batang" w:cs="Arial"/>
                <w:lang w:eastAsia="ko-KR"/>
              </w:rPr>
            </w:pPr>
            <w:r>
              <w:rPr>
                <w:rFonts w:eastAsia="Batang" w:cs="Arial"/>
                <w:lang w:eastAsia="ko-KR"/>
              </w:rPr>
              <w:t>Rev required</w:t>
            </w:r>
          </w:p>
          <w:p w:rsidR="00222E18" w:rsidRPr="00D95972" w:rsidRDefault="00222E18"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38" w:history="1">
              <w:r w:rsidR="00E72D3B">
                <w:rPr>
                  <w:rStyle w:val="Hyperlink"/>
                </w:rPr>
                <w:t>C1-210996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Obtaining KAKMA and A-KID from NAS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C1-210360</w:t>
            </w:r>
          </w:p>
          <w:p w:rsidR="00222E18" w:rsidRDefault="00222E18" w:rsidP="00E72D3B">
            <w:pPr>
              <w:rPr>
                <w:rFonts w:eastAsia="Batang" w:cs="Arial"/>
                <w:lang w:eastAsia="ko-KR"/>
              </w:rPr>
            </w:pPr>
          </w:p>
          <w:p w:rsidR="00222E18" w:rsidRDefault="00222E18" w:rsidP="00222E18">
            <w:pPr>
              <w:rPr>
                <w:rFonts w:eastAsia="Batang" w:cs="Arial"/>
                <w:lang w:eastAsia="ko-KR"/>
              </w:rPr>
            </w:pPr>
            <w:r>
              <w:rPr>
                <w:rFonts w:eastAsia="Batang" w:cs="Arial"/>
                <w:lang w:eastAsia="ko-KR"/>
              </w:rPr>
              <w:t>Ivo, Thu, 0928</w:t>
            </w:r>
          </w:p>
          <w:p w:rsidR="00222E18" w:rsidRDefault="00222E18" w:rsidP="00222E18">
            <w:pPr>
              <w:rPr>
                <w:rFonts w:eastAsia="Batang" w:cs="Arial"/>
                <w:lang w:eastAsia="ko-KR"/>
              </w:rPr>
            </w:pPr>
            <w:r>
              <w:rPr>
                <w:rFonts w:eastAsia="Batang" w:cs="Arial"/>
                <w:lang w:eastAsia="ko-KR"/>
              </w:rPr>
              <w:t>Rev required</w:t>
            </w:r>
          </w:p>
          <w:p w:rsidR="00222E18" w:rsidRPr="00D95972" w:rsidRDefault="00222E18" w:rsidP="00E72D3B">
            <w:pPr>
              <w:rPr>
                <w:rFonts w:eastAsia="Batang" w:cs="Arial"/>
                <w:lang w:eastAsia="ko-KR"/>
              </w:rPr>
            </w:pPr>
          </w:p>
        </w:tc>
      </w:tr>
      <w:tr w:rsidR="00E72D3B" w:rsidRPr="00D95972" w:rsidTr="00D2386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D2386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297542">
        <w:tc>
          <w:tcPr>
            <w:tcW w:w="976" w:type="dxa"/>
            <w:tcBorders>
              <w:top w:val="single" w:sz="4" w:space="0" w:color="auto"/>
              <w:left w:val="thinThickThinSmallGap" w:sz="24" w:space="0" w:color="auto"/>
              <w:bottom w:val="single" w:sz="4" w:space="0" w:color="auto"/>
            </w:tcBorders>
            <w:shd w:val="clear" w:color="auto" w:fill="FFFFFF"/>
          </w:tcPr>
          <w:p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E72D3B" w:rsidRPr="00D95972" w:rsidRDefault="00E72D3B" w:rsidP="00E72D3B">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rsidR="00E72D3B" w:rsidRPr="00D95972" w:rsidRDefault="00E72D3B" w:rsidP="00E72D3B">
            <w:pPr>
              <w:rPr>
                <w:rFonts w:cs="Arial"/>
              </w:rPr>
            </w:pPr>
          </w:p>
        </w:tc>
        <w:tc>
          <w:tcPr>
            <w:tcW w:w="4191" w:type="dxa"/>
            <w:gridSpan w:val="3"/>
            <w:tcBorders>
              <w:top w:val="single" w:sz="4" w:space="0" w:color="auto"/>
              <w:bottom w:val="single" w:sz="4" w:space="0" w:color="auto"/>
            </w:tcBorders>
          </w:tcPr>
          <w:p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E72D3B" w:rsidRPr="00D95972" w:rsidRDefault="00E72D3B" w:rsidP="00E72D3B">
            <w:pPr>
              <w:rPr>
                <w:rFonts w:cs="Arial"/>
              </w:rPr>
            </w:pPr>
          </w:p>
        </w:tc>
        <w:tc>
          <w:tcPr>
            <w:tcW w:w="826" w:type="dxa"/>
            <w:tcBorders>
              <w:top w:val="single" w:sz="4" w:space="0" w:color="auto"/>
              <w:bottom w:val="single" w:sz="4" w:space="0" w:color="auto"/>
            </w:tcBorders>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rsidR="00E72D3B" w:rsidRDefault="00E72D3B" w:rsidP="00E72D3B">
            <w:r w:rsidRPr="00664E1E">
              <w:rPr>
                <w:rFonts w:cs="Arial"/>
                <w:snapToGrid w:val="0"/>
                <w:color w:val="000000"/>
                <w:lang w:val="en-US"/>
              </w:rPr>
              <w:t>CT aspects on PAP/CHAP protocols usage in 5GS</w:t>
            </w:r>
          </w:p>
          <w:p w:rsidR="00E72D3B" w:rsidRDefault="00E72D3B" w:rsidP="00E72D3B">
            <w:pPr>
              <w:rPr>
                <w:rFonts w:eastAsia="Batang" w:cs="Arial"/>
                <w:color w:val="000000"/>
                <w:lang w:eastAsia="ko-KR"/>
              </w:rPr>
            </w:pPr>
          </w:p>
          <w:p w:rsidR="00E72D3B" w:rsidRPr="00D95972" w:rsidRDefault="00E72D3B" w:rsidP="00E72D3B">
            <w:pPr>
              <w:rPr>
                <w:rFonts w:eastAsia="Batang" w:cs="Arial"/>
                <w:color w:val="000000"/>
                <w:lang w:eastAsia="ko-KR"/>
              </w:rPr>
            </w:pPr>
          </w:p>
          <w:p w:rsidR="00E72D3B" w:rsidRPr="00D95972" w:rsidRDefault="00E72D3B" w:rsidP="00E72D3B">
            <w:pPr>
              <w:rPr>
                <w:rFonts w:eastAsia="Batang" w:cs="Arial"/>
                <w:lang w:eastAsia="ko-KR"/>
              </w:rPr>
            </w:pPr>
          </w:p>
        </w:tc>
      </w:tr>
      <w:tr w:rsidR="00E72D3B" w:rsidRPr="00D95972" w:rsidTr="00CB23D9">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657950">
              <w:t>C1-210332</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Adding the RFC reference of PAP/CHAP protocol identifier contents and related abbreviations</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 xml:space="preserve">China </w:t>
            </w:r>
            <w:proofErr w:type="spellStart"/>
            <w:proofErr w:type="gramStart"/>
            <w:r>
              <w:rPr>
                <w:rFonts w:cs="Arial"/>
              </w:rPr>
              <w:t>Telecommunications,Huawei</w:t>
            </w:r>
            <w:proofErr w:type="spellEnd"/>
            <w:proofErr w:type="gramEnd"/>
            <w:r>
              <w:rPr>
                <w:rFonts w:cs="Arial"/>
              </w:rPr>
              <w:t xml:space="preserve">,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3252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Pr="00AB322E" w:rsidRDefault="00E72D3B" w:rsidP="00E72D3B">
            <w:pPr>
              <w:rPr>
                <w:rFonts w:cs="Arial"/>
              </w:rPr>
            </w:pPr>
            <w:r w:rsidRPr="00AB322E">
              <w:rPr>
                <w:rFonts w:cs="Arial"/>
              </w:rPr>
              <w:t>Agreed</w:t>
            </w:r>
          </w:p>
          <w:p w:rsidR="00E72D3B" w:rsidRDefault="00E72D3B" w:rsidP="00E72D3B">
            <w:pPr>
              <w:rPr>
                <w:ins w:id="77" w:author="PeLe" w:date="2021-01-28T10:47:00Z"/>
                <w:rFonts w:eastAsia="Batang" w:cs="Arial"/>
                <w:color w:val="FF0000"/>
                <w:lang w:eastAsia="ko-KR"/>
              </w:rPr>
            </w:pPr>
            <w:ins w:id="78" w:author="PeLe" w:date="2021-01-28T10:47:00Z">
              <w:r>
                <w:rPr>
                  <w:rFonts w:eastAsia="Batang" w:cs="Arial"/>
                  <w:color w:val="FF0000"/>
                  <w:lang w:eastAsia="ko-KR"/>
                </w:rPr>
                <w:t>Revision of C1-210218</w:t>
              </w:r>
            </w:ins>
          </w:p>
          <w:p w:rsidR="00E72D3B" w:rsidRPr="00D95972" w:rsidRDefault="00E72D3B" w:rsidP="00E72D3B">
            <w:pPr>
              <w:rPr>
                <w:rFonts w:eastAsia="Batang" w:cs="Arial"/>
                <w:lang w:eastAsia="ko-KR"/>
              </w:rPr>
            </w:pPr>
          </w:p>
        </w:tc>
      </w:tr>
      <w:tr w:rsidR="00E72D3B" w:rsidRPr="00D95972" w:rsidTr="00CB23D9">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D2386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E1185C">
        <w:tc>
          <w:tcPr>
            <w:tcW w:w="976" w:type="dxa"/>
            <w:tcBorders>
              <w:top w:val="single" w:sz="4" w:space="0" w:color="auto"/>
              <w:left w:val="thinThickThinSmallGap" w:sz="24" w:space="0" w:color="auto"/>
              <w:bottom w:val="single" w:sz="4" w:space="0" w:color="auto"/>
            </w:tcBorders>
            <w:shd w:val="clear" w:color="auto" w:fill="FFFFFF"/>
          </w:tcPr>
          <w:p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E72D3B" w:rsidRPr="00D95972" w:rsidRDefault="00E72D3B" w:rsidP="00E72D3B">
            <w:pPr>
              <w:rPr>
                <w:rFonts w:cs="Arial"/>
              </w:rPr>
            </w:pPr>
            <w:r>
              <w:t>RDS</w:t>
            </w:r>
            <w:r>
              <w:rPr>
                <w:lang w:val="fr-FR"/>
              </w:rPr>
              <w:t>SI</w:t>
            </w:r>
          </w:p>
        </w:tc>
        <w:tc>
          <w:tcPr>
            <w:tcW w:w="1088" w:type="dxa"/>
            <w:tcBorders>
              <w:top w:val="single" w:sz="4" w:space="0" w:color="auto"/>
              <w:bottom w:val="single" w:sz="4" w:space="0" w:color="auto"/>
            </w:tcBorders>
          </w:tcPr>
          <w:p w:rsidR="00E72D3B" w:rsidRPr="00D95972" w:rsidRDefault="00E72D3B" w:rsidP="00E72D3B">
            <w:pPr>
              <w:rPr>
                <w:rFonts w:cs="Arial"/>
              </w:rPr>
            </w:pPr>
          </w:p>
        </w:tc>
        <w:tc>
          <w:tcPr>
            <w:tcW w:w="4191" w:type="dxa"/>
            <w:gridSpan w:val="3"/>
            <w:tcBorders>
              <w:top w:val="single" w:sz="4" w:space="0" w:color="auto"/>
              <w:bottom w:val="single" w:sz="4" w:space="0" w:color="auto"/>
            </w:tcBorders>
          </w:tcPr>
          <w:p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E72D3B" w:rsidRPr="00D95972" w:rsidRDefault="00E72D3B" w:rsidP="00E72D3B">
            <w:pPr>
              <w:rPr>
                <w:rFonts w:cs="Arial"/>
              </w:rPr>
            </w:pPr>
          </w:p>
        </w:tc>
        <w:tc>
          <w:tcPr>
            <w:tcW w:w="826" w:type="dxa"/>
            <w:tcBorders>
              <w:top w:val="single" w:sz="4" w:space="0" w:color="auto"/>
              <w:bottom w:val="single" w:sz="4" w:space="0" w:color="auto"/>
            </w:tcBorders>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rsidR="00E72D3B" w:rsidRDefault="00E72D3B" w:rsidP="00E72D3B">
            <w:pPr>
              <w:rPr>
                <w:rFonts w:eastAsia="Batang" w:cs="Arial"/>
                <w:color w:val="000000"/>
                <w:lang w:eastAsia="ko-KR"/>
              </w:rPr>
            </w:pPr>
            <w:r>
              <w:t>Reliable Data Service Serialization Indication</w:t>
            </w:r>
            <w:r>
              <w:rPr>
                <w:rFonts w:eastAsia="Batang" w:cs="Arial"/>
                <w:color w:val="000000"/>
                <w:lang w:eastAsia="ko-KR"/>
              </w:rPr>
              <w:t xml:space="preserve"> </w:t>
            </w:r>
          </w:p>
          <w:p w:rsidR="00E72D3B" w:rsidRPr="00D95972" w:rsidRDefault="00E72D3B" w:rsidP="00E72D3B">
            <w:pPr>
              <w:rPr>
                <w:rFonts w:eastAsia="Batang" w:cs="Arial"/>
                <w:color w:val="000000"/>
                <w:lang w:eastAsia="ko-KR"/>
              </w:rPr>
            </w:pPr>
          </w:p>
          <w:p w:rsidR="00E72D3B" w:rsidRPr="00D95972" w:rsidRDefault="00E72D3B" w:rsidP="00E72D3B">
            <w:pPr>
              <w:rPr>
                <w:rFonts w:eastAsia="Batang" w:cs="Arial"/>
                <w:lang w:eastAsia="ko-KR"/>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C12958">
        <w:tc>
          <w:tcPr>
            <w:tcW w:w="976" w:type="dxa"/>
            <w:tcBorders>
              <w:top w:val="single" w:sz="4" w:space="0" w:color="auto"/>
              <w:left w:val="thinThickThinSmallGap" w:sz="24" w:space="0" w:color="auto"/>
              <w:bottom w:val="single" w:sz="4" w:space="0" w:color="auto"/>
            </w:tcBorders>
            <w:shd w:val="clear" w:color="auto" w:fill="FFFFFF"/>
          </w:tcPr>
          <w:p w:rsidR="00E72D3B" w:rsidRPr="00D95972" w:rsidRDefault="00E72D3B" w:rsidP="00E72D3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rsidR="00E72D3B" w:rsidRPr="00D95972" w:rsidRDefault="00E72D3B" w:rsidP="00E72D3B">
            <w:pPr>
              <w:rPr>
                <w:rFonts w:cs="Arial"/>
              </w:rPr>
            </w:pPr>
            <w:bookmarkStart w:id="79" w:name="_Hlk62488428"/>
            <w:r>
              <w:t>FS_MINT-CT</w:t>
            </w:r>
            <w:r>
              <w:rPr>
                <w:lang w:val="fr-FR"/>
              </w:rPr>
              <w:t xml:space="preserve"> </w:t>
            </w:r>
            <w:bookmarkEnd w:id="79"/>
          </w:p>
        </w:tc>
        <w:tc>
          <w:tcPr>
            <w:tcW w:w="1088" w:type="dxa"/>
            <w:tcBorders>
              <w:top w:val="single" w:sz="4" w:space="0" w:color="auto"/>
              <w:bottom w:val="single" w:sz="4" w:space="0" w:color="auto"/>
            </w:tcBorders>
          </w:tcPr>
          <w:p w:rsidR="00E72D3B" w:rsidRPr="00D95972" w:rsidRDefault="00E72D3B" w:rsidP="00E72D3B">
            <w:pPr>
              <w:rPr>
                <w:rFonts w:cs="Arial"/>
              </w:rPr>
            </w:pPr>
          </w:p>
        </w:tc>
        <w:tc>
          <w:tcPr>
            <w:tcW w:w="4191" w:type="dxa"/>
            <w:gridSpan w:val="3"/>
            <w:tcBorders>
              <w:top w:val="single" w:sz="4" w:space="0" w:color="auto"/>
              <w:bottom w:val="single" w:sz="4" w:space="0" w:color="auto"/>
            </w:tcBorders>
          </w:tcPr>
          <w:p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E72D3B" w:rsidRPr="00D95972" w:rsidRDefault="00E72D3B" w:rsidP="00E72D3B">
            <w:pPr>
              <w:rPr>
                <w:rFonts w:cs="Arial"/>
              </w:rPr>
            </w:pPr>
          </w:p>
        </w:tc>
        <w:tc>
          <w:tcPr>
            <w:tcW w:w="826" w:type="dxa"/>
            <w:tcBorders>
              <w:top w:val="single" w:sz="4" w:space="0" w:color="auto"/>
              <w:bottom w:val="single" w:sz="4" w:space="0" w:color="auto"/>
            </w:tcBorders>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rsidR="00E72D3B" w:rsidRDefault="00E72D3B" w:rsidP="00E72D3B">
            <w:r>
              <w:t xml:space="preserve">Study on the </w:t>
            </w:r>
            <w:r w:rsidRPr="00506320">
              <w:t>CT aspects of Support for Minim</w:t>
            </w:r>
            <w:r>
              <w:t>ization of service Interruption</w:t>
            </w:r>
          </w:p>
          <w:p w:rsidR="00E72D3B" w:rsidRDefault="00E72D3B" w:rsidP="00E72D3B">
            <w:pPr>
              <w:rPr>
                <w:rFonts w:eastAsia="Batang" w:cs="Arial"/>
                <w:color w:val="000000"/>
                <w:lang w:eastAsia="ko-KR"/>
              </w:rPr>
            </w:pPr>
          </w:p>
          <w:p w:rsidR="00E72D3B" w:rsidRPr="00D95972" w:rsidRDefault="00E72D3B" w:rsidP="00E72D3B">
            <w:pPr>
              <w:rPr>
                <w:rFonts w:eastAsia="Batang" w:cs="Arial"/>
                <w:color w:val="000000"/>
                <w:lang w:eastAsia="ko-KR"/>
              </w:rPr>
            </w:pPr>
          </w:p>
          <w:p w:rsidR="00E72D3B" w:rsidRPr="00D95972" w:rsidRDefault="00E72D3B" w:rsidP="00E72D3B">
            <w:pPr>
              <w:rPr>
                <w:rFonts w:eastAsia="Batang"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39" w:history="1">
              <w:r w:rsidR="00E72D3B">
                <w:rPr>
                  <w:rStyle w:val="Hyperlink"/>
                </w:rPr>
                <w:t>C1-210618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Work Plan for FS_MINT-CT</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40" w:history="1">
              <w:r w:rsidR="00E72D3B">
                <w:rPr>
                  <w:rStyle w:val="Hyperlink"/>
                </w:rPr>
                <w:t>C1-210672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Transfer of PDU session after end of Disaster Condition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Samsung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Arch </w:t>
            </w:r>
            <w:proofErr w:type="spellStart"/>
            <w:r>
              <w:rPr>
                <w:rFonts w:cs="Arial" w:hint="eastAsia"/>
                <w:lang w:eastAsia="ko-KR"/>
              </w:rPr>
              <w:t>Assm</w:t>
            </w:r>
            <w:proofErr w:type="spellEnd"/>
          </w:p>
          <w:p w:rsidR="00E72D3B" w:rsidRDefault="00E72D3B" w:rsidP="00E72D3B">
            <w:pPr>
              <w:rPr>
                <w:rFonts w:cs="Arial"/>
                <w:lang w:eastAsia="ko-KR"/>
              </w:rPr>
            </w:pPr>
          </w:p>
          <w:p w:rsidR="006A4995" w:rsidRDefault="006A4995" w:rsidP="00E72D3B">
            <w:pPr>
              <w:rPr>
                <w:rFonts w:cs="Arial"/>
                <w:lang w:eastAsia="ko-KR"/>
              </w:rPr>
            </w:pPr>
            <w:proofErr w:type="spellStart"/>
            <w:r>
              <w:rPr>
                <w:rFonts w:cs="Arial"/>
                <w:lang w:eastAsia="ko-KR"/>
              </w:rPr>
              <w:t>PeterS</w:t>
            </w:r>
            <w:proofErr w:type="spellEnd"/>
            <w:r>
              <w:rPr>
                <w:rFonts w:cs="Arial"/>
                <w:lang w:eastAsia="ko-KR"/>
              </w:rPr>
              <w:t>, Thu, 1549</w:t>
            </w:r>
          </w:p>
          <w:p w:rsidR="006A4995" w:rsidRDefault="006A4995" w:rsidP="00E72D3B">
            <w:pPr>
              <w:rPr>
                <w:rFonts w:cs="Arial"/>
                <w:lang w:eastAsia="ko-KR"/>
              </w:rPr>
            </w:pPr>
            <w:r>
              <w:rPr>
                <w:rFonts w:cs="Arial"/>
                <w:lang w:eastAsia="ko-KR"/>
              </w:rPr>
              <w:t>Some comments</w:t>
            </w:r>
          </w:p>
          <w:p w:rsidR="006A4995" w:rsidRDefault="006A4995" w:rsidP="00E72D3B">
            <w:pPr>
              <w:rPr>
                <w:rFonts w:cs="Arial"/>
                <w:lang w:eastAsia="ko-KR"/>
              </w:rPr>
            </w:pPr>
          </w:p>
          <w:p w:rsidR="006A4995" w:rsidRPr="00D95972" w:rsidRDefault="006A4995"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41" w:history="1">
              <w:r w:rsidR="00E72D3B">
                <w:rPr>
                  <w:rStyle w:val="Hyperlink"/>
                </w:rPr>
                <w:t>C1-210943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SLA between PLMNs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Arch </w:t>
            </w:r>
            <w:proofErr w:type="spellStart"/>
            <w:r>
              <w:rPr>
                <w:rFonts w:cs="Arial" w:hint="eastAsia"/>
                <w:lang w:eastAsia="ko-KR"/>
              </w:rPr>
              <w:t>Assm</w:t>
            </w:r>
            <w:proofErr w:type="spellEnd"/>
          </w:p>
          <w:p w:rsidR="005F52B8" w:rsidRDefault="005F52B8" w:rsidP="00E72D3B">
            <w:pPr>
              <w:rPr>
                <w:rFonts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5F52B8" w:rsidRDefault="005F52B8" w:rsidP="00E72D3B">
            <w:pPr>
              <w:rPr>
                <w:rFonts w:cs="Arial"/>
                <w:lang w:eastAsia="ko-KR"/>
              </w:rPr>
            </w:pPr>
          </w:p>
          <w:p w:rsidR="00E72D3B" w:rsidRPr="00D95972" w:rsidRDefault="00E72D3B"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42" w:history="1">
              <w:r w:rsidR="00E72D3B">
                <w:rPr>
                  <w:rStyle w:val="Hyperlink"/>
                </w:rPr>
                <w:t>C1-211029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Applicability of MINT for UEs attempting to use non-disaster roaming</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Arch </w:t>
            </w:r>
            <w:proofErr w:type="spellStart"/>
            <w:r>
              <w:rPr>
                <w:rFonts w:cs="Arial" w:hint="eastAsia"/>
                <w:lang w:eastAsia="ko-KR"/>
              </w:rPr>
              <w:t>Assm</w:t>
            </w:r>
            <w:proofErr w:type="spellEnd"/>
          </w:p>
          <w:p w:rsidR="0005204E" w:rsidRDefault="0005204E" w:rsidP="00E72D3B">
            <w:pPr>
              <w:rPr>
                <w:rFonts w:cs="Arial"/>
                <w:lang w:eastAsia="ko-KR"/>
              </w:rPr>
            </w:pPr>
          </w:p>
          <w:p w:rsidR="0005204E" w:rsidRDefault="0005204E" w:rsidP="0005204E">
            <w:pPr>
              <w:rPr>
                <w:rFonts w:cs="Arial"/>
                <w:color w:val="000000"/>
              </w:rPr>
            </w:pPr>
            <w:r>
              <w:rPr>
                <w:rFonts w:cs="Arial"/>
                <w:color w:val="000000"/>
              </w:rPr>
              <w:t>Lena, Thu, 0905</w:t>
            </w:r>
          </w:p>
          <w:p w:rsidR="0005204E" w:rsidRDefault="0005204E" w:rsidP="0005204E">
            <w:pPr>
              <w:rPr>
                <w:rFonts w:eastAsia="Batang" w:cs="Arial"/>
                <w:lang w:eastAsia="ko-KR"/>
              </w:rPr>
            </w:pPr>
            <w:r>
              <w:rPr>
                <w:rFonts w:eastAsia="Batang" w:cs="Arial"/>
                <w:lang w:eastAsia="ko-KR"/>
              </w:rPr>
              <w:t>Rev required</w:t>
            </w:r>
          </w:p>
          <w:p w:rsidR="0005204E" w:rsidRDefault="0005204E" w:rsidP="00E72D3B">
            <w:pPr>
              <w:rPr>
                <w:rFonts w:cs="Arial"/>
                <w:lang w:eastAsia="ko-KR"/>
              </w:rPr>
            </w:pPr>
          </w:p>
          <w:p w:rsidR="00E72D3B" w:rsidRPr="00D95972" w:rsidRDefault="00E72D3B"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43" w:history="1">
              <w:r w:rsidR="00E72D3B">
                <w:rPr>
                  <w:rStyle w:val="Hyperlink"/>
                </w:rPr>
                <w:t>C1-210677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Arch </w:t>
            </w:r>
            <w:proofErr w:type="spellStart"/>
            <w:r>
              <w:rPr>
                <w:rFonts w:cs="Arial" w:hint="eastAsia"/>
                <w:lang w:eastAsia="ko-KR"/>
              </w:rPr>
              <w:t>Req</w:t>
            </w:r>
            <w:proofErr w:type="spellEnd"/>
          </w:p>
          <w:p w:rsidR="00BF5D51" w:rsidRDefault="00BF5D51" w:rsidP="00E72D3B">
            <w:pPr>
              <w:rPr>
                <w:rFonts w:cs="Arial"/>
                <w:lang w:eastAsia="ko-KR"/>
              </w:rPr>
            </w:pPr>
          </w:p>
          <w:p w:rsidR="00BF5D51" w:rsidRDefault="00BF5D51" w:rsidP="00E72D3B">
            <w:pPr>
              <w:rPr>
                <w:rFonts w:cs="Arial"/>
                <w:lang w:eastAsia="ko-KR"/>
              </w:rPr>
            </w:pPr>
            <w:r>
              <w:rPr>
                <w:rFonts w:cs="Arial"/>
                <w:lang w:eastAsia="ko-KR"/>
              </w:rPr>
              <w:t>Lena, Thu, 0904</w:t>
            </w:r>
          </w:p>
          <w:p w:rsidR="00BF5D51" w:rsidRDefault="00BF5D51" w:rsidP="00E72D3B">
            <w:pPr>
              <w:rPr>
                <w:rFonts w:cs="Arial"/>
                <w:lang w:eastAsia="ko-KR"/>
              </w:rPr>
            </w:pPr>
            <w:r>
              <w:rPr>
                <w:rFonts w:cs="Arial"/>
                <w:lang w:eastAsia="ko-KR"/>
              </w:rPr>
              <w:t>Rev required</w:t>
            </w:r>
          </w:p>
          <w:p w:rsidR="005719C3" w:rsidRDefault="005719C3" w:rsidP="00E72D3B">
            <w:pPr>
              <w:rPr>
                <w:rFonts w:cs="Arial"/>
                <w:lang w:eastAsia="ko-KR"/>
              </w:rPr>
            </w:pPr>
          </w:p>
          <w:p w:rsidR="005719C3" w:rsidRDefault="005719C3" w:rsidP="00E72D3B">
            <w:pPr>
              <w:rPr>
                <w:rFonts w:cs="Arial"/>
                <w:lang w:eastAsia="ko-KR"/>
              </w:rPr>
            </w:pPr>
            <w:proofErr w:type="spellStart"/>
            <w:r>
              <w:rPr>
                <w:rFonts w:cs="Arial"/>
                <w:lang w:eastAsia="ko-KR"/>
              </w:rPr>
              <w:t>PeterS</w:t>
            </w:r>
            <w:proofErr w:type="spellEnd"/>
            <w:r>
              <w:rPr>
                <w:rFonts w:cs="Arial"/>
                <w:lang w:eastAsia="ko-KR"/>
              </w:rPr>
              <w:t>, Thu, 1558</w:t>
            </w:r>
          </w:p>
          <w:p w:rsidR="005719C3" w:rsidRDefault="005719C3" w:rsidP="00E72D3B">
            <w:pPr>
              <w:rPr>
                <w:rFonts w:cs="Arial"/>
                <w:lang w:eastAsia="ko-KR"/>
              </w:rPr>
            </w:pPr>
            <w:r>
              <w:rPr>
                <w:rFonts w:cs="Arial"/>
                <w:lang w:eastAsia="ko-KR"/>
              </w:rPr>
              <w:t>Rev required</w:t>
            </w:r>
          </w:p>
          <w:p w:rsidR="005719C3" w:rsidRDefault="005719C3" w:rsidP="00E72D3B">
            <w:pPr>
              <w:rPr>
                <w:rFonts w:cs="Arial"/>
                <w:lang w:eastAsia="ko-KR"/>
              </w:rPr>
            </w:pPr>
          </w:p>
          <w:p w:rsidR="005719C3" w:rsidRPr="00D95972" w:rsidRDefault="005719C3"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44" w:history="1">
              <w:r w:rsidR="00E72D3B">
                <w:rPr>
                  <w:rStyle w:val="Hyperlink"/>
                </w:rPr>
                <w:t>C1-210952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on the existing solutions and questions for moderation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lang w:eastAsia="ko-KR"/>
              </w:rPr>
              <w:t>Evaluation</w:t>
            </w:r>
          </w:p>
          <w:p w:rsidR="00F53A5F" w:rsidRDefault="00F53A5F" w:rsidP="00E72D3B">
            <w:pPr>
              <w:rPr>
                <w:rFonts w:cs="Arial"/>
                <w:lang w:eastAsia="ko-KR"/>
              </w:rPr>
            </w:pPr>
          </w:p>
          <w:p w:rsidR="00F53A5F" w:rsidRDefault="00F53A5F" w:rsidP="00E72D3B">
            <w:pPr>
              <w:rPr>
                <w:rFonts w:cs="Arial"/>
                <w:lang w:eastAsia="ko-KR"/>
              </w:rPr>
            </w:pPr>
            <w:r>
              <w:rPr>
                <w:rFonts w:cs="Arial"/>
                <w:lang w:eastAsia="ko-KR"/>
              </w:rPr>
              <w:t>***Discussion not captured***</w:t>
            </w:r>
          </w:p>
          <w:p w:rsidR="00F53A5F" w:rsidRDefault="00F53A5F" w:rsidP="00E72D3B">
            <w:pPr>
              <w:rPr>
                <w:rFonts w:cs="Arial"/>
                <w:lang w:eastAsia="ko-KR"/>
              </w:rPr>
            </w:pPr>
          </w:p>
          <w:p w:rsidR="00F53A5F" w:rsidRPr="00D95972" w:rsidRDefault="00F53A5F"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45" w:history="1">
              <w:r w:rsidR="00E72D3B">
                <w:rPr>
                  <w:rStyle w:val="Hyperlink"/>
                </w:rPr>
                <w:t>C1-210953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Question for moderating main issues for FS_MINT-CT</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cs="Arial"/>
                <w:lang w:eastAsia="ko-KR"/>
              </w:rPr>
            </w:pPr>
            <w:r>
              <w:rPr>
                <w:rFonts w:cs="Arial"/>
                <w:lang w:eastAsia="ko-KR"/>
              </w:rPr>
              <w:t>Evaluation</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46" w:history="1">
              <w:r w:rsidR="00E72D3B">
                <w:rPr>
                  <w:rStyle w:val="Hyperlink"/>
                </w:rPr>
                <w:t>C1-210683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Evaluation of solutions for key issue #1</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cs="Arial"/>
                <w:lang w:eastAsia="ko-KR"/>
              </w:rPr>
            </w:pPr>
            <w:r>
              <w:rPr>
                <w:rFonts w:cs="Arial" w:hint="eastAsia"/>
                <w:lang w:eastAsia="ko-KR"/>
              </w:rPr>
              <w:t xml:space="preserve">Evaluation / </w:t>
            </w:r>
            <w:r>
              <w:rPr>
                <w:rFonts w:cs="Arial"/>
                <w:lang w:eastAsia="ko-KR"/>
              </w:rPr>
              <w:t>KI#1</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47" w:history="1">
              <w:r w:rsidR="00E72D3B">
                <w:rPr>
                  <w:rStyle w:val="Hyperlink"/>
                </w:rPr>
                <w:t>C1-211008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Evaluation &amp; conclusion for KI#2</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KI#2</w:t>
            </w:r>
          </w:p>
          <w:p w:rsidR="00E72D3B" w:rsidRDefault="00E72D3B" w:rsidP="00E72D3B">
            <w:pPr>
              <w:rPr>
                <w:rFonts w:cs="Arial"/>
                <w:lang w:eastAsia="ko-KR"/>
              </w:rPr>
            </w:pPr>
            <w:r>
              <w:rPr>
                <w:rFonts w:cs="Arial"/>
                <w:lang w:eastAsia="ko-KR"/>
              </w:rPr>
              <w:t>Conclusion</w:t>
            </w:r>
          </w:p>
          <w:p w:rsidR="005F52B8" w:rsidRDefault="005F52B8" w:rsidP="00E72D3B">
            <w:pPr>
              <w:rPr>
                <w:rFonts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5F52B8" w:rsidRPr="00D95972" w:rsidRDefault="005F52B8" w:rsidP="00E72D3B">
            <w:pPr>
              <w:rPr>
                <w:rFonts w:cs="Arial"/>
                <w:lang w:eastAsia="ko-KR"/>
              </w:rPr>
            </w:pPr>
          </w:p>
        </w:tc>
      </w:tr>
      <w:tr w:rsidR="00E72D3B" w:rsidRPr="00D95972" w:rsidTr="005F52B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48" w:history="1">
              <w:r w:rsidR="00E72D3B">
                <w:rPr>
                  <w:rStyle w:val="Hyperlink"/>
                </w:rPr>
                <w:t>C1-210874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MINT_Interim</w:t>
            </w:r>
            <w:proofErr w:type="spellEnd"/>
            <w:r>
              <w:rPr>
                <w:rFonts w:cs="Arial"/>
              </w:rPr>
              <w:t xml:space="preserve"> evaluation for KI#3</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KI#3</w:t>
            </w:r>
          </w:p>
          <w:p w:rsidR="00F53A5F" w:rsidRDefault="00F53A5F" w:rsidP="00E72D3B">
            <w:pPr>
              <w:rPr>
                <w:rFonts w:cs="Arial"/>
                <w:lang w:eastAsia="ko-KR"/>
              </w:rPr>
            </w:pPr>
          </w:p>
          <w:p w:rsidR="00F53A5F" w:rsidRDefault="00F53A5F" w:rsidP="00F53A5F">
            <w:pPr>
              <w:rPr>
                <w:rFonts w:cs="Arial"/>
                <w:color w:val="000000"/>
              </w:rPr>
            </w:pPr>
            <w:r>
              <w:rPr>
                <w:rFonts w:cs="Arial"/>
                <w:color w:val="000000"/>
              </w:rPr>
              <w:t>Lena, Thu, 0905</w:t>
            </w:r>
          </w:p>
          <w:p w:rsidR="00F53A5F" w:rsidRDefault="00F53A5F" w:rsidP="00F53A5F">
            <w:pPr>
              <w:rPr>
                <w:rFonts w:eastAsia="Batang" w:cs="Arial"/>
                <w:lang w:eastAsia="ko-KR"/>
              </w:rPr>
            </w:pPr>
            <w:r>
              <w:rPr>
                <w:rFonts w:eastAsia="Batang" w:cs="Arial"/>
                <w:lang w:eastAsia="ko-KR"/>
              </w:rPr>
              <w:t>Rev required</w:t>
            </w:r>
          </w:p>
          <w:p w:rsidR="005F52B8" w:rsidRDefault="005F52B8" w:rsidP="00F53A5F">
            <w:pPr>
              <w:rPr>
                <w:rFonts w:eastAsia="Batang"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5F52B8" w:rsidRDefault="005F52B8" w:rsidP="00F53A5F">
            <w:pPr>
              <w:rPr>
                <w:rFonts w:eastAsia="Batang" w:cs="Arial"/>
                <w:lang w:eastAsia="ko-KR"/>
              </w:rPr>
            </w:pPr>
          </w:p>
          <w:p w:rsidR="00F53A5F" w:rsidRPr="00D95972" w:rsidRDefault="00F53A5F" w:rsidP="00E72D3B">
            <w:pPr>
              <w:rPr>
                <w:rFonts w:cs="Arial"/>
                <w:lang w:eastAsia="ko-KR"/>
              </w:rPr>
            </w:pPr>
          </w:p>
        </w:tc>
      </w:tr>
      <w:tr w:rsidR="00E72D3B" w:rsidRPr="00D95972" w:rsidTr="005F52B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12421E" w:rsidP="00E72D3B">
            <w:pPr>
              <w:overflowPunct/>
              <w:autoSpaceDE/>
              <w:autoSpaceDN/>
              <w:adjustRightInd/>
              <w:textAlignment w:val="auto"/>
              <w:rPr>
                <w:rFonts w:cs="Arial"/>
                <w:lang w:val="en-US"/>
              </w:rPr>
            </w:pPr>
            <w:hyperlink r:id="rId449" w:history="1">
              <w:r w:rsidR="00E72D3B">
                <w:rPr>
                  <w:rStyle w:val="Hyperlink"/>
                </w:rPr>
                <w:t>C1-211031</w:t>
              </w:r>
            </w:hyperlink>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Evaluation of solutions for key issue #3</w:t>
            </w: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F52B8" w:rsidRDefault="005F52B8" w:rsidP="00E72D3B">
            <w:pPr>
              <w:rPr>
                <w:rFonts w:cs="Arial"/>
                <w:lang w:eastAsia="ko-KR"/>
              </w:rPr>
            </w:pPr>
            <w:r>
              <w:rPr>
                <w:rFonts w:cs="Arial"/>
                <w:lang w:eastAsia="ko-KR"/>
              </w:rPr>
              <w:t xml:space="preserve">Merged into a revision of </w:t>
            </w:r>
            <w:r>
              <w:t>C1-211064</w:t>
            </w:r>
          </w:p>
          <w:p w:rsidR="00E72D3B" w:rsidRDefault="00E72D3B" w:rsidP="00E72D3B">
            <w:pPr>
              <w:rPr>
                <w:rFonts w:cs="Arial"/>
                <w:lang w:eastAsia="ko-KR"/>
              </w:rPr>
            </w:pPr>
            <w:r>
              <w:rPr>
                <w:rFonts w:cs="Arial" w:hint="eastAsia"/>
                <w:lang w:eastAsia="ko-KR"/>
              </w:rPr>
              <w:t xml:space="preserve">Evaluation / </w:t>
            </w:r>
            <w:r>
              <w:rPr>
                <w:rFonts w:cs="Arial"/>
                <w:lang w:eastAsia="ko-KR"/>
              </w:rPr>
              <w:t>KI#3</w:t>
            </w:r>
          </w:p>
          <w:p w:rsidR="00222A50" w:rsidRDefault="00222A50" w:rsidP="00E72D3B">
            <w:pPr>
              <w:rPr>
                <w:rFonts w:cs="Arial"/>
                <w:lang w:eastAsia="ko-KR"/>
              </w:rPr>
            </w:pPr>
          </w:p>
          <w:p w:rsidR="00222A50" w:rsidRDefault="00222A50" w:rsidP="00222A50">
            <w:pPr>
              <w:rPr>
                <w:rFonts w:cs="Arial"/>
                <w:color w:val="000000"/>
              </w:rPr>
            </w:pPr>
            <w:r>
              <w:rPr>
                <w:rFonts w:cs="Arial"/>
                <w:color w:val="000000"/>
              </w:rPr>
              <w:t>Lena, Thu, 0905</w:t>
            </w:r>
          </w:p>
          <w:p w:rsidR="00222A50" w:rsidRDefault="00222A50" w:rsidP="00222A50">
            <w:pPr>
              <w:rPr>
                <w:rFonts w:eastAsia="Batang" w:cs="Arial"/>
                <w:lang w:eastAsia="ko-KR"/>
              </w:rPr>
            </w:pPr>
            <w:r>
              <w:rPr>
                <w:rFonts w:eastAsia="Batang" w:cs="Arial"/>
                <w:lang w:eastAsia="ko-KR"/>
              </w:rPr>
              <w:t>Rev required</w:t>
            </w:r>
          </w:p>
          <w:p w:rsidR="00222A50" w:rsidRPr="00D95972" w:rsidRDefault="00222A50"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50" w:history="1">
              <w:r w:rsidR="00E72D3B">
                <w:rPr>
                  <w:rStyle w:val="Hyperlink"/>
                </w:rPr>
                <w:t>C1-211064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MINT: Evaluation for KI#3</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KI#3</w:t>
            </w:r>
          </w:p>
          <w:p w:rsidR="0005204E" w:rsidRDefault="0005204E" w:rsidP="00E72D3B">
            <w:pPr>
              <w:rPr>
                <w:rFonts w:cs="Arial"/>
                <w:lang w:eastAsia="ko-KR"/>
              </w:rPr>
            </w:pPr>
          </w:p>
          <w:p w:rsidR="0005204E" w:rsidRDefault="0005204E" w:rsidP="0005204E">
            <w:pPr>
              <w:rPr>
                <w:rFonts w:cs="Arial"/>
                <w:color w:val="000000"/>
              </w:rPr>
            </w:pPr>
            <w:r>
              <w:rPr>
                <w:rFonts w:cs="Arial"/>
                <w:color w:val="000000"/>
              </w:rPr>
              <w:t>Lena, Thu, 0905</w:t>
            </w:r>
          </w:p>
          <w:p w:rsidR="0005204E" w:rsidRDefault="0005204E" w:rsidP="0005204E">
            <w:pPr>
              <w:rPr>
                <w:rFonts w:eastAsia="Batang" w:cs="Arial"/>
                <w:lang w:eastAsia="ko-KR"/>
              </w:rPr>
            </w:pPr>
            <w:r>
              <w:rPr>
                <w:rFonts w:eastAsia="Batang" w:cs="Arial"/>
                <w:lang w:eastAsia="ko-KR"/>
              </w:rPr>
              <w:t>Rev required</w:t>
            </w:r>
          </w:p>
          <w:p w:rsidR="00450384" w:rsidRDefault="00450384" w:rsidP="0005204E">
            <w:pPr>
              <w:rPr>
                <w:rFonts w:eastAsia="Batang" w:cs="Arial"/>
                <w:lang w:eastAsia="ko-KR"/>
              </w:rPr>
            </w:pPr>
          </w:p>
          <w:p w:rsidR="00450384" w:rsidRDefault="00450384" w:rsidP="0005204E">
            <w:pPr>
              <w:rPr>
                <w:rFonts w:eastAsia="Batang" w:cs="Arial"/>
                <w:lang w:eastAsia="ko-KR"/>
              </w:rPr>
            </w:pPr>
            <w:r>
              <w:rPr>
                <w:rFonts w:eastAsia="Batang" w:cs="Arial"/>
                <w:lang w:eastAsia="ko-KR"/>
              </w:rPr>
              <w:t>Sudeep, Thu, 0939</w:t>
            </w:r>
          </w:p>
          <w:p w:rsidR="00450384" w:rsidRDefault="00450384" w:rsidP="0005204E">
            <w:pPr>
              <w:rPr>
                <w:rFonts w:eastAsia="Batang" w:cs="Arial"/>
                <w:lang w:eastAsia="ko-KR"/>
              </w:rPr>
            </w:pPr>
            <w:r>
              <w:rPr>
                <w:rFonts w:eastAsia="Batang" w:cs="Arial"/>
                <w:lang w:eastAsia="ko-KR"/>
              </w:rPr>
              <w:t>Provides rev</w:t>
            </w:r>
          </w:p>
          <w:p w:rsidR="0005204E" w:rsidRPr="00D95972" w:rsidRDefault="0005204E"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51" w:history="1">
              <w:r w:rsidR="00E72D3B">
                <w:rPr>
                  <w:rStyle w:val="Hyperlink"/>
                </w:rPr>
                <w:t>C1-211078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Evaluation of Solution #15 for KI #3</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KI#3_Sol#15</w:t>
            </w:r>
          </w:p>
          <w:p w:rsidR="00222A50" w:rsidRDefault="00222A50" w:rsidP="00E72D3B">
            <w:pPr>
              <w:rPr>
                <w:rFonts w:cs="Arial"/>
                <w:lang w:eastAsia="ko-KR"/>
              </w:rPr>
            </w:pPr>
          </w:p>
          <w:p w:rsidR="00222A50" w:rsidRDefault="00222A50" w:rsidP="00222A50">
            <w:pPr>
              <w:rPr>
                <w:rFonts w:cs="Arial"/>
                <w:color w:val="000000"/>
              </w:rPr>
            </w:pPr>
            <w:r>
              <w:rPr>
                <w:rFonts w:cs="Arial"/>
                <w:color w:val="000000"/>
              </w:rPr>
              <w:t>Lena, Thu, 0905</w:t>
            </w:r>
          </w:p>
          <w:p w:rsidR="00222A50" w:rsidRDefault="00222A50" w:rsidP="00222A50">
            <w:pPr>
              <w:rPr>
                <w:rFonts w:eastAsia="Batang" w:cs="Arial"/>
                <w:lang w:eastAsia="ko-KR"/>
              </w:rPr>
            </w:pPr>
            <w:r>
              <w:rPr>
                <w:rFonts w:eastAsia="Batang" w:cs="Arial"/>
                <w:lang w:eastAsia="ko-KR"/>
              </w:rPr>
              <w:t>Rev required</w:t>
            </w:r>
          </w:p>
          <w:p w:rsidR="00931C02" w:rsidRDefault="00931C02" w:rsidP="00222A50">
            <w:pPr>
              <w:rPr>
                <w:rFonts w:eastAsia="Batang" w:cs="Arial"/>
                <w:lang w:eastAsia="ko-KR"/>
              </w:rPr>
            </w:pPr>
          </w:p>
          <w:p w:rsidR="00931C02" w:rsidRDefault="00931C02" w:rsidP="00931C02">
            <w:r>
              <w:t>Ivo, Thu, 1003</w:t>
            </w:r>
          </w:p>
          <w:p w:rsidR="00931C02" w:rsidRDefault="00931C02" w:rsidP="00931C02">
            <w:pPr>
              <w:rPr>
                <w:rFonts w:eastAsia="Batang" w:cs="Arial"/>
                <w:lang w:eastAsia="ko-KR"/>
              </w:rPr>
            </w:pPr>
            <w:r>
              <w:t>Rev required</w:t>
            </w:r>
          </w:p>
          <w:p w:rsidR="00222A50" w:rsidRPr="00D95972" w:rsidRDefault="00222A50"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52" w:history="1">
              <w:r w:rsidR="00E72D3B">
                <w:rPr>
                  <w:rStyle w:val="Hyperlink"/>
                </w:rPr>
                <w:t>C1-211080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Evaluation of Solution #19 for KI #4</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KI#4_Sol#19</w:t>
            </w:r>
          </w:p>
          <w:p w:rsidR="00931C02" w:rsidRDefault="00931C02" w:rsidP="00E72D3B">
            <w:pPr>
              <w:rPr>
                <w:rFonts w:cs="Arial"/>
                <w:lang w:eastAsia="ko-KR"/>
              </w:rPr>
            </w:pPr>
          </w:p>
          <w:p w:rsidR="00931C02" w:rsidRDefault="00931C02" w:rsidP="00931C02">
            <w:r>
              <w:t>Ivo, Thu, 1003</w:t>
            </w:r>
          </w:p>
          <w:p w:rsidR="00931C02" w:rsidRPr="00D95972" w:rsidRDefault="00931C02" w:rsidP="00931C02">
            <w:pPr>
              <w:rPr>
                <w:rFonts w:cs="Arial"/>
                <w:lang w:eastAsia="ko-KR"/>
              </w:rPr>
            </w:pPr>
            <w:r>
              <w:t>Rev required</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53" w:history="1">
              <w:r w:rsidR="00E72D3B">
                <w:rPr>
                  <w:rStyle w:val="Hyperlink"/>
                </w:rPr>
                <w:t>C1-210851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Evaluation and conclusion for KI#5</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KI#5</w:t>
            </w:r>
          </w:p>
          <w:p w:rsidR="00E72D3B" w:rsidRDefault="00E72D3B" w:rsidP="00E72D3B">
            <w:pPr>
              <w:rPr>
                <w:rFonts w:cs="Arial"/>
                <w:lang w:eastAsia="ko-KR"/>
              </w:rPr>
            </w:pPr>
            <w:r>
              <w:rPr>
                <w:rFonts w:cs="Arial"/>
                <w:lang w:eastAsia="ko-KR"/>
              </w:rPr>
              <w:t>Conclusion</w:t>
            </w:r>
          </w:p>
          <w:p w:rsidR="00F53A5F" w:rsidRDefault="00F53A5F" w:rsidP="00E72D3B">
            <w:pPr>
              <w:rPr>
                <w:rFonts w:cs="Arial"/>
                <w:lang w:eastAsia="ko-KR"/>
              </w:rPr>
            </w:pPr>
          </w:p>
          <w:p w:rsidR="00F53A5F" w:rsidRDefault="00F53A5F" w:rsidP="00F53A5F">
            <w:pPr>
              <w:rPr>
                <w:rFonts w:cs="Arial"/>
                <w:color w:val="000000"/>
              </w:rPr>
            </w:pPr>
            <w:r>
              <w:rPr>
                <w:rFonts w:cs="Arial"/>
                <w:color w:val="000000"/>
              </w:rPr>
              <w:t>Lena, Thu, 0905</w:t>
            </w:r>
          </w:p>
          <w:p w:rsidR="00F53A5F" w:rsidRDefault="00F53A5F" w:rsidP="00F53A5F">
            <w:pPr>
              <w:rPr>
                <w:rFonts w:eastAsia="Batang" w:cs="Arial"/>
                <w:lang w:eastAsia="ko-KR"/>
              </w:rPr>
            </w:pPr>
            <w:r>
              <w:rPr>
                <w:rFonts w:eastAsia="Batang" w:cs="Arial"/>
                <w:lang w:eastAsia="ko-KR"/>
              </w:rPr>
              <w:t>Rev required</w:t>
            </w:r>
          </w:p>
          <w:p w:rsidR="005F52B8" w:rsidRDefault="005F52B8" w:rsidP="00F53A5F">
            <w:pPr>
              <w:rPr>
                <w:rFonts w:eastAsia="Batang"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5F52B8" w:rsidRDefault="005F52B8" w:rsidP="00F53A5F">
            <w:pPr>
              <w:rPr>
                <w:rFonts w:eastAsia="Batang" w:cs="Arial"/>
                <w:lang w:eastAsia="ko-KR"/>
              </w:rPr>
            </w:pPr>
          </w:p>
          <w:p w:rsidR="00BE366E" w:rsidRDefault="00BE366E" w:rsidP="00F53A5F">
            <w:pPr>
              <w:rPr>
                <w:rFonts w:eastAsia="Batang" w:cs="Arial"/>
                <w:lang w:eastAsia="ko-KR"/>
              </w:rPr>
            </w:pPr>
            <w:proofErr w:type="spellStart"/>
            <w:r>
              <w:rPr>
                <w:rFonts w:eastAsia="Batang" w:cs="Arial"/>
                <w:lang w:eastAsia="ko-KR"/>
              </w:rPr>
              <w:t>Pengfei</w:t>
            </w:r>
            <w:proofErr w:type="spellEnd"/>
            <w:r>
              <w:rPr>
                <w:rFonts w:eastAsia="Batang" w:cs="Arial"/>
                <w:lang w:eastAsia="ko-KR"/>
              </w:rPr>
              <w:t>, Thu, 1101</w:t>
            </w:r>
          </w:p>
          <w:p w:rsidR="00BE366E" w:rsidRDefault="00BE366E" w:rsidP="00F53A5F">
            <w:pPr>
              <w:rPr>
                <w:rFonts w:eastAsia="Batang" w:cs="Arial"/>
                <w:lang w:eastAsia="ko-KR"/>
              </w:rPr>
            </w:pPr>
            <w:r>
              <w:rPr>
                <w:rFonts w:eastAsia="Batang" w:cs="Arial"/>
                <w:lang w:eastAsia="ko-KR"/>
              </w:rPr>
              <w:t>rev</w:t>
            </w:r>
          </w:p>
          <w:p w:rsidR="00F53A5F" w:rsidRPr="00D95972" w:rsidRDefault="00F53A5F"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54" w:history="1">
              <w:r w:rsidR="00E72D3B">
                <w:rPr>
                  <w:rStyle w:val="Hyperlink"/>
                </w:rPr>
                <w:t>C1-211065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MINT: Evaluation for KI#5</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KI#5</w:t>
            </w:r>
          </w:p>
          <w:p w:rsidR="0005204E" w:rsidRDefault="0005204E" w:rsidP="00E72D3B">
            <w:pPr>
              <w:rPr>
                <w:rFonts w:cs="Arial"/>
                <w:lang w:eastAsia="ko-KR"/>
              </w:rPr>
            </w:pPr>
          </w:p>
          <w:p w:rsidR="0005204E" w:rsidRDefault="0005204E" w:rsidP="0005204E">
            <w:pPr>
              <w:rPr>
                <w:rFonts w:cs="Arial"/>
                <w:color w:val="000000"/>
              </w:rPr>
            </w:pPr>
            <w:r>
              <w:rPr>
                <w:rFonts w:cs="Arial"/>
                <w:color w:val="000000"/>
              </w:rPr>
              <w:t>Lena, Thu, 0905</w:t>
            </w:r>
          </w:p>
          <w:p w:rsidR="0005204E" w:rsidRDefault="0005204E" w:rsidP="0005204E">
            <w:pPr>
              <w:rPr>
                <w:rFonts w:eastAsia="Batang" w:cs="Arial"/>
                <w:lang w:eastAsia="ko-KR"/>
              </w:rPr>
            </w:pPr>
            <w:r>
              <w:rPr>
                <w:rFonts w:eastAsia="Batang" w:cs="Arial"/>
                <w:lang w:eastAsia="ko-KR"/>
              </w:rPr>
              <w:t>Rev required</w:t>
            </w:r>
          </w:p>
          <w:p w:rsidR="00450384" w:rsidRDefault="00450384" w:rsidP="0005204E">
            <w:pPr>
              <w:rPr>
                <w:rFonts w:eastAsia="Batang" w:cs="Arial"/>
                <w:lang w:eastAsia="ko-KR"/>
              </w:rPr>
            </w:pPr>
          </w:p>
          <w:p w:rsidR="00450384" w:rsidRDefault="00450384" w:rsidP="00450384">
            <w:pPr>
              <w:rPr>
                <w:rFonts w:eastAsia="Batang" w:cs="Arial"/>
                <w:lang w:eastAsia="ko-KR"/>
              </w:rPr>
            </w:pPr>
            <w:r>
              <w:rPr>
                <w:rFonts w:eastAsia="Batang" w:cs="Arial"/>
                <w:lang w:eastAsia="ko-KR"/>
              </w:rPr>
              <w:t>Sudeep, Thu, 0939</w:t>
            </w:r>
          </w:p>
          <w:p w:rsidR="00450384" w:rsidRDefault="00450384" w:rsidP="00450384">
            <w:pPr>
              <w:rPr>
                <w:rFonts w:eastAsia="Batang" w:cs="Arial"/>
                <w:lang w:eastAsia="ko-KR"/>
              </w:rPr>
            </w:pPr>
            <w:r>
              <w:rPr>
                <w:rFonts w:eastAsia="Batang" w:cs="Arial"/>
                <w:lang w:eastAsia="ko-KR"/>
              </w:rPr>
              <w:t>Provides rev</w:t>
            </w:r>
          </w:p>
          <w:p w:rsidR="00450384" w:rsidRDefault="00450384" w:rsidP="0005204E">
            <w:pPr>
              <w:rPr>
                <w:rFonts w:eastAsia="Batang" w:cs="Arial"/>
                <w:lang w:eastAsia="ko-KR"/>
              </w:rPr>
            </w:pPr>
          </w:p>
          <w:p w:rsidR="0005204E" w:rsidRPr="00D95972" w:rsidRDefault="0005204E"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55" w:history="1">
              <w:r w:rsidR="00E72D3B">
                <w:rPr>
                  <w:rStyle w:val="Hyperlink"/>
                </w:rPr>
                <w:t>C1-211082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Evaluation of Solution #24 for KI #5</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KI#5_Sol#24</w:t>
            </w:r>
          </w:p>
          <w:p w:rsidR="00222A50" w:rsidRDefault="00222A50" w:rsidP="00E72D3B">
            <w:pPr>
              <w:rPr>
                <w:rFonts w:cs="Arial"/>
                <w:lang w:eastAsia="ko-KR"/>
              </w:rPr>
            </w:pPr>
          </w:p>
          <w:p w:rsidR="00222A50" w:rsidRDefault="00222A50" w:rsidP="00222A50">
            <w:pPr>
              <w:rPr>
                <w:rFonts w:cs="Arial"/>
                <w:color w:val="000000"/>
              </w:rPr>
            </w:pPr>
            <w:r>
              <w:rPr>
                <w:rFonts w:cs="Arial"/>
                <w:color w:val="000000"/>
              </w:rPr>
              <w:t>Lena, Thu, 0905</w:t>
            </w:r>
          </w:p>
          <w:p w:rsidR="00222A50" w:rsidRDefault="00222A50" w:rsidP="00222A50">
            <w:pPr>
              <w:rPr>
                <w:rFonts w:eastAsia="Batang" w:cs="Arial"/>
                <w:lang w:eastAsia="ko-KR"/>
              </w:rPr>
            </w:pPr>
            <w:r>
              <w:rPr>
                <w:rFonts w:eastAsia="Batang" w:cs="Arial"/>
                <w:lang w:eastAsia="ko-KR"/>
              </w:rPr>
              <w:t>Rev required</w:t>
            </w:r>
          </w:p>
          <w:p w:rsidR="00222A50" w:rsidRDefault="00222A50" w:rsidP="00E72D3B">
            <w:pPr>
              <w:rPr>
                <w:rFonts w:cs="Arial"/>
                <w:lang w:eastAsia="ko-KR"/>
              </w:rPr>
            </w:pPr>
          </w:p>
          <w:p w:rsidR="00931C02" w:rsidRDefault="00931C02" w:rsidP="00931C02">
            <w:r>
              <w:t>Ivo, Thu, 1003</w:t>
            </w:r>
          </w:p>
          <w:p w:rsidR="00931C02" w:rsidRPr="00D95972" w:rsidRDefault="00931C02" w:rsidP="00931C02">
            <w:pPr>
              <w:rPr>
                <w:rFonts w:cs="Arial"/>
                <w:lang w:eastAsia="ko-KR"/>
              </w:rPr>
            </w:pPr>
            <w:r>
              <w:t>Rev required</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56" w:history="1">
              <w:r w:rsidR="00E72D3B">
                <w:rPr>
                  <w:rStyle w:val="Hyperlink"/>
                </w:rPr>
                <w:t>C1-211009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Evaluation &amp; conclusion for KI#6</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KI#6</w:t>
            </w:r>
          </w:p>
          <w:p w:rsidR="00E72D3B" w:rsidRDefault="00E72D3B" w:rsidP="00E72D3B">
            <w:pPr>
              <w:rPr>
                <w:rFonts w:cs="Arial"/>
                <w:lang w:eastAsia="ko-KR"/>
              </w:rPr>
            </w:pPr>
            <w:r>
              <w:rPr>
                <w:rFonts w:cs="Arial"/>
                <w:lang w:eastAsia="ko-KR"/>
              </w:rPr>
              <w:t>Conclusion</w:t>
            </w:r>
          </w:p>
          <w:p w:rsidR="00F53A5F" w:rsidRDefault="00F53A5F" w:rsidP="00E72D3B">
            <w:pPr>
              <w:rPr>
                <w:rFonts w:cs="Arial"/>
                <w:lang w:eastAsia="ko-KR"/>
              </w:rPr>
            </w:pPr>
          </w:p>
          <w:p w:rsidR="00F53A5F" w:rsidRDefault="00F53A5F" w:rsidP="00F53A5F">
            <w:pPr>
              <w:rPr>
                <w:rFonts w:cs="Arial"/>
                <w:color w:val="000000"/>
              </w:rPr>
            </w:pPr>
            <w:r>
              <w:rPr>
                <w:rFonts w:cs="Arial"/>
                <w:color w:val="000000"/>
              </w:rPr>
              <w:t>Lena, Thu, 0905</w:t>
            </w:r>
          </w:p>
          <w:p w:rsidR="00F53A5F" w:rsidRDefault="00F53A5F" w:rsidP="00F53A5F">
            <w:pPr>
              <w:rPr>
                <w:rFonts w:eastAsia="Batang" w:cs="Arial"/>
                <w:lang w:eastAsia="ko-KR"/>
              </w:rPr>
            </w:pPr>
            <w:r>
              <w:rPr>
                <w:rFonts w:eastAsia="Batang" w:cs="Arial"/>
                <w:lang w:eastAsia="ko-KR"/>
              </w:rPr>
              <w:t>Rev required</w:t>
            </w:r>
          </w:p>
          <w:p w:rsidR="005F52B8" w:rsidRDefault="005F52B8" w:rsidP="00F53A5F">
            <w:pPr>
              <w:rPr>
                <w:rFonts w:eastAsia="Batang"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5F52B8" w:rsidRDefault="005F52B8" w:rsidP="00F53A5F">
            <w:pPr>
              <w:rPr>
                <w:rFonts w:eastAsia="Batang" w:cs="Arial"/>
                <w:lang w:eastAsia="ko-KR"/>
              </w:rPr>
            </w:pPr>
          </w:p>
          <w:p w:rsidR="00BE366E" w:rsidRPr="00BE366E" w:rsidRDefault="00BE366E" w:rsidP="00F53A5F">
            <w:pPr>
              <w:rPr>
                <w:rFonts w:eastAsia="Batang" w:cs="Arial"/>
                <w:lang w:eastAsia="ko-KR"/>
              </w:rPr>
            </w:pPr>
            <w:proofErr w:type="spellStart"/>
            <w:r w:rsidRPr="00BE366E">
              <w:rPr>
                <w:rFonts w:eastAsia="Batang" w:cs="Arial"/>
                <w:lang w:eastAsia="ko-KR"/>
              </w:rPr>
              <w:t>Yizhong</w:t>
            </w:r>
            <w:proofErr w:type="spellEnd"/>
            <w:r w:rsidRPr="00BE366E">
              <w:rPr>
                <w:rFonts w:eastAsia="Batang" w:cs="Arial"/>
                <w:lang w:eastAsia="ko-KR"/>
              </w:rPr>
              <w:t>, Thu, 1111</w:t>
            </w:r>
          </w:p>
          <w:p w:rsidR="00BE366E" w:rsidRDefault="00BE366E" w:rsidP="00F53A5F">
            <w:pPr>
              <w:rPr>
                <w:rFonts w:eastAsia="Batang" w:cs="Arial"/>
                <w:lang w:eastAsia="ko-KR"/>
              </w:rPr>
            </w:pPr>
            <w:r w:rsidRPr="00BE366E">
              <w:rPr>
                <w:rFonts w:eastAsia="Batang" w:cs="Arial"/>
                <w:lang w:eastAsia="ko-KR"/>
              </w:rPr>
              <w:t xml:space="preserve">Rev </w:t>
            </w:r>
            <w:proofErr w:type="spellStart"/>
            <w:r w:rsidRPr="00BE366E">
              <w:rPr>
                <w:rFonts w:eastAsia="Batang" w:cs="Arial"/>
                <w:lang w:eastAsia="ko-KR"/>
              </w:rPr>
              <w:t>rquired</w:t>
            </w:r>
            <w:proofErr w:type="spellEnd"/>
          </w:p>
          <w:p w:rsidR="00F53A5F" w:rsidRPr="00D95972" w:rsidRDefault="00F53A5F"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57" w:history="1">
              <w:r w:rsidR="00E72D3B">
                <w:rPr>
                  <w:rStyle w:val="Hyperlink"/>
                </w:rPr>
                <w:t>C1-210729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Evaluation of solutions for Key Issue #7</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cs="Arial"/>
                <w:lang w:eastAsia="ko-KR"/>
              </w:rPr>
            </w:pPr>
            <w:r>
              <w:rPr>
                <w:rFonts w:cs="Arial" w:hint="eastAsia"/>
                <w:lang w:eastAsia="ko-KR"/>
              </w:rPr>
              <w:t xml:space="preserve">Evaluation / </w:t>
            </w:r>
            <w:r>
              <w:rPr>
                <w:rFonts w:cs="Arial"/>
                <w:lang w:eastAsia="ko-KR"/>
              </w:rPr>
              <w:t>KI#7</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58" w:history="1">
              <w:r w:rsidR="00E72D3B">
                <w:rPr>
                  <w:rStyle w:val="Hyperlink"/>
                </w:rPr>
                <w:t>C1-211068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MINT: Evaluation for KI#7</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KI#7</w:t>
            </w:r>
          </w:p>
          <w:p w:rsidR="00F53A5F" w:rsidRDefault="00F53A5F" w:rsidP="00E72D3B">
            <w:pPr>
              <w:rPr>
                <w:rFonts w:cs="Arial"/>
                <w:lang w:eastAsia="ko-KR"/>
              </w:rPr>
            </w:pPr>
          </w:p>
          <w:p w:rsidR="00F53A5F" w:rsidRDefault="00F53A5F" w:rsidP="00F53A5F">
            <w:pPr>
              <w:rPr>
                <w:rFonts w:cs="Arial"/>
                <w:color w:val="000000"/>
              </w:rPr>
            </w:pPr>
            <w:r>
              <w:rPr>
                <w:rFonts w:cs="Arial"/>
                <w:color w:val="000000"/>
              </w:rPr>
              <w:t>Lena, Thu, 0905</w:t>
            </w:r>
          </w:p>
          <w:p w:rsidR="00F53A5F" w:rsidRDefault="00F53A5F" w:rsidP="00F53A5F">
            <w:pPr>
              <w:rPr>
                <w:rFonts w:eastAsia="Batang" w:cs="Arial"/>
                <w:lang w:eastAsia="ko-KR"/>
              </w:rPr>
            </w:pPr>
            <w:r>
              <w:rPr>
                <w:rFonts w:eastAsia="Batang" w:cs="Arial"/>
                <w:lang w:eastAsia="ko-KR"/>
              </w:rPr>
              <w:t>Rev required</w:t>
            </w:r>
          </w:p>
          <w:p w:rsidR="00F53A5F" w:rsidRPr="00D95972" w:rsidRDefault="00F53A5F"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59" w:history="1">
              <w:r w:rsidR="00E72D3B">
                <w:rPr>
                  <w:rStyle w:val="Hyperlink"/>
                </w:rPr>
                <w:t>C1-211083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Evaluation of Solution #43 for KI #7</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KI#7_Sol#43</w:t>
            </w:r>
          </w:p>
          <w:p w:rsidR="00222A50" w:rsidRDefault="00222A50" w:rsidP="00E72D3B">
            <w:pPr>
              <w:rPr>
                <w:rFonts w:cs="Arial"/>
                <w:lang w:eastAsia="ko-KR"/>
              </w:rPr>
            </w:pPr>
          </w:p>
          <w:p w:rsidR="00222A50" w:rsidRDefault="00222A50" w:rsidP="00222A50">
            <w:pPr>
              <w:rPr>
                <w:rFonts w:cs="Arial"/>
                <w:color w:val="000000"/>
              </w:rPr>
            </w:pPr>
            <w:r>
              <w:rPr>
                <w:rFonts w:cs="Arial"/>
                <w:color w:val="000000"/>
              </w:rPr>
              <w:t>Lena, Thu, 0905</w:t>
            </w:r>
          </w:p>
          <w:p w:rsidR="00222A50" w:rsidRDefault="00222A50" w:rsidP="00222A50">
            <w:pPr>
              <w:rPr>
                <w:rFonts w:eastAsia="Batang" w:cs="Arial"/>
                <w:lang w:eastAsia="ko-KR"/>
              </w:rPr>
            </w:pPr>
            <w:r>
              <w:rPr>
                <w:rFonts w:eastAsia="Batang" w:cs="Arial"/>
                <w:lang w:eastAsia="ko-KR"/>
              </w:rPr>
              <w:t>Rev required</w:t>
            </w:r>
          </w:p>
          <w:p w:rsidR="0005204E" w:rsidRDefault="0005204E" w:rsidP="00222A50">
            <w:pPr>
              <w:rPr>
                <w:rFonts w:eastAsia="Batang" w:cs="Arial"/>
                <w:lang w:eastAsia="ko-KR"/>
              </w:rPr>
            </w:pPr>
          </w:p>
          <w:p w:rsidR="00222A50" w:rsidRPr="00D95972" w:rsidRDefault="00222A50" w:rsidP="0005204E">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60" w:history="1">
              <w:r w:rsidR="00E72D3B">
                <w:rPr>
                  <w:rStyle w:val="Hyperlink"/>
                </w:rPr>
                <w:t>C1-210730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Evaluation of solutions for Key Issue #8</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cs="Arial"/>
                <w:lang w:eastAsia="ko-KR"/>
              </w:rPr>
            </w:pPr>
            <w:r>
              <w:rPr>
                <w:rFonts w:cs="Arial" w:hint="eastAsia"/>
                <w:lang w:eastAsia="ko-KR"/>
              </w:rPr>
              <w:t xml:space="preserve">Evaluation / </w:t>
            </w:r>
            <w:r>
              <w:rPr>
                <w:rFonts w:cs="Arial"/>
                <w:lang w:eastAsia="ko-KR"/>
              </w:rPr>
              <w:t>KI#8</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61" w:history="1">
              <w:r w:rsidR="00E72D3B">
                <w:rPr>
                  <w:rStyle w:val="Hyperlink"/>
                </w:rPr>
                <w:t>C1-210919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KI#8 evaluations and conclusion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KI#8</w:t>
            </w:r>
          </w:p>
          <w:p w:rsidR="00E72D3B" w:rsidRDefault="00E72D3B" w:rsidP="00E72D3B">
            <w:pPr>
              <w:rPr>
                <w:rFonts w:cs="Arial"/>
                <w:lang w:eastAsia="ko-KR"/>
              </w:rPr>
            </w:pPr>
            <w:r>
              <w:rPr>
                <w:rFonts w:cs="Arial"/>
                <w:lang w:eastAsia="ko-KR"/>
              </w:rPr>
              <w:t>Conclusion</w:t>
            </w:r>
          </w:p>
          <w:p w:rsidR="00F53A5F" w:rsidRDefault="00F53A5F" w:rsidP="00E72D3B">
            <w:pPr>
              <w:rPr>
                <w:rFonts w:cs="Arial"/>
                <w:lang w:eastAsia="ko-KR"/>
              </w:rPr>
            </w:pPr>
          </w:p>
          <w:p w:rsidR="00F53A5F" w:rsidRDefault="00F53A5F" w:rsidP="00F53A5F">
            <w:pPr>
              <w:rPr>
                <w:rFonts w:cs="Arial"/>
                <w:color w:val="000000"/>
              </w:rPr>
            </w:pPr>
            <w:r>
              <w:rPr>
                <w:rFonts w:cs="Arial"/>
                <w:color w:val="000000"/>
              </w:rPr>
              <w:t>Lena, Thu, 0905</w:t>
            </w:r>
          </w:p>
          <w:p w:rsidR="00F53A5F" w:rsidRDefault="00F53A5F" w:rsidP="00F53A5F">
            <w:pPr>
              <w:rPr>
                <w:rFonts w:eastAsia="Batang" w:cs="Arial"/>
                <w:lang w:eastAsia="ko-KR"/>
              </w:rPr>
            </w:pPr>
            <w:r>
              <w:rPr>
                <w:rFonts w:eastAsia="Batang" w:cs="Arial"/>
                <w:lang w:eastAsia="ko-KR"/>
              </w:rPr>
              <w:t>Rev required</w:t>
            </w:r>
          </w:p>
          <w:p w:rsidR="00F53A5F" w:rsidRPr="00D95972" w:rsidRDefault="00F53A5F"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62" w:history="1">
              <w:r w:rsidR="00E72D3B">
                <w:rPr>
                  <w:rStyle w:val="Hyperlink"/>
                </w:rPr>
                <w:t>C1-211069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MINT: Evaluation for KI#8</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KI#8</w:t>
            </w:r>
          </w:p>
          <w:p w:rsidR="00222A50" w:rsidRDefault="00222A50" w:rsidP="00E72D3B">
            <w:pPr>
              <w:rPr>
                <w:rFonts w:cs="Arial"/>
                <w:lang w:eastAsia="ko-KR"/>
              </w:rPr>
            </w:pPr>
          </w:p>
          <w:p w:rsidR="00222A50" w:rsidRDefault="00222A50" w:rsidP="00222A50">
            <w:pPr>
              <w:rPr>
                <w:rFonts w:cs="Arial"/>
                <w:color w:val="000000"/>
              </w:rPr>
            </w:pPr>
            <w:r>
              <w:rPr>
                <w:rFonts w:cs="Arial"/>
                <w:color w:val="000000"/>
              </w:rPr>
              <w:t>Lena, Thu, 0905</w:t>
            </w:r>
          </w:p>
          <w:p w:rsidR="00222A50" w:rsidRDefault="00222A50" w:rsidP="00222A50">
            <w:pPr>
              <w:rPr>
                <w:rFonts w:eastAsia="Batang" w:cs="Arial"/>
                <w:lang w:eastAsia="ko-KR"/>
              </w:rPr>
            </w:pPr>
            <w:r>
              <w:rPr>
                <w:rFonts w:eastAsia="Batang" w:cs="Arial"/>
                <w:lang w:eastAsia="ko-KR"/>
              </w:rPr>
              <w:t>Rev required</w:t>
            </w:r>
          </w:p>
          <w:p w:rsidR="00222A50" w:rsidRPr="00D95972" w:rsidRDefault="00222A50"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63" w:history="1">
              <w:r w:rsidR="00E72D3B">
                <w:rPr>
                  <w:rStyle w:val="Hyperlink"/>
                </w:rPr>
                <w:t>C1-211088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Evaluation of Solution #49 for KI #8</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KI#8_Sol#49</w:t>
            </w:r>
          </w:p>
          <w:p w:rsidR="0005204E" w:rsidRDefault="0005204E" w:rsidP="00E72D3B">
            <w:pPr>
              <w:rPr>
                <w:rFonts w:cs="Arial"/>
                <w:lang w:eastAsia="ko-KR"/>
              </w:rPr>
            </w:pPr>
          </w:p>
          <w:p w:rsidR="0005204E" w:rsidRDefault="0005204E" w:rsidP="0005204E">
            <w:pPr>
              <w:rPr>
                <w:rFonts w:cs="Arial"/>
                <w:color w:val="000000"/>
              </w:rPr>
            </w:pPr>
            <w:r>
              <w:rPr>
                <w:rFonts w:cs="Arial"/>
                <w:color w:val="000000"/>
              </w:rPr>
              <w:t>Lena, Thu, 0905</w:t>
            </w:r>
          </w:p>
          <w:p w:rsidR="0005204E" w:rsidRDefault="0005204E" w:rsidP="0005204E">
            <w:pPr>
              <w:rPr>
                <w:rFonts w:eastAsia="Batang" w:cs="Arial"/>
                <w:lang w:eastAsia="ko-KR"/>
              </w:rPr>
            </w:pPr>
            <w:r>
              <w:rPr>
                <w:rFonts w:eastAsia="Batang" w:cs="Arial"/>
                <w:lang w:eastAsia="ko-KR"/>
              </w:rPr>
              <w:t>Rev required</w:t>
            </w:r>
          </w:p>
          <w:p w:rsidR="0005204E" w:rsidRPr="00D95972" w:rsidRDefault="0005204E"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64" w:history="1">
              <w:r w:rsidR="00E72D3B">
                <w:rPr>
                  <w:rStyle w:val="Hyperlink"/>
                </w:rPr>
                <w:t>C1-210651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to KI#7: Preventing 5GSM-level congestion on a PLMN without a disaster condition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65" w:history="1">
              <w:r w:rsidR="00E72D3B">
                <w:rPr>
                  <w:rStyle w:val="Hyperlink"/>
                </w:rPr>
                <w:t>C1-210678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5GSM congestion control in PLMN A</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66" w:history="1">
              <w:r w:rsidR="00E72D3B">
                <w:rPr>
                  <w:rStyle w:val="Hyperlink"/>
                </w:rPr>
                <w:t>C1-210781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for Key Issue #7: Congestion at 5GSM</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67" w:history="1">
              <w:r w:rsidR="00E72D3B">
                <w:rPr>
                  <w:rStyle w:val="Hyperlink"/>
                </w:rPr>
                <w:t>C1-210728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to Key Issue #9</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New / KI#9</w:t>
            </w:r>
          </w:p>
          <w:p w:rsidR="00222E18" w:rsidRDefault="00222E18" w:rsidP="00E72D3B">
            <w:pPr>
              <w:rPr>
                <w:rFonts w:cs="Arial"/>
                <w:lang w:eastAsia="ko-KR"/>
              </w:rPr>
            </w:pPr>
          </w:p>
          <w:p w:rsidR="00222E18" w:rsidRDefault="00222E18" w:rsidP="00222E18">
            <w:pPr>
              <w:rPr>
                <w:rFonts w:eastAsia="Batang" w:cs="Arial"/>
                <w:lang w:eastAsia="ko-KR"/>
              </w:rPr>
            </w:pPr>
            <w:r>
              <w:rPr>
                <w:rFonts w:eastAsia="Batang" w:cs="Arial"/>
                <w:lang w:eastAsia="ko-KR"/>
              </w:rPr>
              <w:t>Ivo, Thu, 0928</w:t>
            </w:r>
          </w:p>
          <w:p w:rsidR="00222E18" w:rsidRDefault="00222E18" w:rsidP="00222E18">
            <w:pPr>
              <w:rPr>
                <w:rFonts w:eastAsia="Batang" w:cs="Arial"/>
                <w:lang w:eastAsia="ko-KR"/>
              </w:rPr>
            </w:pPr>
            <w:r>
              <w:rPr>
                <w:rFonts w:eastAsia="Batang" w:cs="Arial"/>
                <w:lang w:eastAsia="ko-KR"/>
              </w:rPr>
              <w:t>Rev required</w:t>
            </w:r>
          </w:p>
          <w:p w:rsidR="00222E18" w:rsidRPr="00D95972" w:rsidRDefault="00222E18"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68" w:history="1">
              <w:r w:rsidR="00E72D3B">
                <w:rPr>
                  <w:rStyle w:val="Hyperlink"/>
                </w:rPr>
                <w:t>C1-210921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New solution on Key Issues #5 and #6</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lang w:eastAsia="ko-KR"/>
              </w:rPr>
              <w:t>Revision of C1-210076</w:t>
            </w:r>
          </w:p>
          <w:p w:rsidR="00E72D3B" w:rsidRPr="00D95972" w:rsidRDefault="00E72D3B" w:rsidP="00E72D3B">
            <w:pPr>
              <w:rPr>
                <w:rFonts w:cs="Arial"/>
                <w:lang w:eastAsia="ko-KR"/>
              </w:rPr>
            </w:pPr>
            <w:r>
              <w:rPr>
                <w:rFonts w:cs="Arial" w:hint="eastAsia"/>
                <w:lang w:eastAsia="ko-KR"/>
              </w:rPr>
              <w:t>Sol New / KI#5_9</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69" w:history="1">
              <w:r w:rsidR="00E72D3B">
                <w:rPr>
                  <w:rStyle w:val="Hyperlink"/>
                </w:rPr>
                <w:t>C1-211096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to KI#9 Manual Selection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New / KI#9</w:t>
            </w:r>
          </w:p>
          <w:p w:rsidR="0005204E" w:rsidRDefault="0005204E" w:rsidP="00E72D3B">
            <w:pPr>
              <w:rPr>
                <w:rFonts w:cs="Arial"/>
                <w:lang w:eastAsia="ko-KR"/>
              </w:rPr>
            </w:pPr>
          </w:p>
          <w:p w:rsidR="0005204E" w:rsidRDefault="0005204E" w:rsidP="0005204E">
            <w:pPr>
              <w:rPr>
                <w:rFonts w:cs="Arial"/>
                <w:color w:val="000000"/>
              </w:rPr>
            </w:pPr>
            <w:r>
              <w:rPr>
                <w:rFonts w:cs="Arial"/>
                <w:color w:val="000000"/>
              </w:rPr>
              <w:t>Lena, Thu, 0905</w:t>
            </w:r>
          </w:p>
          <w:p w:rsidR="0005204E" w:rsidRDefault="0005204E" w:rsidP="0005204E">
            <w:pPr>
              <w:rPr>
                <w:rFonts w:eastAsia="Batang" w:cs="Arial"/>
                <w:lang w:eastAsia="ko-KR"/>
              </w:rPr>
            </w:pPr>
            <w:r>
              <w:rPr>
                <w:rFonts w:eastAsia="Batang" w:cs="Arial"/>
                <w:lang w:eastAsia="ko-KR"/>
              </w:rPr>
              <w:t>Rev required</w:t>
            </w:r>
          </w:p>
          <w:p w:rsidR="00931C02" w:rsidRDefault="00931C02" w:rsidP="0005204E">
            <w:pPr>
              <w:rPr>
                <w:rFonts w:eastAsia="Batang" w:cs="Arial"/>
                <w:lang w:eastAsia="ko-KR"/>
              </w:rPr>
            </w:pPr>
          </w:p>
          <w:p w:rsidR="00931C02" w:rsidRDefault="00931C02" w:rsidP="00931C02">
            <w:r>
              <w:t>Ivo, Thu, 1003</w:t>
            </w:r>
          </w:p>
          <w:p w:rsidR="00931C02" w:rsidRDefault="00931C02" w:rsidP="00931C02">
            <w:pPr>
              <w:rPr>
                <w:rFonts w:eastAsia="Batang" w:cs="Arial"/>
                <w:lang w:eastAsia="ko-KR"/>
              </w:rPr>
            </w:pPr>
            <w:r>
              <w:t>Rev required</w:t>
            </w:r>
          </w:p>
          <w:p w:rsidR="0005204E" w:rsidRPr="00D95972" w:rsidRDefault="0005204E"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70" w:history="1">
              <w:r w:rsidR="00E72D3B">
                <w:rPr>
                  <w:rStyle w:val="Hyperlink"/>
                </w:rPr>
                <w:t>C1-210777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for Key Issue #1 when the UE is registered over non-3GPP access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New / KI#1</w:t>
            </w:r>
          </w:p>
          <w:p w:rsidR="00BF5D51" w:rsidRDefault="00BF5D51" w:rsidP="00E72D3B">
            <w:pPr>
              <w:rPr>
                <w:rFonts w:cs="Arial"/>
                <w:lang w:eastAsia="ko-KR"/>
              </w:rPr>
            </w:pPr>
          </w:p>
          <w:p w:rsidR="00BF5D51" w:rsidRDefault="00BF5D51" w:rsidP="00E72D3B">
            <w:pPr>
              <w:rPr>
                <w:rFonts w:cs="Arial"/>
                <w:lang w:eastAsia="ko-KR"/>
              </w:rPr>
            </w:pPr>
            <w:r>
              <w:rPr>
                <w:rFonts w:cs="Arial"/>
                <w:lang w:eastAsia="ko-KR"/>
              </w:rPr>
              <w:t>Lena, Thu, 0904</w:t>
            </w:r>
          </w:p>
          <w:p w:rsidR="00BF5D51" w:rsidRDefault="00BF5D51" w:rsidP="00E72D3B">
            <w:pPr>
              <w:rPr>
                <w:rFonts w:cs="Arial"/>
                <w:lang w:eastAsia="ko-KR"/>
              </w:rPr>
            </w:pPr>
            <w:r>
              <w:rPr>
                <w:rFonts w:cs="Arial"/>
                <w:lang w:eastAsia="ko-KR"/>
              </w:rPr>
              <w:t>Rev required</w:t>
            </w:r>
          </w:p>
          <w:p w:rsidR="00222E18" w:rsidRDefault="00222E18" w:rsidP="00E72D3B">
            <w:pPr>
              <w:rPr>
                <w:rFonts w:cs="Arial"/>
                <w:lang w:eastAsia="ko-KR"/>
              </w:rPr>
            </w:pPr>
          </w:p>
          <w:p w:rsidR="00222E18" w:rsidRDefault="00222E18" w:rsidP="00222E18">
            <w:pPr>
              <w:rPr>
                <w:rFonts w:eastAsia="Batang" w:cs="Arial"/>
                <w:lang w:eastAsia="ko-KR"/>
              </w:rPr>
            </w:pPr>
            <w:r>
              <w:rPr>
                <w:rFonts w:eastAsia="Batang" w:cs="Arial"/>
                <w:lang w:eastAsia="ko-KR"/>
              </w:rPr>
              <w:t>Ivo, Thu, 0928</w:t>
            </w:r>
          </w:p>
          <w:p w:rsidR="00222E18" w:rsidRDefault="00222E18" w:rsidP="00222E18">
            <w:pPr>
              <w:rPr>
                <w:rFonts w:eastAsia="Batang" w:cs="Arial"/>
                <w:lang w:eastAsia="ko-KR"/>
              </w:rPr>
            </w:pPr>
            <w:r>
              <w:rPr>
                <w:rFonts w:eastAsia="Batang" w:cs="Arial"/>
                <w:lang w:eastAsia="ko-KR"/>
              </w:rPr>
              <w:t>Rev required</w:t>
            </w:r>
          </w:p>
          <w:p w:rsidR="00222E18" w:rsidRDefault="00222E18" w:rsidP="00E72D3B">
            <w:pPr>
              <w:rPr>
                <w:rFonts w:cs="Arial"/>
                <w:lang w:eastAsia="ko-KR"/>
              </w:rPr>
            </w:pPr>
          </w:p>
          <w:p w:rsidR="00BF5D51" w:rsidRPr="00D95972" w:rsidRDefault="00BF5D51"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71" w:history="1">
              <w:r w:rsidR="00E72D3B">
                <w:rPr>
                  <w:rStyle w:val="Hyperlink"/>
                </w:rPr>
                <w:t>C1-210778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for Key Issue #1 when the UE is registered over both 3GPP and non-3GPP access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New / KI#1</w:t>
            </w:r>
          </w:p>
          <w:p w:rsidR="00BF5D51" w:rsidRDefault="00BF5D51" w:rsidP="00E72D3B">
            <w:pPr>
              <w:rPr>
                <w:rFonts w:cs="Arial"/>
                <w:lang w:eastAsia="ko-KR"/>
              </w:rPr>
            </w:pPr>
          </w:p>
          <w:p w:rsidR="00BF5D51" w:rsidRDefault="00BF5D51" w:rsidP="00BF5D51">
            <w:pPr>
              <w:rPr>
                <w:rFonts w:eastAsia="Batang" w:cs="Arial"/>
                <w:lang w:eastAsia="ko-KR"/>
              </w:rPr>
            </w:pPr>
            <w:r>
              <w:rPr>
                <w:rFonts w:eastAsia="Batang" w:cs="Arial"/>
                <w:lang w:eastAsia="ko-KR"/>
              </w:rPr>
              <w:t>Lena, Thu, 0904</w:t>
            </w:r>
          </w:p>
          <w:p w:rsidR="00BF5D51" w:rsidRDefault="00BF5D51" w:rsidP="00BF5D51">
            <w:pPr>
              <w:rPr>
                <w:rFonts w:eastAsia="Batang" w:cs="Arial"/>
                <w:lang w:eastAsia="ko-KR"/>
              </w:rPr>
            </w:pPr>
            <w:r>
              <w:rPr>
                <w:rFonts w:eastAsia="Batang" w:cs="Arial"/>
                <w:lang w:eastAsia="ko-KR"/>
              </w:rPr>
              <w:t>Rev required</w:t>
            </w:r>
          </w:p>
          <w:p w:rsidR="00222E18" w:rsidRDefault="00222E18" w:rsidP="00BF5D51">
            <w:pPr>
              <w:rPr>
                <w:rFonts w:eastAsia="Batang" w:cs="Arial"/>
                <w:lang w:eastAsia="ko-KR"/>
              </w:rPr>
            </w:pPr>
          </w:p>
          <w:p w:rsidR="00222E18" w:rsidRDefault="00222E18" w:rsidP="00222E18">
            <w:pPr>
              <w:rPr>
                <w:rFonts w:eastAsia="Batang" w:cs="Arial"/>
                <w:lang w:eastAsia="ko-KR"/>
              </w:rPr>
            </w:pPr>
            <w:r>
              <w:rPr>
                <w:rFonts w:eastAsia="Batang" w:cs="Arial"/>
                <w:lang w:eastAsia="ko-KR"/>
              </w:rPr>
              <w:t>Ivo, Thu, 0928</w:t>
            </w:r>
          </w:p>
          <w:p w:rsidR="00222E18" w:rsidRDefault="00222E18" w:rsidP="00222E18">
            <w:pPr>
              <w:rPr>
                <w:rFonts w:eastAsia="Batang" w:cs="Arial"/>
                <w:lang w:eastAsia="ko-KR"/>
              </w:rPr>
            </w:pPr>
            <w:r>
              <w:rPr>
                <w:rFonts w:eastAsia="Batang" w:cs="Arial"/>
                <w:lang w:eastAsia="ko-KR"/>
              </w:rPr>
              <w:t>Rev required</w:t>
            </w:r>
          </w:p>
          <w:p w:rsidR="00222E18" w:rsidRDefault="00222E18" w:rsidP="00BF5D51">
            <w:pPr>
              <w:rPr>
                <w:rFonts w:eastAsia="Batang" w:cs="Arial"/>
                <w:lang w:eastAsia="ko-KR"/>
              </w:rPr>
            </w:pPr>
          </w:p>
          <w:p w:rsidR="00BF5D51" w:rsidRPr="00D95972" w:rsidRDefault="00BF5D51"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72" w:history="1">
              <w:r w:rsidR="00E72D3B">
                <w:rPr>
                  <w:rStyle w:val="Hyperlink"/>
                </w:rPr>
                <w:t>C1-210903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New Solution for KI#1: HPLMN control of UE’s access to disaster roaming service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New / KI#1</w:t>
            </w:r>
          </w:p>
          <w:p w:rsidR="00F53A5F" w:rsidRDefault="00F53A5F" w:rsidP="00E72D3B">
            <w:pPr>
              <w:rPr>
                <w:rFonts w:cs="Arial"/>
                <w:lang w:eastAsia="ko-KR"/>
              </w:rPr>
            </w:pPr>
          </w:p>
          <w:p w:rsidR="00F53A5F" w:rsidRDefault="00F53A5F" w:rsidP="00F53A5F">
            <w:pPr>
              <w:rPr>
                <w:rFonts w:cs="Arial"/>
                <w:color w:val="000000"/>
              </w:rPr>
            </w:pPr>
            <w:r>
              <w:rPr>
                <w:rFonts w:cs="Arial"/>
                <w:color w:val="000000"/>
              </w:rPr>
              <w:t>Lena, Thu, 0905</w:t>
            </w:r>
          </w:p>
          <w:p w:rsidR="00F53A5F" w:rsidRDefault="00F53A5F" w:rsidP="00F53A5F">
            <w:pPr>
              <w:rPr>
                <w:rFonts w:eastAsia="Batang" w:cs="Arial"/>
                <w:lang w:eastAsia="ko-KR"/>
              </w:rPr>
            </w:pPr>
            <w:r>
              <w:rPr>
                <w:rFonts w:eastAsia="Batang" w:cs="Arial"/>
                <w:lang w:eastAsia="ko-KR"/>
              </w:rPr>
              <w:t>Rev required</w:t>
            </w:r>
          </w:p>
          <w:p w:rsidR="005F52B8" w:rsidRDefault="005F52B8" w:rsidP="00F53A5F">
            <w:pPr>
              <w:rPr>
                <w:rFonts w:eastAsia="Batang"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5F52B8" w:rsidRDefault="005F52B8" w:rsidP="00F53A5F">
            <w:pPr>
              <w:rPr>
                <w:rFonts w:eastAsia="Batang" w:cs="Arial"/>
                <w:lang w:eastAsia="ko-KR"/>
              </w:rPr>
            </w:pPr>
          </w:p>
          <w:p w:rsidR="00F53A5F" w:rsidRPr="00D95972" w:rsidRDefault="00F53A5F"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73" w:history="1">
              <w:r w:rsidR="00E72D3B">
                <w:rPr>
                  <w:rStyle w:val="Hyperlink"/>
                </w:rPr>
                <w:t>C1-210749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New solution for KI#4</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New / KI#4</w:t>
            </w:r>
          </w:p>
          <w:p w:rsidR="0005204E" w:rsidRDefault="0005204E" w:rsidP="00E72D3B">
            <w:pPr>
              <w:rPr>
                <w:rFonts w:cs="Arial"/>
                <w:lang w:eastAsia="ko-KR"/>
              </w:rPr>
            </w:pPr>
          </w:p>
          <w:p w:rsidR="0005204E" w:rsidRDefault="0005204E" w:rsidP="0005204E">
            <w:pPr>
              <w:rPr>
                <w:rFonts w:cs="Arial"/>
                <w:color w:val="000000"/>
              </w:rPr>
            </w:pPr>
            <w:r>
              <w:rPr>
                <w:rFonts w:cs="Arial"/>
                <w:color w:val="000000"/>
              </w:rPr>
              <w:t>Lena, Thu, 0905</w:t>
            </w:r>
          </w:p>
          <w:p w:rsidR="0005204E" w:rsidRDefault="0005204E" w:rsidP="0005204E">
            <w:pPr>
              <w:rPr>
                <w:rFonts w:eastAsia="Batang" w:cs="Arial"/>
                <w:lang w:eastAsia="ko-KR"/>
              </w:rPr>
            </w:pPr>
            <w:r>
              <w:rPr>
                <w:rFonts w:eastAsia="Batang" w:cs="Arial"/>
                <w:lang w:eastAsia="ko-KR"/>
              </w:rPr>
              <w:t>Rev required</w:t>
            </w:r>
          </w:p>
          <w:p w:rsidR="00222E18" w:rsidRDefault="00222E18" w:rsidP="00222E18">
            <w:pPr>
              <w:rPr>
                <w:rFonts w:eastAsia="Batang" w:cs="Arial"/>
                <w:lang w:eastAsia="ko-KR"/>
              </w:rPr>
            </w:pPr>
          </w:p>
          <w:p w:rsidR="00222E18" w:rsidRDefault="00222E18" w:rsidP="00222E18">
            <w:pPr>
              <w:rPr>
                <w:rFonts w:eastAsia="Batang" w:cs="Arial"/>
                <w:lang w:eastAsia="ko-KR"/>
              </w:rPr>
            </w:pPr>
            <w:r>
              <w:rPr>
                <w:rFonts w:eastAsia="Batang" w:cs="Arial"/>
                <w:lang w:eastAsia="ko-KR"/>
              </w:rPr>
              <w:t>Ivo, Thu, 0928</w:t>
            </w:r>
          </w:p>
          <w:p w:rsidR="00222E18" w:rsidRDefault="00222E18" w:rsidP="00222E18">
            <w:pPr>
              <w:rPr>
                <w:rFonts w:eastAsia="Batang" w:cs="Arial"/>
                <w:lang w:eastAsia="ko-KR"/>
              </w:rPr>
            </w:pPr>
            <w:r>
              <w:rPr>
                <w:rFonts w:eastAsia="Batang" w:cs="Arial"/>
                <w:lang w:eastAsia="ko-KR"/>
              </w:rPr>
              <w:t>Rev required</w:t>
            </w:r>
          </w:p>
          <w:p w:rsidR="00222E18" w:rsidRDefault="00222E18" w:rsidP="0005204E">
            <w:pPr>
              <w:rPr>
                <w:rFonts w:eastAsia="Batang" w:cs="Arial"/>
                <w:lang w:eastAsia="ko-KR"/>
              </w:rPr>
            </w:pPr>
          </w:p>
          <w:p w:rsidR="005719C3" w:rsidRDefault="005719C3" w:rsidP="0005204E">
            <w:pPr>
              <w:rPr>
                <w:rFonts w:eastAsia="Batang" w:cs="Arial"/>
                <w:lang w:eastAsia="ko-KR"/>
              </w:rPr>
            </w:pPr>
            <w:proofErr w:type="spellStart"/>
            <w:r>
              <w:rPr>
                <w:rFonts w:eastAsia="Batang" w:cs="Arial"/>
                <w:lang w:eastAsia="ko-KR"/>
              </w:rPr>
              <w:t>PeterS</w:t>
            </w:r>
            <w:proofErr w:type="spellEnd"/>
            <w:r>
              <w:rPr>
                <w:rFonts w:eastAsia="Batang" w:cs="Arial"/>
                <w:lang w:eastAsia="ko-KR"/>
              </w:rPr>
              <w:t>, Thu, 1601</w:t>
            </w:r>
          </w:p>
          <w:p w:rsidR="005719C3" w:rsidRDefault="005719C3" w:rsidP="0005204E">
            <w:pPr>
              <w:rPr>
                <w:rFonts w:eastAsia="Batang" w:cs="Arial"/>
                <w:lang w:eastAsia="ko-KR"/>
              </w:rPr>
            </w:pPr>
            <w:r>
              <w:rPr>
                <w:rFonts w:eastAsia="Batang" w:cs="Arial"/>
                <w:lang w:eastAsia="ko-KR"/>
              </w:rPr>
              <w:t>typo</w:t>
            </w:r>
          </w:p>
          <w:p w:rsidR="0005204E" w:rsidRPr="00D95972" w:rsidRDefault="0005204E"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74" w:history="1">
              <w:r w:rsidR="00E72D3B">
                <w:rPr>
                  <w:rStyle w:val="Hyperlink"/>
                </w:rPr>
                <w:t>C1-210776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New solution to KI#4: Using the existing mobility restriction list to confine the UE service area in disaster roaming PLMN to the area of the disaster condition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New / KI#4</w:t>
            </w:r>
          </w:p>
          <w:p w:rsidR="00222E18" w:rsidRDefault="00222E18" w:rsidP="00E72D3B">
            <w:pPr>
              <w:rPr>
                <w:rFonts w:cs="Arial"/>
                <w:lang w:eastAsia="ko-KR"/>
              </w:rPr>
            </w:pPr>
          </w:p>
          <w:p w:rsidR="00222E18" w:rsidRDefault="00222E18" w:rsidP="00222E18">
            <w:pPr>
              <w:rPr>
                <w:rFonts w:eastAsia="Batang" w:cs="Arial"/>
                <w:lang w:eastAsia="ko-KR"/>
              </w:rPr>
            </w:pPr>
            <w:r>
              <w:rPr>
                <w:rFonts w:eastAsia="Batang" w:cs="Arial"/>
                <w:lang w:eastAsia="ko-KR"/>
              </w:rPr>
              <w:t>Ivo, Thu, 0928</w:t>
            </w:r>
          </w:p>
          <w:p w:rsidR="00222E18" w:rsidRDefault="00222E18" w:rsidP="00222E18">
            <w:pPr>
              <w:rPr>
                <w:rFonts w:eastAsia="Batang" w:cs="Arial"/>
                <w:lang w:eastAsia="ko-KR"/>
              </w:rPr>
            </w:pPr>
            <w:r>
              <w:rPr>
                <w:rFonts w:eastAsia="Batang" w:cs="Arial"/>
                <w:lang w:eastAsia="ko-KR"/>
              </w:rPr>
              <w:t>Rev required</w:t>
            </w:r>
          </w:p>
          <w:p w:rsidR="00222E18" w:rsidRPr="00D95972" w:rsidRDefault="00222E18"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75" w:history="1">
              <w:r w:rsidR="00E72D3B">
                <w:rPr>
                  <w:rStyle w:val="Hyperlink"/>
                </w:rPr>
                <w:t>C1-210779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for Key Issue #4</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New / KI#4</w:t>
            </w:r>
          </w:p>
          <w:p w:rsidR="00F53A5F" w:rsidRDefault="00F53A5F" w:rsidP="00E72D3B">
            <w:pPr>
              <w:rPr>
                <w:rFonts w:cs="Arial"/>
                <w:lang w:eastAsia="ko-KR"/>
              </w:rPr>
            </w:pPr>
          </w:p>
          <w:p w:rsidR="00F53A5F" w:rsidRDefault="00F53A5F" w:rsidP="00F53A5F">
            <w:pPr>
              <w:rPr>
                <w:rFonts w:cs="Arial"/>
                <w:color w:val="000000"/>
              </w:rPr>
            </w:pPr>
            <w:r>
              <w:rPr>
                <w:rFonts w:cs="Arial"/>
                <w:color w:val="000000"/>
              </w:rPr>
              <w:t>Lena, Thu, 0905</w:t>
            </w:r>
          </w:p>
          <w:p w:rsidR="00F53A5F" w:rsidRDefault="00F53A5F" w:rsidP="00F53A5F">
            <w:pPr>
              <w:rPr>
                <w:rFonts w:eastAsia="Batang" w:cs="Arial"/>
                <w:lang w:eastAsia="ko-KR"/>
              </w:rPr>
            </w:pPr>
            <w:r>
              <w:rPr>
                <w:rFonts w:eastAsia="Batang" w:cs="Arial"/>
                <w:lang w:eastAsia="ko-KR"/>
              </w:rPr>
              <w:t>Rev required</w:t>
            </w:r>
          </w:p>
          <w:p w:rsidR="006A4995" w:rsidRDefault="006A4995" w:rsidP="00F53A5F">
            <w:pPr>
              <w:rPr>
                <w:rFonts w:eastAsia="Batang" w:cs="Arial"/>
                <w:lang w:eastAsia="ko-KR"/>
              </w:rPr>
            </w:pPr>
          </w:p>
          <w:p w:rsidR="006A4995" w:rsidRDefault="006A4995" w:rsidP="00F53A5F">
            <w:pPr>
              <w:rPr>
                <w:rFonts w:eastAsia="Batang" w:cs="Arial"/>
                <w:lang w:eastAsia="ko-KR"/>
              </w:rPr>
            </w:pPr>
            <w:r>
              <w:rPr>
                <w:rFonts w:eastAsia="Batang" w:cs="Arial"/>
                <w:lang w:eastAsia="ko-KR"/>
              </w:rPr>
              <w:t>Behrouz, Thu, 1456</w:t>
            </w:r>
          </w:p>
          <w:p w:rsidR="006A4995" w:rsidRDefault="006A4995" w:rsidP="00F53A5F">
            <w:pPr>
              <w:rPr>
                <w:rFonts w:eastAsia="Batang" w:cs="Arial"/>
                <w:lang w:eastAsia="ko-KR"/>
              </w:rPr>
            </w:pPr>
            <w:r>
              <w:rPr>
                <w:rFonts w:eastAsia="Batang" w:cs="Arial"/>
                <w:lang w:eastAsia="ko-KR"/>
              </w:rPr>
              <w:t>responds</w:t>
            </w:r>
          </w:p>
          <w:p w:rsidR="00F53A5F" w:rsidRPr="00D95972" w:rsidRDefault="00F53A5F"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76" w:history="1">
              <w:r w:rsidR="00E72D3B">
                <w:rPr>
                  <w:rStyle w:val="Hyperlink"/>
                </w:rPr>
                <w:t>C1-210780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KI#4: Disaster inbound roamer Registration using a Disaster Response Function (DRF)</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New / KI#4</w:t>
            </w:r>
          </w:p>
          <w:p w:rsidR="00F53A5F" w:rsidRDefault="00F53A5F" w:rsidP="00E72D3B">
            <w:pPr>
              <w:rPr>
                <w:rFonts w:cs="Arial"/>
                <w:lang w:eastAsia="ko-KR"/>
              </w:rPr>
            </w:pPr>
          </w:p>
          <w:p w:rsidR="00F53A5F" w:rsidRDefault="00F53A5F" w:rsidP="00F53A5F">
            <w:pPr>
              <w:rPr>
                <w:rFonts w:cs="Arial"/>
                <w:color w:val="000000"/>
              </w:rPr>
            </w:pPr>
            <w:r>
              <w:rPr>
                <w:rFonts w:cs="Arial"/>
                <w:color w:val="000000"/>
              </w:rPr>
              <w:t>Lena, Thu, 0905</w:t>
            </w:r>
          </w:p>
          <w:p w:rsidR="00F53A5F" w:rsidRDefault="00F53A5F" w:rsidP="00F53A5F">
            <w:pPr>
              <w:rPr>
                <w:rFonts w:eastAsia="Batang" w:cs="Arial"/>
                <w:lang w:eastAsia="ko-KR"/>
              </w:rPr>
            </w:pPr>
            <w:r>
              <w:rPr>
                <w:rFonts w:eastAsia="Batang" w:cs="Arial"/>
                <w:lang w:eastAsia="ko-KR"/>
              </w:rPr>
              <w:t>Rev required</w:t>
            </w:r>
          </w:p>
          <w:p w:rsidR="00931C02" w:rsidRDefault="00931C02" w:rsidP="00F53A5F">
            <w:pPr>
              <w:rPr>
                <w:rFonts w:eastAsia="Batang" w:cs="Arial"/>
                <w:lang w:eastAsia="ko-KR"/>
              </w:rPr>
            </w:pPr>
          </w:p>
          <w:p w:rsidR="00931C02" w:rsidRDefault="00931C02" w:rsidP="00931C02">
            <w:r>
              <w:t>Ivo, Thu, 1003</w:t>
            </w:r>
          </w:p>
          <w:p w:rsidR="00931C02" w:rsidRDefault="00931C02" w:rsidP="00931C02">
            <w:pPr>
              <w:rPr>
                <w:rFonts w:eastAsia="Batang" w:cs="Arial"/>
                <w:lang w:eastAsia="ko-KR"/>
              </w:rPr>
            </w:pPr>
            <w:r>
              <w:t>Rev required</w:t>
            </w:r>
          </w:p>
          <w:p w:rsidR="00F53A5F" w:rsidRPr="00D95972" w:rsidRDefault="00F53A5F"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77" w:history="1">
              <w:r w:rsidR="00E72D3B">
                <w:rPr>
                  <w:rStyle w:val="Hyperlink"/>
                </w:rPr>
                <w:t>C1-210782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for KI#7: Staggering the arrivals of UEs in the PLMN without Disaster Condition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New / KI#7</w:t>
            </w:r>
          </w:p>
          <w:p w:rsidR="00222E18" w:rsidRDefault="00222E18" w:rsidP="00E72D3B">
            <w:pPr>
              <w:rPr>
                <w:rFonts w:cs="Arial"/>
                <w:lang w:eastAsia="ko-KR"/>
              </w:rPr>
            </w:pPr>
          </w:p>
          <w:p w:rsidR="00222E18" w:rsidRDefault="00222E18" w:rsidP="00222E18">
            <w:pPr>
              <w:rPr>
                <w:rFonts w:eastAsia="Batang" w:cs="Arial"/>
                <w:lang w:eastAsia="ko-KR"/>
              </w:rPr>
            </w:pPr>
            <w:r>
              <w:rPr>
                <w:rFonts w:eastAsia="Batang" w:cs="Arial"/>
                <w:lang w:eastAsia="ko-KR"/>
              </w:rPr>
              <w:t>Ivo, Thu, 0928</w:t>
            </w:r>
          </w:p>
          <w:p w:rsidR="00222E18" w:rsidRDefault="00222E18" w:rsidP="00222E18">
            <w:pPr>
              <w:rPr>
                <w:rFonts w:eastAsia="Batang" w:cs="Arial"/>
                <w:lang w:eastAsia="ko-KR"/>
              </w:rPr>
            </w:pPr>
            <w:r>
              <w:rPr>
                <w:rFonts w:eastAsia="Batang" w:cs="Arial"/>
                <w:lang w:eastAsia="ko-KR"/>
              </w:rPr>
              <w:t>Rev required</w:t>
            </w:r>
          </w:p>
          <w:p w:rsidR="006A4995" w:rsidRDefault="006A4995" w:rsidP="00222E18">
            <w:pPr>
              <w:rPr>
                <w:rFonts w:eastAsia="Batang" w:cs="Arial"/>
                <w:lang w:eastAsia="ko-KR"/>
              </w:rPr>
            </w:pPr>
          </w:p>
          <w:p w:rsidR="006A4995" w:rsidRDefault="006A4995" w:rsidP="00222E18">
            <w:pPr>
              <w:rPr>
                <w:rFonts w:eastAsia="Batang" w:cs="Arial"/>
                <w:lang w:eastAsia="ko-KR"/>
              </w:rPr>
            </w:pPr>
            <w:r>
              <w:rPr>
                <w:rFonts w:eastAsia="Batang" w:cs="Arial"/>
                <w:lang w:eastAsia="ko-KR"/>
              </w:rPr>
              <w:t>Behrouz, Thu, 1448</w:t>
            </w:r>
          </w:p>
          <w:p w:rsidR="006A4995" w:rsidRDefault="006A4995" w:rsidP="00222E18">
            <w:pPr>
              <w:rPr>
                <w:rFonts w:eastAsia="Batang" w:cs="Arial"/>
                <w:lang w:eastAsia="ko-KR"/>
              </w:rPr>
            </w:pPr>
            <w:r>
              <w:rPr>
                <w:rFonts w:eastAsia="Batang" w:cs="Arial"/>
                <w:lang w:eastAsia="ko-KR"/>
              </w:rPr>
              <w:t>Responding</w:t>
            </w:r>
          </w:p>
          <w:p w:rsidR="006A4995" w:rsidRDefault="006A4995" w:rsidP="00222E18">
            <w:pPr>
              <w:rPr>
                <w:rFonts w:eastAsia="Batang" w:cs="Arial"/>
                <w:lang w:eastAsia="ko-KR"/>
              </w:rPr>
            </w:pPr>
          </w:p>
          <w:p w:rsidR="00222E18" w:rsidRPr="00D95972" w:rsidRDefault="00222E18"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78" w:history="1">
              <w:r w:rsidR="00E72D3B">
                <w:rPr>
                  <w:rStyle w:val="Hyperlink"/>
                </w:rPr>
                <w:t>C1-211059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Disaster roaming in closed access group cells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DP related to Sol</w:t>
            </w:r>
          </w:p>
          <w:p w:rsidR="00E72D3B" w:rsidRDefault="00E72D3B" w:rsidP="00E72D3B">
            <w:pPr>
              <w:rPr>
                <w:rFonts w:cs="Arial"/>
                <w:lang w:eastAsia="ko-KR"/>
              </w:rPr>
            </w:pPr>
            <w:r>
              <w:rPr>
                <w:rFonts w:cs="Arial"/>
                <w:lang w:eastAsia="ko-KR"/>
              </w:rPr>
              <w:t>CAG issue</w:t>
            </w:r>
          </w:p>
          <w:p w:rsidR="005F52B8" w:rsidRDefault="005F52B8" w:rsidP="00E72D3B">
            <w:pPr>
              <w:rPr>
                <w:rFonts w:cs="Arial"/>
                <w:lang w:eastAsia="ko-KR"/>
              </w:rPr>
            </w:pPr>
          </w:p>
          <w:p w:rsidR="005F52B8" w:rsidRPr="00D95972" w:rsidRDefault="005F52B8" w:rsidP="00E72D3B">
            <w:pPr>
              <w:rPr>
                <w:rFonts w:cs="Arial"/>
                <w:lang w:eastAsia="ko-KR"/>
              </w:rPr>
            </w:pPr>
            <w:r>
              <w:rPr>
                <w:rFonts w:cs="Arial"/>
                <w:lang w:eastAsia="ko-KR"/>
              </w:rPr>
              <w:t>+++ discussion not captured +++</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79" w:history="1">
              <w:r w:rsidR="00E72D3B">
                <w:rPr>
                  <w:rStyle w:val="Hyperlink"/>
                </w:rPr>
                <w:t>C1-211094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Update to KI#9 for CAG cells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KI update</w:t>
            </w:r>
          </w:p>
          <w:p w:rsidR="00E72D3B" w:rsidRDefault="00E72D3B" w:rsidP="00E72D3B">
            <w:pPr>
              <w:rPr>
                <w:rFonts w:cs="Arial"/>
                <w:lang w:eastAsia="ko-KR"/>
              </w:rPr>
            </w:pPr>
            <w:r>
              <w:rPr>
                <w:rFonts w:cs="Arial"/>
                <w:lang w:eastAsia="ko-KR"/>
              </w:rPr>
              <w:t>CAG issue</w:t>
            </w:r>
          </w:p>
          <w:p w:rsidR="00931C02" w:rsidRDefault="00931C02" w:rsidP="00E72D3B">
            <w:pPr>
              <w:rPr>
                <w:rFonts w:cs="Arial"/>
                <w:lang w:eastAsia="ko-KR"/>
              </w:rPr>
            </w:pPr>
          </w:p>
          <w:p w:rsidR="00931C02" w:rsidRDefault="00931C02" w:rsidP="00931C02">
            <w:r>
              <w:t>Ivo, Thu, 1003</w:t>
            </w:r>
          </w:p>
          <w:p w:rsidR="00931C02" w:rsidRPr="00D95972" w:rsidRDefault="00931C02" w:rsidP="00931C02">
            <w:pPr>
              <w:rPr>
                <w:rFonts w:cs="Arial"/>
                <w:lang w:eastAsia="ko-KR"/>
              </w:rPr>
            </w:pPr>
            <w:r>
              <w:t>Rev required</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80" w:history="1">
              <w:r w:rsidR="00E72D3B">
                <w:rPr>
                  <w:rStyle w:val="Hyperlink"/>
                </w:rPr>
                <w:t>C1-211060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EN resolution for considering CAG cells for Solution #24 KI#5</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24</w:t>
            </w:r>
          </w:p>
          <w:p w:rsidR="00E72D3B" w:rsidRDefault="00E72D3B" w:rsidP="00E72D3B">
            <w:pPr>
              <w:rPr>
                <w:rFonts w:cs="Arial"/>
                <w:lang w:eastAsia="ko-KR"/>
              </w:rPr>
            </w:pPr>
            <w:r>
              <w:rPr>
                <w:rFonts w:cs="Arial"/>
                <w:lang w:eastAsia="ko-KR"/>
              </w:rPr>
              <w:t>CAG issue</w:t>
            </w:r>
          </w:p>
          <w:p w:rsidR="005F52B8" w:rsidRDefault="005F52B8" w:rsidP="00E72D3B">
            <w:pPr>
              <w:rPr>
                <w:rFonts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5F52B8" w:rsidRPr="00D95972" w:rsidRDefault="005F52B8"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81" w:history="1">
              <w:r w:rsidR="00E72D3B">
                <w:rPr>
                  <w:rStyle w:val="Hyperlink"/>
                </w:rPr>
                <w:t>C1-211061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MINT: KI#3, Sol#</w:t>
            </w:r>
            <w:proofErr w:type="gramStart"/>
            <w:r>
              <w:rPr>
                <w:rFonts w:cs="Arial"/>
              </w:rPr>
              <w:t>12 :</w:t>
            </w:r>
            <w:proofErr w:type="gramEnd"/>
            <w:r>
              <w:rPr>
                <w:rFonts w:cs="Arial"/>
              </w:rPr>
              <w:t xml:space="preserve"> Update for CAG cells handling disaster roaming</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12</w:t>
            </w:r>
          </w:p>
          <w:p w:rsidR="00E72D3B" w:rsidRDefault="00E72D3B" w:rsidP="00E72D3B">
            <w:pPr>
              <w:rPr>
                <w:rFonts w:cs="Arial"/>
                <w:lang w:eastAsia="ko-KR"/>
              </w:rPr>
            </w:pPr>
            <w:r>
              <w:rPr>
                <w:rFonts w:cs="Arial"/>
                <w:lang w:eastAsia="ko-KR"/>
              </w:rPr>
              <w:t>CAG issue</w:t>
            </w:r>
          </w:p>
          <w:p w:rsidR="005F52B8" w:rsidRDefault="005F52B8" w:rsidP="00E72D3B">
            <w:pPr>
              <w:rPr>
                <w:rFonts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5F52B8" w:rsidRPr="00D95972" w:rsidRDefault="005F52B8"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82" w:history="1">
              <w:r w:rsidR="00E72D3B">
                <w:rPr>
                  <w:rStyle w:val="Hyperlink"/>
                </w:rPr>
                <w:t>C1-210673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CAG related editor's notes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Sol Up / </w:t>
            </w:r>
            <w:r>
              <w:rPr>
                <w:rFonts w:cs="Arial"/>
                <w:lang w:eastAsia="ko-KR"/>
              </w:rPr>
              <w:t>13, 14, 23</w:t>
            </w:r>
          </w:p>
          <w:p w:rsidR="00E72D3B" w:rsidRDefault="00E72D3B" w:rsidP="00E72D3B">
            <w:pPr>
              <w:rPr>
                <w:rFonts w:cs="Arial"/>
                <w:lang w:eastAsia="ko-KR"/>
              </w:rPr>
            </w:pPr>
            <w:r>
              <w:rPr>
                <w:rFonts w:cs="Arial"/>
                <w:lang w:eastAsia="ko-KR"/>
              </w:rPr>
              <w:t>CAG issue</w:t>
            </w:r>
          </w:p>
          <w:p w:rsidR="00BF5D51" w:rsidRDefault="00BF5D51" w:rsidP="00E72D3B">
            <w:pPr>
              <w:rPr>
                <w:rFonts w:cs="Arial"/>
                <w:lang w:eastAsia="ko-KR"/>
              </w:rPr>
            </w:pPr>
          </w:p>
          <w:p w:rsidR="00BF5D51" w:rsidRDefault="00BF5D51" w:rsidP="00BF5D51">
            <w:pPr>
              <w:rPr>
                <w:rFonts w:eastAsia="Batang" w:cs="Arial"/>
                <w:lang w:eastAsia="ko-KR"/>
              </w:rPr>
            </w:pPr>
            <w:r>
              <w:rPr>
                <w:rFonts w:eastAsia="Batang" w:cs="Arial"/>
                <w:lang w:eastAsia="ko-KR"/>
              </w:rPr>
              <w:t>Lena, Thu, 0904</w:t>
            </w:r>
          </w:p>
          <w:p w:rsidR="00BF5D51" w:rsidRDefault="00BF5D51" w:rsidP="00BF5D51">
            <w:pPr>
              <w:rPr>
                <w:rFonts w:eastAsia="Batang" w:cs="Arial"/>
                <w:lang w:eastAsia="ko-KR"/>
              </w:rPr>
            </w:pPr>
            <w:r>
              <w:rPr>
                <w:rFonts w:eastAsia="Batang" w:cs="Arial"/>
                <w:lang w:eastAsia="ko-KR"/>
              </w:rPr>
              <w:t>Rev required</w:t>
            </w:r>
          </w:p>
          <w:p w:rsidR="00BF5D51" w:rsidRPr="00D95972" w:rsidRDefault="00BF5D51"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83" w:history="1">
              <w:r w:rsidR="00E72D3B">
                <w:rPr>
                  <w:rStyle w:val="Hyperlink"/>
                </w:rPr>
                <w:t>C1-210944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on Access Identity 3 configuration validity in Solution #3</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Up / 3</w:t>
            </w:r>
          </w:p>
          <w:p w:rsidR="00F53A5F" w:rsidRDefault="00F53A5F" w:rsidP="00E72D3B">
            <w:pPr>
              <w:rPr>
                <w:rFonts w:cs="Arial"/>
                <w:lang w:eastAsia="ko-KR"/>
              </w:rPr>
            </w:pPr>
          </w:p>
          <w:p w:rsidR="00F53A5F" w:rsidRDefault="00F53A5F" w:rsidP="00F53A5F">
            <w:pPr>
              <w:rPr>
                <w:rFonts w:cs="Arial"/>
                <w:color w:val="000000"/>
              </w:rPr>
            </w:pPr>
            <w:r>
              <w:rPr>
                <w:rFonts w:cs="Arial"/>
                <w:color w:val="000000"/>
              </w:rPr>
              <w:t>Lena, Thu, 0905</w:t>
            </w:r>
          </w:p>
          <w:p w:rsidR="00F53A5F" w:rsidRDefault="005F52B8" w:rsidP="00F53A5F">
            <w:pPr>
              <w:rPr>
                <w:rFonts w:eastAsia="Batang" w:cs="Arial"/>
                <w:lang w:eastAsia="ko-KR"/>
              </w:rPr>
            </w:pPr>
            <w:r>
              <w:rPr>
                <w:rFonts w:eastAsia="Batang" w:cs="Arial"/>
                <w:lang w:eastAsia="ko-KR"/>
              </w:rPr>
              <w:t>O</w:t>
            </w:r>
            <w:r w:rsidR="00F53A5F">
              <w:rPr>
                <w:rFonts w:eastAsia="Batang" w:cs="Arial"/>
                <w:lang w:eastAsia="ko-KR"/>
              </w:rPr>
              <w:t>bjection</w:t>
            </w:r>
          </w:p>
          <w:p w:rsidR="005F52B8" w:rsidRDefault="005F52B8" w:rsidP="00F53A5F">
            <w:pPr>
              <w:rPr>
                <w:rFonts w:eastAsia="Batang"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5F52B8" w:rsidRDefault="005F52B8" w:rsidP="00F53A5F">
            <w:pPr>
              <w:rPr>
                <w:rFonts w:eastAsia="Batang" w:cs="Arial"/>
                <w:lang w:eastAsia="ko-KR"/>
              </w:rPr>
            </w:pPr>
          </w:p>
          <w:p w:rsidR="00F53A5F" w:rsidRPr="00D95972" w:rsidRDefault="00F53A5F"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84" w:history="1">
              <w:r w:rsidR="00E72D3B">
                <w:rPr>
                  <w:rStyle w:val="Hyperlink"/>
                </w:rPr>
                <w:t>C1-210674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Clarification of solution #5</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5</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85" w:history="1">
              <w:r w:rsidR="00E72D3B">
                <w:rPr>
                  <w:rStyle w:val="Hyperlink"/>
                </w:rPr>
                <w:t>C1-210942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Clarification in the number of PLMNs sharing an NG-RAN node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Up / 10</w:t>
            </w:r>
          </w:p>
          <w:p w:rsidR="005F52B8" w:rsidRDefault="005F52B8" w:rsidP="00E72D3B">
            <w:pPr>
              <w:rPr>
                <w:rFonts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5F52B8" w:rsidRPr="00D95972" w:rsidRDefault="005F52B8"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86" w:history="1">
              <w:r w:rsidR="00E72D3B">
                <w:rPr>
                  <w:rStyle w:val="Hyperlink"/>
                </w:rPr>
                <w:t>C1-210875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MINT_Updates</w:t>
            </w:r>
            <w:proofErr w:type="spellEnd"/>
            <w:r>
              <w:rPr>
                <w:rFonts w:cs="Arial"/>
              </w:rPr>
              <w:t xml:space="preserve"> to sol#11</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cs="Arial"/>
                <w:lang w:eastAsia="ko-KR"/>
              </w:rPr>
            </w:pPr>
            <w:r>
              <w:rPr>
                <w:rFonts w:cs="Arial" w:hint="eastAsia"/>
                <w:lang w:eastAsia="ko-KR"/>
              </w:rPr>
              <w:t>Sol Up / 11</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87" w:history="1">
              <w:r w:rsidR="00E72D3B">
                <w:rPr>
                  <w:rStyle w:val="Hyperlink"/>
                </w:rPr>
                <w:t>C1-210682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Editor's note on KI#7 in solution #13</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cs="Arial"/>
                <w:lang w:eastAsia="ko-KR"/>
              </w:rPr>
            </w:pPr>
            <w:r>
              <w:rPr>
                <w:rFonts w:cs="Arial" w:hint="eastAsia"/>
                <w:lang w:eastAsia="ko-KR"/>
              </w:rPr>
              <w:t>Sol Up / 13</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88" w:history="1">
              <w:r w:rsidR="00E72D3B">
                <w:rPr>
                  <w:rStyle w:val="Hyperlink"/>
                </w:rPr>
                <w:t>C1-211019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EN resolution of number of PLMNs for Solution #15 KI#3</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lang w:eastAsia="ko-KR"/>
              </w:rPr>
              <w:t>S</w:t>
            </w:r>
            <w:r>
              <w:rPr>
                <w:rFonts w:cs="Arial" w:hint="eastAsia"/>
                <w:lang w:eastAsia="ko-KR"/>
              </w:rPr>
              <w:t>ol Up / 15</w:t>
            </w:r>
          </w:p>
          <w:p w:rsidR="005F52B8" w:rsidRDefault="005F52B8" w:rsidP="00E72D3B">
            <w:pPr>
              <w:rPr>
                <w:rFonts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5F52B8" w:rsidRPr="00D95972" w:rsidRDefault="005F52B8"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89" w:history="1">
              <w:r w:rsidR="00E72D3B">
                <w:rPr>
                  <w:rStyle w:val="Hyperlink"/>
                </w:rPr>
                <w:t>C1-210939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Resolution of an EN in Solution #18</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Up /</w:t>
            </w:r>
            <w:r>
              <w:rPr>
                <w:rFonts w:cs="Arial"/>
                <w:lang w:eastAsia="ko-KR"/>
              </w:rPr>
              <w:t xml:space="preserve"> 18</w:t>
            </w:r>
          </w:p>
          <w:p w:rsidR="00222A50" w:rsidRDefault="00222A50" w:rsidP="00E72D3B">
            <w:pPr>
              <w:rPr>
                <w:rFonts w:cs="Arial"/>
                <w:lang w:eastAsia="ko-KR"/>
              </w:rPr>
            </w:pPr>
          </w:p>
          <w:p w:rsidR="00222A50" w:rsidRDefault="00222A50" w:rsidP="00222A50">
            <w:pPr>
              <w:rPr>
                <w:rFonts w:cs="Arial"/>
                <w:color w:val="000000"/>
              </w:rPr>
            </w:pPr>
            <w:r>
              <w:rPr>
                <w:rFonts w:cs="Arial"/>
                <w:color w:val="000000"/>
              </w:rPr>
              <w:t>Lena, Thu, 0905</w:t>
            </w:r>
          </w:p>
          <w:p w:rsidR="00222A50" w:rsidRDefault="0005204E" w:rsidP="00222A50">
            <w:pPr>
              <w:rPr>
                <w:rFonts w:eastAsia="Batang" w:cs="Arial"/>
                <w:lang w:eastAsia="ko-KR"/>
              </w:rPr>
            </w:pPr>
            <w:proofErr w:type="spellStart"/>
            <w:r>
              <w:rPr>
                <w:rFonts w:eastAsia="Batang" w:cs="Arial"/>
                <w:lang w:eastAsia="ko-KR"/>
              </w:rPr>
              <w:t>Qustion</w:t>
            </w:r>
            <w:proofErr w:type="spellEnd"/>
            <w:r>
              <w:rPr>
                <w:rFonts w:eastAsia="Batang" w:cs="Arial"/>
                <w:lang w:eastAsia="ko-KR"/>
              </w:rPr>
              <w:t xml:space="preserve"> for </w:t>
            </w:r>
            <w:r w:rsidR="005F52B8">
              <w:rPr>
                <w:rFonts w:eastAsia="Batang" w:cs="Arial"/>
                <w:lang w:eastAsia="ko-KR"/>
              </w:rPr>
              <w:t>clarification</w:t>
            </w:r>
          </w:p>
          <w:p w:rsidR="005F52B8" w:rsidRDefault="005F52B8" w:rsidP="00222A50">
            <w:pPr>
              <w:rPr>
                <w:rFonts w:eastAsia="Batang"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5F52B8" w:rsidRDefault="005F52B8" w:rsidP="00222A50">
            <w:pPr>
              <w:rPr>
                <w:rFonts w:eastAsia="Batang" w:cs="Arial"/>
                <w:lang w:eastAsia="ko-KR"/>
              </w:rPr>
            </w:pPr>
          </w:p>
          <w:p w:rsidR="00222A50" w:rsidRPr="00D95972" w:rsidRDefault="00222A50"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90" w:history="1">
              <w:r w:rsidR="00E72D3B">
                <w:rPr>
                  <w:rStyle w:val="Hyperlink"/>
                </w:rPr>
                <w:t>C1-211046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EN resolution of AMF and AUSF interaction in Solution #19 KI #4</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19</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91" w:history="1">
              <w:r w:rsidR="00E72D3B">
                <w:rPr>
                  <w:rStyle w:val="Hyperlink"/>
                </w:rPr>
                <w:t>C1-211051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EN resolution of misuse of registration type in Solution #19 KI #4</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19</w:t>
            </w:r>
          </w:p>
          <w:p w:rsidR="005F52B8" w:rsidRDefault="005F52B8" w:rsidP="00E72D3B">
            <w:pPr>
              <w:rPr>
                <w:rFonts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5F52B8" w:rsidRPr="00D95972" w:rsidRDefault="005F52B8"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92" w:history="1">
              <w:r w:rsidR="00E72D3B">
                <w:rPr>
                  <w:rStyle w:val="Hyperlink"/>
                </w:rPr>
                <w:t>C1-211053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EN resolution of assigning service area for Solution #19 KI#4</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19</w:t>
            </w:r>
          </w:p>
          <w:p w:rsidR="005F52B8" w:rsidRDefault="005F52B8" w:rsidP="00E72D3B">
            <w:pPr>
              <w:rPr>
                <w:rFonts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5F52B8" w:rsidRPr="00D95972" w:rsidRDefault="005F52B8"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93" w:history="1">
              <w:r w:rsidR="00E72D3B">
                <w:rPr>
                  <w:rStyle w:val="Hyperlink"/>
                </w:rPr>
                <w:t>C1-210724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Update of Solution #21 to Key Issue #5</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Up / 21</w:t>
            </w:r>
          </w:p>
          <w:p w:rsidR="00222E18" w:rsidRDefault="00222E18" w:rsidP="00E72D3B">
            <w:pPr>
              <w:rPr>
                <w:rFonts w:cs="Arial"/>
                <w:lang w:eastAsia="ko-KR"/>
              </w:rPr>
            </w:pPr>
          </w:p>
          <w:p w:rsidR="00222E18" w:rsidRDefault="00222E18" w:rsidP="00222E18">
            <w:pPr>
              <w:rPr>
                <w:rFonts w:eastAsia="Batang" w:cs="Arial"/>
                <w:lang w:eastAsia="ko-KR"/>
              </w:rPr>
            </w:pPr>
            <w:r>
              <w:rPr>
                <w:rFonts w:eastAsia="Batang" w:cs="Arial"/>
                <w:lang w:eastAsia="ko-KR"/>
              </w:rPr>
              <w:t>Ivo, Thu, 0928</w:t>
            </w:r>
          </w:p>
          <w:p w:rsidR="00222E18" w:rsidRDefault="00222E18" w:rsidP="00222E18">
            <w:pPr>
              <w:rPr>
                <w:rFonts w:eastAsia="Batang" w:cs="Arial"/>
                <w:lang w:eastAsia="ko-KR"/>
              </w:rPr>
            </w:pPr>
            <w:r>
              <w:rPr>
                <w:rFonts w:eastAsia="Batang" w:cs="Arial"/>
                <w:lang w:eastAsia="ko-KR"/>
              </w:rPr>
              <w:t>Rev required</w:t>
            </w:r>
          </w:p>
          <w:p w:rsidR="00222E18" w:rsidRPr="00D95972" w:rsidRDefault="00222E18"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94" w:history="1">
              <w:r w:rsidR="00E72D3B">
                <w:rPr>
                  <w:rStyle w:val="Hyperlink"/>
                </w:rPr>
                <w:t>C1-210918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Updates to sol#21</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Up /</w:t>
            </w:r>
            <w:r>
              <w:rPr>
                <w:rFonts w:cs="Arial"/>
                <w:lang w:eastAsia="ko-KR"/>
              </w:rPr>
              <w:t xml:space="preserve"> 21</w:t>
            </w:r>
          </w:p>
          <w:p w:rsidR="00222A50" w:rsidRDefault="00222A50" w:rsidP="00E72D3B">
            <w:pPr>
              <w:rPr>
                <w:rFonts w:cs="Arial"/>
                <w:lang w:eastAsia="ko-KR"/>
              </w:rPr>
            </w:pPr>
          </w:p>
          <w:p w:rsidR="00222A50" w:rsidRDefault="00222A50" w:rsidP="00222A50">
            <w:pPr>
              <w:rPr>
                <w:rFonts w:cs="Arial"/>
                <w:color w:val="000000"/>
              </w:rPr>
            </w:pPr>
            <w:r>
              <w:rPr>
                <w:rFonts w:cs="Arial"/>
                <w:color w:val="000000"/>
              </w:rPr>
              <w:t>Lena, Thu, 0905</w:t>
            </w:r>
          </w:p>
          <w:p w:rsidR="00222A50" w:rsidRDefault="00222A50" w:rsidP="00222A50">
            <w:pPr>
              <w:rPr>
                <w:rFonts w:eastAsia="Batang" w:cs="Arial"/>
                <w:lang w:eastAsia="ko-KR"/>
              </w:rPr>
            </w:pPr>
            <w:r>
              <w:rPr>
                <w:rFonts w:eastAsia="Batang" w:cs="Arial"/>
                <w:lang w:eastAsia="ko-KR"/>
              </w:rPr>
              <w:t>Objection</w:t>
            </w:r>
          </w:p>
          <w:p w:rsidR="00222E18" w:rsidRDefault="00222E18" w:rsidP="00222A50">
            <w:pPr>
              <w:rPr>
                <w:rFonts w:eastAsia="Batang" w:cs="Arial"/>
                <w:lang w:eastAsia="ko-KR"/>
              </w:rPr>
            </w:pPr>
          </w:p>
          <w:p w:rsidR="00222E18" w:rsidRDefault="00450384" w:rsidP="00222A50">
            <w:pPr>
              <w:rPr>
                <w:rFonts w:eastAsia="Batang" w:cs="Arial"/>
                <w:lang w:eastAsia="ko-KR"/>
              </w:rPr>
            </w:pPr>
            <w:r>
              <w:rPr>
                <w:rFonts w:eastAsia="Batang" w:cs="Arial"/>
                <w:lang w:eastAsia="ko-KR"/>
              </w:rPr>
              <w:t>Lufeng, Thu, 0952</w:t>
            </w:r>
          </w:p>
          <w:p w:rsidR="00450384" w:rsidRDefault="00450384" w:rsidP="00222A50">
            <w:pPr>
              <w:rPr>
                <w:rFonts w:eastAsia="Batang" w:cs="Arial"/>
                <w:lang w:eastAsia="ko-KR"/>
              </w:rPr>
            </w:pPr>
            <w:r>
              <w:rPr>
                <w:rFonts w:eastAsia="Batang" w:cs="Arial"/>
                <w:lang w:eastAsia="ko-KR"/>
              </w:rPr>
              <w:t>Answering</w:t>
            </w:r>
          </w:p>
          <w:p w:rsidR="00450384" w:rsidRDefault="00450384" w:rsidP="00222A50">
            <w:pPr>
              <w:rPr>
                <w:rFonts w:eastAsia="Batang" w:cs="Arial"/>
                <w:lang w:eastAsia="ko-KR"/>
              </w:rPr>
            </w:pPr>
          </w:p>
          <w:p w:rsidR="00222A50" w:rsidRPr="00D95972" w:rsidRDefault="00222A50"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95" w:history="1">
              <w:r w:rsidR="00E72D3B">
                <w:rPr>
                  <w:rStyle w:val="Hyperlink"/>
                </w:rPr>
                <w:t>C1-211063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MINT: KI#5, Sol#22: Update for disaster roaming PLMN selection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22</w:t>
            </w:r>
          </w:p>
          <w:p w:rsidR="00222A50" w:rsidRDefault="00222A50" w:rsidP="00E72D3B">
            <w:pPr>
              <w:rPr>
                <w:rFonts w:cs="Arial"/>
                <w:lang w:eastAsia="ko-KR"/>
              </w:rPr>
            </w:pPr>
          </w:p>
          <w:p w:rsidR="00222A50" w:rsidRDefault="00222A50" w:rsidP="00222A50">
            <w:pPr>
              <w:rPr>
                <w:rFonts w:cs="Arial"/>
                <w:color w:val="000000"/>
              </w:rPr>
            </w:pPr>
            <w:r>
              <w:rPr>
                <w:rFonts w:cs="Arial"/>
                <w:color w:val="000000"/>
              </w:rPr>
              <w:t>Lena, Thu, 0905</w:t>
            </w:r>
          </w:p>
          <w:p w:rsidR="00222A50" w:rsidRDefault="00222A50" w:rsidP="00222A50">
            <w:pPr>
              <w:rPr>
                <w:rFonts w:eastAsia="Batang" w:cs="Arial"/>
                <w:lang w:eastAsia="ko-KR"/>
              </w:rPr>
            </w:pPr>
            <w:r>
              <w:rPr>
                <w:rFonts w:eastAsia="Batang" w:cs="Arial"/>
                <w:lang w:eastAsia="ko-KR"/>
              </w:rPr>
              <w:t>Rev required</w:t>
            </w:r>
          </w:p>
          <w:p w:rsidR="005F52B8" w:rsidRDefault="005F52B8" w:rsidP="00222A50">
            <w:pPr>
              <w:rPr>
                <w:rFonts w:eastAsia="Batang"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5F52B8" w:rsidRDefault="005F52B8" w:rsidP="00222A50">
            <w:pPr>
              <w:rPr>
                <w:rFonts w:eastAsia="Batang" w:cs="Arial"/>
                <w:lang w:eastAsia="ko-KR"/>
              </w:rPr>
            </w:pPr>
          </w:p>
          <w:p w:rsidR="00222A50" w:rsidRPr="00D95972" w:rsidRDefault="00222A50"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96" w:history="1">
              <w:r w:rsidR="00E72D3B">
                <w:rPr>
                  <w:rStyle w:val="Hyperlink"/>
                </w:rPr>
                <w:t>C1-210675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Editor's note on ignoring HPLMN's coverage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23</w:t>
            </w:r>
          </w:p>
          <w:p w:rsidR="00BF5D51" w:rsidRDefault="00BF5D51" w:rsidP="00E72D3B">
            <w:pPr>
              <w:rPr>
                <w:rFonts w:cs="Arial"/>
                <w:lang w:eastAsia="ko-KR"/>
              </w:rPr>
            </w:pPr>
          </w:p>
          <w:p w:rsidR="00BF5D51" w:rsidRDefault="00BF5D51" w:rsidP="00BF5D51">
            <w:pPr>
              <w:rPr>
                <w:rFonts w:eastAsia="Batang" w:cs="Arial"/>
                <w:lang w:eastAsia="ko-KR"/>
              </w:rPr>
            </w:pPr>
            <w:r>
              <w:rPr>
                <w:rFonts w:eastAsia="Batang" w:cs="Arial"/>
                <w:lang w:eastAsia="ko-KR"/>
              </w:rPr>
              <w:t>Lena, Thu, 0904</w:t>
            </w:r>
          </w:p>
          <w:p w:rsidR="00BF5D51" w:rsidRDefault="00BF5D51" w:rsidP="00BF5D51">
            <w:pPr>
              <w:rPr>
                <w:rFonts w:eastAsia="Batang" w:cs="Arial"/>
                <w:lang w:eastAsia="ko-KR"/>
              </w:rPr>
            </w:pPr>
            <w:r>
              <w:rPr>
                <w:rFonts w:eastAsia="Batang" w:cs="Arial"/>
                <w:lang w:eastAsia="ko-KR"/>
              </w:rPr>
              <w:t>Rev required</w:t>
            </w:r>
          </w:p>
          <w:p w:rsidR="00BF5D51" w:rsidRDefault="00BF5D51" w:rsidP="00E72D3B">
            <w:pPr>
              <w:rPr>
                <w:rFonts w:cs="Arial"/>
                <w:lang w:eastAsia="ko-KR"/>
              </w:rPr>
            </w:pPr>
          </w:p>
          <w:p w:rsidR="00712F90" w:rsidRDefault="00712F90" w:rsidP="00E72D3B">
            <w:pPr>
              <w:rPr>
                <w:rFonts w:cs="Arial"/>
                <w:lang w:eastAsia="ko-KR"/>
              </w:rPr>
            </w:pPr>
            <w:r>
              <w:rPr>
                <w:rFonts w:cs="Arial"/>
                <w:lang w:eastAsia="ko-KR"/>
              </w:rPr>
              <w:t>Ivo, Thu, 1126</w:t>
            </w:r>
          </w:p>
          <w:p w:rsidR="00712F90" w:rsidRDefault="00712F90" w:rsidP="00E72D3B">
            <w:pPr>
              <w:rPr>
                <w:rFonts w:cs="Arial"/>
                <w:lang w:eastAsia="ko-KR"/>
              </w:rPr>
            </w:pPr>
            <w:r>
              <w:rPr>
                <w:rFonts w:cs="Arial"/>
                <w:lang w:eastAsia="ko-KR"/>
              </w:rPr>
              <w:t>Responding</w:t>
            </w:r>
          </w:p>
          <w:p w:rsidR="00712F90" w:rsidRPr="00D95972" w:rsidRDefault="00712F90"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97" w:history="1">
              <w:r w:rsidR="00E72D3B">
                <w:rPr>
                  <w:rStyle w:val="Hyperlink"/>
                </w:rPr>
                <w:t>C1-210676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Editor's note on </w:t>
            </w:r>
            <w:proofErr w:type="spellStart"/>
            <w:r>
              <w:rPr>
                <w:rFonts w:cs="Arial"/>
              </w:rPr>
              <w:t>satelite</w:t>
            </w:r>
            <w:proofErr w:type="spellEnd"/>
            <w:r>
              <w:rPr>
                <w:rFonts w:cs="Arial"/>
              </w:rPr>
              <w:t xml:space="preserve"> access availability</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23</w:t>
            </w:r>
          </w:p>
          <w:p w:rsidR="00E72D3B" w:rsidRDefault="00E72D3B" w:rsidP="00E72D3B">
            <w:pPr>
              <w:rPr>
                <w:rFonts w:cs="Arial"/>
                <w:lang w:eastAsia="ko-KR"/>
              </w:rPr>
            </w:pPr>
          </w:p>
          <w:p w:rsidR="00BF5D51" w:rsidRDefault="00BF5D51" w:rsidP="00BF5D51">
            <w:pPr>
              <w:rPr>
                <w:rFonts w:eastAsia="Batang" w:cs="Arial"/>
                <w:lang w:eastAsia="ko-KR"/>
              </w:rPr>
            </w:pPr>
            <w:r>
              <w:rPr>
                <w:rFonts w:eastAsia="Batang" w:cs="Arial"/>
                <w:lang w:eastAsia="ko-KR"/>
              </w:rPr>
              <w:t>Lena, Thu, 0904</w:t>
            </w:r>
          </w:p>
          <w:p w:rsidR="00BF5D51" w:rsidRDefault="00BF5D51" w:rsidP="00BF5D51">
            <w:pPr>
              <w:rPr>
                <w:rFonts w:eastAsia="Batang" w:cs="Arial"/>
                <w:lang w:eastAsia="ko-KR"/>
              </w:rPr>
            </w:pPr>
            <w:r>
              <w:rPr>
                <w:rFonts w:eastAsia="Batang" w:cs="Arial"/>
                <w:lang w:eastAsia="ko-KR"/>
              </w:rPr>
              <w:t>Rev required</w:t>
            </w:r>
          </w:p>
          <w:p w:rsidR="00BF5D51" w:rsidRDefault="00BF5D51" w:rsidP="00E72D3B">
            <w:pPr>
              <w:rPr>
                <w:rFonts w:cs="Arial"/>
                <w:lang w:eastAsia="ko-KR"/>
              </w:rPr>
            </w:pPr>
          </w:p>
          <w:p w:rsidR="00BF5D51" w:rsidRPr="00D95972" w:rsidRDefault="00BF5D51"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98" w:history="1">
              <w:r w:rsidR="00E72D3B">
                <w:rPr>
                  <w:rStyle w:val="Hyperlink"/>
                </w:rPr>
                <w:t>C1-211058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EN resolution of arranging PLMN in an area for Solution #24 KI#5</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24</w:t>
            </w:r>
          </w:p>
          <w:p w:rsidR="005F52B8" w:rsidRDefault="005F52B8" w:rsidP="00E72D3B">
            <w:pPr>
              <w:rPr>
                <w:rFonts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5F52B8" w:rsidRPr="00D95972" w:rsidRDefault="005F52B8"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499" w:history="1">
              <w:r w:rsidR="00E72D3B">
                <w:rPr>
                  <w:rStyle w:val="Hyperlink"/>
                </w:rPr>
                <w:t>C1-211071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EN resolution of considering disaster PLMN for PLMN selection Solution #24 KI#5</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24</w:t>
            </w:r>
          </w:p>
          <w:p w:rsidR="0005204E" w:rsidRDefault="0005204E" w:rsidP="00E72D3B">
            <w:pPr>
              <w:rPr>
                <w:rFonts w:cs="Arial"/>
                <w:lang w:eastAsia="ko-KR"/>
              </w:rPr>
            </w:pPr>
          </w:p>
          <w:p w:rsidR="0005204E" w:rsidRDefault="0005204E" w:rsidP="0005204E">
            <w:pPr>
              <w:rPr>
                <w:rFonts w:cs="Arial"/>
                <w:color w:val="000000"/>
              </w:rPr>
            </w:pPr>
            <w:r>
              <w:rPr>
                <w:rFonts w:cs="Arial"/>
                <w:color w:val="000000"/>
              </w:rPr>
              <w:t>Lena, Thu, 0905</w:t>
            </w:r>
          </w:p>
          <w:p w:rsidR="0005204E" w:rsidRDefault="0005204E" w:rsidP="0005204E">
            <w:pPr>
              <w:rPr>
                <w:rFonts w:eastAsia="Batang" w:cs="Arial"/>
                <w:lang w:eastAsia="ko-KR"/>
              </w:rPr>
            </w:pPr>
            <w:r>
              <w:rPr>
                <w:rFonts w:eastAsia="Batang" w:cs="Arial"/>
                <w:lang w:eastAsia="ko-KR"/>
              </w:rPr>
              <w:t xml:space="preserve">Question for </w:t>
            </w:r>
            <w:proofErr w:type="spellStart"/>
            <w:r>
              <w:rPr>
                <w:rFonts w:eastAsia="Batang" w:cs="Arial"/>
                <w:lang w:eastAsia="ko-KR"/>
              </w:rPr>
              <w:t>clarifcation</w:t>
            </w:r>
            <w:proofErr w:type="spellEnd"/>
          </w:p>
          <w:p w:rsidR="0005204E" w:rsidRPr="00D95972" w:rsidRDefault="0005204E"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00" w:history="1">
              <w:r w:rsidR="00E72D3B">
                <w:rPr>
                  <w:rStyle w:val="Hyperlink"/>
                </w:rPr>
                <w:t>C1-211075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EN resolution for priority to PLMNs supporting disaster roaming Solution #24 KI#5</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24</w:t>
            </w:r>
          </w:p>
          <w:p w:rsidR="00931C02" w:rsidRDefault="00931C02" w:rsidP="00E72D3B">
            <w:pPr>
              <w:rPr>
                <w:rFonts w:cs="Arial"/>
                <w:lang w:eastAsia="ko-KR"/>
              </w:rPr>
            </w:pPr>
          </w:p>
          <w:p w:rsidR="00931C02" w:rsidRDefault="00931C02" w:rsidP="00E72D3B">
            <w:r>
              <w:t>Ivo, Thu, 1003</w:t>
            </w:r>
          </w:p>
          <w:p w:rsidR="00931C02" w:rsidRPr="00D95972" w:rsidRDefault="00931C02" w:rsidP="00E72D3B">
            <w:pPr>
              <w:rPr>
                <w:rFonts w:cs="Arial"/>
                <w:lang w:eastAsia="ko-KR"/>
              </w:rPr>
            </w:pPr>
            <w:r>
              <w:t>Rev required</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01" w:history="1">
              <w:r w:rsidR="00E72D3B">
                <w:rPr>
                  <w:rStyle w:val="Hyperlink"/>
                </w:rPr>
                <w:t>C1-210950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Update of Solution #25 to KI#5</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Up / 25</w:t>
            </w:r>
          </w:p>
          <w:p w:rsidR="00222A50" w:rsidRDefault="00222A50" w:rsidP="00E72D3B">
            <w:pPr>
              <w:rPr>
                <w:rFonts w:cs="Arial"/>
                <w:lang w:eastAsia="ko-KR"/>
              </w:rPr>
            </w:pPr>
          </w:p>
          <w:p w:rsidR="00222A50" w:rsidRDefault="00222A50" w:rsidP="00222A50">
            <w:pPr>
              <w:rPr>
                <w:rFonts w:cs="Arial"/>
                <w:color w:val="000000"/>
              </w:rPr>
            </w:pPr>
            <w:r>
              <w:rPr>
                <w:rFonts w:cs="Arial"/>
                <w:color w:val="000000"/>
              </w:rPr>
              <w:t>Lena, Thu, 0905</w:t>
            </w:r>
          </w:p>
          <w:p w:rsidR="00222A50" w:rsidRDefault="00222A50" w:rsidP="00222A50">
            <w:pPr>
              <w:rPr>
                <w:rFonts w:eastAsia="Batang" w:cs="Arial"/>
                <w:lang w:eastAsia="ko-KR"/>
              </w:rPr>
            </w:pPr>
            <w:r>
              <w:rPr>
                <w:rFonts w:eastAsia="Batang" w:cs="Arial"/>
                <w:lang w:eastAsia="ko-KR"/>
              </w:rPr>
              <w:t>Rev required</w:t>
            </w:r>
          </w:p>
          <w:p w:rsidR="005F52B8" w:rsidRDefault="005F52B8" w:rsidP="00222A50">
            <w:pPr>
              <w:rPr>
                <w:rFonts w:eastAsia="Batang"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5F52B8" w:rsidRDefault="005F52B8" w:rsidP="00222A50">
            <w:pPr>
              <w:rPr>
                <w:rFonts w:eastAsia="Batang" w:cs="Arial"/>
                <w:lang w:eastAsia="ko-KR"/>
              </w:rPr>
            </w:pPr>
          </w:p>
          <w:p w:rsidR="00222A50" w:rsidRPr="00D95972" w:rsidRDefault="00222A50"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02" w:history="1">
              <w:r w:rsidR="00E72D3B">
                <w:rPr>
                  <w:rStyle w:val="Hyperlink"/>
                </w:rPr>
                <w:t>C1-210850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Update to solution#26</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Up / 26</w:t>
            </w:r>
          </w:p>
          <w:p w:rsidR="005F52B8" w:rsidRDefault="005F52B8" w:rsidP="00E72D3B">
            <w:pPr>
              <w:rPr>
                <w:rFonts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5F52B8" w:rsidRPr="00D95972" w:rsidRDefault="005F52B8"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03" w:history="1">
              <w:r w:rsidR="00E72D3B">
                <w:rPr>
                  <w:rStyle w:val="Hyperlink"/>
                </w:rPr>
                <w:t>C1-210885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Update to solution #27: PLMN offering disaster roaming service can indicate end of disaster using the non-3GPP access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cs="Arial"/>
                <w:lang w:eastAsia="ko-KR"/>
              </w:rPr>
            </w:pPr>
            <w:r>
              <w:rPr>
                <w:rFonts w:cs="Arial" w:hint="eastAsia"/>
                <w:lang w:eastAsia="ko-KR"/>
              </w:rPr>
              <w:t>Sol Up / 27</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04" w:history="1">
              <w:r w:rsidR="00E72D3B">
                <w:rPr>
                  <w:rStyle w:val="Hyperlink"/>
                </w:rPr>
                <w:t>C1-210725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Update of Solution #28 to Key Issue #6</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Up / 28</w:t>
            </w:r>
          </w:p>
          <w:p w:rsidR="00222E18" w:rsidRDefault="00222E18" w:rsidP="00E72D3B">
            <w:pPr>
              <w:rPr>
                <w:rFonts w:cs="Arial"/>
                <w:lang w:eastAsia="ko-KR"/>
              </w:rPr>
            </w:pPr>
          </w:p>
          <w:p w:rsidR="00222E18" w:rsidRDefault="00222E18" w:rsidP="00222E18">
            <w:pPr>
              <w:rPr>
                <w:rFonts w:eastAsia="Batang" w:cs="Arial"/>
                <w:lang w:eastAsia="ko-KR"/>
              </w:rPr>
            </w:pPr>
            <w:r>
              <w:rPr>
                <w:rFonts w:eastAsia="Batang" w:cs="Arial"/>
                <w:lang w:eastAsia="ko-KR"/>
              </w:rPr>
              <w:t>Ivo, Thu, 0928</w:t>
            </w:r>
          </w:p>
          <w:p w:rsidR="00222E18" w:rsidRDefault="00222E18" w:rsidP="00222E18">
            <w:pPr>
              <w:rPr>
                <w:rFonts w:eastAsia="Batang" w:cs="Arial"/>
                <w:lang w:eastAsia="ko-KR"/>
              </w:rPr>
            </w:pPr>
            <w:r>
              <w:rPr>
                <w:rFonts w:eastAsia="Batang" w:cs="Arial"/>
                <w:lang w:eastAsia="ko-KR"/>
              </w:rPr>
              <w:t>Rev required</w:t>
            </w:r>
          </w:p>
          <w:p w:rsidR="00222E18" w:rsidRPr="00D95972" w:rsidRDefault="00222E18"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05" w:history="1">
              <w:r w:rsidR="00E72D3B">
                <w:rPr>
                  <w:rStyle w:val="Hyperlink"/>
                </w:rPr>
                <w:t>C1-211007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EN resolution for Solution #28 &amp; #29 for KI#6</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Up / 28, 29</w:t>
            </w:r>
          </w:p>
          <w:p w:rsidR="00F53A5F" w:rsidRDefault="00F53A5F" w:rsidP="00E72D3B">
            <w:pPr>
              <w:rPr>
                <w:rFonts w:cs="Arial"/>
                <w:lang w:eastAsia="ko-KR"/>
              </w:rPr>
            </w:pPr>
          </w:p>
          <w:p w:rsidR="00F53A5F" w:rsidRDefault="00F53A5F" w:rsidP="00F53A5F">
            <w:pPr>
              <w:rPr>
                <w:rFonts w:cs="Arial"/>
                <w:color w:val="000000"/>
              </w:rPr>
            </w:pPr>
            <w:r>
              <w:rPr>
                <w:rFonts w:cs="Arial"/>
                <w:color w:val="000000"/>
              </w:rPr>
              <w:t>Lena, Thu, 0905</w:t>
            </w:r>
          </w:p>
          <w:p w:rsidR="00F53A5F" w:rsidRDefault="00F53A5F" w:rsidP="00F53A5F">
            <w:pPr>
              <w:rPr>
                <w:rFonts w:eastAsia="Batang" w:cs="Arial"/>
                <w:lang w:eastAsia="ko-KR"/>
              </w:rPr>
            </w:pPr>
            <w:r>
              <w:rPr>
                <w:rFonts w:eastAsia="Batang" w:cs="Arial"/>
                <w:lang w:eastAsia="ko-KR"/>
              </w:rPr>
              <w:t>Rev required</w:t>
            </w:r>
          </w:p>
          <w:p w:rsidR="005F52B8" w:rsidRDefault="005F52B8" w:rsidP="00F53A5F">
            <w:pPr>
              <w:rPr>
                <w:rFonts w:eastAsia="Batang"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5F52B8" w:rsidRDefault="005F52B8" w:rsidP="00F53A5F">
            <w:pPr>
              <w:rPr>
                <w:rFonts w:eastAsia="Batang" w:cs="Arial"/>
                <w:lang w:eastAsia="ko-KR"/>
              </w:rPr>
            </w:pPr>
          </w:p>
          <w:p w:rsidR="00F53A5F" w:rsidRPr="00D95972" w:rsidRDefault="00F53A5F"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06" w:history="1">
              <w:r w:rsidR="00E72D3B">
                <w:rPr>
                  <w:rStyle w:val="Hyperlink"/>
                </w:rPr>
                <w:t>C1-211085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MINT: update to solution#28 to remove ENs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28</w:t>
            </w:r>
          </w:p>
          <w:p w:rsidR="00931C02" w:rsidRDefault="00931C02" w:rsidP="00E72D3B">
            <w:pPr>
              <w:rPr>
                <w:rFonts w:cs="Arial"/>
                <w:lang w:eastAsia="ko-KR"/>
              </w:rPr>
            </w:pPr>
          </w:p>
          <w:p w:rsidR="00931C02" w:rsidRDefault="00931C02" w:rsidP="00931C02">
            <w:r>
              <w:t>Ivo, Thu, 1003</w:t>
            </w:r>
          </w:p>
          <w:p w:rsidR="00931C02" w:rsidRDefault="00931C02" w:rsidP="00931C02">
            <w:r>
              <w:t>Rev required</w:t>
            </w:r>
          </w:p>
          <w:p w:rsidR="0048081C" w:rsidRDefault="0048081C" w:rsidP="00931C02"/>
          <w:p w:rsidR="0048081C" w:rsidRDefault="0048081C" w:rsidP="00931C02">
            <w:proofErr w:type="spellStart"/>
            <w:r>
              <w:t>Yizhong</w:t>
            </w:r>
            <w:proofErr w:type="spellEnd"/>
            <w:r>
              <w:t>, Thu, 1229</w:t>
            </w:r>
          </w:p>
          <w:p w:rsidR="0048081C" w:rsidRDefault="0048081C" w:rsidP="00931C02">
            <w:r>
              <w:t>Responding</w:t>
            </w:r>
          </w:p>
          <w:p w:rsidR="0048081C" w:rsidRPr="00D95972" w:rsidRDefault="0048081C" w:rsidP="00931C02">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07" w:history="1">
              <w:r w:rsidR="00E72D3B">
                <w:rPr>
                  <w:rStyle w:val="Hyperlink"/>
                </w:rPr>
                <w:t>C1-210951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Update of Solution #31 to KI#6 and KI#8</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cs="Arial"/>
                <w:lang w:eastAsia="ko-KR"/>
              </w:rPr>
            </w:pPr>
            <w:r>
              <w:rPr>
                <w:rFonts w:cs="Arial" w:hint="eastAsia"/>
                <w:lang w:eastAsia="ko-KR"/>
              </w:rPr>
              <w:t>Sol Up / 31</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08" w:history="1">
              <w:r w:rsidR="00E72D3B">
                <w:rPr>
                  <w:rStyle w:val="Hyperlink"/>
                </w:rPr>
                <w:t>C1-211084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MINT: update to solution#32</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32</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09" w:history="1">
              <w:r w:rsidR="00E72D3B">
                <w:rPr>
                  <w:rStyle w:val="Hyperlink"/>
                </w:rPr>
                <w:t>C1-210940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Resolution of an EN in Solution #35</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Up /</w:t>
            </w:r>
            <w:r>
              <w:rPr>
                <w:rFonts w:cs="Arial"/>
                <w:lang w:eastAsia="ko-KR"/>
              </w:rPr>
              <w:t xml:space="preserve"> 35</w:t>
            </w:r>
          </w:p>
          <w:p w:rsidR="0005204E" w:rsidRDefault="0005204E" w:rsidP="00E72D3B">
            <w:pPr>
              <w:rPr>
                <w:rFonts w:cs="Arial"/>
                <w:lang w:eastAsia="ko-KR"/>
              </w:rPr>
            </w:pPr>
          </w:p>
          <w:p w:rsidR="0005204E" w:rsidRDefault="0005204E" w:rsidP="0005204E">
            <w:pPr>
              <w:rPr>
                <w:rFonts w:cs="Arial"/>
                <w:color w:val="000000"/>
              </w:rPr>
            </w:pPr>
            <w:r>
              <w:rPr>
                <w:rFonts w:cs="Arial"/>
                <w:color w:val="000000"/>
              </w:rPr>
              <w:t>Lena, Thu, 0905</w:t>
            </w:r>
          </w:p>
          <w:p w:rsidR="0005204E" w:rsidRDefault="0005204E" w:rsidP="0005204E">
            <w:pPr>
              <w:rPr>
                <w:rFonts w:eastAsia="Batang" w:cs="Arial"/>
                <w:lang w:eastAsia="ko-KR"/>
              </w:rPr>
            </w:pPr>
            <w:r>
              <w:rPr>
                <w:rFonts w:eastAsia="Batang" w:cs="Arial"/>
                <w:lang w:eastAsia="ko-KR"/>
              </w:rPr>
              <w:t>Rev required</w:t>
            </w:r>
          </w:p>
          <w:p w:rsidR="0005204E" w:rsidRDefault="0005204E" w:rsidP="00E72D3B">
            <w:pPr>
              <w:rPr>
                <w:rFonts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5F52B8" w:rsidRPr="00D95972" w:rsidRDefault="005F52B8"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10" w:history="1">
              <w:r w:rsidR="00E72D3B">
                <w:rPr>
                  <w:rStyle w:val="Hyperlink"/>
                </w:rPr>
                <w:t>C1-210945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Update in Solution #38</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cs="Arial"/>
                <w:lang w:eastAsia="ko-KR"/>
              </w:rPr>
            </w:pPr>
            <w:r>
              <w:rPr>
                <w:rFonts w:cs="Arial" w:hint="eastAsia"/>
                <w:lang w:eastAsia="ko-KR"/>
              </w:rPr>
              <w:t>Sol Up / 38</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11" w:history="1">
              <w:r w:rsidR="00E72D3B">
                <w:rPr>
                  <w:rStyle w:val="Hyperlink"/>
                </w:rPr>
                <w:t>C1-210726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Update of Solution #39 to Key Issue #7</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cs="Arial"/>
                <w:lang w:eastAsia="ko-KR"/>
              </w:rPr>
            </w:pPr>
            <w:r>
              <w:rPr>
                <w:rFonts w:cs="Arial" w:hint="eastAsia"/>
                <w:lang w:eastAsia="ko-KR"/>
              </w:rPr>
              <w:t>Sol Up / 39</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12" w:history="1">
              <w:r w:rsidR="00E72D3B">
                <w:rPr>
                  <w:rStyle w:val="Hyperlink"/>
                </w:rPr>
                <w:t>C1-210946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Clarification in Solution #40</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Up / 40</w:t>
            </w:r>
          </w:p>
          <w:p w:rsidR="0048081C" w:rsidRDefault="0048081C" w:rsidP="00E72D3B">
            <w:pPr>
              <w:rPr>
                <w:rFonts w:cs="Arial"/>
                <w:lang w:eastAsia="ko-KR"/>
              </w:rPr>
            </w:pPr>
          </w:p>
          <w:p w:rsidR="0048081C" w:rsidRDefault="0048081C" w:rsidP="00E72D3B">
            <w:pPr>
              <w:rPr>
                <w:rFonts w:cs="Arial"/>
                <w:lang w:eastAsia="ko-KR"/>
              </w:rPr>
            </w:pPr>
            <w:r>
              <w:rPr>
                <w:rFonts w:cs="Arial"/>
                <w:lang w:eastAsia="ko-KR"/>
              </w:rPr>
              <w:t>Sudeep, Thu, 1243</w:t>
            </w:r>
          </w:p>
          <w:p w:rsidR="0048081C" w:rsidRDefault="0048081C" w:rsidP="00E72D3B">
            <w:pPr>
              <w:rPr>
                <w:rFonts w:cs="Arial"/>
                <w:lang w:eastAsia="ko-KR"/>
              </w:rPr>
            </w:pPr>
            <w:r>
              <w:rPr>
                <w:rFonts w:cs="Arial"/>
                <w:lang w:eastAsia="ko-KR"/>
              </w:rPr>
              <w:t>Rev required</w:t>
            </w:r>
          </w:p>
          <w:p w:rsidR="0048081C" w:rsidRPr="00D95972" w:rsidRDefault="0048081C"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48081C" w:rsidRPr="00D95972" w:rsidRDefault="0048081C"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13" w:history="1">
              <w:r w:rsidR="00E72D3B">
                <w:rPr>
                  <w:rStyle w:val="Hyperlink"/>
                </w:rPr>
                <w:t>C1-210947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Clarification in Solution #42</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Up / 42</w:t>
            </w:r>
          </w:p>
          <w:p w:rsidR="0005204E" w:rsidRDefault="0005204E" w:rsidP="00E72D3B">
            <w:pPr>
              <w:rPr>
                <w:rFonts w:cs="Arial"/>
                <w:lang w:eastAsia="ko-KR"/>
              </w:rPr>
            </w:pPr>
          </w:p>
          <w:p w:rsidR="0005204E" w:rsidRDefault="0005204E" w:rsidP="0005204E">
            <w:pPr>
              <w:rPr>
                <w:rFonts w:cs="Arial"/>
                <w:color w:val="000000"/>
              </w:rPr>
            </w:pPr>
            <w:r>
              <w:rPr>
                <w:rFonts w:cs="Arial"/>
                <w:color w:val="000000"/>
              </w:rPr>
              <w:t>Lena, Thu, 0905</w:t>
            </w:r>
          </w:p>
          <w:p w:rsidR="0005204E" w:rsidRDefault="0005204E" w:rsidP="0005204E">
            <w:pPr>
              <w:rPr>
                <w:rFonts w:eastAsia="Batang" w:cs="Arial"/>
                <w:lang w:eastAsia="ko-KR"/>
              </w:rPr>
            </w:pPr>
            <w:r>
              <w:rPr>
                <w:rFonts w:eastAsia="Batang" w:cs="Arial"/>
                <w:lang w:eastAsia="ko-KR"/>
              </w:rPr>
              <w:t xml:space="preserve">Question for </w:t>
            </w:r>
            <w:proofErr w:type="spellStart"/>
            <w:r>
              <w:rPr>
                <w:rFonts w:eastAsia="Batang" w:cs="Arial"/>
                <w:lang w:eastAsia="ko-KR"/>
              </w:rPr>
              <w:t>clarificaiton</w:t>
            </w:r>
            <w:proofErr w:type="spellEnd"/>
          </w:p>
          <w:p w:rsidR="0005204E" w:rsidRPr="00D95972" w:rsidRDefault="0005204E"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14" w:history="1">
              <w:r w:rsidR="00E72D3B">
                <w:rPr>
                  <w:rStyle w:val="Hyperlink"/>
                </w:rPr>
                <w:t>C1-211076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EN resolution of determination of minimum wait timer value Solution #43 KI#7</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43</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15" w:history="1">
              <w:r w:rsidR="00E72D3B">
                <w:rPr>
                  <w:rStyle w:val="Hyperlink"/>
                </w:rPr>
                <w:t>C1-210727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Update of Solution #46 to Key Issue #8</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cs="Arial"/>
                <w:lang w:eastAsia="ko-KR"/>
              </w:rPr>
            </w:pPr>
            <w:r>
              <w:rPr>
                <w:rFonts w:cs="Arial" w:hint="eastAsia"/>
                <w:lang w:eastAsia="ko-KR"/>
              </w:rPr>
              <w:t>Sol Up / 46</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r>
              <w:rPr>
                <w:rFonts w:cs="Arial"/>
                <w:lang w:val="en-US"/>
              </w:rPr>
              <w:t>C1-211086</w:t>
            </w: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MINT: Evaluation for KI#6</w:t>
            </w: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cs="Arial"/>
                <w:lang w:eastAsia="ko-KR"/>
              </w:rPr>
            </w:pPr>
            <w:r>
              <w:rPr>
                <w:rFonts w:cs="Arial"/>
                <w:lang w:eastAsia="ko-KR"/>
              </w:rPr>
              <w:t>Withdrawn</w:t>
            </w:r>
          </w:p>
          <w:p w:rsidR="00E72D3B" w:rsidRPr="00D95972" w:rsidRDefault="00E72D3B" w:rsidP="00E72D3B">
            <w:pPr>
              <w:rPr>
                <w:rFonts w:cs="Arial"/>
                <w:lang w:eastAsia="ko-KR"/>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F75A50">
        <w:tc>
          <w:tcPr>
            <w:tcW w:w="976" w:type="dxa"/>
            <w:tcBorders>
              <w:top w:val="single" w:sz="4" w:space="0" w:color="auto"/>
              <w:left w:val="thinThickThinSmallGap" w:sz="24" w:space="0" w:color="auto"/>
              <w:bottom w:val="single" w:sz="4" w:space="0" w:color="auto"/>
            </w:tcBorders>
            <w:shd w:val="clear" w:color="auto" w:fill="FFFFFF"/>
          </w:tcPr>
          <w:p w:rsidR="00E72D3B" w:rsidRPr="00D95972" w:rsidRDefault="00E72D3B" w:rsidP="00E72D3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rsidR="00E72D3B" w:rsidRPr="00D95972" w:rsidRDefault="00E72D3B" w:rsidP="00E72D3B">
            <w:pPr>
              <w:rPr>
                <w:rFonts w:cs="Arial"/>
              </w:rPr>
            </w:pPr>
            <w:bookmarkStart w:id="80" w:name="_Hlk62800646"/>
            <w:r>
              <w:t>EDGEAPP</w:t>
            </w:r>
            <w:bookmarkEnd w:id="80"/>
            <w:r>
              <w:rPr>
                <w:lang w:val="fr-FR"/>
              </w:rPr>
              <w:t xml:space="preserve"> (CT3 lead)</w:t>
            </w:r>
          </w:p>
        </w:tc>
        <w:tc>
          <w:tcPr>
            <w:tcW w:w="1088" w:type="dxa"/>
            <w:tcBorders>
              <w:top w:val="single" w:sz="4" w:space="0" w:color="auto"/>
              <w:bottom w:val="single" w:sz="4" w:space="0" w:color="auto"/>
            </w:tcBorders>
          </w:tcPr>
          <w:p w:rsidR="00E72D3B" w:rsidRPr="00D95972" w:rsidRDefault="00E72D3B" w:rsidP="00E72D3B">
            <w:pPr>
              <w:rPr>
                <w:rFonts w:cs="Arial"/>
              </w:rPr>
            </w:pPr>
          </w:p>
        </w:tc>
        <w:tc>
          <w:tcPr>
            <w:tcW w:w="4191" w:type="dxa"/>
            <w:gridSpan w:val="3"/>
            <w:tcBorders>
              <w:top w:val="single" w:sz="4" w:space="0" w:color="auto"/>
              <w:bottom w:val="single" w:sz="4" w:space="0" w:color="auto"/>
            </w:tcBorders>
          </w:tcPr>
          <w:p w:rsidR="00E72D3B" w:rsidRPr="00BB47EC" w:rsidRDefault="00E72D3B" w:rsidP="00E72D3B">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rsidR="00E72D3B" w:rsidRPr="00D95972" w:rsidRDefault="00E72D3B" w:rsidP="00E72D3B">
            <w:pPr>
              <w:rPr>
                <w:rFonts w:cs="Arial"/>
              </w:rPr>
            </w:pPr>
          </w:p>
        </w:tc>
        <w:tc>
          <w:tcPr>
            <w:tcW w:w="826" w:type="dxa"/>
            <w:tcBorders>
              <w:top w:val="single" w:sz="4" w:space="0" w:color="auto"/>
              <w:bottom w:val="single" w:sz="4" w:space="0" w:color="auto"/>
            </w:tcBorders>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rsidR="00E72D3B" w:rsidRDefault="00E72D3B" w:rsidP="00E72D3B">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rsidR="00E72D3B" w:rsidRPr="00D95972" w:rsidRDefault="00E72D3B" w:rsidP="00E72D3B">
            <w:pPr>
              <w:rPr>
                <w:rFonts w:eastAsia="Batang" w:cs="Arial"/>
                <w:color w:val="000000"/>
                <w:lang w:eastAsia="ko-KR"/>
              </w:rPr>
            </w:pPr>
          </w:p>
          <w:p w:rsidR="00E72D3B" w:rsidRPr="00D95972"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16" w:history="1">
              <w:r w:rsidR="00E72D3B">
                <w:rPr>
                  <w:rStyle w:val="Hyperlink"/>
                </w:rPr>
                <w:t>C1-211050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Adding Subscription Resources to </w:t>
            </w:r>
            <w:proofErr w:type="spellStart"/>
            <w:r>
              <w:rPr>
                <w:rFonts w:cs="Arial"/>
              </w:rPr>
              <w:t>Eecs_ServiceProvisioning</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rsidR="00E72D3B" w:rsidRPr="00A76F88" w:rsidRDefault="00E72D3B" w:rsidP="00E72D3B">
            <w:pPr>
              <w:rPr>
                <w:rFonts w:cs="Arial"/>
                <w:lang w:val="de-DE"/>
              </w:rPr>
            </w:pPr>
            <w:r w:rsidRPr="00A76F88">
              <w:rPr>
                <w:rFonts w:cs="Arial"/>
                <w:lang w:val="de-DE"/>
              </w:rPr>
              <w:t>AT&amp;T, Samsung, Deutsche Telekom, Qualcomm, Intel, Ericsson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17" w:history="1">
              <w:r w:rsidR="00E72D3B">
                <w:rPr>
                  <w:rStyle w:val="Hyperlink"/>
                </w:rPr>
                <w:t>C1-211098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18" w:history="1">
              <w:r w:rsidR="00E72D3B">
                <w:rPr>
                  <w:rStyle w:val="Hyperlink"/>
                </w:rPr>
                <w:t>C1-211099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Draft skeleton for </w:t>
            </w:r>
            <w:proofErr w:type="spellStart"/>
            <w:r>
              <w:rPr>
                <w:rFonts w:cs="Arial"/>
              </w:rPr>
              <w:t>ts</w:t>
            </w:r>
            <w:proofErr w:type="spellEnd"/>
            <w:r>
              <w:rPr>
                <w:rFonts w:cs="Arial"/>
              </w:rPr>
              <w:t xml:space="preserve"> 24.558</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r>
              <w:rPr>
                <w:rFonts w:eastAsia="Batang" w:cs="Arial"/>
                <w:lang w:eastAsia="ko-KR"/>
              </w:rPr>
              <w:t>Revision of C1-210348</w:t>
            </w: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19" w:history="1">
              <w:r w:rsidR="00E72D3B">
                <w:rPr>
                  <w:rStyle w:val="Hyperlink"/>
                </w:rPr>
                <w:t>C1-211100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clause 1 Scope and clause 2 references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r>
              <w:rPr>
                <w:rFonts w:eastAsia="Batang" w:cs="Arial"/>
                <w:lang w:eastAsia="ko-KR"/>
              </w:rPr>
              <w:t>Revision of C1-210193</w:t>
            </w: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20" w:history="1">
              <w:r w:rsidR="00E72D3B">
                <w:rPr>
                  <w:rStyle w:val="Hyperlink"/>
                </w:rPr>
                <w:t>C1-211101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clause 3.3 Abbreviations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r>
              <w:rPr>
                <w:rFonts w:eastAsia="Batang" w:cs="Arial"/>
                <w:lang w:eastAsia="ko-KR"/>
              </w:rPr>
              <w:t>Revision of C1-210194</w:t>
            </w: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21" w:history="1">
              <w:r w:rsidR="00E72D3B">
                <w:rPr>
                  <w:rStyle w:val="Hyperlink"/>
                </w:rPr>
                <w:t>C1-211102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clause 4 Overview</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22" w:history="1">
              <w:r w:rsidR="00E72D3B">
                <w:rPr>
                  <w:rStyle w:val="Hyperlink"/>
                </w:rPr>
                <w:t>C1-211103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Clause-7 Information applicable to all </w:t>
            </w:r>
            <w:proofErr w:type="spellStart"/>
            <w:r>
              <w:rPr>
                <w:rFonts w:cs="Arial"/>
              </w:rPr>
              <w:t>EdgeApp</w:t>
            </w:r>
            <w:proofErr w:type="spellEnd"/>
            <w:r>
              <w:rPr>
                <w:rFonts w:cs="Arial"/>
              </w:rPr>
              <w:t xml:space="preserve"> APIs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AT&amp;T, Qualcomm Incorporated, Intel, Ericsson / Sapan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23" w:history="1">
              <w:r w:rsidR="00E72D3B">
                <w:rPr>
                  <w:rStyle w:val="Hyperlink"/>
                </w:rPr>
                <w:t>C1-211122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EEC_Registration</w:t>
            </w:r>
            <w:proofErr w:type="spellEnd"/>
            <w:r>
              <w:rPr>
                <w:rFonts w:cs="Arial"/>
              </w:rPr>
              <w:t xml:space="preserve"> API Definition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AT&amp;T, Qualcomm Incorporated, Intel, Ericsson / Sapan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24" w:history="1">
              <w:r w:rsidR="00E72D3B">
                <w:rPr>
                  <w:rStyle w:val="Hyperlink"/>
                </w:rPr>
                <w:t>C1-211123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EAS Discovery API Resource Structure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Samsung, AT&amp;T, Qualcomm Incorporated, Deutsche Telekom, </w:t>
            </w:r>
            <w:proofErr w:type="gramStart"/>
            <w:r>
              <w:rPr>
                <w:rFonts w:cs="Arial"/>
              </w:rPr>
              <w:t>Intel  /</w:t>
            </w:r>
            <w:proofErr w:type="gramEnd"/>
            <w:r>
              <w:rPr>
                <w:rFonts w:cs="Arial"/>
              </w:rPr>
              <w:t xml:space="preserve"> Sapan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25" w:history="1">
              <w:r w:rsidR="00E72D3B">
                <w:rPr>
                  <w:rStyle w:val="Hyperlink"/>
                </w:rPr>
                <w:t>C1-211124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Eecs</w:t>
            </w:r>
            <w:proofErr w:type="spellEnd"/>
            <w:r>
              <w:rPr>
                <w:rFonts w:cs="Arial"/>
              </w:rPr>
              <w:t xml:space="preserve"> </w:t>
            </w:r>
            <w:proofErr w:type="spellStart"/>
            <w:r>
              <w:rPr>
                <w:rFonts w:cs="Arial"/>
              </w:rPr>
              <w:t>ServiceProvisioning</w:t>
            </w:r>
            <w:proofErr w:type="spellEnd"/>
            <w:r>
              <w:rPr>
                <w:rFonts w:cs="Arial"/>
              </w:rPr>
              <w:t xml:space="preserve"> API Resource Structure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AT&amp;T, Qualcomm Incorporated, Deutsche Telekom, Intel, Ericsson / Sapan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26" w:history="1">
              <w:r w:rsidR="00E72D3B">
                <w:rPr>
                  <w:rStyle w:val="Hyperlink"/>
                </w:rPr>
                <w:t>C1-211128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Protocol options for EDGE-1 and EDGE-4 reference points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27" w:history="1">
              <w:r w:rsidR="00E72D3B">
                <w:rPr>
                  <w:rStyle w:val="Hyperlink"/>
                </w:rPr>
                <w:t>C1-211130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Unification of EDGEAPP services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top w:val="nil"/>
              <w:left w:val="thinThickThinSmallGap" w:sz="24" w:space="0" w:color="auto"/>
              <w:bottom w:val="single" w:sz="4" w:space="0" w:color="auto"/>
            </w:tcBorders>
            <w:shd w:val="clear" w:color="auto" w:fill="auto"/>
          </w:tcPr>
          <w:p w:rsidR="00E72D3B" w:rsidRPr="00D95972" w:rsidRDefault="00E72D3B" w:rsidP="00E72D3B">
            <w:pPr>
              <w:rPr>
                <w:rFonts w:cs="Arial"/>
              </w:rPr>
            </w:pPr>
          </w:p>
        </w:tc>
        <w:tc>
          <w:tcPr>
            <w:tcW w:w="1317" w:type="dxa"/>
            <w:gridSpan w:val="2"/>
            <w:tcBorders>
              <w:top w:val="nil"/>
              <w:bottom w:val="single" w:sz="4" w:space="0" w:color="auto"/>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D92ACC">
        <w:tc>
          <w:tcPr>
            <w:tcW w:w="976" w:type="dxa"/>
            <w:tcBorders>
              <w:top w:val="single" w:sz="4" w:space="0" w:color="auto"/>
              <w:left w:val="thinThickThinSmallGap" w:sz="24" w:space="0" w:color="auto"/>
              <w:bottom w:val="single" w:sz="4" w:space="0" w:color="auto"/>
            </w:tcBorders>
            <w:shd w:val="clear" w:color="auto" w:fill="FFFFFF"/>
          </w:tcPr>
          <w:p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E72D3B" w:rsidRPr="00D95972" w:rsidRDefault="00E72D3B" w:rsidP="00E72D3B">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rsidR="00E72D3B" w:rsidRPr="00D95972" w:rsidRDefault="00E72D3B" w:rsidP="00E72D3B">
            <w:pPr>
              <w:rPr>
                <w:rFonts w:cs="Arial"/>
              </w:rPr>
            </w:pPr>
          </w:p>
        </w:tc>
        <w:tc>
          <w:tcPr>
            <w:tcW w:w="4191" w:type="dxa"/>
            <w:gridSpan w:val="3"/>
            <w:tcBorders>
              <w:top w:val="single" w:sz="4" w:space="0" w:color="auto"/>
              <w:bottom w:val="single" w:sz="4" w:space="0" w:color="auto"/>
            </w:tcBorders>
          </w:tcPr>
          <w:p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E72D3B" w:rsidRPr="00D95972" w:rsidRDefault="00E72D3B" w:rsidP="00E72D3B">
            <w:pPr>
              <w:rPr>
                <w:rFonts w:cs="Arial"/>
              </w:rPr>
            </w:pPr>
          </w:p>
        </w:tc>
        <w:tc>
          <w:tcPr>
            <w:tcW w:w="826" w:type="dxa"/>
            <w:tcBorders>
              <w:top w:val="single" w:sz="4" w:space="0" w:color="auto"/>
              <w:bottom w:val="single" w:sz="4" w:space="0" w:color="auto"/>
            </w:tcBorders>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rsidR="00E72D3B" w:rsidRDefault="00E72D3B" w:rsidP="00E72D3B">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rsidR="00E72D3B" w:rsidRDefault="00E72D3B" w:rsidP="00E72D3B">
            <w:pPr>
              <w:rPr>
                <w:rFonts w:eastAsia="Batang" w:cs="Arial"/>
                <w:color w:val="000000"/>
                <w:lang w:eastAsia="ko-KR"/>
              </w:rPr>
            </w:pPr>
          </w:p>
          <w:p w:rsidR="00E72D3B" w:rsidRPr="00D95972" w:rsidRDefault="00E72D3B" w:rsidP="00E72D3B">
            <w:pPr>
              <w:rPr>
                <w:rFonts w:eastAsia="Batang" w:cs="Arial"/>
                <w:color w:val="000000"/>
                <w:lang w:eastAsia="ko-KR"/>
              </w:rPr>
            </w:pPr>
          </w:p>
          <w:p w:rsidR="00E72D3B" w:rsidRPr="00D95972" w:rsidRDefault="00E72D3B" w:rsidP="00E72D3B">
            <w:pPr>
              <w:rPr>
                <w:rFonts w:eastAsia="Batang" w:cs="Arial"/>
                <w:lang w:eastAsia="ko-KR"/>
              </w:rPr>
            </w:pPr>
          </w:p>
        </w:tc>
      </w:tr>
      <w:tr w:rsidR="00E72D3B" w:rsidRPr="00D95972" w:rsidTr="00D92ACC">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bookmarkStart w:id="81" w:name="_Hlk48634943"/>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28" w:history="1">
              <w:r w:rsidR="00E72D3B">
                <w:rPr>
                  <w:rStyle w:val="Hyperlink"/>
                </w:rPr>
                <w:t>C1-210616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Inclusion of P-CSCF Failure Indication PCO</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Mavenir</w:t>
            </w:r>
            <w:proofErr w:type="spellEnd"/>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3253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A95575" w:rsidRDefault="00E72D3B" w:rsidP="00E72D3B">
            <w:pPr>
              <w:rPr>
                <w:rFonts w:eastAsia="Batang" w:cs="Arial"/>
                <w:lang w:eastAsia="ko-KR"/>
              </w:rPr>
            </w:pPr>
          </w:p>
        </w:tc>
      </w:tr>
      <w:tr w:rsidR="00E72D3B" w:rsidRPr="00D95972" w:rsidTr="00D92ACC">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29" w:history="1">
              <w:r w:rsidR="00E72D3B">
                <w:rPr>
                  <w:rStyle w:val="Hyperlink"/>
                </w:rPr>
                <w:t>C1-210631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3481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A95575" w:rsidRDefault="00E72D3B" w:rsidP="00E72D3B">
            <w:pPr>
              <w:rPr>
                <w:rFonts w:eastAsia="Batang" w:cs="Arial"/>
                <w:lang w:eastAsia="ko-KR"/>
              </w:rPr>
            </w:pPr>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30" w:history="1">
              <w:r w:rsidR="00E72D3B">
                <w:rPr>
                  <w:rStyle w:val="Hyperlink"/>
                </w:rPr>
                <w:t>C1-210634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Rapporteur clean-up</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3482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8C201F" w:rsidP="00E72D3B">
            <w:pPr>
              <w:rPr>
                <w:rFonts w:eastAsia="Batang" w:cs="Arial"/>
                <w:lang w:eastAsia="ko-KR"/>
              </w:rPr>
            </w:pPr>
            <w:r>
              <w:rPr>
                <w:rFonts w:eastAsia="Batang" w:cs="Arial"/>
                <w:lang w:eastAsia="ko-KR"/>
              </w:rPr>
              <w:t>Mikael, Thu, 1733</w:t>
            </w:r>
          </w:p>
          <w:p w:rsidR="008C201F" w:rsidRPr="00A95575" w:rsidRDefault="008C201F" w:rsidP="00E72D3B">
            <w:pPr>
              <w:rPr>
                <w:rFonts w:eastAsia="Batang" w:cs="Arial"/>
                <w:lang w:eastAsia="ko-KR"/>
              </w:rPr>
            </w:pPr>
            <w:r>
              <w:rPr>
                <w:rFonts w:eastAsia="Batang" w:cs="Arial"/>
                <w:lang w:eastAsia="ko-KR"/>
              </w:rPr>
              <w:t>There is partial overlap of 0634 and 0642</w:t>
            </w:r>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31" w:history="1">
              <w:r w:rsidR="00E72D3B">
                <w:rPr>
                  <w:rStyle w:val="Hyperlink"/>
                </w:rPr>
                <w:t>C1-21</w:t>
              </w:r>
              <w:r w:rsidR="00E72D3B">
                <w:rPr>
                  <w:rStyle w:val="Hyperlink"/>
                </w:rPr>
                <w:t>0</w:t>
              </w:r>
              <w:r w:rsidR="00E72D3B">
                <w:rPr>
                  <w:rStyle w:val="Hyperlink"/>
                </w:rPr>
                <w:t>639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Editorial alignment for inclusive language – TS 24.008</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3254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CR number on cover page should be 3254</w:t>
            </w:r>
          </w:p>
          <w:p w:rsidR="00BF5D51" w:rsidRDefault="00BF5D51" w:rsidP="00E72D3B">
            <w:pPr>
              <w:rPr>
                <w:rFonts w:eastAsia="Batang" w:cs="Arial"/>
                <w:lang w:eastAsia="ko-KR"/>
              </w:rPr>
            </w:pPr>
          </w:p>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BF5D51" w:rsidRPr="00A95575" w:rsidRDefault="00BF5D51" w:rsidP="00E72D3B">
            <w:pPr>
              <w:rPr>
                <w:rFonts w:eastAsia="Batang" w:cs="Arial"/>
                <w:lang w:eastAsia="ko-KR"/>
              </w:rPr>
            </w:pPr>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32" w:history="1">
              <w:r w:rsidR="00E72D3B">
                <w:rPr>
                  <w:rStyle w:val="Hyperlink"/>
                </w:rPr>
                <w:t>C1-210640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Editorial alignment for inclusive language – TS 24.302</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0723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A95575" w:rsidRDefault="00E72D3B" w:rsidP="00E72D3B">
            <w:pPr>
              <w:rPr>
                <w:rFonts w:eastAsia="Batang" w:cs="Arial"/>
                <w:lang w:eastAsia="ko-KR"/>
              </w:rPr>
            </w:pPr>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33" w:history="1">
              <w:r w:rsidR="00E72D3B">
                <w:rPr>
                  <w:rStyle w:val="Hyperlink"/>
                </w:rPr>
                <w:t>C1-210739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Clarify ESM non-congestion back-off timer handling for detach required</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3484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A95575" w:rsidRDefault="00E72D3B" w:rsidP="00E72D3B">
            <w:pPr>
              <w:rPr>
                <w:rFonts w:eastAsia="Batang" w:cs="Arial"/>
                <w:lang w:eastAsia="ko-KR"/>
              </w:rPr>
            </w:pPr>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34" w:history="1">
              <w:r w:rsidR="00E72D3B">
                <w:rPr>
                  <w:rStyle w:val="Hyperlink"/>
                </w:rPr>
                <w:t>C1-210786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Restarting timer T5007 after retransmitting DIRECT LINK SECURITY MODE COMMAND for PC5 unicast link</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0170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6A4995" w:rsidP="00E72D3B">
            <w:pPr>
              <w:rPr>
                <w:rFonts w:eastAsia="Batang" w:cs="Arial"/>
                <w:lang w:eastAsia="ko-KR"/>
              </w:rPr>
            </w:pPr>
            <w:r>
              <w:rPr>
                <w:rFonts w:eastAsia="Batang" w:cs="Arial"/>
                <w:lang w:eastAsia="ko-KR"/>
              </w:rPr>
              <w:t>Sunghoon, Thu, 1352</w:t>
            </w:r>
          </w:p>
          <w:p w:rsidR="006A4995" w:rsidRDefault="006A4995" w:rsidP="00E72D3B">
            <w:pPr>
              <w:rPr>
                <w:rFonts w:eastAsia="Batang" w:cs="Arial"/>
                <w:lang w:eastAsia="ko-KR"/>
              </w:rPr>
            </w:pPr>
            <w:r>
              <w:rPr>
                <w:rFonts w:eastAsia="Batang" w:cs="Arial"/>
                <w:lang w:eastAsia="ko-KR"/>
              </w:rPr>
              <w:t>Objection</w:t>
            </w:r>
          </w:p>
          <w:p w:rsidR="006A4995" w:rsidRDefault="006A4995" w:rsidP="00E72D3B">
            <w:pPr>
              <w:rPr>
                <w:rFonts w:eastAsia="Batang" w:cs="Arial"/>
                <w:lang w:eastAsia="ko-KR"/>
              </w:rPr>
            </w:pPr>
          </w:p>
          <w:p w:rsidR="006A4995" w:rsidRDefault="006A4995" w:rsidP="00E72D3B">
            <w:pPr>
              <w:rPr>
                <w:rFonts w:eastAsia="Batang" w:cs="Arial"/>
                <w:lang w:eastAsia="ko-KR"/>
              </w:rPr>
            </w:pPr>
            <w:r>
              <w:rPr>
                <w:rFonts w:eastAsia="Batang" w:cs="Arial"/>
                <w:lang w:eastAsia="ko-KR"/>
              </w:rPr>
              <w:t>Mohamed, Thu, 1534</w:t>
            </w:r>
          </w:p>
          <w:p w:rsidR="006A4995" w:rsidRDefault="006A4995" w:rsidP="00E72D3B">
            <w:pPr>
              <w:rPr>
                <w:rFonts w:eastAsia="Batang" w:cs="Arial"/>
                <w:lang w:eastAsia="ko-KR"/>
              </w:rPr>
            </w:pPr>
            <w:r>
              <w:rPr>
                <w:rFonts w:eastAsia="Batang" w:cs="Arial"/>
                <w:lang w:eastAsia="ko-KR"/>
              </w:rPr>
              <w:t>Responds</w:t>
            </w:r>
          </w:p>
          <w:p w:rsidR="005719C3" w:rsidRDefault="005719C3" w:rsidP="00E72D3B">
            <w:pPr>
              <w:rPr>
                <w:rFonts w:eastAsia="Batang" w:cs="Arial"/>
                <w:lang w:eastAsia="ko-KR"/>
              </w:rPr>
            </w:pPr>
          </w:p>
          <w:p w:rsidR="005719C3" w:rsidRDefault="005719C3" w:rsidP="00E72D3B">
            <w:pPr>
              <w:rPr>
                <w:rFonts w:eastAsia="Batang" w:cs="Arial"/>
                <w:lang w:eastAsia="ko-KR"/>
              </w:rPr>
            </w:pPr>
            <w:r>
              <w:rPr>
                <w:rFonts w:eastAsia="Batang" w:cs="Arial"/>
                <w:lang w:eastAsia="ko-KR"/>
              </w:rPr>
              <w:t>Sunghoon, Thu, 1621</w:t>
            </w:r>
          </w:p>
          <w:p w:rsidR="005719C3" w:rsidRDefault="005719C3" w:rsidP="00E72D3B">
            <w:pPr>
              <w:rPr>
                <w:rFonts w:eastAsia="Batang" w:cs="Arial"/>
                <w:lang w:eastAsia="ko-KR"/>
              </w:rPr>
            </w:pPr>
            <w:r>
              <w:rPr>
                <w:rFonts w:eastAsia="Batang" w:cs="Arial"/>
                <w:lang w:eastAsia="ko-KR"/>
              </w:rPr>
              <w:t>Rev required</w:t>
            </w:r>
          </w:p>
          <w:p w:rsidR="00A34B01" w:rsidRDefault="00A34B01" w:rsidP="00E72D3B">
            <w:pPr>
              <w:rPr>
                <w:rFonts w:eastAsia="Batang" w:cs="Arial"/>
                <w:lang w:eastAsia="ko-KR"/>
              </w:rPr>
            </w:pPr>
          </w:p>
          <w:p w:rsidR="00A34B01" w:rsidRDefault="00A34B01" w:rsidP="00E72D3B">
            <w:pPr>
              <w:rPr>
                <w:rFonts w:eastAsia="Batang" w:cs="Arial"/>
                <w:lang w:eastAsia="ko-KR"/>
              </w:rPr>
            </w:pPr>
            <w:r>
              <w:rPr>
                <w:rFonts w:eastAsia="Batang" w:cs="Arial"/>
                <w:lang w:eastAsia="ko-KR"/>
              </w:rPr>
              <w:t>Mohamed, Thu, 1713</w:t>
            </w:r>
          </w:p>
          <w:p w:rsidR="00A34B01" w:rsidRDefault="00A34B01" w:rsidP="00E72D3B">
            <w:pPr>
              <w:rPr>
                <w:rFonts w:eastAsia="Batang" w:cs="Arial"/>
                <w:lang w:eastAsia="ko-KR"/>
              </w:rPr>
            </w:pPr>
            <w:r>
              <w:rPr>
                <w:rFonts w:eastAsia="Batang" w:cs="Arial"/>
                <w:lang w:eastAsia="ko-KR"/>
              </w:rPr>
              <w:t>responds</w:t>
            </w:r>
          </w:p>
          <w:p w:rsidR="006A4995" w:rsidRPr="00A95575" w:rsidRDefault="006A4995"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35" w:history="1">
              <w:r w:rsidR="00E72D3B">
                <w:rPr>
                  <w:rStyle w:val="Hyperlink"/>
                </w:rPr>
                <w:t>C1-210789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Correcting the message name of Direct link release accept</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0171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A95575"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36" w:history="1">
              <w:r w:rsidR="00E72D3B">
                <w:rPr>
                  <w:rStyle w:val="Hyperlink"/>
                </w:rPr>
                <w:t>C1-2107</w:t>
              </w:r>
              <w:r w:rsidR="00E72D3B">
                <w:rPr>
                  <w:rStyle w:val="Hyperlink"/>
                </w:rPr>
                <w:t>9</w:t>
              </w:r>
              <w:r w:rsidR="00E72D3B">
                <w:rPr>
                  <w:rStyle w:val="Hyperlink"/>
                </w:rPr>
                <w:t>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3259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D0835" w:rsidRDefault="00ED0835" w:rsidP="00ED0835">
            <w:pPr>
              <w:rPr>
                <w:rFonts w:eastAsia="Batang" w:cs="Arial"/>
                <w:lang w:eastAsia="ko-KR"/>
              </w:rPr>
            </w:pPr>
            <w:r>
              <w:rPr>
                <w:rFonts w:eastAsia="Batang" w:cs="Arial"/>
                <w:lang w:eastAsia="ko-KR"/>
              </w:rPr>
              <w:t>Ivo, Thu, 0915</w:t>
            </w:r>
          </w:p>
          <w:p w:rsidR="00ED0835" w:rsidRDefault="00ED0835" w:rsidP="00ED0835">
            <w:pPr>
              <w:rPr>
                <w:rFonts w:eastAsia="Batang" w:cs="Arial"/>
                <w:lang w:eastAsia="ko-KR"/>
              </w:rPr>
            </w:pPr>
            <w:r>
              <w:rPr>
                <w:rFonts w:eastAsia="Batang" w:cs="Arial"/>
                <w:lang w:eastAsia="ko-KR"/>
              </w:rPr>
              <w:t>Rev required</w:t>
            </w:r>
          </w:p>
          <w:p w:rsidR="00E72D3B" w:rsidRPr="00A95575"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37" w:history="1">
              <w:r w:rsidR="00E72D3B">
                <w:rPr>
                  <w:rStyle w:val="Hyperlink"/>
                </w:rPr>
                <w:t>C1-210794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3485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D0835" w:rsidRDefault="00ED0835" w:rsidP="00ED0835">
            <w:pPr>
              <w:rPr>
                <w:rFonts w:eastAsia="Batang" w:cs="Arial"/>
                <w:lang w:eastAsia="ko-KR"/>
              </w:rPr>
            </w:pPr>
            <w:r>
              <w:rPr>
                <w:rFonts w:eastAsia="Batang" w:cs="Arial"/>
                <w:lang w:eastAsia="ko-KR"/>
              </w:rPr>
              <w:t>Ivo, Thu, 0915</w:t>
            </w:r>
          </w:p>
          <w:p w:rsidR="00ED0835" w:rsidRDefault="00ED0835" w:rsidP="00ED0835">
            <w:pPr>
              <w:rPr>
                <w:rFonts w:eastAsia="Batang" w:cs="Arial"/>
                <w:lang w:eastAsia="ko-KR"/>
              </w:rPr>
            </w:pPr>
            <w:r>
              <w:rPr>
                <w:rFonts w:eastAsia="Batang" w:cs="Arial"/>
                <w:lang w:eastAsia="ko-KR"/>
              </w:rPr>
              <w:t>Rev required</w:t>
            </w:r>
          </w:p>
          <w:p w:rsidR="00E72D3B" w:rsidRPr="00A95575"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38" w:history="1">
              <w:r w:rsidR="00E72D3B">
                <w:rPr>
                  <w:rStyle w:val="Hyperlink"/>
                </w:rPr>
                <w:t>C1-210795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 xml:space="preserve">3GU has TEI17, cover page </w:t>
            </w:r>
            <w:proofErr w:type="spellStart"/>
            <w:r>
              <w:rPr>
                <w:rFonts w:eastAsia="Batang" w:cs="Arial"/>
                <w:lang w:eastAsia="ko-KR"/>
              </w:rPr>
              <w:t>Protoc</w:t>
            </w:r>
            <w:proofErr w:type="spellEnd"/>
            <w:r>
              <w:rPr>
                <w:rFonts w:eastAsia="Batang" w:cs="Arial"/>
                <w:lang w:eastAsia="ko-KR"/>
              </w:rPr>
              <w:t>, what is correct</w:t>
            </w:r>
          </w:p>
          <w:p w:rsidR="00ED0835" w:rsidRDefault="00ED0835" w:rsidP="00E72D3B">
            <w:pPr>
              <w:rPr>
                <w:rFonts w:eastAsia="Batang" w:cs="Arial"/>
                <w:lang w:eastAsia="ko-KR"/>
              </w:rPr>
            </w:pPr>
          </w:p>
          <w:p w:rsidR="00ED0835" w:rsidRDefault="00ED0835" w:rsidP="00ED0835">
            <w:pPr>
              <w:rPr>
                <w:rFonts w:eastAsia="Batang" w:cs="Arial"/>
                <w:lang w:eastAsia="ko-KR"/>
              </w:rPr>
            </w:pPr>
            <w:r>
              <w:rPr>
                <w:rFonts w:eastAsia="Batang" w:cs="Arial"/>
                <w:lang w:eastAsia="ko-KR"/>
              </w:rPr>
              <w:t>Ivo, Thu, 0915</w:t>
            </w:r>
          </w:p>
          <w:p w:rsidR="00ED0835" w:rsidRDefault="00ED0835" w:rsidP="00ED0835">
            <w:pPr>
              <w:rPr>
                <w:rFonts w:eastAsia="Batang" w:cs="Arial"/>
                <w:lang w:eastAsia="ko-KR"/>
              </w:rPr>
            </w:pPr>
            <w:r>
              <w:rPr>
                <w:rFonts w:eastAsia="Batang" w:cs="Arial"/>
                <w:lang w:eastAsia="ko-KR"/>
              </w:rPr>
              <w:t>Rev required</w:t>
            </w:r>
          </w:p>
          <w:p w:rsidR="00ED0835" w:rsidRPr="00A95575" w:rsidRDefault="00ED0835"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39" w:history="1">
              <w:r w:rsidR="00E72D3B">
                <w:rPr>
                  <w:rStyle w:val="Hyperlink"/>
                </w:rPr>
                <w:t>C1-210796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3260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A95575"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40" w:history="1">
              <w:r w:rsidR="00E72D3B">
                <w:rPr>
                  <w:rStyle w:val="Hyperlink"/>
                </w:rPr>
                <w:t>C1-210797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3486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A95575"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41" w:history="1">
              <w:r w:rsidR="00E72D3B">
                <w:rPr>
                  <w:rStyle w:val="Hyperlink"/>
                </w:rPr>
                <w:t>C1-210800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Handling UE radio capability IDs in GUTI REALLOCATION COMMAND message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3489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A95575"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42" w:history="1">
              <w:r w:rsidR="00E72D3B">
                <w:rPr>
                  <w:rStyle w:val="Hyperlink"/>
                </w:rPr>
                <w:t>C1-210801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to UE radio capability ID inclusion during TRACKING AREA UPDATE procedure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3490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A95575"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43" w:history="1">
              <w:r w:rsidR="00E72D3B">
                <w:rPr>
                  <w:rStyle w:val="Hyperlink"/>
                </w:rPr>
                <w:t>C1-210868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Add missing case for T3396 in timer table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3261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159BE" w:rsidRDefault="002159BE" w:rsidP="002159BE">
            <w:pPr>
              <w:rPr>
                <w:rFonts w:eastAsia="Batang" w:cs="Arial"/>
                <w:lang w:eastAsia="ko-KR"/>
              </w:rPr>
            </w:pPr>
            <w:r>
              <w:rPr>
                <w:rFonts w:eastAsia="Batang" w:cs="Arial"/>
                <w:lang w:eastAsia="ko-KR"/>
              </w:rPr>
              <w:t>Ivo, Thu, 0915</w:t>
            </w:r>
          </w:p>
          <w:p w:rsidR="002159BE" w:rsidRDefault="002159BE" w:rsidP="002159BE">
            <w:pPr>
              <w:rPr>
                <w:rFonts w:eastAsia="Batang" w:cs="Arial"/>
                <w:lang w:eastAsia="ko-KR"/>
              </w:rPr>
            </w:pPr>
            <w:r>
              <w:rPr>
                <w:rFonts w:eastAsia="Batang" w:cs="Arial"/>
                <w:lang w:eastAsia="ko-KR"/>
              </w:rPr>
              <w:t>Rev required</w:t>
            </w:r>
          </w:p>
          <w:p w:rsidR="00E72D3B" w:rsidRPr="00A95575"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44" w:history="1">
              <w:r w:rsidR="00E72D3B">
                <w:rPr>
                  <w:rStyle w:val="Hyperlink"/>
                </w:rPr>
                <w:t>C1-210873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 the errors of IEs in message contents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0177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color w:val="000000"/>
                <w:lang w:eastAsia="en-GB"/>
              </w:rPr>
            </w:pPr>
            <w:r>
              <w:rPr>
                <w:color w:val="000000"/>
                <w:lang w:eastAsia="en-GB"/>
              </w:rPr>
              <w:t>Expected 1 work item code(s) but found 2</w:t>
            </w:r>
          </w:p>
          <w:p w:rsidR="00BF5D51" w:rsidRDefault="00BF5D51" w:rsidP="00E72D3B">
            <w:pPr>
              <w:rPr>
                <w:color w:val="000000"/>
                <w:lang w:eastAsia="en-GB"/>
              </w:rPr>
            </w:pPr>
          </w:p>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BF5D51" w:rsidRPr="00A95575" w:rsidRDefault="00BF5D51"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45" w:history="1">
              <w:r w:rsidR="00E72D3B">
                <w:rPr>
                  <w:rStyle w:val="Hyperlink"/>
                </w:rPr>
                <w:t>C1-210911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0669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A95575"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46" w:history="1">
              <w:r w:rsidR="00E72D3B">
                <w:rPr>
                  <w:rStyle w:val="Hyperlink"/>
                </w:rPr>
                <w:t>C1-210913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A95575"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47" w:history="1">
              <w:r w:rsidR="00E72D3B">
                <w:rPr>
                  <w:rStyle w:val="Hyperlink"/>
                </w:rPr>
                <w:t>C1-210931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Addition of P-CSCF restoration indication in +CGEV</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0712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A95575"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48" w:history="1">
              <w:r w:rsidR="00E72D3B">
                <w:rPr>
                  <w:rStyle w:val="Hyperlink"/>
                </w:rPr>
                <w:t>C1-210955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AT command for CAG selection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0713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22A50" w:rsidRDefault="00222A50" w:rsidP="00222A50">
            <w:pPr>
              <w:rPr>
                <w:rFonts w:cs="Arial"/>
                <w:color w:val="000000"/>
              </w:rPr>
            </w:pPr>
            <w:r>
              <w:rPr>
                <w:rFonts w:cs="Arial"/>
                <w:color w:val="000000"/>
              </w:rPr>
              <w:t>Lena, Thu, 0905</w:t>
            </w:r>
          </w:p>
          <w:p w:rsidR="00222A50" w:rsidRDefault="00222A50" w:rsidP="00222A50">
            <w:pPr>
              <w:rPr>
                <w:rFonts w:eastAsia="Batang" w:cs="Arial"/>
                <w:lang w:eastAsia="ko-KR"/>
              </w:rPr>
            </w:pPr>
            <w:r>
              <w:rPr>
                <w:rFonts w:eastAsia="Batang" w:cs="Arial"/>
                <w:lang w:eastAsia="ko-KR"/>
              </w:rPr>
              <w:t>Rev required</w:t>
            </w:r>
          </w:p>
          <w:p w:rsidR="00E72D3B" w:rsidRPr="00A95575"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49" w:history="1">
              <w:r w:rsidR="00E72D3B">
                <w:rPr>
                  <w:rStyle w:val="Hyperlink"/>
                </w:rPr>
                <w:t>C1-210960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 the length of IE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A95575"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50" w:history="1">
              <w:r w:rsidR="00E72D3B">
                <w:rPr>
                  <w:rStyle w:val="Hyperlink"/>
                </w:rPr>
                <w:t>C1-210971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Update of C5GQOS for Subscribed maximum bit rate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0714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A95575"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51" w:history="1">
              <w:r w:rsidR="00E72D3B">
                <w:rPr>
                  <w:rStyle w:val="Hyperlink"/>
                </w:rPr>
                <w:t>C1-210978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Encoding of Location Criteria Type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0111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159BE" w:rsidRDefault="002159BE" w:rsidP="002159BE">
            <w:pPr>
              <w:rPr>
                <w:rFonts w:eastAsia="Batang" w:cs="Arial"/>
                <w:lang w:eastAsia="ko-KR"/>
              </w:rPr>
            </w:pPr>
            <w:r>
              <w:rPr>
                <w:rFonts w:eastAsia="Batang" w:cs="Arial"/>
                <w:lang w:eastAsia="ko-KR"/>
              </w:rPr>
              <w:t>Ivo, Thu, 0915</w:t>
            </w:r>
          </w:p>
          <w:p w:rsidR="002159BE" w:rsidRDefault="002159BE" w:rsidP="002159BE">
            <w:pPr>
              <w:rPr>
                <w:rFonts w:eastAsia="Batang" w:cs="Arial"/>
                <w:lang w:eastAsia="ko-KR"/>
              </w:rPr>
            </w:pPr>
            <w:r>
              <w:rPr>
                <w:rFonts w:eastAsia="Batang" w:cs="Arial"/>
                <w:lang w:eastAsia="ko-KR"/>
              </w:rPr>
              <w:t>Rev required</w:t>
            </w:r>
          </w:p>
          <w:p w:rsidR="00E72D3B" w:rsidRPr="00A95575"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52" w:history="1">
              <w:r w:rsidR="00E72D3B">
                <w:rPr>
                  <w:rStyle w:val="Hyperlink"/>
                </w:rPr>
                <w:t>C1-210979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to the reference of DNN IE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0717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A95575"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53" w:history="1">
              <w:r w:rsidR="00E72D3B">
                <w:rPr>
                  <w:rStyle w:val="Hyperlink"/>
                </w:rPr>
                <w:t>C1-211016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0672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A95575"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54" w:history="1">
              <w:r w:rsidR="00E72D3B">
                <w:rPr>
                  <w:rStyle w:val="Hyperlink"/>
                </w:rPr>
                <w:t>C1-211025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Mutual authentication for PC5 unicast link</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0185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159BE" w:rsidRDefault="002159BE" w:rsidP="002159BE">
            <w:pPr>
              <w:rPr>
                <w:rFonts w:eastAsia="Batang" w:cs="Arial"/>
                <w:lang w:eastAsia="ko-KR"/>
              </w:rPr>
            </w:pPr>
            <w:r>
              <w:rPr>
                <w:rFonts w:eastAsia="Batang" w:cs="Arial"/>
                <w:lang w:eastAsia="ko-KR"/>
              </w:rPr>
              <w:t>Ivo, Thu, 0915</w:t>
            </w:r>
          </w:p>
          <w:p w:rsidR="002159BE" w:rsidRDefault="002159BE" w:rsidP="002159BE">
            <w:pPr>
              <w:rPr>
                <w:rFonts w:eastAsia="Batang" w:cs="Arial"/>
                <w:lang w:eastAsia="ko-KR"/>
              </w:rPr>
            </w:pPr>
            <w:r>
              <w:rPr>
                <w:rFonts w:eastAsia="Batang" w:cs="Arial"/>
                <w:lang w:eastAsia="ko-KR"/>
              </w:rPr>
              <w:t>Rev required</w:t>
            </w:r>
          </w:p>
          <w:p w:rsidR="00E72D3B" w:rsidRPr="00A95575"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55" w:history="1">
              <w:r w:rsidR="00E72D3B">
                <w:rPr>
                  <w:rStyle w:val="Hyperlink"/>
                </w:rPr>
                <w:t>C1-211032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Miscellaneous corrections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0188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BF5D51" w:rsidP="00E72D3B">
            <w:pPr>
              <w:rPr>
                <w:rFonts w:eastAsia="Batang" w:cs="Arial"/>
                <w:lang w:eastAsia="ko-KR"/>
              </w:rPr>
            </w:pPr>
            <w:r>
              <w:rPr>
                <w:rFonts w:eastAsia="Batang" w:cs="Arial"/>
                <w:lang w:eastAsia="ko-KR"/>
              </w:rPr>
              <w:t>Mohamed, Thu, 0904</w:t>
            </w:r>
          </w:p>
          <w:p w:rsidR="00BF5D51" w:rsidRDefault="00BF5D51" w:rsidP="00E72D3B">
            <w:pPr>
              <w:rPr>
                <w:rFonts w:eastAsia="Batang" w:cs="Arial"/>
                <w:lang w:eastAsia="ko-KR"/>
              </w:rPr>
            </w:pPr>
            <w:r>
              <w:rPr>
                <w:rFonts w:eastAsia="Batang" w:cs="Arial"/>
                <w:lang w:eastAsia="ko-KR"/>
              </w:rPr>
              <w:t>Rev required</w:t>
            </w:r>
          </w:p>
          <w:p w:rsidR="00BF5D51" w:rsidRPr="00A95575" w:rsidRDefault="00BF5D51"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56" w:history="1">
              <w:r w:rsidR="00E72D3B">
                <w:rPr>
                  <w:rStyle w:val="Hyperlink"/>
                </w:rPr>
                <w:t>C1-211048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Alignments for providing indication of activation of the PC5 unicast signalling security to lower layers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 Qualcomm Incorporated, OPPO, CATT</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0190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159BE" w:rsidRDefault="002159BE" w:rsidP="002159BE">
            <w:pPr>
              <w:rPr>
                <w:rFonts w:eastAsia="Batang" w:cs="Arial"/>
                <w:lang w:eastAsia="ko-KR"/>
              </w:rPr>
            </w:pPr>
            <w:r>
              <w:rPr>
                <w:rFonts w:eastAsia="Batang" w:cs="Arial"/>
                <w:lang w:eastAsia="ko-KR"/>
              </w:rPr>
              <w:t>Ivo, Thu, 0915</w:t>
            </w:r>
          </w:p>
          <w:p w:rsidR="002159BE" w:rsidRDefault="002159BE" w:rsidP="002159BE">
            <w:pPr>
              <w:rPr>
                <w:rFonts w:eastAsia="Batang" w:cs="Arial"/>
                <w:lang w:eastAsia="ko-KR"/>
              </w:rPr>
            </w:pPr>
            <w:r>
              <w:rPr>
                <w:rFonts w:eastAsia="Batang" w:cs="Arial"/>
                <w:lang w:eastAsia="ko-KR"/>
              </w:rPr>
              <w:t>Rev required</w:t>
            </w:r>
          </w:p>
          <w:p w:rsidR="00E72D3B" w:rsidRPr="00A95575"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57" w:history="1">
              <w:r w:rsidR="00E72D3B">
                <w:rPr>
                  <w:rStyle w:val="Hyperlink"/>
                </w:rPr>
                <w:t>C1-211066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Security context identity for PC5 unicast</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0191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CA29E6" w:rsidRDefault="00E72D3B" w:rsidP="00E72D3B">
            <w:pPr>
              <w:rPr>
                <w:rFonts w:ascii="Calibri" w:hAnsi="Calibri"/>
                <w:color w:val="000000"/>
                <w:lang w:eastAsia="en-GB"/>
              </w:rPr>
            </w:pPr>
            <w:r>
              <w:rPr>
                <w:color w:val="000000"/>
                <w:lang w:eastAsia="en-GB"/>
              </w:rPr>
              <w:t>Expected 1 work item code(s) but found 2.</w:t>
            </w:r>
          </w:p>
          <w:p w:rsidR="00E72D3B" w:rsidRPr="00A95575"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58" w:history="1">
              <w:r w:rsidR="00E72D3B">
                <w:rPr>
                  <w:rStyle w:val="Hyperlink"/>
                </w:rPr>
                <w:t>C1-211077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Clarification for SMS support over 5GS in the network entities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0158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A95575" w:rsidRDefault="00E72D3B" w:rsidP="00E72D3B">
            <w:pPr>
              <w:rPr>
                <w:rFonts w:eastAsia="Batang" w:cs="Arial"/>
                <w:lang w:eastAsia="ko-KR"/>
              </w:rPr>
            </w:pPr>
          </w:p>
        </w:tc>
      </w:tr>
      <w:tr w:rsidR="00E72D3B" w:rsidRPr="00D95972" w:rsidTr="0070402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12421E" w:rsidP="00E72D3B">
            <w:pPr>
              <w:overflowPunct/>
              <w:autoSpaceDE/>
              <w:autoSpaceDN/>
              <w:adjustRightInd/>
              <w:textAlignment w:val="auto"/>
              <w:rPr>
                <w:rFonts w:cs="Arial"/>
                <w:lang w:val="en-US"/>
              </w:rPr>
            </w:pPr>
            <w:hyperlink r:id="rId559" w:history="1">
              <w:r w:rsidR="00E72D3B">
                <w:rPr>
                  <w:rStyle w:val="Hyperlink"/>
                </w:rPr>
                <w:t>C1-211079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Corrections for the used protocols in SMS interfaces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0159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A95575" w:rsidRDefault="00E72D3B" w:rsidP="00E72D3B">
            <w:pPr>
              <w:rPr>
                <w:rFonts w:eastAsia="Batang" w:cs="Arial"/>
                <w:lang w:eastAsia="ko-KR"/>
              </w:rPr>
            </w:pPr>
          </w:p>
        </w:tc>
      </w:tr>
      <w:bookmarkEnd w:id="81"/>
      <w:tr w:rsidR="0070402F" w:rsidRPr="00D95972" w:rsidTr="0070402F">
        <w:tc>
          <w:tcPr>
            <w:tcW w:w="976" w:type="dxa"/>
            <w:tcBorders>
              <w:top w:val="nil"/>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top w:val="nil"/>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560" w:history="1">
              <w:r w:rsidR="0070402F">
                <w:rPr>
                  <w:rStyle w:val="Hyperlink"/>
                </w:rPr>
                <w:t>C1-211049</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Clarification in scope of “nwimsvops_n3gpp </w:t>
            </w:r>
            <w:proofErr w:type="gramStart"/>
            <w:r>
              <w:rPr>
                <w:rFonts w:cs="Arial"/>
              </w:rPr>
              <w:t>“ parameter</w:t>
            </w:r>
            <w:proofErr w:type="gramEnd"/>
            <w:r>
              <w:rPr>
                <w:rFonts w:cs="Arial"/>
              </w:rPr>
              <w:t xml:space="preserve"> in +CIREP AT command</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0720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Default="0070402F" w:rsidP="0070402F">
            <w:pPr>
              <w:rPr>
                <w:rFonts w:eastAsia="Batang" w:cs="Arial"/>
                <w:lang w:eastAsia="ko-KR"/>
              </w:rPr>
            </w:pPr>
            <w:r>
              <w:rPr>
                <w:rFonts w:eastAsia="Batang" w:cs="Arial"/>
                <w:lang w:eastAsia="ko-KR"/>
              </w:rPr>
              <w:t>Shifted from 17.3.12</w:t>
            </w:r>
          </w:p>
          <w:p w:rsidR="0070402F" w:rsidRDefault="0070402F" w:rsidP="0070402F">
            <w:pPr>
              <w:rPr>
                <w:rFonts w:eastAsia="Batang" w:cs="Arial"/>
                <w:lang w:eastAsia="ko-KR"/>
              </w:rPr>
            </w:pPr>
            <w:r>
              <w:rPr>
                <w:rFonts w:eastAsia="Batang" w:cs="Arial"/>
                <w:lang w:eastAsia="ko-KR"/>
              </w:rPr>
              <w:t>Related to IMS</w:t>
            </w:r>
          </w:p>
          <w:p w:rsidR="0070402F" w:rsidRDefault="0070402F" w:rsidP="0070402F">
            <w:pPr>
              <w:rPr>
                <w:color w:val="000000"/>
                <w:lang w:eastAsia="en-GB"/>
              </w:rPr>
            </w:pPr>
            <w:r>
              <w:rPr>
                <w:color w:val="000000"/>
                <w:lang w:eastAsia="en-GB"/>
              </w:rPr>
              <w:t>Parsing failed! Correct template? Correct cover page header? -&gt; redo with new template</w:t>
            </w:r>
          </w:p>
          <w:p w:rsidR="0070402F" w:rsidRDefault="0070402F" w:rsidP="0070402F">
            <w:pPr>
              <w:rPr>
                <w:color w:val="000000"/>
                <w:lang w:eastAsia="en-GB"/>
              </w:rPr>
            </w:pPr>
          </w:p>
          <w:p w:rsidR="0070402F" w:rsidRPr="00CA29E6" w:rsidRDefault="0070402F" w:rsidP="0070402F">
            <w:pPr>
              <w:rPr>
                <w:rFonts w:eastAsia="Batang" w:cs="Arial"/>
                <w:b/>
                <w:bCs/>
                <w:lang w:eastAsia="ko-KR"/>
              </w:rPr>
            </w:pPr>
          </w:p>
        </w:tc>
      </w:tr>
      <w:tr w:rsidR="0070402F" w:rsidRPr="00D95972" w:rsidTr="00976D40">
        <w:tc>
          <w:tcPr>
            <w:tcW w:w="976" w:type="dxa"/>
            <w:tcBorders>
              <w:top w:val="nil"/>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top w:val="nil"/>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top w:val="nil"/>
              <w:left w:val="thinThickThinSmallGap" w:sz="24" w:space="0" w:color="auto"/>
              <w:bottom w:val="single" w:sz="4" w:space="0" w:color="auto"/>
            </w:tcBorders>
            <w:shd w:val="clear" w:color="auto" w:fill="auto"/>
          </w:tcPr>
          <w:p w:rsidR="0070402F" w:rsidRPr="00D95972" w:rsidRDefault="0070402F" w:rsidP="0070402F">
            <w:pPr>
              <w:rPr>
                <w:rFonts w:cs="Arial"/>
              </w:rPr>
            </w:pPr>
          </w:p>
        </w:tc>
        <w:tc>
          <w:tcPr>
            <w:tcW w:w="1317" w:type="dxa"/>
            <w:gridSpan w:val="2"/>
            <w:tcBorders>
              <w:top w:val="nil"/>
              <w:bottom w:val="single" w:sz="4" w:space="0" w:color="auto"/>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top w:val="single" w:sz="4" w:space="0" w:color="auto"/>
              <w:left w:val="thinThickThinSmallGap" w:sz="24" w:space="0" w:color="auto"/>
              <w:bottom w:val="single" w:sz="4" w:space="0" w:color="auto"/>
            </w:tcBorders>
            <w:shd w:val="clear" w:color="auto" w:fill="auto"/>
          </w:tcPr>
          <w:p w:rsidR="0070402F" w:rsidRPr="00D95972" w:rsidRDefault="0070402F" w:rsidP="0070402F">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70402F" w:rsidRPr="00D95972" w:rsidRDefault="0070402F" w:rsidP="0070402F">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402F" w:rsidRDefault="0070402F" w:rsidP="0070402F">
            <w:pPr>
              <w:rPr>
                <w:rFonts w:eastAsia="Batang" w:cs="Arial"/>
                <w:lang w:eastAsia="ko-KR"/>
              </w:rPr>
            </w:pPr>
            <w:r>
              <w:rPr>
                <w:rFonts w:eastAsia="Batang" w:cs="Arial"/>
                <w:lang w:eastAsia="ko-KR"/>
              </w:rPr>
              <w:t xml:space="preserve">Work items on IMS and Mission Critical </w:t>
            </w:r>
          </w:p>
          <w:p w:rsidR="0070402F" w:rsidRDefault="0070402F" w:rsidP="0070402F">
            <w:pPr>
              <w:rPr>
                <w:rFonts w:eastAsia="Batang" w:cs="Arial"/>
                <w:lang w:eastAsia="ko-KR"/>
              </w:rPr>
            </w:pPr>
          </w:p>
          <w:p w:rsidR="0070402F" w:rsidRPr="00D95972" w:rsidRDefault="0070402F" w:rsidP="0070402F">
            <w:pPr>
              <w:rPr>
                <w:rFonts w:eastAsia="Batang" w:cs="Arial"/>
                <w:lang w:eastAsia="ko-KR"/>
              </w:rPr>
            </w:pPr>
          </w:p>
        </w:tc>
      </w:tr>
      <w:tr w:rsidR="0070402F" w:rsidRPr="00D95972" w:rsidTr="00712D6F">
        <w:tc>
          <w:tcPr>
            <w:tcW w:w="976" w:type="dxa"/>
            <w:tcBorders>
              <w:top w:val="single" w:sz="4" w:space="0" w:color="auto"/>
              <w:left w:val="thinThickThinSmallGap" w:sz="24" w:space="0" w:color="auto"/>
              <w:bottom w:val="single" w:sz="4" w:space="0" w:color="auto"/>
            </w:tcBorders>
            <w:shd w:val="clear" w:color="auto" w:fill="auto"/>
          </w:tcPr>
          <w:p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0402F" w:rsidRPr="00D95972" w:rsidRDefault="0070402F" w:rsidP="0070402F">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Default="0070402F" w:rsidP="0070402F">
            <w:pPr>
              <w:rPr>
                <w:rFonts w:cs="Arial"/>
                <w:color w:val="000000"/>
              </w:rPr>
            </w:pPr>
            <w:r w:rsidRPr="00D95972">
              <w:rPr>
                <w:rFonts w:cs="Arial"/>
                <w:color w:val="000000"/>
              </w:rPr>
              <w:t>IMS Stage-3 IETF Protocol Alignment for Rel-1</w:t>
            </w:r>
            <w:r>
              <w:rPr>
                <w:rFonts w:cs="Arial"/>
                <w:color w:val="000000"/>
              </w:rPr>
              <w:t>7</w:t>
            </w:r>
          </w:p>
          <w:p w:rsidR="0070402F" w:rsidRDefault="0070402F" w:rsidP="0070402F">
            <w:pPr>
              <w:rPr>
                <w:rFonts w:cs="Arial"/>
                <w:color w:val="000000"/>
              </w:rPr>
            </w:pPr>
            <w:r w:rsidRPr="00D95972">
              <w:rPr>
                <w:rFonts w:eastAsia="Batang" w:cs="Arial"/>
                <w:color w:val="000000"/>
                <w:lang w:eastAsia="ko-KR"/>
              </w:rPr>
              <w:br/>
            </w:r>
          </w:p>
          <w:p w:rsidR="0070402F" w:rsidRPr="00D95972" w:rsidRDefault="0070402F" w:rsidP="0070402F">
            <w:pPr>
              <w:rPr>
                <w:rFonts w:eastAsia="Batang" w:cs="Arial"/>
                <w:lang w:eastAsia="ko-KR"/>
              </w:rPr>
            </w:pPr>
          </w:p>
        </w:tc>
      </w:tr>
      <w:tr w:rsidR="0070402F" w:rsidRPr="00D95972" w:rsidTr="0027189B">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FFC000"/>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561" w:history="1">
              <w:r w:rsidR="0070402F">
                <w:rPr>
                  <w:rStyle w:val="Hyperlink"/>
                </w:rPr>
                <w:t>C1-210775</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Transfer of existing, active emergency session not successful</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6515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B90581">
        <w:tc>
          <w:tcPr>
            <w:tcW w:w="976" w:type="dxa"/>
            <w:tcBorders>
              <w:top w:val="single" w:sz="4" w:space="0" w:color="auto"/>
              <w:left w:val="thinThickThinSmallGap" w:sz="24" w:space="0" w:color="auto"/>
              <w:bottom w:val="single" w:sz="4" w:space="0" w:color="auto"/>
            </w:tcBorders>
            <w:shd w:val="clear" w:color="auto" w:fill="auto"/>
          </w:tcPr>
          <w:p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0402F" w:rsidRPr="00D95972" w:rsidRDefault="0070402F" w:rsidP="0070402F">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402F" w:rsidRDefault="0070402F" w:rsidP="0070402F">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rsidR="0070402F" w:rsidRDefault="0070402F" w:rsidP="0070402F">
            <w:pPr>
              <w:rPr>
                <w:rFonts w:eastAsia="MS Mincho" w:cs="Arial"/>
              </w:rPr>
            </w:pPr>
            <w:r w:rsidRPr="00D95972">
              <w:rPr>
                <w:rFonts w:eastAsia="Batang" w:cs="Arial"/>
                <w:color w:val="000000"/>
                <w:lang w:eastAsia="ko-KR"/>
              </w:rPr>
              <w:br/>
            </w:r>
          </w:p>
          <w:p w:rsidR="0070402F" w:rsidRPr="00D95972" w:rsidRDefault="0070402F" w:rsidP="0070402F">
            <w:pPr>
              <w:rPr>
                <w:rFonts w:eastAsia="Batang" w:cs="Arial"/>
                <w:lang w:eastAsia="ko-KR"/>
              </w:rPr>
            </w:pPr>
          </w:p>
        </w:tc>
      </w:tr>
      <w:tr w:rsidR="0070402F" w:rsidRPr="00D95972" w:rsidTr="00D92ACC">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562" w:history="1">
              <w:r w:rsidR="0070402F">
                <w:rPr>
                  <w:rStyle w:val="Hyperlink"/>
                </w:rPr>
                <w:t>C1-210506</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Correction of CR Implementation CR0192 (deferred message handling)</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0205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r>
              <w:rPr>
                <w:rFonts w:eastAsia="Batang" w:cs="Arial"/>
                <w:lang w:eastAsia="ko-KR"/>
              </w:rPr>
              <w:t>Work item in 3GU to be changed to MCProtoc17</w:t>
            </w:r>
          </w:p>
        </w:tc>
      </w:tr>
      <w:tr w:rsidR="0070402F" w:rsidRPr="00D95972" w:rsidTr="00D92ACC">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563" w:history="1">
              <w:r w:rsidR="0070402F">
                <w:rPr>
                  <w:rStyle w:val="Hyperlink"/>
                </w:rPr>
                <w:t>C1-210597</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MCPTT client and Participating MCPTT function alignments </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0296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D92ACC">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564" w:history="1">
              <w:r w:rsidR="0070402F">
                <w:rPr>
                  <w:rStyle w:val="Hyperlink"/>
                </w:rPr>
                <w:t>C1-210598</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 Corrections to 6.2.4 Floor participant state transition diagram for basic operation</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0297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D92ACC">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565" w:history="1">
              <w:r w:rsidR="0070402F">
                <w:rPr>
                  <w:rStyle w:val="Hyperlink"/>
                </w:rPr>
                <w:t>C1-210599</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Updates to clause 6.3.5 Floor control server state transition diagram </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0298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r>
              <w:rPr>
                <w:rFonts w:eastAsia="Batang" w:cs="Arial"/>
                <w:lang w:eastAsia="ko-KR"/>
              </w:rPr>
              <w:t>Release of spec on cover page to be corrected</w:t>
            </w:r>
          </w:p>
        </w:tc>
      </w:tr>
      <w:tr w:rsidR="0070402F" w:rsidRPr="00D95972" w:rsidTr="00D92ACC">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566" w:history="1">
              <w:r w:rsidR="0070402F">
                <w:rPr>
                  <w:rStyle w:val="Hyperlink"/>
                </w:rPr>
                <w:t>C1-210600</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Annex A corrections of message and state names</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0299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r>
              <w:rPr>
                <w:rFonts w:eastAsia="Batang" w:cs="Arial"/>
                <w:lang w:eastAsia="ko-KR"/>
              </w:rPr>
              <w:t>Release of spec on cover page to be corrected</w:t>
            </w: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567" w:history="1">
              <w:r w:rsidR="0070402F">
                <w:rPr>
                  <w:rStyle w:val="Hyperlink"/>
                </w:rPr>
                <w:t>C1-210602</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Corrections, addition of missing reference, and editorials to clause 6 MCS group configuration MO</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NIST</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0090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568" w:history="1">
              <w:r w:rsidR="0070402F">
                <w:rPr>
                  <w:rStyle w:val="Hyperlink"/>
                </w:rPr>
                <w:t>C1-210603</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Corrections to figure 8.1.5</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NIST</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0091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569" w:history="1">
              <w:r w:rsidR="0070402F">
                <w:rPr>
                  <w:rStyle w:val="Hyperlink"/>
                </w:rPr>
                <w:t>C1-210604</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Corrections to clause 10 </w:t>
            </w:r>
            <w:proofErr w:type="spellStart"/>
            <w:r>
              <w:rPr>
                <w:rFonts w:cs="Arial"/>
              </w:rPr>
              <w:t>MCData</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NIST</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0092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570" w:history="1">
              <w:r w:rsidR="0070402F">
                <w:rPr>
                  <w:rStyle w:val="Hyperlink"/>
                </w:rPr>
                <w:t>C1-210605</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Corrections to clause 13 </w:t>
            </w:r>
            <w:proofErr w:type="spellStart"/>
            <w:r>
              <w:rPr>
                <w:rFonts w:cs="Arial"/>
              </w:rPr>
              <w:t>MCVideo</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NIST</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0093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571" w:history="1">
              <w:r w:rsidR="0070402F">
                <w:rPr>
                  <w:rStyle w:val="Hyperlink"/>
                </w:rPr>
                <w:t>C1-210606</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Editorials to multiple Annexes A, B, and D</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NIST</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0094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572" w:history="1">
              <w:r w:rsidR="0070402F">
                <w:rPr>
                  <w:rStyle w:val="Hyperlink"/>
                </w:rPr>
                <w:t>C1-210630</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Inconsistent naming in UE initial config</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0172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573" w:history="1">
              <w:r w:rsidR="0070402F">
                <w:rPr>
                  <w:rStyle w:val="Hyperlink"/>
                </w:rPr>
                <w:t>C1-210633</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Remove MBCP abbreviation</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0300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r>
              <w:rPr>
                <w:rFonts w:eastAsia="Batang" w:cs="Arial"/>
                <w:lang w:eastAsia="ko-KR"/>
              </w:rPr>
              <w:t>3GU to be updated to show 2 WIC</w:t>
            </w: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574" w:history="1">
              <w:r w:rsidR="0070402F">
                <w:rPr>
                  <w:rStyle w:val="Hyperlink"/>
                </w:rPr>
                <w:t>C1-210686</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Reference to clause 4.9</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0206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575" w:history="1">
              <w:r w:rsidR="0070402F">
                <w:rPr>
                  <w:rStyle w:val="Hyperlink"/>
                </w:rPr>
                <w:t>C1-210752</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Clarify the use of N2 for MCPTT</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FirstNet, Nokia, Nokia Shanghai Bell, Airbus, </w:t>
            </w:r>
            <w:proofErr w:type="spellStart"/>
            <w:r>
              <w:rPr>
                <w:rFonts w:cs="Arial"/>
              </w:rPr>
              <w:t>Sepura</w:t>
            </w:r>
            <w:proofErr w:type="spellEnd"/>
            <w:r>
              <w:rPr>
                <w:rFonts w:cs="Arial"/>
              </w:rPr>
              <w:t xml:space="preserve"> / Mike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0674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576" w:history="1">
              <w:r w:rsidR="0070402F">
                <w:rPr>
                  <w:rStyle w:val="Hyperlink"/>
                </w:rPr>
                <w:t>C1-210753</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Clarify the use of N2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FirstNet, Nokia, Nokia Shanghai Bell, Airbus, </w:t>
            </w:r>
            <w:proofErr w:type="spellStart"/>
            <w:r>
              <w:rPr>
                <w:rFonts w:cs="Arial"/>
              </w:rPr>
              <w:t>Sepura</w:t>
            </w:r>
            <w:proofErr w:type="spellEnd"/>
            <w:r>
              <w:rPr>
                <w:rFonts w:cs="Arial"/>
              </w:rPr>
              <w:t xml:space="preserve"> / Mike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0109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577" w:history="1">
              <w:r w:rsidR="0070402F">
                <w:rPr>
                  <w:rStyle w:val="Hyperlink"/>
                </w:rPr>
                <w:t>C1-210754</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Correct bullet styles in 10.1.1.4.7</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0675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578" w:history="1">
              <w:r w:rsidR="0070402F">
                <w:rPr>
                  <w:rStyle w:val="Hyperlink"/>
                </w:rPr>
                <w:t>C1-210755</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Correct naming of SIP SUBSCRIBE for conference event - MCPTT</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0676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579" w:history="1">
              <w:r w:rsidR="0070402F">
                <w:rPr>
                  <w:rStyle w:val="Hyperlink"/>
                </w:rPr>
                <w:t>C1-210756</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Correct naming of SIP SUBSCRIBE for conference event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0110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580" w:history="1">
              <w:r w:rsidR="0070402F">
                <w:rPr>
                  <w:rStyle w:val="Hyperlink"/>
                </w:rPr>
                <w:t>C1-210757</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Correct table numbering and references in 9.3.2.7</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0173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581" w:history="1">
              <w:r w:rsidR="0070402F">
                <w:rPr>
                  <w:rStyle w:val="Hyperlink"/>
                </w:rPr>
                <w:t>C1-210758</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Editorial in 6.2.4.5.3</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0301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582" w:history="1">
              <w:r w:rsidR="0070402F">
                <w:rPr>
                  <w:rStyle w:val="Hyperlink"/>
                </w:rPr>
                <w:t>C1-210759</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Editorial in 6.2.4.9.6</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0302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583" w:history="1">
              <w:r w:rsidR="0070402F">
                <w:rPr>
                  <w:rStyle w:val="Hyperlink"/>
                </w:rPr>
                <w:t>C1-210760</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Improve the wording in F.1.3 2) d)</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0677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584" w:history="1">
              <w:r w:rsidR="0070402F">
                <w:rPr>
                  <w:rStyle w:val="Hyperlink"/>
                </w:rPr>
                <w:t>C1-210761</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Incorrect use of p-id-fa</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0111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585" w:history="1">
              <w:r w:rsidR="0070402F">
                <w:rPr>
                  <w:rStyle w:val="Hyperlink"/>
                </w:rPr>
                <w:t>C1-210762</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Make subclause 6.2.4.7.3 Void</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0303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586" w:history="1">
              <w:r w:rsidR="0070402F">
                <w:rPr>
                  <w:rStyle w:val="Hyperlink"/>
                </w:rPr>
                <w:t>C1-210763</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proofErr w:type="spellStart"/>
            <w:r>
              <w:rPr>
                <w:rFonts w:cs="Arial"/>
              </w:rPr>
              <w:t>MCData</w:t>
            </w:r>
            <w:proofErr w:type="spellEnd"/>
            <w:r>
              <w:rPr>
                <w:rFonts w:cs="Arial"/>
              </w:rPr>
              <w:t xml:space="preserve"> service binding</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0207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587" w:history="1">
              <w:r w:rsidR="0070402F">
                <w:rPr>
                  <w:rStyle w:val="Hyperlink"/>
                </w:rPr>
                <w:t>C1-210764</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Required Ambient Call Handling</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FirstNet, Samsung / Mike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0678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540F3B">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588" w:history="1">
              <w:r w:rsidR="0070402F">
                <w:rPr>
                  <w:rStyle w:val="Hyperlink"/>
                </w:rPr>
                <w:t>C1-210847</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Corrections to figures and text in subclause 5 MCPTT user profile MO</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NIST, Kontron, FirstNet</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0089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Default="0070402F" w:rsidP="0070402F">
            <w:pPr>
              <w:rPr>
                <w:rFonts w:eastAsia="Batang" w:cs="Arial"/>
                <w:lang w:eastAsia="ko-KR"/>
              </w:rPr>
            </w:pPr>
            <w:r>
              <w:rPr>
                <w:rFonts w:eastAsia="Batang" w:cs="Arial"/>
                <w:lang w:eastAsia="ko-KR"/>
              </w:rPr>
              <w:t>Revision of C1-210601</w:t>
            </w:r>
          </w:p>
          <w:p w:rsidR="0070402F" w:rsidRPr="00D95972" w:rsidRDefault="0070402F" w:rsidP="0070402F">
            <w:pPr>
              <w:rPr>
                <w:rFonts w:eastAsia="Batang" w:cs="Arial"/>
                <w:lang w:eastAsia="ko-KR"/>
              </w:rPr>
            </w:pPr>
            <w:r>
              <w:rPr>
                <w:rFonts w:eastAsia="Batang" w:cs="Arial"/>
                <w:lang w:eastAsia="ko-KR"/>
              </w:rPr>
              <w:t>Ts version on cover page incorrect, remove the “V”</w:t>
            </w:r>
          </w:p>
        </w:tc>
      </w:tr>
      <w:tr w:rsidR="0070402F" w:rsidRPr="00D95972" w:rsidTr="00F75A5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589" w:history="1">
              <w:r w:rsidR="0070402F">
                <w:rPr>
                  <w:rStyle w:val="Hyperlink"/>
                </w:rPr>
                <w:t>C1-210886</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Incorrect subclause reference correction in subclause 10.2.5.2.3 and 10.2.5.2.4</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0204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r>
              <w:rPr>
                <w:rFonts w:eastAsia="Batang" w:cs="Arial"/>
                <w:lang w:eastAsia="ko-KR"/>
              </w:rPr>
              <w:t>Revision of C1-210252</w:t>
            </w: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590" w:history="1">
              <w:r w:rsidR="0070402F">
                <w:rPr>
                  <w:rStyle w:val="Hyperlink"/>
                </w:rPr>
                <w:t>C1-211067</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Errors in clause 8</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0097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591" w:history="1">
              <w:r w:rsidR="0070402F">
                <w:rPr>
                  <w:rStyle w:val="Hyperlink"/>
                </w:rPr>
                <w:t>C1-211121</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Error corrections in 24.379</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0687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592" w:history="1">
              <w:r w:rsidR="0070402F">
                <w:rPr>
                  <w:rStyle w:val="Hyperlink"/>
                </w:rPr>
                <w:t>C1-211148</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Terminating participating SDS procedures</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0013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C12958">
        <w:tc>
          <w:tcPr>
            <w:tcW w:w="976" w:type="dxa"/>
            <w:tcBorders>
              <w:top w:val="single" w:sz="4" w:space="0" w:color="auto"/>
              <w:left w:val="thinThickThinSmallGap" w:sz="24" w:space="0" w:color="auto"/>
              <w:bottom w:val="single" w:sz="4" w:space="0" w:color="auto"/>
            </w:tcBorders>
            <w:shd w:val="clear" w:color="auto" w:fill="auto"/>
          </w:tcPr>
          <w:p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0402F" w:rsidRPr="00D95972" w:rsidRDefault="0070402F" w:rsidP="0070402F">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402F" w:rsidRDefault="0070402F" w:rsidP="0070402F">
            <w:pPr>
              <w:rPr>
                <w:rFonts w:eastAsia="MS Mincho" w:cs="Arial"/>
              </w:rPr>
            </w:pPr>
            <w:bookmarkStart w:id="82" w:name="_Hlk48559896"/>
            <w:r w:rsidRPr="00D675A3">
              <w:rPr>
                <w:rFonts w:cs="Arial"/>
              </w:rPr>
              <w:t>Study on enhanced IMS to 5GC Integration Phase 2</w:t>
            </w:r>
            <w:bookmarkEnd w:id="82"/>
            <w:r w:rsidRPr="00D95972">
              <w:rPr>
                <w:rFonts w:eastAsia="Batang" w:cs="Arial"/>
                <w:color w:val="000000"/>
                <w:lang w:eastAsia="ko-KR"/>
              </w:rPr>
              <w:br/>
            </w:r>
          </w:p>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593" w:history="1">
              <w:r w:rsidR="0070402F">
                <w:rPr>
                  <w:rStyle w:val="Hyperlink"/>
                </w:rPr>
                <w:t>C1-210621</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Scope update</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540F3B">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594" w:history="1">
              <w:r w:rsidR="0070402F">
                <w:rPr>
                  <w:rStyle w:val="Hyperlink"/>
                </w:rPr>
                <w:t>C1-210692</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Update Solution 3 and Abbreviations</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540F3B">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595" w:history="1">
              <w:r w:rsidR="0070402F">
                <w:rPr>
                  <w:rStyle w:val="Hyperlink"/>
                </w:rPr>
                <w:t>C1-210693</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Suggestion to KI#1-About inappropriate slice</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540F3B">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596" w:history="1">
              <w:r w:rsidR="0070402F">
                <w:rPr>
                  <w:rStyle w:val="Hyperlink"/>
                </w:rPr>
                <w:t>C1-210694</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Solution to KI#1-About verifying the validity of a slice by the 5GC network in scenario 2</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540F3B">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597" w:history="1">
              <w:r w:rsidR="0070402F">
                <w:rPr>
                  <w:rStyle w:val="Hyperlink"/>
                </w:rPr>
                <w:t>C1-210695</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Solution to KI#1-About verifying the validity of a slice by IMS network in scenario 1 and 3</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598" w:history="1">
              <w:r w:rsidR="0070402F">
                <w:rPr>
                  <w:rStyle w:val="Hyperlink"/>
                </w:rPr>
                <w:t>C1-210922</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New solution to Scenario 3 of KI #1</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599" w:history="1">
              <w:r w:rsidR="0070402F">
                <w:rPr>
                  <w:rStyle w:val="Hyperlink"/>
                </w:rPr>
                <w:t>C1-211097</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New Solution to KI#1 - Network slice selection based on IMS session media </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Intel /Thomas</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712D6F">
        <w:tc>
          <w:tcPr>
            <w:tcW w:w="976" w:type="dxa"/>
            <w:tcBorders>
              <w:top w:val="single" w:sz="4" w:space="0" w:color="auto"/>
              <w:left w:val="thinThickThinSmallGap" w:sz="24" w:space="0" w:color="auto"/>
              <w:bottom w:val="single" w:sz="4" w:space="0" w:color="auto"/>
            </w:tcBorders>
            <w:shd w:val="clear" w:color="auto" w:fill="auto"/>
          </w:tcPr>
          <w:p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0402F" w:rsidRPr="00D95972" w:rsidRDefault="0070402F" w:rsidP="0070402F">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402F" w:rsidRDefault="0070402F" w:rsidP="0070402F">
            <w:pPr>
              <w:rPr>
                <w:rFonts w:eastAsia="MS Mincho" w:cs="Arial"/>
              </w:rPr>
            </w:pPr>
            <w:r>
              <w:t>Multi-device and multi-identity enhancements</w:t>
            </w:r>
            <w:r w:rsidRPr="00D95972">
              <w:rPr>
                <w:rFonts w:eastAsia="Batang" w:cs="Arial"/>
                <w:color w:val="000000"/>
                <w:lang w:eastAsia="ko-KR"/>
              </w:rPr>
              <w:br/>
            </w:r>
          </w:p>
          <w:p w:rsidR="0070402F" w:rsidRPr="00D95972" w:rsidRDefault="0070402F" w:rsidP="0070402F">
            <w:pPr>
              <w:rPr>
                <w:rFonts w:eastAsia="Batang" w:cs="Arial"/>
                <w:lang w:eastAsia="ko-KR"/>
              </w:rPr>
            </w:pPr>
          </w:p>
        </w:tc>
      </w:tr>
      <w:tr w:rsidR="0070402F" w:rsidRPr="00D95972" w:rsidTr="00F75A5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600" w:history="1">
              <w:r w:rsidR="0070402F">
                <w:rPr>
                  <w:rStyle w:val="Hyperlink"/>
                </w:rPr>
                <w:t>C1-210649</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Workplan for </w:t>
            </w:r>
            <w:proofErr w:type="spellStart"/>
            <w:proofErr w:type="gramStart"/>
            <w:r>
              <w:rPr>
                <w:rFonts w:cs="Arial"/>
              </w:rPr>
              <w:t>MuDE</w:t>
            </w:r>
            <w:proofErr w:type="spellEnd"/>
            <w:r>
              <w:rPr>
                <w:rFonts w:cs="Arial"/>
              </w:rPr>
              <w:t xml:space="preserve">  work</w:t>
            </w:r>
            <w:proofErr w:type="gramEnd"/>
            <w:r>
              <w:rPr>
                <w:rFonts w:cs="Arial"/>
              </w:rPr>
              <w:t xml:space="preserve"> item</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F75A5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601" w:history="1">
              <w:r w:rsidR="0070402F">
                <w:rPr>
                  <w:rStyle w:val="Hyperlink"/>
                </w:rPr>
                <w:t>C1-211119</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proofErr w:type="spellStart"/>
            <w:r>
              <w:rPr>
                <w:rFonts w:cs="Arial"/>
              </w:rPr>
              <w:t>MuDE</w:t>
            </w:r>
            <w:proofErr w:type="spellEnd"/>
            <w:r>
              <w:rPr>
                <w:rFonts w:cs="Arial"/>
              </w:rPr>
              <w:t xml:space="preserve"> Identity activation status indication via Ut interface – option 1</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Default="0070402F" w:rsidP="0070402F">
            <w:pPr>
              <w:rPr>
                <w:rFonts w:eastAsia="Batang" w:cs="Arial"/>
                <w:lang w:eastAsia="ko-KR"/>
              </w:rPr>
            </w:pPr>
            <w:r>
              <w:rPr>
                <w:rFonts w:eastAsia="Batang" w:cs="Arial"/>
                <w:lang w:eastAsia="ko-KR"/>
              </w:rPr>
              <w:t>Revision of C1-210260</w:t>
            </w:r>
          </w:p>
          <w:p w:rsidR="0070402F" w:rsidRDefault="0070402F" w:rsidP="0070402F">
            <w:pPr>
              <w:rPr>
                <w:rFonts w:eastAsia="Batang" w:cs="Arial"/>
                <w:lang w:eastAsia="ko-KR"/>
              </w:rPr>
            </w:pPr>
          </w:p>
          <w:p w:rsidR="0070402F" w:rsidRDefault="0070402F" w:rsidP="0070402F">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p w:rsidR="0070402F" w:rsidRPr="00D95972" w:rsidRDefault="0070402F" w:rsidP="0070402F">
            <w:pPr>
              <w:rPr>
                <w:rFonts w:eastAsia="Batang" w:cs="Arial"/>
                <w:lang w:eastAsia="ko-KR"/>
              </w:rPr>
            </w:pPr>
          </w:p>
        </w:tc>
      </w:tr>
      <w:tr w:rsidR="0070402F" w:rsidRPr="00D95972" w:rsidTr="00F75A5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602" w:history="1">
              <w:r w:rsidR="0070402F">
                <w:rPr>
                  <w:rStyle w:val="Hyperlink"/>
                </w:rPr>
                <w:t>C1-211120</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proofErr w:type="spellStart"/>
            <w:r>
              <w:rPr>
                <w:rFonts w:cs="Arial"/>
              </w:rPr>
              <w:t>MuDE</w:t>
            </w:r>
            <w:proofErr w:type="spellEnd"/>
            <w:r>
              <w:rPr>
                <w:rFonts w:cs="Arial"/>
              </w:rPr>
              <w:t xml:space="preserve"> Identity activation status indication via Ut interface – option 2</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Default="0070402F" w:rsidP="0070402F">
            <w:pPr>
              <w:rPr>
                <w:rFonts w:eastAsia="Batang" w:cs="Arial"/>
                <w:lang w:eastAsia="ko-KR"/>
              </w:rPr>
            </w:pPr>
            <w:r>
              <w:rPr>
                <w:rFonts w:eastAsia="Batang" w:cs="Arial"/>
                <w:lang w:eastAsia="ko-KR"/>
              </w:rPr>
              <w:t>Revision of C1-210260</w:t>
            </w:r>
          </w:p>
          <w:p w:rsidR="0070402F" w:rsidRDefault="0070402F" w:rsidP="0070402F">
            <w:pPr>
              <w:rPr>
                <w:rFonts w:eastAsia="Batang" w:cs="Arial"/>
                <w:lang w:eastAsia="ko-KR"/>
              </w:rPr>
            </w:pPr>
          </w:p>
          <w:p w:rsidR="0070402F" w:rsidRDefault="0070402F" w:rsidP="0070402F">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p w:rsidR="0070402F" w:rsidRDefault="0070402F" w:rsidP="0070402F">
            <w:pPr>
              <w:rPr>
                <w:rFonts w:eastAsia="Batang" w:cs="Arial"/>
                <w:lang w:eastAsia="ko-KR"/>
              </w:rPr>
            </w:pPr>
            <w:r>
              <w:rPr>
                <w:rFonts w:eastAsia="Batang" w:cs="Arial"/>
                <w:lang w:eastAsia="ko-KR"/>
              </w:rPr>
              <w:t>Revision number incorrect</w:t>
            </w:r>
          </w:p>
          <w:p w:rsidR="0070402F" w:rsidRPr="00D95972" w:rsidRDefault="0070402F" w:rsidP="0070402F">
            <w:pPr>
              <w:rPr>
                <w:rFonts w:eastAsia="Batang" w:cs="Arial"/>
                <w:lang w:eastAsia="ko-KR"/>
              </w:rPr>
            </w:pPr>
          </w:p>
        </w:tc>
      </w:tr>
      <w:tr w:rsidR="0070402F" w:rsidRPr="00D95972" w:rsidTr="00591866">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591866">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B90581">
        <w:tc>
          <w:tcPr>
            <w:tcW w:w="976" w:type="dxa"/>
            <w:tcBorders>
              <w:top w:val="single" w:sz="4" w:space="0" w:color="auto"/>
              <w:left w:val="thinThickThinSmallGap" w:sz="24" w:space="0" w:color="auto"/>
              <w:bottom w:val="single" w:sz="4" w:space="0" w:color="auto"/>
            </w:tcBorders>
            <w:shd w:val="clear" w:color="auto" w:fill="auto"/>
          </w:tcPr>
          <w:p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0402F" w:rsidRPr="00D95972" w:rsidRDefault="0070402F" w:rsidP="0070402F">
            <w:pPr>
              <w:rPr>
                <w:rFonts w:cs="Arial"/>
              </w:rPr>
            </w:pPr>
            <w:r>
              <w:rPr>
                <w:lang w:val="fr-FR"/>
              </w:rPr>
              <w:t>MPS2 (CT3 lead)</w:t>
            </w:r>
          </w:p>
        </w:tc>
        <w:tc>
          <w:tcPr>
            <w:tcW w:w="1088"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402F" w:rsidRDefault="0070402F" w:rsidP="0070402F">
            <w:pPr>
              <w:rPr>
                <w:rFonts w:eastAsia="MS Mincho" w:cs="Arial"/>
              </w:rPr>
            </w:pPr>
            <w:r>
              <w:t>Stage 3 of Multimedia Priority Service (MPS) Phase 2</w:t>
            </w:r>
            <w:r w:rsidRPr="00D95972">
              <w:rPr>
                <w:rFonts w:eastAsia="Batang" w:cs="Arial"/>
                <w:color w:val="000000"/>
                <w:lang w:eastAsia="ko-KR"/>
              </w:rPr>
              <w:br/>
            </w:r>
          </w:p>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603" w:history="1">
              <w:r w:rsidR="0070402F">
                <w:rPr>
                  <w:rStyle w:val="Hyperlink"/>
                </w:rPr>
                <w:t>C1-210512</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correction of implementation error of CR6450</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MCC</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6483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r>
              <w:rPr>
                <w:rFonts w:eastAsia="Batang" w:cs="Arial"/>
                <w:lang w:eastAsia="ko-KR"/>
              </w:rPr>
              <w:t>No box is ticked</w:t>
            </w: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604" w:history="1">
              <w:r w:rsidR="0070402F">
                <w:rPr>
                  <w:rStyle w:val="Hyperlink"/>
                </w:rPr>
                <w:t>C1-210659</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24.237 MPS fix for VCC</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1301 24.237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66218A">
        <w:tc>
          <w:tcPr>
            <w:tcW w:w="976" w:type="dxa"/>
            <w:tcBorders>
              <w:top w:val="single" w:sz="4" w:space="0" w:color="auto"/>
              <w:left w:val="thinThickThinSmallGap" w:sz="24" w:space="0" w:color="auto"/>
              <w:bottom w:val="single" w:sz="4" w:space="0" w:color="auto"/>
            </w:tcBorders>
            <w:shd w:val="clear" w:color="auto" w:fill="auto"/>
          </w:tcPr>
          <w:p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0402F" w:rsidRPr="00D95972" w:rsidRDefault="0070402F" w:rsidP="0070402F">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402F" w:rsidRDefault="0070402F" w:rsidP="0070402F">
            <w:pPr>
              <w:rPr>
                <w:rFonts w:eastAsia="MS Mincho" w:cs="Arial"/>
              </w:rPr>
            </w:pPr>
            <w:r w:rsidRPr="00D675A3">
              <w:rPr>
                <w:rFonts w:cs="Arial"/>
              </w:rPr>
              <w:t>CT aspects of Enhancements to Mission Critical Data</w:t>
            </w:r>
            <w:r w:rsidRPr="00D95972">
              <w:rPr>
                <w:rFonts w:eastAsia="Batang" w:cs="Arial"/>
                <w:color w:val="000000"/>
                <w:lang w:eastAsia="ko-KR"/>
              </w:rPr>
              <w:br/>
            </w:r>
          </w:p>
          <w:p w:rsidR="0070402F" w:rsidRPr="00D95972" w:rsidRDefault="0070402F" w:rsidP="0070402F">
            <w:pPr>
              <w:rPr>
                <w:rFonts w:eastAsia="Batang" w:cs="Arial"/>
                <w:lang w:eastAsia="ko-KR"/>
              </w:rPr>
            </w:pPr>
          </w:p>
        </w:tc>
      </w:tr>
      <w:tr w:rsidR="0070402F" w:rsidRPr="00D95972" w:rsidTr="00AB7C1A">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92D050"/>
          </w:tcPr>
          <w:p w:rsidR="0070402F" w:rsidRDefault="0012421E" w:rsidP="0070402F">
            <w:pPr>
              <w:overflowPunct/>
              <w:autoSpaceDE/>
              <w:autoSpaceDN/>
              <w:adjustRightInd/>
              <w:textAlignment w:val="auto"/>
            </w:pPr>
            <w:hyperlink r:id="rId605" w:history="1">
              <w:r w:rsidR="0070402F">
                <w:rPr>
                  <w:rStyle w:val="Hyperlink"/>
                </w:rPr>
                <w:t>C1-210262</w:t>
              </w:r>
            </w:hyperlink>
          </w:p>
        </w:tc>
        <w:tc>
          <w:tcPr>
            <w:tcW w:w="4191" w:type="dxa"/>
            <w:gridSpan w:val="3"/>
            <w:tcBorders>
              <w:top w:val="single" w:sz="4" w:space="0" w:color="auto"/>
              <w:bottom w:val="single" w:sz="4" w:space="0" w:color="auto"/>
            </w:tcBorders>
            <w:shd w:val="clear" w:color="auto" w:fill="92D050"/>
          </w:tcPr>
          <w:p w:rsidR="0070402F" w:rsidRDefault="0070402F" w:rsidP="0070402F">
            <w:pPr>
              <w:rPr>
                <w:rFonts w:cs="Arial"/>
              </w:rPr>
            </w:pPr>
            <w:r>
              <w:rPr>
                <w:rFonts w:cs="Arial"/>
              </w:rPr>
              <w:t xml:space="preserve">Emergency alert area notification functionalities handling for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CR 0202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0402F" w:rsidRDefault="0070402F" w:rsidP="0070402F">
            <w:pPr>
              <w:rPr>
                <w:rFonts w:eastAsia="Batang" w:cs="Arial"/>
                <w:lang w:eastAsia="ko-KR"/>
              </w:rPr>
            </w:pPr>
            <w:r>
              <w:rPr>
                <w:rFonts w:eastAsia="Batang" w:cs="Arial"/>
                <w:lang w:eastAsia="ko-KR"/>
              </w:rPr>
              <w:t>Agreed</w:t>
            </w:r>
          </w:p>
          <w:p w:rsidR="0070402F" w:rsidRDefault="0070402F" w:rsidP="0070402F">
            <w:pPr>
              <w:rPr>
                <w:ins w:id="83" w:author="PeLe" w:date="2021-01-20T12:52:00Z"/>
                <w:rFonts w:eastAsia="Batang" w:cs="Arial"/>
                <w:lang w:eastAsia="ko-KR"/>
              </w:rPr>
            </w:pPr>
            <w:ins w:id="84" w:author="PeLe" w:date="2021-01-20T12:52:00Z">
              <w:r>
                <w:rPr>
                  <w:rFonts w:eastAsia="Batang" w:cs="Arial"/>
                  <w:lang w:eastAsia="ko-KR"/>
                </w:rPr>
                <w:t>Revision of C1-210247</w:t>
              </w:r>
            </w:ins>
          </w:p>
          <w:p w:rsidR="0070402F" w:rsidRDefault="0070402F" w:rsidP="0070402F">
            <w:pPr>
              <w:rPr>
                <w:rFonts w:eastAsia="Batang" w:cs="Arial"/>
                <w:lang w:eastAsia="ko-KR"/>
              </w:rPr>
            </w:pPr>
          </w:p>
        </w:tc>
      </w:tr>
      <w:tr w:rsidR="0070402F" w:rsidRPr="00D95972" w:rsidTr="00E81592">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92D050"/>
          </w:tcPr>
          <w:p w:rsidR="0070402F" w:rsidRDefault="0012421E" w:rsidP="0070402F">
            <w:pPr>
              <w:overflowPunct/>
              <w:autoSpaceDE/>
              <w:autoSpaceDN/>
              <w:adjustRightInd/>
              <w:textAlignment w:val="auto"/>
            </w:pPr>
            <w:hyperlink r:id="rId606" w:history="1">
              <w:r w:rsidR="0070402F">
                <w:rPr>
                  <w:rStyle w:val="Hyperlink"/>
                </w:rPr>
                <w:t>C1-210321</w:t>
              </w:r>
            </w:hyperlink>
          </w:p>
        </w:tc>
        <w:tc>
          <w:tcPr>
            <w:tcW w:w="4191" w:type="dxa"/>
            <w:gridSpan w:val="3"/>
            <w:tcBorders>
              <w:top w:val="single" w:sz="4" w:space="0" w:color="auto"/>
              <w:bottom w:val="single" w:sz="4" w:space="0" w:color="auto"/>
            </w:tcBorders>
            <w:shd w:val="clear" w:color="auto" w:fill="92D050"/>
          </w:tcPr>
          <w:p w:rsidR="0070402F" w:rsidRDefault="0070402F" w:rsidP="0070402F">
            <w:pPr>
              <w:rPr>
                <w:rFonts w:cs="Arial"/>
              </w:rPr>
            </w:pPr>
            <w:r>
              <w:rPr>
                <w:rFonts w:cs="Arial"/>
              </w:rPr>
              <w:t xml:space="preserve">Entry into or exit from a group geographic area functionality handling for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CR 0203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0402F" w:rsidRDefault="0070402F" w:rsidP="0070402F">
            <w:pPr>
              <w:rPr>
                <w:rFonts w:eastAsia="Batang" w:cs="Arial"/>
                <w:lang w:eastAsia="ko-KR"/>
              </w:rPr>
            </w:pPr>
            <w:r>
              <w:rPr>
                <w:rFonts w:eastAsia="Batang" w:cs="Arial"/>
                <w:lang w:eastAsia="ko-KR"/>
              </w:rPr>
              <w:t>Agreed</w:t>
            </w:r>
          </w:p>
          <w:p w:rsidR="0070402F" w:rsidRDefault="0070402F" w:rsidP="0070402F">
            <w:pPr>
              <w:rPr>
                <w:ins w:id="85" w:author="Ericsson J in CT1#127-bis-e" w:date="2021-01-28T15:59:00Z"/>
                <w:lang w:eastAsia="en-GB"/>
              </w:rPr>
            </w:pPr>
            <w:ins w:id="86" w:author="Ericsson J in CT1#127-bis-e" w:date="2021-01-28T15:59:00Z">
              <w:r>
                <w:rPr>
                  <w:lang w:eastAsia="en-GB"/>
                </w:rPr>
                <w:t>Revision of C1-210296</w:t>
              </w:r>
            </w:ins>
          </w:p>
          <w:p w:rsidR="0070402F" w:rsidRDefault="0070402F" w:rsidP="0070402F">
            <w:pPr>
              <w:rPr>
                <w:ins w:id="87" w:author="Ericsson J before CT1#127-bis-e" w:date="2021-01-27T19:50:00Z"/>
                <w:lang w:eastAsia="en-GB"/>
              </w:rPr>
            </w:pPr>
            <w:ins w:id="88" w:author="Ericsson J before CT1#127-bis-e" w:date="2021-01-27T19:50:00Z">
              <w:r>
                <w:rPr>
                  <w:lang w:eastAsia="en-GB"/>
                </w:rPr>
                <w:t>Revision of C1-210288</w:t>
              </w:r>
            </w:ins>
          </w:p>
          <w:p w:rsidR="0070402F" w:rsidRDefault="0070402F" w:rsidP="0070402F">
            <w:pPr>
              <w:rPr>
                <w:ins w:id="89" w:author="Ericsson J before CT1#127-bis-e" w:date="2021-01-27T11:41:00Z"/>
                <w:color w:val="FF0000"/>
                <w:lang w:eastAsia="en-GB"/>
              </w:rPr>
            </w:pPr>
            <w:ins w:id="90" w:author="Ericsson J before CT1#127-bis-e" w:date="2021-01-27T11:41:00Z">
              <w:r>
                <w:rPr>
                  <w:color w:val="FF0000"/>
                  <w:lang w:eastAsia="en-GB"/>
                </w:rPr>
                <w:t>Revision of C1-210264</w:t>
              </w:r>
            </w:ins>
          </w:p>
          <w:p w:rsidR="0070402F" w:rsidRDefault="0070402F" w:rsidP="0070402F">
            <w:pPr>
              <w:rPr>
                <w:ins w:id="91" w:author="PeLe" w:date="2021-01-20T12:53:00Z"/>
                <w:color w:val="FF0000"/>
                <w:lang w:eastAsia="en-GB"/>
              </w:rPr>
            </w:pPr>
            <w:ins w:id="92" w:author="PeLe" w:date="2021-01-20T12:53:00Z">
              <w:r>
                <w:rPr>
                  <w:color w:val="FF0000"/>
                  <w:lang w:eastAsia="en-GB"/>
                </w:rPr>
                <w:t>Revision of C1-210249</w:t>
              </w:r>
            </w:ins>
          </w:p>
          <w:p w:rsidR="0070402F" w:rsidRDefault="0070402F" w:rsidP="0070402F">
            <w:pPr>
              <w:rPr>
                <w:rFonts w:eastAsia="Batang" w:cs="Arial"/>
                <w:lang w:eastAsia="ko-KR"/>
              </w:rPr>
            </w:pPr>
          </w:p>
        </w:tc>
      </w:tr>
      <w:tr w:rsidR="0070402F" w:rsidRPr="00D95972" w:rsidTr="00E81592">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Default="0070402F" w:rsidP="0070402F">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0402F"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Default="0070402F" w:rsidP="0070402F">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0402F"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Default="0012421E" w:rsidP="0070402F">
            <w:pPr>
              <w:overflowPunct/>
              <w:autoSpaceDE/>
              <w:autoSpaceDN/>
              <w:adjustRightInd/>
              <w:textAlignment w:val="auto"/>
            </w:pPr>
            <w:hyperlink r:id="rId607" w:history="1">
              <w:r w:rsidR="0070402F">
                <w:rPr>
                  <w:rStyle w:val="Hyperlink"/>
                </w:rPr>
                <w:t>C1-210853</w:t>
              </w:r>
            </w:hyperlink>
          </w:p>
        </w:tc>
        <w:tc>
          <w:tcPr>
            <w:tcW w:w="4191" w:type="dxa"/>
            <w:gridSpan w:val="3"/>
            <w:tcBorders>
              <w:top w:val="single" w:sz="4" w:space="0" w:color="auto"/>
              <w:bottom w:val="single" w:sz="4" w:space="0" w:color="auto"/>
            </w:tcBorders>
            <w:shd w:val="clear" w:color="auto" w:fill="FFFF00"/>
          </w:tcPr>
          <w:p w:rsidR="0070402F" w:rsidRDefault="0070402F" w:rsidP="0070402F">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General support</w:t>
            </w:r>
          </w:p>
        </w:tc>
        <w:tc>
          <w:tcPr>
            <w:tcW w:w="1767"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CR 0208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Default="0012421E" w:rsidP="0070402F">
            <w:pPr>
              <w:overflowPunct/>
              <w:autoSpaceDE/>
              <w:autoSpaceDN/>
              <w:adjustRightInd/>
              <w:textAlignment w:val="auto"/>
            </w:pPr>
            <w:hyperlink r:id="rId608" w:history="1">
              <w:r w:rsidR="0070402F">
                <w:rPr>
                  <w:rStyle w:val="Hyperlink"/>
                </w:rPr>
                <w:t>C1-210855</w:t>
              </w:r>
            </w:hyperlink>
          </w:p>
        </w:tc>
        <w:tc>
          <w:tcPr>
            <w:tcW w:w="4191" w:type="dxa"/>
            <w:gridSpan w:val="3"/>
            <w:tcBorders>
              <w:top w:val="single" w:sz="4" w:space="0" w:color="auto"/>
              <w:bottom w:val="single" w:sz="4" w:space="0" w:color="auto"/>
            </w:tcBorders>
            <w:shd w:val="clear" w:color="auto" w:fill="FFFF00"/>
          </w:tcPr>
          <w:p w:rsidR="0070402F" w:rsidRDefault="0070402F" w:rsidP="0070402F">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client procedures </w:t>
            </w:r>
          </w:p>
        </w:tc>
        <w:tc>
          <w:tcPr>
            <w:tcW w:w="1767"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CR 0209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Default="0012421E" w:rsidP="0070402F">
            <w:pPr>
              <w:overflowPunct/>
              <w:autoSpaceDE/>
              <w:autoSpaceDN/>
              <w:adjustRightInd/>
              <w:textAlignment w:val="auto"/>
            </w:pPr>
            <w:hyperlink r:id="rId609" w:history="1">
              <w:r w:rsidR="0070402F">
                <w:rPr>
                  <w:rStyle w:val="Hyperlink"/>
                </w:rPr>
                <w:t>C1-210858</w:t>
              </w:r>
            </w:hyperlink>
          </w:p>
        </w:tc>
        <w:tc>
          <w:tcPr>
            <w:tcW w:w="4191" w:type="dxa"/>
            <w:gridSpan w:val="3"/>
            <w:tcBorders>
              <w:top w:val="single" w:sz="4" w:space="0" w:color="auto"/>
              <w:bottom w:val="single" w:sz="4" w:space="0" w:color="auto"/>
            </w:tcBorders>
            <w:shd w:val="clear" w:color="auto" w:fill="FFFF00"/>
          </w:tcPr>
          <w:p w:rsidR="0070402F" w:rsidRDefault="0070402F" w:rsidP="0070402F">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server procedures </w:t>
            </w:r>
          </w:p>
        </w:tc>
        <w:tc>
          <w:tcPr>
            <w:tcW w:w="1767"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CR 0210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Default="0012421E" w:rsidP="0070402F">
            <w:pPr>
              <w:overflowPunct/>
              <w:autoSpaceDE/>
              <w:autoSpaceDN/>
              <w:adjustRightInd/>
              <w:textAlignment w:val="auto"/>
            </w:pPr>
            <w:hyperlink r:id="rId610" w:history="1">
              <w:r w:rsidR="0070402F">
                <w:rPr>
                  <w:rStyle w:val="Hyperlink"/>
                </w:rPr>
                <w:t>C1-210867</w:t>
              </w:r>
            </w:hyperlink>
          </w:p>
        </w:tc>
        <w:tc>
          <w:tcPr>
            <w:tcW w:w="4191" w:type="dxa"/>
            <w:gridSpan w:val="3"/>
            <w:tcBorders>
              <w:top w:val="single" w:sz="4" w:space="0" w:color="auto"/>
              <w:bottom w:val="single" w:sz="4" w:space="0" w:color="auto"/>
            </w:tcBorders>
            <w:shd w:val="clear" w:color="auto" w:fill="FFFF00"/>
          </w:tcPr>
          <w:p w:rsidR="0070402F" w:rsidRDefault="0070402F" w:rsidP="0070402F">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w:t>
            </w:r>
            <w:proofErr w:type="spellStart"/>
            <w:r>
              <w:rPr>
                <w:rFonts w:cs="Arial"/>
              </w:rPr>
              <w:t>Updt</w:t>
            </w:r>
            <w:proofErr w:type="spellEnd"/>
            <w:r>
              <w:rPr>
                <w:rFonts w:cs="Arial"/>
              </w:rPr>
              <w:t xml:space="preserve"> to </w:t>
            </w:r>
            <w:proofErr w:type="spellStart"/>
            <w:r>
              <w:rPr>
                <w:rFonts w:cs="Arial"/>
              </w:rPr>
              <w:t>emrgcy</w:t>
            </w:r>
            <w:proofErr w:type="spellEnd"/>
            <w:r>
              <w:rPr>
                <w:rFonts w:cs="Arial"/>
              </w:rPr>
              <w:t xml:space="preserve"> alert </w:t>
            </w:r>
          </w:p>
        </w:tc>
        <w:tc>
          <w:tcPr>
            <w:tcW w:w="1767"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CR 0211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Default="0012421E" w:rsidP="0070402F">
            <w:pPr>
              <w:overflowPunct/>
              <w:autoSpaceDE/>
              <w:autoSpaceDN/>
              <w:adjustRightInd/>
              <w:textAlignment w:val="auto"/>
            </w:pPr>
            <w:hyperlink r:id="rId611" w:history="1">
              <w:r w:rsidR="0070402F">
                <w:rPr>
                  <w:rStyle w:val="Hyperlink"/>
                </w:rPr>
                <w:t>C1-210870</w:t>
              </w:r>
            </w:hyperlink>
          </w:p>
        </w:tc>
        <w:tc>
          <w:tcPr>
            <w:tcW w:w="4191" w:type="dxa"/>
            <w:gridSpan w:val="3"/>
            <w:tcBorders>
              <w:top w:val="single" w:sz="4" w:space="0" w:color="auto"/>
              <w:bottom w:val="single" w:sz="4" w:space="0" w:color="auto"/>
            </w:tcBorders>
            <w:shd w:val="clear" w:color="auto" w:fill="FFFF00"/>
          </w:tcPr>
          <w:p w:rsidR="0070402F" w:rsidRDefault="0070402F" w:rsidP="0070402F">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Config user profile </w:t>
            </w:r>
            <w:proofErr w:type="spellStart"/>
            <w:r>
              <w:rPr>
                <w:rFonts w:cs="Arial"/>
              </w:rPr>
              <w:t>updt</w:t>
            </w:r>
            <w:proofErr w:type="spellEnd"/>
          </w:p>
        </w:tc>
        <w:tc>
          <w:tcPr>
            <w:tcW w:w="1767"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CR 0174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Default="0070402F" w:rsidP="0070402F">
            <w:pPr>
              <w:rPr>
                <w:rFonts w:eastAsia="Batang" w:cs="Arial"/>
                <w:lang w:eastAsia="ko-KR"/>
              </w:rPr>
            </w:pPr>
          </w:p>
        </w:tc>
      </w:tr>
      <w:tr w:rsidR="0070402F" w:rsidRPr="00D95972" w:rsidTr="00540F3B">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Default="0012421E" w:rsidP="0070402F">
            <w:pPr>
              <w:overflowPunct/>
              <w:autoSpaceDE/>
              <w:autoSpaceDN/>
              <w:adjustRightInd/>
              <w:textAlignment w:val="auto"/>
            </w:pPr>
            <w:hyperlink r:id="rId612" w:history="1">
              <w:r w:rsidR="0070402F">
                <w:rPr>
                  <w:rStyle w:val="Hyperlink"/>
                </w:rPr>
                <w:t>C1-210872</w:t>
              </w:r>
            </w:hyperlink>
          </w:p>
        </w:tc>
        <w:tc>
          <w:tcPr>
            <w:tcW w:w="4191" w:type="dxa"/>
            <w:gridSpan w:val="3"/>
            <w:tcBorders>
              <w:top w:val="single" w:sz="4" w:space="0" w:color="auto"/>
              <w:bottom w:val="single" w:sz="4" w:space="0" w:color="auto"/>
            </w:tcBorders>
            <w:shd w:val="clear" w:color="auto" w:fill="FFFF00"/>
          </w:tcPr>
          <w:p w:rsidR="0070402F" w:rsidRDefault="0070402F" w:rsidP="0070402F">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add </w:t>
            </w:r>
            <w:proofErr w:type="spellStart"/>
            <w:r>
              <w:rPr>
                <w:rFonts w:cs="Arial"/>
              </w:rPr>
              <w:t>elem</w:t>
            </w:r>
            <w:proofErr w:type="spellEnd"/>
            <w:r>
              <w:rPr>
                <w:rFonts w:cs="Arial"/>
              </w:rPr>
              <w:t xml:space="preserve"> to grp doc </w:t>
            </w:r>
          </w:p>
        </w:tc>
        <w:tc>
          <w:tcPr>
            <w:tcW w:w="1767"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CR 0049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Default="0070402F" w:rsidP="0070402F">
            <w:pPr>
              <w:rPr>
                <w:rFonts w:eastAsia="Batang" w:cs="Arial"/>
                <w:lang w:eastAsia="ko-KR"/>
              </w:rPr>
            </w:pPr>
          </w:p>
        </w:tc>
      </w:tr>
      <w:tr w:rsidR="0070402F" w:rsidRPr="00D95972" w:rsidTr="00540F3B">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Default="0012421E" w:rsidP="0070402F">
            <w:pPr>
              <w:overflowPunct/>
              <w:autoSpaceDE/>
              <w:autoSpaceDN/>
              <w:adjustRightInd/>
              <w:textAlignment w:val="auto"/>
            </w:pPr>
            <w:hyperlink r:id="rId613" w:history="1">
              <w:r w:rsidR="0070402F">
                <w:rPr>
                  <w:rStyle w:val="Hyperlink"/>
                </w:rPr>
                <w:t>C1-210888</w:t>
              </w:r>
            </w:hyperlink>
          </w:p>
        </w:tc>
        <w:tc>
          <w:tcPr>
            <w:tcW w:w="4191" w:type="dxa"/>
            <w:gridSpan w:val="3"/>
            <w:tcBorders>
              <w:top w:val="single" w:sz="4" w:space="0" w:color="auto"/>
              <w:bottom w:val="single" w:sz="4" w:space="0" w:color="auto"/>
            </w:tcBorders>
            <w:shd w:val="clear" w:color="auto" w:fill="FFFF00"/>
          </w:tcPr>
          <w:p w:rsidR="0070402F" w:rsidRDefault="0070402F" w:rsidP="0070402F">
            <w:pPr>
              <w:rPr>
                <w:rFonts w:cs="Arial"/>
              </w:rPr>
            </w:pPr>
            <w:r>
              <w:rPr>
                <w:rFonts w:cs="Arial"/>
              </w:rPr>
              <w:t xml:space="preserve">Emergency alert area notification handling at client side for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CR 0212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Default="0070402F" w:rsidP="0070402F">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0402F"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Default="0070402F" w:rsidP="0070402F">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0402F"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D2386E">
        <w:tc>
          <w:tcPr>
            <w:tcW w:w="976" w:type="dxa"/>
            <w:tcBorders>
              <w:top w:val="single" w:sz="4" w:space="0" w:color="auto"/>
              <w:left w:val="thinThickThinSmallGap" w:sz="24" w:space="0" w:color="auto"/>
              <w:bottom w:val="single" w:sz="4" w:space="0" w:color="auto"/>
            </w:tcBorders>
            <w:shd w:val="clear" w:color="auto" w:fill="auto"/>
          </w:tcPr>
          <w:p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0402F" w:rsidRPr="00D95972" w:rsidRDefault="0070402F" w:rsidP="0070402F">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402F" w:rsidRDefault="0070402F" w:rsidP="0070402F">
            <w:pPr>
              <w:rPr>
                <w:rFonts w:cs="Arial"/>
                <w:color w:val="000000"/>
                <w:lang w:val="en-US"/>
              </w:rPr>
            </w:pPr>
            <w:r w:rsidRPr="00BC78BB">
              <w:rPr>
                <w:rFonts w:cs="Arial"/>
                <w:color w:val="000000"/>
                <w:lang w:val="en-US"/>
              </w:rPr>
              <w:t>Mission Critical system migration and interconnection</w:t>
            </w:r>
          </w:p>
          <w:p w:rsidR="0070402F" w:rsidRDefault="0070402F" w:rsidP="0070402F">
            <w:pPr>
              <w:rPr>
                <w:rFonts w:cs="Arial"/>
                <w:color w:val="000000"/>
                <w:lang w:val="en-US"/>
              </w:rPr>
            </w:pPr>
          </w:p>
          <w:p w:rsidR="0070402F" w:rsidRDefault="0070402F" w:rsidP="0070402F">
            <w:pPr>
              <w:rPr>
                <w:rFonts w:cs="Arial"/>
                <w:color w:val="000000"/>
                <w:lang w:val="en-US"/>
              </w:rPr>
            </w:pPr>
            <w:r>
              <w:rPr>
                <w:rFonts w:cs="Arial"/>
                <w:color w:val="000000"/>
                <w:lang w:val="en-US"/>
              </w:rPr>
              <w:t>Shifted from Rel-16</w:t>
            </w:r>
          </w:p>
          <w:p w:rsidR="0070402F" w:rsidRDefault="0070402F" w:rsidP="0070402F">
            <w:pPr>
              <w:rPr>
                <w:szCs w:val="16"/>
              </w:rPr>
            </w:pPr>
          </w:p>
          <w:p w:rsidR="0070402F" w:rsidRDefault="0070402F" w:rsidP="0070402F">
            <w:pPr>
              <w:rPr>
                <w:rFonts w:cs="Arial"/>
                <w:color w:val="000000"/>
                <w:lang w:val="en-US"/>
              </w:rPr>
            </w:pPr>
          </w:p>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712D6F">
        <w:tc>
          <w:tcPr>
            <w:tcW w:w="976" w:type="dxa"/>
            <w:tcBorders>
              <w:top w:val="single" w:sz="4" w:space="0" w:color="auto"/>
              <w:left w:val="thinThickThinSmallGap" w:sz="24" w:space="0" w:color="auto"/>
              <w:bottom w:val="single" w:sz="4" w:space="0" w:color="auto"/>
            </w:tcBorders>
            <w:shd w:val="clear" w:color="auto" w:fill="auto"/>
          </w:tcPr>
          <w:p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0402F" w:rsidRPr="00D95972" w:rsidRDefault="0070402F" w:rsidP="0070402F">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402F" w:rsidRDefault="0070402F" w:rsidP="0070402F">
            <w:pPr>
              <w:rPr>
                <w:rFonts w:cs="Arial"/>
                <w:color w:val="000000"/>
                <w:lang w:val="en-US"/>
              </w:rPr>
            </w:pPr>
            <w:r>
              <w:t>CT aspects of Enhanced Mission Critical Communication Interworking with Land Mobile Radio Systems</w:t>
            </w:r>
          </w:p>
          <w:p w:rsidR="0070402F" w:rsidRDefault="0070402F" w:rsidP="0070402F">
            <w:pPr>
              <w:rPr>
                <w:rFonts w:cs="Arial"/>
                <w:color w:val="000000"/>
                <w:lang w:val="en-US"/>
              </w:rPr>
            </w:pPr>
          </w:p>
          <w:p w:rsidR="0070402F" w:rsidRDefault="0070402F" w:rsidP="0070402F">
            <w:pPr>
              <w:rPr>
                <w:szCs w:val="16"/>
              </w:rPr>
            </w:pPr>
          </w:p>
          <w:p w:rsidR="0070402F" w:rsidRDefault="0070402F" w:rsidP="0070402F">
            <w:pPr>
              <w:rPr>
                <w:rFonts w:cs="Arial"/>
                <w:color w:val="000000"/>
              </w:rPr>
            </w:pPr>
          </w:p>
          <w:p w:rsidR="0070402F" w:rsidRDefault="0070402F" w:rsidP="0070402F">
            <w:pPr>
              <w:rPr>
                <w:rFonts w:cs="Arial"/>
                <w:color w:val="000000"/>
                <w:lang w:val="en-US"/>
              </w:rPr>
            </w:pPr>
          </w:p>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614" w:history="1">
              <w:r w:rsidR="0070402F">
                <w:rPr>
                  <w:rStyle w:val="Hyperlink"/>
                </w:rPr>
                <w:t>C1-210750</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Add missing 13.3 heading</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0001 29.380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615" w:history="1">
              <w:r w:rsidR="0070402F">
                <w:rPr>
                  <w:rStyle w:val="Hyperlink"/>
                </w:rPr>
                <w:t>C1-210751</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Remove private-call-parameters</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0015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D2386E">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D2386E">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D2386E">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D2386E">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66218A">
        <w:tc>
          <w:tcPr>
            <w:tcW w:w="976" w:type="dxa"/>
            <w:tcBorders>
              <w:top w:val="single" w:sz="4" w:space="0" w:color="auto"/>
              <w:left w:val="thinThickThinSmallGap" w:sz="24" w:space="0" w:color="auto"/>
              <w:bottom w:val="single" w:sz="4" w:space="0" w:color="auto"/>
            </w:tcBorders>
            <w:shd w:val="clear" w:color="auto" w:fill="auto"/>
          </w:tcPr>
          <w:p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0402F" w:rsidRPr="00D95972" w:rsidRDefault="0070402F" w:rsidP="0070402F">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402F" w:rsidRDefault="0070402F" w:rsidP="0070402F">
            <w:pPr>
              <w:rPr>
                <w:rFonts w:cs="Arial"/>
                <w:color w:val="000000"/>
                <w:lang w:val="en-US"/>
              </w:rPr>
            </w:pPr>
            <w:r w:rsidRPr="000861EF">
              <w:rPr>
                <w:rFonts w:cs="Arial"/>
                <w:snapToGrid w:val="0"/>
                <w:color w:val="000000"/>
                <w:lang w:val="en-US"/>
              </w:rPr>
              <w:t>CT aspects of Enhanced Mission Critical Push-to-talk architecture phase 3</w:t>
            </w:r>
          </w:p>
          <w:p w:rsidR="0070402F" w:rsidRDefault="0070402F" w:rsidP="0070402F">
            <w:pPr>
              <w:rPr>
                <w:rFonts w:cs="Arial"/>
                <w:color w:val="000000"/>
                <w:lang w:val="en-US"/>
              </w:rPr>
            </w:pPr>
          </w:p>
          <w:p w:rsidR="0070402F" w:rsidRDefault="0070402F" w:rsidP="0070402F">
            <w:pPr>
              <w:rPr>
                <w:szCs w:val="16"/>
              </w:rPr>
            </w:pPr>
          </w:p>
          <w:p w:rsidR="0070402F" w:rsidRDefault="0070402F" w:rsidP="0070402F">
            <w:pPr>
              <w:rPr>
                <w:rFonts w:cs="Arial"/>
                <w:color w:val="000000"/>
              </w:rPr>
            </w:pPr>
          </w:p>
          <w:p w:rsidR="0070402F" w:rsidRDefault="0070402F" w:rsidP="0070402F">
            <w:pPr>
              <w:rPr>
                <w:rFonts w:cs="Arial"/>
                <w:color w:val="000000"/>
                <w:lang w:val="en-US"/>
              </w:rPr>
            </w:pPr>
          </w:p>
          <w:p w:rsidR="0070402F" w:rsidRPr="00D95972" w:rsidRDefault="0070402F" w:rsidP="0070402F">
            <w:pPr>
              <w:rPr>
                <w:rFonts w:eastAsia="Batang" w:cs="Arial"/>
                <w:lang w:eastAsia="ko-KR"/>
              </w:rPr>
            </w:pPr>
          </w:p>
        </w:tc>
      </w:tr>
      <w:tr w:rsidR="0070402F" w:rsidRPr="00D95972" w:rsidTr="00AB7C1A">
        <w:tc>
          <w:tcPr>
            <w:tcW w:w="976" w:type="dxa"/>
            <w:tcBorders>
              <w:left w:val="thinThickThinSmallGap" w:sz="24" w:space="0" w:color="auto"/>
              <w:bottom w:val="nil"/>
            </w:tcBorders>
            <w:shd w:val="clear" w:color="auto" w:fill="auto"/>
          </w:tcPr>
          <w:p w:rsidR="0070402F" w:rsidRDefault="0070402F" w:rsidP="0070402F">
            <w:pPr>
              <w:rPr>
                <w:rFonts w:cs="Arial"/>
              </w:rPr>
            </w:pPr>
          </w:p>
        </w:tc>
        <w:tc>
          <w:tcPr>
            <w:tcW w:w="1317" w:type="dxa"/>
            <w:gridSpan w:val="2"/>
            <w:tcBorders>
              <w:bottom w:val="nil"/>
            </w:tcBorders>
            <w:shd w:val="clear" w:color="auto" w:fill="auto"/>
          </w:tcPr>
          <w:p w:rsidR="0070402F" w:rsidRDefault="0070402F" w:rsidP="0070402F">
            <w:pPr>
              <w:rPr>
                <w:rFonts w:cs="Arial"/>
              </w:rPr>
            </w:pPr>
          </w:p>
        </w:tc>
        <w:tc>
          <w:tcPr>
            <w:tcW w:w="1088" w:type="dxa"/>
            <w:tcBorders>
              <w:top w:val="single" w:sz="4" w:space="0" w:color="auto"/>
              <w:bottom w:val="single" w:sz="4" w:space="0" w:color="auto"/>
            </w:tcBorders>
            <w:shd w:val="clear" w:color="auto" w:fill="92D050"/>
          </w:tcPr>
          <w:p w:rsidR="0070402F" w:rsidRDefault="0012421E" w:rsidP="0070402F">
            <w:pPr>
              <w:rPr>
                <w:rFonts w:cs="Arial"/>
                <w:lang w:val="en-US"/>
              </w:rPr>
            </w:pPr>
            <w:hyperlink r:id="rId616" w:history="1">
              <w:r w:rsidR="0070402F" w:rsidRPr="00AB7C1A">
                <w:rPr>
                  <w:rFonts w:cs="Arial"/>
                </w:rPr>
                <w:t>C1-210251</w:t>
              </w:r>
            </w:hyperlink>
          </w:p>
        </w:tc>
        <w:tc>
          <w:tcPr>
            <w:tcW w:w="4191" w:type="dxa"/>
            <w:gridSpan w:val="3"/>
            <w:tcBorders>
              <w:top w:val="single" w:sz="4" w:space="0" w:color="auto"/>
              <w:bottom w:val="single" w:sz="4" w:space="0" w:color="auto"/>
            </w:tcBorders>
            <w:shd w:val="clear" w:color="auto" w:fill="92D050"/>
          </w:tcPr>
          <w:p w:rsidR="0070402F" w:rsidRDefault="0070402F" w:rsidP="0070402F">
            <w:pPr>
              <w:rPr>
                <w:rFonts w:cs="Arial"/>
              </w:rPr>
            </w:pPr>
            <w:r>
              <w:rPr>
                <w:rFonts w:cs="Arial"/>
              </w:rPr>
              <w:t>Spelling correction of altitude element of the location</w:t>
            </w:r>
          </w:p>
        </w:tc>
        <w:tc>
          <w:tcPr>
            <w:tcW w:w="1767"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CR 0108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0402F" w:rsidRDefault="0070402F" w:rsidP="0070402F">
            <w:pPr>
              <w:rPr>
                <w:rFonts w:eastAsia="Batang" w:cs="Arial"/>
                <w:lang w:eastAsia="ko-KR"/>
              </w:rPr>
            </w:pPr>
            <w:r>
              <w:rPr>
                <w:rFonts w:eastAsia="Batang" w:cs="Arial"/>
                <w:lang w:eastAsia="ko-KR"/>
              </w:rPr>
              <w:t>Agreed</w:t>
            </w:r>
          </w:p>
        </w:tc>
      </w:tr>
      <w:tr w:rsidR="0070402F" w:rsidRPr="00D95972" w:rsidTr="00AB7C1A">
        <w:tc>
          <w:tcPr>
            <w:tcW w:w="976" w:type="dxa"/>
            <w:tcBorders>
              <w:left w:val="thinThickThinSmallGap" w:sz="24" w:space="0" w:color="auto"/>
              <w:bottom w:val="nil"/>
            </w:tcBorders>
            <w:shd w:val="clear" w:color="auto" w:fill="auto"/>
          </w:tcPr>
          <w:p w:rsidR="0070402F" w:rsidRDefault="0070402F" w:rsidP="0070402F">
            <w:pPr>
              <w:rPr>
                <w:rFonts w:cs="Arial"/>
              </w:rPr>
            </w:pPr>
          </w:p>
        </w:tc>
        <w:tc>
          <w:tcPr>
            <w:tcW w:w="1317" w:type="dxa"/>
            <w:gridSpan w:val="2"/>
            <w:tcBorders>
              <w:bottom w:val="nil"/>
            </w:tcBorders>
            <w:shd w:val="clear" w:color="auto" w:fill="auto"/>
          </w:tcPr>
          <w:p w:rsidR="0070402F" w:rsidRDefault="0070402F" w:rsidP="0070402F">
            <w:pPr>
              <w:rPr>
                <w:rFonts w:cs="Arial"/>
              </w:rPr>
            </w:pPr>
          </w:p>
        </w:tc>
        <w:tc>
          <w:tcPr>
            <w:tcW w:w="1088" w:type="dxa"/>
            <w:tcBorders>
              <w:top w:val="single" w:sz="4" w:space="0" w:color="auto"/>
              <w:bottom w:val="single" w:sz="4" w:space="0" w:color="auto"/>
            </w:tcBorders>
            <w:shd w:val="clear" w:color="auto" w:fill="92D050"/>
          </w:tcPr>
          <w:p w:rsidR="0070402F" w:rsidRDefault="0012421E" w:rsidP="0070402F">
            <w:pPr>
              <w:rPr>
                <w:rFonts w:cs="Arial"/>
                <w:lang w:val="en-US"/>
              </w:rPr>
            </w:pPr>
            <w:hyperlink r:id="rId617" w:history="1">
              <w:r w:rsidR="0070402F" w:rsidRPr="00AB7C1A">
                <w:rPr>
                  <w:rFonts w:cs="Arial"/>
                </w:rPr>
                <w:t>C1-210263</w:t>
              </w:r>
            </w:hyperlink>
          </w:p>
        </w:tc>
        <w:tc>
          <w:tcPr>
            <w:tcW w:w="4191" w:type="dxa"/>
            <w:gridSpan w:val="3"/>
            <w:tcBorders>
              <w:top w:val="single" w:sz="4" w:space="0" w:color="auto"/>
              <w:bottom w:val="single" w:sz="4" w:space="0" w:color="auto"/>
            </w:tcBorders>
            <w:shd w:val="clear" w:color="auto" w:fill="92D050"/>
          </w:tcPr>
          <w:p w:rsidR="0070402F" w:rsidRDefault="0070402F" w:rsidP="0070402F">
            <w:pPr>
              <w:rPr>
                <w:rFonts w:cs="Arial"/>
              </w:rPr>
            </w:pPr>
            <w:r>
              <w:rPr>
                <w:rFonts w:cs="Arial"/>
              </w:rPr>
              <w:t xml:space="preserve">Emergency alert area notification functionalities handling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CR 0106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0402F" w:rsidRDefault="0070402F" w:rsidP="0070402F">
            <w:pPr>
              <w:rPr>
                <w:rFonts w:eastAsia="Batang" w:cs="Arial"/>
                <w:lang w:eastAsia="ko-KR"/>
              </w:rPr>
            </w:pPr>
            <w:r>
              <w:rPr>
                <w:rFonts w:eastAsia="Batang" w:cs="Arial"/>
                <w:lang w:eastAsia="ko-KR"/>
              </w:rPr>
              <w:t>Agreed</w:t>
            </w:r>
          </w:p>
          <w:p w:rsidR="0070402F" w:rsidRDefault="0070402F" w:rsidP="0070402F">
            <w:pPr>
              <w:rPr>
                <w:ins w:id="93" w:author="PeLe" w:date="2021-01-20T12:52:00Z"/>
                <w:rFonts w:eastAsia="Batang" w:cs="Arial"/>
                <w:lang w:eastAsia="ko-KR"/>
              </w:rPr>
            </w:pPr>
            <w:ins w:id="94" w:author="PeLe" w:date="2021-01-20T12:52:00Z">
              <w:r>
                <w:rPr>
                  <w:rFonts w:eastAsia="Batang" w:cs="Arial"/>
                  <w:lang w:eastAsia="ko-KR"/>
                </w:rPr>
                <w:t>Revision of C1-210248</w:t>
              </w:r>
            </w:ins>
          </w:p>
          <w:p w:rsidR="0070402F" w:rsidRDefault="0070402F" w:rsidP="0070402F">
            <w:pPr>
              <w:rPr>
                <w:rFonts w:eastAsia="Batang" w:cs="Arial"/>
                <w:lang w:eastAsia="ko-KR"/>
              </w:rPr>
            </w:pPr>
          </w:p>
        </w:tc>
      </w:tr>
      <w:tr w:rsidR="0070402F" w:rsidRPr="00D95972" w:rsidTr="00AB7C1A">
        <w:tc>
          <w:tcPr>
            <w:tcW w:w="976" w:type="dxa"/>
            <w:tcBorders>
              <w:left w:val="thinThickThinSmallGap" w:sz="24" w:space="0" w:color="auto"/>
              <w:bottom w:val="nil"/>
            </w:tcBorders>
            <w:shd w:val="clear" w:color="auto" w:fill="auto"/>
          </w:tcPr>
          <w:p w:rsidR="0070402F" w:rsidRDefault="0070402F" w:rsidP="0070402F">
            <w:pPr>
              <w:rPr>
                <w:rFonts w:cs="Arial"/>
              </w:rPr>
            </w:pPr>
          </w:p>
        </w:tc>
        <w:tc>
          <w:tcPr>
            <w:tcW w:w="1317" w:type="dxa"/>
            <w:gridSpan w:val="2"/>
            <w:tcBorders>
              <w:bottom w:val="nil"/>
            </w:tcBorders>
            <w:shd w:val="clear" w:color="auto" w:fill="auto"/>
          </w:tcPr>
          <w:p w:rsidR="0070402F" w:rsidRDefault="0070402F" w:rsidP="0070402F">
            <w:pPr>
              <w:rPr>
                <w:rFonts w:cs="Arial"/>
              </w:rPr>
            </w:pPr>
          </w:p>
        </w:tc>
        <w:tc>
          <w:tcPr>
            <w:tcW w:w="1088" w:type="dxa"/>
            <w:tcBorders>
              <w:top w:val="single" w:sz="4" w:space="0" w:color="auto"/>
              <w:bottom w:val="single" w:sz="4" w:space="0" w:color="auto"/>
            </w:tcBorders>
            <w:shd w:val="clear" w:color="auto" w:fill="92D050"/>
          </w:tcPr>
          <w:p w:rsidR="0070402F" w:rsidRDefault="0070402F" w:rsidP="0070402F">
            <w:pPr>
              <w:overflowPunct/>
              <w:autoSpaceDE/>
              <w:adjustRightInd/>
              <w:rPr>
                <w:rFonts w:cs="Arial"/>
                <w:lang w:val="en-US"/>
              </w:rPr>
            </w:pPr>
            <w:r w:rsidRPr="00AB7C1A">
              <w:t>C1-210278</w:t>
            </w:r>
          </w:p>
        </w:tc>
        <w:tc>
          <w:tcPr>
            <w:tcW w:w="4191" w:type="dxa"/>
            <w:gridSpan w:val="3"/>
            <w:tcBorders>
              <w:top w:val="single" w:sz="4" w:space="0" w:color="auto"/>
              <w:bottom w:val="single" w:sz="4" w:space="0" w:color="auto"/>
            </w:tcBorders>
            <w:shd w:val="clear" w:color="auto" w:fill="92D050"/>
          </w:tcPr>
          <w:p w:rsidR="0070402F" w:rsidRDefault="0070402F" w:rsidP="0070402F">
            <w:pPr>
              <w:rPr>
                <w:rFonts w:cs="Arial"/>
              </w:rPr>
            </w:pPr>
            <w:r>
              <w:rPr>
                <w:rFonts w:cs="Arial"/>
              </w:rPr>
              <w:t xml:space="preserve">Preconfigured Group Use Only - </w:t>
            </w:r>
            <w:proofErr w:type="spellStart"/>
            <w:r>
              <w:rPr>
                <w:rFonts w:cs="Arial"/>
              </w:rPr>
              <w:t>MCVideo</w:t>
            </w:r>
            <w:proofErr w:type="spellEnd"/>
          </w:p>
        </w:tc>
        <w:tc>
          <w:tcPr>
            <w:tcW w:w="1767"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CR 0104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0402F" w:rsidRDefault="0070402F" w:rsidP="0070402F">
            <w:pPr>
              <w:rPr>
                <w:rFonts w:eastAsia="Batang" w:cs="Arial"/>
                <w:lang w:eastAsia="ko-KR"/>
              </w:rPr>
            </w:pPr>
            <w:r>
              <w:rPr>
                <w:rFonts w:eastAsia="Batang" w:cs="Arial"/>
                <w:lang w:eastAsia="ko-KR"/>
              </w:rPr>
              <w:t>Agreed</w:t>
            </w:r>
          </w:p>
          <w:p w:rsidR="0070402F" w:rsidRDefault="0070402F" w:rsidP="0070402F">
            <w:pPr>
              <w:rPr>
                <w:ins w:id="95" w:author="Ericsson J before CT1#127-bis-e" w:date="2021-01-27T11:45:00Z"/>
                <w:rFonts w:eastAsia="Batang" w:cs="Arial"/>
                <w:lang w:eastAsia="ko-KR"/>
              </w:rPr>
            </w:pPr>
            <w:ins w:id="96" w:author="Ericsson J before CT1#127-bis-e" w:date="2021-01-27T11:45:00Z">
              <w:r>
                <w:rPr>
                  <w:rFonts w:eastAsia="Batang" w:cs="Arial"/>
                  <w:lang w:eastAsia="ko-KR"/>
                </w:rPr>
                <w:t>Revision of C1-210082</w:t>
              </w:r>
            </w:ins>
          </w:p>
          <w:p w:rsidR="0070402F" w:rsidRDefault="0070402F" w:rsidP="0070402F">
            <w:pPr>
              <w:rPr>
                <w:rFonts w:eastAsia="Batang" w:cs="Arial"/>
                <w:lang w:eastAsia="ko-KR"/>
              </w:rPr>
            </w:pPr>
          </w:p>
        </w:tc>
      </w:tr>
      <w:tr w:rsidR="0070402F" w:rsidRPr="00D95972" w:rsidTr="00AB7C1A">
        <w:tc>
          <w:tcPr>
            <w:tcW w:w="976" w:type="dxa"/>
            <w:tcBorders>
              <w:left w:val="thinThickThinSmallGap" w:sz="24" w:space="0" w:color="auto"/>
              <w:bottom w:val="nil"/>
            </w:tcBorders>
            <w:shd w:val="clear" w:color="auto" w:fill="auto"/>
          </w:tcPr>
          <w:p w:rsidR="0070402F" w:rsidRDefault="0070402F" w:rsidP="0070402F">
            <w:pPr>
              <w:rPr>
                <w:rFonts w:cs="Arial"/>
              </w:rPr>
            </w:pPr>
          </w:p>
        </w:tc>
        <w:tc>
          <w:tcPr>
            <w:tcW w:w="1317" w:type="dxa"/>
            <w:gridSpan w:val="2"/>
            <w:tcBorders>
              <w:bottom w:val="nil"/>
            </w:tcBorders>
            <w:shd w:val="clear" w:color="auto" w:fill="auto"/>
          </w:tcPr>
          <w:p w:rsidR="0070402F" w:rsidRDefault="0070402F" w:rsidP="0070402F">
            <w:pPr>
              <w:rPr>
                <w:rFonts w:cs="Arial"/>
              </w:rPr>
            </w:pPr>
          </w:p>
        </w:tc>
        <w:tc>
          <w:tcPr>
            <w:tcW w:w="1088" w:type="dxa"/>
            <w:tcBorders>
              <w:top w:val="single" w:sz="4" w:space="0" w:color="auto"/>
              <w:bottom w:val="single" w:sz="4" w:space="0" w:color="auto"/>
            </w:tcBorders>
            <w:shd w:val="clear" w:color="auto" w:fill="92D050"/>
          </w:tcPr>
          <w:p w:rsidR="0070402F" w:rsidRDefault="0070402F" w:rsidP="0070402F">
            <w:pPr>
              <w:overflowPunct/>
              <w:autoSpaceDE/>
              <w:adjustRightInd/>
              <w:rPr>
                <w:rFonts w:cs="Arial"/>
                <w:lang w:val="en-US"/>
              </w:rPr>
            </w:pPr>
            <w:r w:rsidRPr="00AB7C1A">
              <w:t>C1-210297</w:t>
            </w:r>
          </w:p>
        </w:tc>
        <w:tc>
          <w:tcPr>
            <w:tcW w:w="4191" w:type="dxa"/>
            <w:gridSpan w:val="3"/>
            <w:tcBorders>
              <w:top w:val="single" w:sz="4" w:space="0" w:color="auto"/>
              <w:bottom w:val="single" w:sz="4" w:space="0" w:color="auto"/>
            </w:tcBorders>
            <w:shd w:val="clear" w:color="auto" w:fill="92D050"/>
          </w:tcPr>
          <w:p w:rsidR="0070402F" w:rsidRDefault="0070402F" w:rsidP="0070402F">
            <w:pPr>
              <w:rPr>
                <w:rFonts w:cs="Arial"/>
              </w:rPr>
            </w:pPr>
            <w:r>
              <w:rPr>
                <w:rFonts w:cs="Arial"/>
              </w:rPr>
              <w:t xml:space="preserve">Entry into or exit from a group geographic area functionality handling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CR 0107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0402F" w:rsidRDefault="0070402F" w:rsidP="0070402F">
            <w:pPr>
              <w:rPr>
                <w:rFonts w:eastAsia="Batang" w:cs="Arial"/>
                <w:lang w:eastAsia="ko-KR"/>
              </w:rPr>
            </w:pPr>
            <w:r>
              <w:rPr>
                <w:rFonts w:eastAsia="Batang" w:cs="Arial"/>
                <w:lang w:eastAsia="ko-KR"/>
              </w:rPr>
              <w:t>Agreed</w:t>
            </w:r>
          </w:p>
          <w:p w:rsidR="0070402F" w:rsidRDefault="0070402F" w:rsidP="0070402F">
            <w:pPr>
              <w:rPr>
                <w:ins w:id="97" w:author="Ericsson J before CT1#127-bis-e" w:date="2021-01-27T20:17:00Z"/>
                <w:color w:val="FF0000"/>
                <w:lang w:eastAsia="en-GB"/>
              </w:rPr>
            </w:pPr>
            <w:ins w:id="98" w:author="Ericsson J before CT1#127-bis-e" w:date="2021-01-27T20:17:00Z">
              <w:r>
                <w:rPr>
                  <w:color w:val="FF0000"/>
                  <w:lang w:eastAsia="en-GB"/>
                </w:rPr>
                <w:t>Revision of C1-210289</w:t>
              </w:r>
            </w:ins>
          </w:p>
          <w:p w:rsidR="0070402F" w:rsidRDefault="0070402F" w:rsidP="0070402F">
            <w:pPr>
              <w:rPr>
                <w:ins w:id="99" w:author="Ericsson J before CT1#127-bis-e" w:date="2021-01-27T11:43:00Z"/>
                <w:color w:val="FF0000"/>
                <w:lang w:eastAsia="en-GB"/>
              </w:rPr>
            </w:pPr>
            <w:ins w:id="100" w:author="Ericsson J before CT1#127-bis-e" w:date="2021-01-27T11:43:00Z">
              <w:r>
                <w:rPr>
                  <w:color w:val="FF0000"/>
                  <w:lang w:eastAsia="en-GB"/>
                </w:rPr>
                <w:t>Revision of C1-210265</w:t>
              </w:r>
            </w:ins>
          </w:p>
          <w:p w:rsidR="0070402F" w:rsidRDefault="0070402F" w:rsidP="0070402F">
            <w:pPr>
              <w:rPr>
                <w:ins w:id="101" w:author="PeLe" w:date="2021-01-20T12:53:00Z"/>
                <w:color w:val="FF0000"/>
                <w:lang w:eastAsia="en-GB"/>
              </w:rPr>
            </w:pPr>
            <w:ins w:id="102" w:author="PeLe" w:date="2021-01-20T12:53:00Z">
              <w:r>
                <w:rPr>
                  <w:color w:val="FF0000"/>
                  <w:lang w:eastAsia="en-GB"/>
                </w:rPr>
                <w:t>Revision of C1-210250</w:t>
              </w:r>
            </w:ins>
          </w:p>
          <w:p w:rsidR="0070402F" w:rsidRPr="003D5C51" w:rsidRDefault="0070402F" w:rsidP="0070402F">
            <w:pPr>
              <w:rPr>
                <w:rFonts w:eastAsia="Batang" w:cs="Arial"/>
                <w:lang w:eastAsia="ko-KR"/>
              </w:rPr>
            </w:pPr>
          </w:p>
        </w:tc>
      </w:tr>
      <w:tr w:rsidR="0070402F" w:rsidRPr="00D95972" w:rsidTr="00AB7C1A">
        <w:tc>
          <w:tcPr>
            <w:tcW w:w="976" w:type="dxa"/>
            <w:tcBorders>
              <w:left w:val="thinThickThinSmallGap" w:sz="24" w:space="0" w:color="auto"/>
              <w:bottom w:val="nil"/>
            </w:tcBorders>
            <w:shd w:val="clear" w:color="auto" w:fill="auto"/>
          </w:tcPr>
          <w:p w:rsidR="0070402F" w:rsidRDefault="0070402F" w:rsidP="0070402F">
            <w:pPr>
              <w:rPr>
                <w:rFonts w:cs="Arial"/>
              </w:rPr>
            </w:pPr>
          </w:p>
        </w:tc>
        <w:tc>
          <w:tcPr>
            <w:tcW w:w="1317" w:type="dxa"/>
            <w:gridSpan w:val="2"/>
            <w:tcBorders>
              <w:bottom w:val="nil"/>
            </w:tcBorders>
            <w:shd w:val="clear" w:color="auto" w:fill="auto"/>
          </w:tcPr>
          <w:p w:rsidR="0070402F" w:rsidRDefault="0070402F" w:rsidP="0070402F">
            <w:pPr>
              <w:rPr>
                <w:rFonts w:cs="Arial"/>
              </w:rPr>
            </w:pPr>
          </w:p>
        </w:tc>
        <w:tc>
          <w:tcPr>
            <w:tcW w:w="1088" w:type="dxa"/>
            <w:tcBorders>
              <w:top w:val="single" w:sz="4" w:space="0" w:color="auto"/>
              <w:bottom w:val="single" w:sz="4" w:space="0" w:color="auto"/>
            </w:tcBorders>
            <w:shd w:val="clear" w:color="auto" w:fill="92D050"/>
          </w:tcPr>
          <w:p w:rsidR="0070402F" w:rsidRDefault="0070402F" w:rsidP="0070402F">
            <w:pPr>
              <w:overflowPunct/>
              <w:autoSpaceDE/>
              <w:adjustRightInd/>
              <w:rPr>
                <w:rFonts w:cs="Arial"/>
                <w:lang w:val="en-US"/>
              </w:rPr>
            </w:pPr>
            <w:r w:rsidRPr="00AB7C1A">
              <w:t>C1-210299</w:t>
            </w:r>
          </w:p>
        </w:tc>
        <w:tc>
          <w:tcPr>
            <w:tcW w:w="4191" w:type="dxa"/>
            <w:gridSpan w:val="3"/>
            <w:tcBorders>
              <w:top w:val="single" w:sz="4" w:space="0" w:color="auto"/>
              <w:bottom w:val="single" w:sz="4" w:space="0" w:color="auto"/>
            </w:tcBorders>
            <w:shd w:val="clear" w:color="auto" w:fill="92D050"/>
          </w:tcPr>
          <w:p w:rsidR="0070402F" w:rsidRDefault="0070402F" w:rsidP="0070402F">
            <w:pPr>
              <w:rPr>
                <w:rFonts w:cs="Arial"/>
              </w:rPr>
            </w:pPr>
            <w:r>
              <w:rPr>
                <w:rFonts w:cs="Arial"/>
              </w:rPr>
              <w:t xml:space="preserve">Corrections to protection attribute for altitude and </w:t>
            </w:r>
            <w:proofErr w:type="spellStart"/>
            <w:r>
              <w:rPr>
                <w:rFonts w:cs="Arial"/>
              </w:rPr>
              <w:t>loctimestamp</w:t>
            </w:r>
            <w:proofErr w:type="spellEnd"/>
            <w:r>
              <w:rPr>
                <w:rFonts w:cs="Arial"/>
              </w:rPr>
              <w:t xml:space="preserve"> elements</w:t>
            </w:r>
          </w:p>
        </w:tc>
        <w:tc>
          <w:tcPr>
            <w:tcW w:w="1767"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CR 0669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0402F" w:rsidRDefault="0070402F" w:rsidP="0070402F">
            <w:pPr>
              <w:rPr>
                <w:rFonts w:eastAsia="Batang" w:cs="Arial"/>
                <w:lang w:eastAsia="ko-KR"/>
              </w:rPr>
            </w:pPr>
            <w:r>
              <w:rPr>
                <w:rFonts w:eastAsia="Batang" w:cs="Arial"/>
                <w:lang w:eastAsia="ko-KR"/>
              </w:rPr>
              <w:t>Agreed</w:t>
            </w:r>
          </w:p>
          <w:p w:rsidR="0070402F" w:rsidRDefault="0070402F" w:rsidP="0070402F">
            <w:pPr>
              <w:rPr>
                <w:ins w:id="103" w:author="Ericsson J before CT1#127-bis-e" w:date="2021-01-27T20:07:00Z"/>
                <w:rFonts w:eastAsia="Batang" w:cs="Arial"/>
                <w:lang w:eastAsia="ko-KR"/>
              </w:rPr>
            </w:pPr>
            <w:ins w:id="104" w:author="Ericsson J before CT1#127-bis-e" w:date="2021-01-27T20:07:00Z">
              <w:r>
                <w:rPr>
                  <w:rFonts w:eastAsia="Batang" w:cs="Arial"/>
                  <w:lang w:eastAsia="ko-KR"/>
                </w:rPr>
                <w:t>Revision of C1-210253</w:t>
              </w:r>
            </w:ins>
          </w:p>
          <w:p w:rsidR="0070402F" w:rsidRDefault="0070402F" w:rsidP="0070402F">
            <w:pPr>
              <w:rPr>
                <w:rFonts w:eastAsia="Batang" w:cs="Arial"/>
                <w:lang w:eastAsia="ko-KR"/>
              </w:rPr>
            </w:pPr>
          </w:p>
        </w:tc>
      </w:tr>
      <w:tr w:rsidR="0070402F" w:rsidRPr="00D95972" w:rsidTr="00AB7C1A">
        <w:tc>
          <w:tcPr>
            <w:tcW w:w="976" w:type="dxa"/>
            <w:tcBorders>
              <w:left w:val="thinThickThinSmallGap" w:sz="24" w:space="0" w:color="auto"/>
              <w:bottom w:val="nil"/>
            </w:tcBorders>
            <w:shd w:val="clear" w:color="auto" w:fill="auto"/>
          </w:tcPr>
          <w:p w:rsidR="0070402F" w:rsidRDefault="0070402F" w:rsidP="0070402F">
            <w:pPr>
              <w:rPr>
                <w:rFonts w:cs="Arial"/>
              </w:rPr>
            </w:pPr>
          </w:p>
        </w:tc>
        <w:tc>
          <w:tcPr>
            <w:tcW w:w="1317" w:type="dxa"/>
            <w:gridSpan w:val="2"/>
            <w:tcBorders>
              <w:bottom w:val="nil"/>
            </w:tcBorders>
            <w:shd w:val="clear" w:color="auto" w:fill="auto"/>
          </w:tcPr>
          <w:p w:rsidR="0070402F" w:rsidRDefault="0070402F" w:rsidP="0070402F">
            <w:pPr>
              <w:rPr>
                <w:rFonts w:cs="Arial"/>
              </w:rPr>
            </w:pPr>
          </w:p>
        </w:tc>
        <w:tc>
          <w:tcPr>
            <w:tcW w:w="1088" w:type="dxa"/>
            <w:tcBorders>
              <w:top w:val="single" w:sz="4" w:space="0" w:color="auto"/>
              <w:bottom w:val="single" w:sz="4" w:space="0" w:color="auto"/>
            </w:tcBorders>
            <w:shd w:val="clear" w:color="auto" w:fill="92D050"/>
          </w:tcPr>
          <w:p w:rsidR="0070402F" w:rsidRDefault="0070402F" w:rsidP="0070402F">
            <w:pPr>
              <w:overflowPunct/>
              <w:autoSpaceDE/>
              <w:adjustRightInd/>
              <w:rPr>
                <w:rFonts w:cs="Arial"/>
                <w:lang w:val="en-US"/>
              </w:rPr>
            </w:pPr>
            <w:r w:rsidRPr="00AB7C1A">
              <w:t>C1-210301</w:t>
            </w:r>
          </w:p>
        </w:tc>
        <w:tc>
          <w:tcPr>
            <w:tcW w:w="4191" w:type="dxa"/>
            <w:gridSpan w:val="3"/>
            <w:tcBorders>
              <w:top w:val="single" w:sz="4" w:space="0" w:color="auto"/>
              <w:bottom w:val="single" w:sz="4" w:space="0" w:color="auto"/>
            </w:tcBorders>
            <w:shd w:val="clear" w:color="auto" w:fill="92D050"/>
          </w:tcPr>
          <w:p w:rsidR="0070402F" w:rsidRDefault="0070402F" w:rsidP="0070402F">
            <w:pPr>
              <w:rPr>
                <w:rFonts w:cs="Arial"/>
              </w:rPr>
            </w:pPr>
            <w:r>
              <w:rPr>
                <w:rFonts w:cs="Arial"/>
              </w:rPr>
              <w:t xml:space="preserve">Preconfigured Group Use Only -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CR 0201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0402F" w:rsidRDefault="0070402F" w:rsidP="0070402F">
            <w:pPr>
              <w:rPr>
                <w:rFonts w:eastAsia="Batang" w:cs="Arial"/>
                <w:lang w:eastAsia="ko-KR"/>
              </w:rPr>
            </w:pPr>
            <w:r>
              <w:rPr>
                <w:rFonts w:eastAsia="Batang" w:cs="Arial"/>
                <w:lang w:eastAsia="ko-KR"/>
              </w:rPr>
              <w:t>Agreed</w:t>
            </w:r>
          </w:p>
          <w:p w:rsidR="0070402F" w:rsidRDefault="0070402F" w:rsidP="0070402F">
            <w:pPr>
              <w:rPr>
                <w:ins w:id="105" w:author="Ericsson J before CT1#127-bis-e" w:date="2021-01-27T22:36:00Z"/>
                <w:rFonts w:eastAsia="Batang" w:cs="Arial"/>
                <w:lang w:eastAsia="ko-KR"/>
              </w:rPr>
            </w:pPr>
            <w:ins w:id="106" w:author="Ericsson J before CT1#127-bis-e" w:date="2021-01-27T22:36:00Z">
              <w:r>
                <w:rPr>
                  <w:rFonts w:eastAsia="Batang" w:cs="Arial"/>
                  <w:lang w:eastAsia="ko-KR"/>
                </w:rPr>
                <w:t>Revision of C1-210277</w:t>
              </w:r>
            </w:ins>
          </w:p>
          <w:p w:rsidR="0070402F" w:rsidRDefault="0070402F" w:rsidP="0070402F">
            <w:pPr>
              <w:rPr>
                <w:ins w:id="107" w:author="Ericsson J before CT1#127-bis-e" w:date="2021-01-27T11:45:00Z"/>
                <w:rFonts w:eastAsia="Batang" w:cs="Arial"/>
                <w:lang w:eastAsia="ko-KR"/>
              </w:rPr>
            </w:pPr>
            <w:ins w:id="108" w:author="Ericsson J before CT1#127-bis-e" w:date="2021-01-27T11:45:00Z">
              <w:r>
                <w:rPr>
                  <w:rFonts w:eastAsia="Batang" w:cs="Arial"/>
                  <w:lang w:eastAsia="ko-KR"/>
                </w:rPr>
                <w:t>Revision of C1-210081</w:t>
              </w:r>
            </w:ins>
          </w:p>
          <w:p w:rsidR="0070402F" w:rsidRDefault="0070402F" w:rsidP="0070402F">
            <w:pPr>
              <w:rPr>
                <w:rFonts w:eastAsia="Batang" w:cs="Arial"/>
                <w:lang w:eastAsia="ko-KR"/>
              </w:rPr>
            </w:pPr>
          </w:p>
        </w:tc>
      </w:tr>
      <w:tr w:rsidR="0070402F" w:rsidTr="00E8159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70402F" w:rsidRDefault="0070402F" w:rsidP="0070402F">
            <w:pPr>
              <w:rPr>
                <w:rFonts w:cs="Arial"/>
              </w:rPr>
            </w:pPr>
          </w:p>
        </w:tc>
        <w:tc>
          <w:tcPr>
            <w:tcW w:w="1317" w:type="dxa"/>
            <w:gridSpan w:val="2"/>
            <w:tcBorders>
              <w:top w:val="nil"/>
              <w:left w:val="single" w:sz="6" w:space="0" w:color="auto"/>
              <w:bottom w:val="nil"/>
              <w:right w:val="single" w:sz="6" w:space="0" w:color="auto"/>
            </w:tcBorders>
          </w:tcPr>
          <w:p w:rsidR="0070402F" w:rsidRDefault="0070402F" w:rsidP="0070402F">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tcPr>
          <w:p w:rsidR="0070402F" w:rsidRDefault="0070402F" w:rsidP="0070402F">
            <w:pPr>
              <w:overflowPunct/>
              <w:autoSpaceDE/>
              <w:adjustRightInd/>
              <w:rPr>
                <w:rFonts w:cs="Arial"/>
                <w:lang w:val="en-US"/>
              </w:rPr>
            </w:pPr>
            <w:r w:rsidRPr="00AB7C1A">
              <w:t>C1-210430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tcPr>
          <w:p w:rsidR="0070402F" w:rsidRDefault="0070402F" w:rsidP="0070402F">
            <w:pPr>
              <w:rPr>
                <w:rFonts w:cs="Arial"/>
              </w:rPr>
            </w:pPr>
            <w:r>
              <w:rPr>
                <w:rFonts w:cs="Arial"/>
              </w:rPr>
              <w:t>PDN connections in UE initial config</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rsidR="0070402F" w:rsidRDefault="0070402F" w:rsidP="0070402F">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tcPr>
          <w:p w:rsidR="0070402F" w:rsidRDefault="0070402F" w:rsidP="0070402F">
            <w:pPr>
              <w:rPr>
                <w:rFonts w:cs="Arial"/>
              </w:rPr>
            </w:pPr>
            <w:r>
              <w:rPr>
                <w:rFonts w:cs="Arial"/>
              </w:rPr>
              <w:t>CR 0168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70402F" w:rsidRDefault="0070402F" w:rsidP="0070402F">
            <w:pPr>
              <w:rPr>
                <w:rFonts w:eastAsia="Batang" w:cs="Arial"/>
                <w:lang w:eastAsia="ko-KR"/>
              </w:rPr>
            </w:pPr>
            <w:r>
              <w:rPr>
                <w:rFonts w:eastAsia="Batang" w:cs="Arial"/>
                <w:lang w:eastAsia="ko-KR"/>
              </w:rPr>
              <w:t>Agreed</w:t>
            </w:r>
          </w:p>
          <w:p w:rsidR="0070402F" w:rsidRDefault="0070402F" w:rsidP="0070402F">
            <w:pPr>
              <w:rPr>
                <w:ins w:id="109" w:author="Ericsson J in CT1#127-bis-e" w:date="2021-01-28T15:08:00Z"/>
                <w:color w:val="FF0000"/>
                <w:lang w:eastAsia="en-GB"/>
              </w:rPr>
            </w:pPr>
            <w:ins w:id="110" w:author="Ericsson J in CT1#127-bis-e" w:date="2021-01-28T15:08:00Z">
              <w:r>
                <w:rPr>
                  <w:color w:val="FF0000"/>
                  <w:lang w:eastAsia="en-GB"/>
                </w:rPr>
                <w:t>Revision of C1-210302</w:t>
              </w:r>
            </w:ins>
          </w:p>
          <w:p w:rsidR="0070402F" w:rsidRDefault="0070402F" w:rsidP="0070402F">
            <w:pPr>
              <w:rPr>
                <w:ins w:id="111" w:author="Ericsson J in CT1#127-bis-e" w:date="2021-01-28T14:58:00Z"/>
                <w:color w:val="FF0000"/>
                <w:lang w:eastAsia="en-GB"/>
              </w:rPr>
            </w:pPr>
            <w:ins w:id="112" w:author="Ericsson J in CT1#127-bis-e" w:date="2021-01-28T14:58:00Z">
              <w:r>
                <w:rPr>
                  <w:color w:val="FF0000"/>
                  <w:lang w:eastAsia="en-GB"/>
                </w:rPr>
                <w:t>Revision of C1-210142</w:t>
              </w:r>
            </w:ins>
          </w:p>
          <w:p w:rsidR="0070402F" w:rsidRPr="00B3197A" w:rsidRDefault="0070402F" w:rsidP="0070402F">
            <w:pPr>
              <w:rPr>
                <w:rFonts w:eastAsia="Batang" w:cs="Arial"/>
                <w:lang w:eastAsia="ko-KR"/>
              </w:rPr>
            </w:pPr>
          </w:p>
        </w:tc>
      </w:tr>
      <w:tr w:rsidR="0070402F" w:rsidTr="00E8159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70402F" w:rsidRDefault="0070402F" w:rsidP="0070402F">
            <w:pPr>
              <w:rPr>
                <w:rFonts w:cs="Arial"/>
              </w:rPr>
            </w:pPr>
          </w:p>
        </w:tc>
        <w:tc>
          <w:tcPr>
            <w:tcW w:w="1317" w:type="dxa"/>
            <w:gridSpan w:val="2"/>
            <w:tcBorders>
              <w:top w:val="nil"/>
              <w:left w:val="single" w:sz="6" w:space="0" w:color="auto"/>
              <w:bottom w:val="nil"/>
              <w:right w:val="single" w:sz="6" w:space="0" w:color="auto"/>
            </w:tcBorders>
          </w:tcPr>
          <w:p w:rsidR="0070402F" w:rsidRDefault="0070402F" w:rsidP="0070402F">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70402F" w:rsidRPr="00AB7C1A" w:rsidRDefault="0070402F" w:rsidP="0070402F">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70402F" w:rsidRDefault="0070402F" w:rsidP="0070402F">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70402F" w:rsidRDefault="0070402F" w:rsidP="0070402F">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70402F" w:rsidRDefault="0070402F" w:rsidP="0070402F">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70402F" w:rsidRDefault="0070402F" w:rsidP="0070402F">
            <w:pPr>
              <w:rPr>
                <w:rFonts w:eastAsia="Batang" w:cs="Arial"/>
                <w:lang w:eastAsia="ko-KR"/>
              </w:rPr>
            </w:pPr>
          </w:p>
        </w:tc>
      </w:tr>
      <w:tr w:rsidR="0070402F" w:rsidTr="00C12958">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70402F" w:rsidRDefault="0070402F" w:rsidP="0070402F">
            <w:pPr>
              <w:rPr>
                <w:rFonts w:cs="Arial"/>
              </w:rPr>
            </w:pPr>
          </w:p>
        </w:tc>
        <w:tc>
          <w:tcPr>
            <w:tcW w:w="1317" w:type="dxa"/>
            <w:gridSpan w:val="2"/>
            <w:tcBorders>
              <w:top w:val="nil"/>
              <w:left w:val="single" w:sz="6" w:space="0" w:color="auto"/>
              <w:bottom w:val="nil"/>
              <w:right w:val="single" w:sz="6" w:space="0" w:color="auto"/>
            </w:tcBorders>
          </w:tcPr>
          <w:p w:rsidR="0070402F" w:rsidRDefault="0070402F" w:rsidP="0070402F">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70402F" w:rsidRPr="00AB7C1A" w:rsidRDefault="0070402F" w:rsidP="0070402F">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70402F" w:rsidRDefault="0070402F" w:rsidP="0070402F">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70402F" w:rsidRDefault="0070402F" w:rsidP="0070402F">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70402F" w:rsidRDefault="0070402F" w:rsidP="0070402F">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70402F"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618" w:history="1">
              <w:r w:rsidR="0070402F">
                <w:rPr>
                  <w:rStyle w:val="Hyperlink"/>
                </w:rPr>
                <w:t>C1-210628</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Management object for APN configuration</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0096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540F3B">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619" w:history="1">
              <w:r w:rsidR="0070402F">
                <w:rPr>
                  <w:rStyle w:val="Hyperlink"/>
                </w:rPr>
                <w:t>C1-210887</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Emergency alert area notification handling at client side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0112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D2386E">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D2386E">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D2386E">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D2386E">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D2386E">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D2386E">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297542">
        <w:tc>
          <w:tcPr>
            <w:tcW w:w="976" w:type="dxa"/>
            <w:tcBorders>
              <w:top w:val="single" w:sz="4" w:space="0" w:color="auto"/>
              <w:left w:val="thinThickThinSmallGap" w:sz="24" w:space="0" w:color="auto"/>
              <w:bottom w:val="single" w:sz="4" w:space="0" w:color="auto"/>
            </w:tcBorders>
            <w:shd w:val="clear" w:color="auto" w:fill="auto"/>
          </w:tcPr>
          <w:p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0402F" w:rsidRPr="00D95972" w:rsidRDefault="0070402F" w:rsidP="0070402F">
            <w:pPr>
              <w:rPr>
                <w:rFonts w:cs="Arial"/>
              </w:rPr>
            </w:pPr>
            <w:r>
              <w:t>eMONASTERY2</w:t>
            </w:r>
          </w:p>
        </w:tc>
        <w:tc>
          <w:tcPr>
            <w:tcW w:w="1088"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402F" w:rsidRDefault="0070402F" w:rsidP="0070402F">
            <w:pPr>
              <w:rPr>
                <w:rFonts w:cs="Arial"/>
                <w:color w:val="000000"/>
                <w:lang w:val="en-US"/>
              </w:rPr>
            </w:pPr>
            <w:r w:rsidRPr="00887587">
              <w:rPr>
                <w:rFonts w:cs="Arial"/>
                <w:snapToGrid w:val="0"/>
                <w:color w:val="000000"/>
                <w:lang w:val="en-US"/>
              </w:rPr>
              <w:t xml:space="preserve">Enhancements to Mobile Communication System for Railways Phase 2 </w:t>
            </w:r>
          </w:p>
          <w:p w:rsidR="0070402F" w:rsidRDefault="0070402F" w:rsidP="0070402F">
            <w:pPr>
              <w:rPr>
                <w:rFonts w:cs="Arial"/>
                <w:color w:val="000000"/>
                <w:lang w:val="en-US"/>
              </w:rPr>
            </w:pPr>
          </w:p>
          <w:p w:rsidR="0070402F" w:rsidRDefault="0070402F" w:rsidP="0070402F">
            <w:pPr>
              <w:rPr>
                <w:szCs w:val="16"/>
              </w:rPr>
            </w:pPr>
          </w:p>
          <w:p w:rsidR="0070402F" w:rsidRDefault="0070402F" w:rsidP="0070402F">
            <w:pPr>
              <w:rPr>
                <w:rFonts w:cs="Arial"/>
                <w:color w:val="000000"/>
              </w:rPr>
            </w:pPr>
          </w:p>
          <w:p w:rsidR="0070402F" w:rsidRDefault="0070402F" w:rsidP="0070402F">
            <w:pPr>
              <w:rPr>
                <w:rFonts w:cs="Arial"/>
                <w:color w:val="000000"/>
                <w:lang w:val="en-US"/>
              </w:rPr>
            </w:pPr>
          </w:p>
          <w:p w:rsidR="0070402F" w:rsidRPr="00D95972" w:rsidRDefault="0070402F" w:rsidP="0070402F">
            <w:pPr>
              <w:rPr>
                <w:rFonts w:eastAsia="Batang" w:cs="Arial"/>
                <w:lang w:eastAsia="ko-KR"/>
              </w:rPr>
            </w:pPr>
          </w:p>
        </w:tc>
      </w:tr>
      <w:tr w:rsidR="0070402F" w:rsidRPr="00D95972" w:rsidTr="00AB7C1A">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92D050"/>
          </w:tcPr>
          <w:p w:rsidR="0070402F" w:rsidRDefault="0070402F" w:rsidP="0070402F">
            <w:r w:rsidRPr="00AB7C1A">
              <w:t>C1-210410</w:t>
            </w:r>
          </w:p>
        </w:tc>
        <w:tc>
          <w:tcPr>
            <w:tcW w:w="4191" w:type="dxa"/>
            <w:gridSpan w:val="3"/>
            <w:tcBorders>
              <w:top w:val="single" w:sz="4" w:space="0" w:color="auto"/>
              <w:bottom w:val="single" w:sz="4" w:space="0" w:color="auto"/>
            </w:tcBorders>
            <w:shd w:val="clear" w:color="auto" w:fill="92D050"/>
          </w:tcPr>
          <w:p w:rsidR="0070402F" w:rsidRDefault="0070402F" w:rsidP="0070402F">
            <w:pPr>
              <w:rPr>
                <w:rFonts w:cs="Arial"/>
              </w:rPr>
            </w:pPr>
            <w:r>
              <w:rPr>
                <w:rFonts w:cs="Arial"/>
              </w:rPr>
              <w:t xml:space="preserve">Call control - Restricting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70402F" w:rsidRDefault="0070402F" w:rsidP="0070402F">
            <w:pPr>
              <w:rPr>
                <w:rFonts w:cs="Arial"/>
                <w:color w:val="000000"/>
              </w:rPr>
            </w:pPr>
            <w:r>
              <w:rPr>
                <w:rFonts w:cs="Arial"/>
                <w:color w:val="000000"/>
              </w:rPr>
              <w:t>CR 0105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0402F" w:rsidRDefault="0070402F" w:rsidP="0070402F">
            <w:pPr>
              <w:rPr>
                <w:rFonts w:eastAsia="Batang" w:cs="Arial"/>
                <w:lang w:eastAsia="ko-KR"/>
              </w:rPr>
            </w:pPr>
            <w:r>
              <w:rPr>
                <w:rFonts w:eastAsia="Batang" w:cs="Arial"/>
                <w:lang w:eastAsia="ko-KR"/>
              </w:rPr>
              <w:t>Agreed</w:t>
            </w:r>
          </w:p>
          <w:p w:rsidR="0070402F" w:rsidRDefault="0070402F" w:rsidP="0070402F">
            <w:pPr>
              <w:rPr>
                <w:ins w:id="113" w:author="Ericsson J in CT1#127-bis-e" w:date="2021-01-28T15:53:00Z"/>
                <w:rFonts w:eastAsia="Batang" w:cs="Arial"/>
                <w:lang w:eastAsia="ko-KR"/>
              </w:rPr>
            </w:pPr>
            <w:ins w:id="114" w:author="Ericsson J in CT1#127-bis-e" w:date="2021-01-28T15:53:00Z">
              <w:r>
                <w:rPr>
                  <w:rFonts w:eastAsia="Batang" w:cs="Arial"/>
                  <w:lang w:eastAsia="ko-KR"/>
                </w:rPr>
                <w:t>Revision of C1-210235</w:t>
              </w:r>
            </w:ins>
          </w:p>
          <w:p w:rsidR="0070402F" w:rsidRDefault="0070402F" w:rsidP="0070402F">
            <w:pPr>
              <w:rPr>
                <w:rFonts w:eastAsia="Batang" w:cs="Arial"/>
                <w:lang w:eastAsia="ko-KR"/>
              </w:rPr>
            </w:pPr>
          </w:p>
        </w:tc>
      </w:tr>
      <w:tr w:rsidR="0070402F" w:rsidRPr="00D95972" w:rsidTr="00AB7C1A">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92D050"/>
          </w:tcPr>
          <w:p w:rsidR="0070402F" w:rsidRDefault="0070402F" w:rsidP="0070402F">
            <w:r w:rsidRPr="00AB7C1A">
              <w:t>C1-210411</w:t>
            </w:r>
          </w:p>
        </w:tc>
        <w:tc>
          <w:tcPr>
            <w:tcW w:w="4191" w:type="dxa"/>
            <w:gridSpan w:val="3"/>
            <w:tcBorders>
              <w:top w:val="single" w:sz="4" w:space="0" w:color="auto"/>
              <w:bottom w:val="single" w:sz="4" w:space="0" w:color="auto"/>
            </w:tcBorders>
            <w:shd w:val="clear" w:color="auto" w:fill="92D050"/>
          </w:tcPr>
          <w:p w:rsidR="0070402F" w:rsidRDefault="0070402F" w:rsidP="0070402F">
            <w:pPr>
              <w:rPr>
                <w:rFonts w:cs="Arial"/>
              </w:rPr>
            </w:pPr>
            <w:r>
              <w:rPr>
                <w:rFonts w:cs="Arial"/>
              </w:rPr>
              <w:t xml:space="preserve">Update configuration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70402F" w:rsidRDefault="0070402F" w:rsidP="0070402F">
            <w:pPr>
              <w:rPr>
                <w:rFonts w:cs="Arial"/>
                <w:color w:val="000000"/>
              </w:rPr>
            </w:pPr>
            <w:r>
              <w:rPr>
                <w:rFonts w:cs="Arial"/>
                <w:color w:val="000000"/>
              </w:rPr>
              <w:t>CR 0170 24.484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0402F" w:rsidRDefault="0070402F" w:rsidP="0070402F">
            <w:pPr>
              <w:rPr>
                <w:rFonts w:eastAsia="Batang" w:cs="Arial"/>
                <w:lang w:eastAsia="ko-KR"/>
              </w:rPr>
            </w:pPr>
            <w:r>
              <w:rPr>
                <w:rFonts w:eastAsia="Batang" w:cs="Arial"/>
                <w:lang w:eastAsia="ko-KR"/>
              </w:rPr>
              <w:t>Agreed</w:t>
            </w:r>
          </w:p>
          <w:p w:rsidR="0070402F" w:rsidRDefault="0070402F" w:rsidP="0070402F">
            <w:pPr>
              <w:rPr>
                <w:ins w:id="115" w:author="Ericsson J in CT1#127-bis-e" w:date="2021-01-28T15:54:00Z"/>
                <w:rFonts w:eastAsia="Batang" w:cs="Arial"/>
                <w:lang w:eastAsia="ko-KR"/>
              </w:rPr>
            </w:pPr>
            <w:ins w:id="116" w:author="Ericsson J in CT1#127-bis-e" w:date="2021-01-28T15:54:00Z">
              <w:r>
                <w:rPr>
                  <w:rFonts w:eastAsia="Batang" w:cs="Arial"/>
                  <w:lang w:eastAsia="ko-KR"/>
                </w:rPr>
                <w:t>Revision of C1-210236</w:t>
              </w:r>
            </w:ins>
          </w:p>
          <w:p w:rsidR="0070402F" w:rsidRDefault="0070402F" w:rsidP="0070402F">
            <w:pPr>
              <w:rPr>
                <w:rFonts w:eastAsia="Batang" w:cs="Arial"/>
                <w:lang w:eastAsia="ko-KR"/>
              </w:rPr>
            </w:pPr>
          </w:p>
        </w:tc>
      </w:tr>
      <w:tr w:rsidR="0070402F" w:rsidRPr="00D95972" w:rsidTr="00E81592">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92D050"/>
          </w:tcPr>
          <w:p w:rsidR="0070402F" w:rsidRDefault="0070402F" w:rsidP="0070402F">
            <w:r w:rsidRPr="00AB7C1A">
              <w:t>C1-210412</w:t>
            </w:r>
          </w:p>
        </w:tc>
        <w:tc>
          <w:tcPr>
            <w:tcW w:w="4191" w:type="dxa"/>
            <w:gridSpan w:val="3"/>
            <w:tcBorders>
              <w:top w:val="single" w:sz="4" w:space="0" w:color="auto"/>
              <w:bottom w:val="single" w:sz="4" w:space="0" w:color="auto"/>
            </w:tcBorders>
            <w:shd w:val="clear" w:color="auto" w:fill="92D050"/>
          </w:tcPr>
          <w:p w:rsidR="0070402F" w:rsidRDefault="0070402F" w:rsidP="0070402F">
            <w:pPr>
              <w:rPr>
                <w:rFonts w:cs="Arial"/>
              </w:rPr>
            </w:pPr>
            <w:r>
              <w:rPr>
                <w:rFonts w:cs="Arial"/>
              </w:rPr>
              <w:t xml:space="preserve">MOs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70402F" w:rsidRDefault="0070402F" w:rsidP="0070402F">
            <w:pPr>
              <w:rPr>
                <w:rFonts w:cs="Arial"/>
                <w:color w:val="000000"/>
              </w:rPr>
            </w:pPr>
            <w:r>
              <w:rPr>
                <w:rFonts w:cs="Arial"/>
                <w:color w:val="000000"/>
              </w:rPr>
              <w:t>CR 0088 24.483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0402F" w:rsidRDefault="0070402F" w:rsidP="0070402F">
            <w:pPr>
              <w:rPr>
                <w:rFonts w:eastAsia="Batang" w:cs="Arial"/>
                <w:lang w:eastAsia="ko-KR"/>
              </w:rPr>
            </w:pPr>
            <w:r>
              <w:rPr>
                <w:rFonts w:eastAsia="Batang" w:cs="Arial"/>
                <w:lang w:eastAsia="ko-KR"/>
              </w:rPr>
              <w:t>Agreed</w:t>
            </w:r>
          </w:p>
          <w:p w:rsidR="0070402F" w:rsidRDefault="0070402F" w:rsidP="0070402F">
            <w:pPr>
              <w:rPr>
                <w:ins w:id="117" w:author="Ericsson J in CT1#127-bis-e" w:date="2021-01-28T15:56:00Z"/>
                <w:rFonts w:eastAsia="Batang" w:cs="Arial"/>
                <w:lang w:eastAsia="ko-KR"/>
              </w:rPr>
            </w:pPr>
            <w:ins w:id="118" w:author="Ericsson J in CT1#127-bis-e" w:date="2021-01-28T15:56:00Z">
              <w:r>
                <w:rPr>
                  <w:rFonts w:eastAsia="Batang" w:cs="Arial"/>
                  <w:lang w:eastAsia="ko-KR"/>
                </w:rPr>
                <w:t>Revision of C1-210237</w:t>
              </w:r>
            </w:ins>
          </w:p>
          <w:p w:rsidR="0070402F" w:rsidRDefault="0070402F" w:rsidP="0070402F">
            <w:pPr>
              <w:rPr>
                <w:rFonts w:eastAsia="Batang" w:cs="Arial"/>
                <w:lang w:eastAsia="ko-KR"/>
              </w:rPr>
            </w:pPr>
          </w:p>
        </w:tc>
      </w:tr>
      <w:tr w:rsidR="0070402F" w:rsidRPr="00D95972" w:rsidTr="00E81592">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AB7C1A" w:rsidRDefault="0070402F" w:rsidP="0070402F"/>
        </w:tc>
        <w:tc>
          <w:tcPr>
            <w:tcW w:w="4191" w:type="dxa"/>
            <w:gridSpan w:val="3"/>
            <w:tcBorders>
              <w:top w:val="single" w:sz="4" w:space="0" w:color="auto"/>
              <w:bottom w:val="single" w:sz="4" w:space="0" w:color="auto"/>
            </w:tcBorders>
            <w:shd w:val="clear" w:color="auto" w:fill="FFFFFF"/>
          </w:tcPr>
          <w:p w:rsidR="0070402F"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Default="0070402F" w:rsidP="0070402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AB7C1A" w:rsidRDefault="0070402F" w:rsidP="0070402F"/>
        </w:tc>
        <w:tc>
          <w:tcPr>
            <w:tcW w:w="4191" w:type="dxa"/>
            <w:gridSpan w:val="3"/>
            <w:tcBorders>
              <w:top w:val="single" w:sz="4" w:space="0" w:color="auto"/>
              <w:bottom w:val="single" w:sz="4" w:space="0" w:color="auto"/>
            </w:tcBorders>
            <w:shd w:val="clear" w:color="auto" w:fill="FFFFFF"/>
          </w:tcPr>
          <w:p w:rsidR="0070402F"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Default="0070402F" w:rsidP="0070402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620" w:history="1">
              <w:r w:rsidR="0070402F">
                <w:rPr>
                  <w:rStyle w:val="Hyperlink"/>
                </w:rPr>
                <w:t>C1-210625</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0673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621" w:history="1">
              <w:r w:rsidR="0070402F">
                <w:rPr>
                  <w:rStyle w:val="Hyperlink"/>
                </w:rPr>
                <w:t>C1-210626</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Call transfer for MCPTT private call, Management Object part</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0095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622" w:history="1">
              <w:r w:rsidR="0070402F">
                <w:rPr>
                  <w:rStyle w:val="Hyperlink"/>
                </w:rPr>
                <w:t>C1-210627</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Call transfer for MCPTT private call, Configuration Management part</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0171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623" w:history="1">
              <w:r w:rsidR="0070402F">
                <w:rPr>
                  <w:rStyle w:val="Hyperlink"/>
                </w:rPr>
                <w:t>C1-211132</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0691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624" w:history="1">
              <w:r w:rsidR="0070402F">
                <w:rPr>
                  <w:rStyle w:val="Hyperlink"/>
                </w:rPr>
                <w:t>C1-211133</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Update MCPTT user profile to support allowed </w:t>
            </w:r>
            <w:proofErr w:type="spellStart"/>
            <w:r>
              <w:rPr>
                <w:rFonts w:cs="Arial"/>
              </w:rPr>
              <w:t>Fas</w:t>
            </w:r>
            <w:proofErr w:type="spellEnd"/>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0175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625" w:history="1">
              <w:r w:rsidR="0070402F">
                <w:rPr>
                  <w:rStyle w:val="Hyperlink"/>
                </w:rPr>
                <w:t>C1-211134</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MO update to support allowed FAs</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0098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626" w:history="1">
              <w:r w:rsidR="0070402F">
                <w:rPr>
                  <w:rStyle w:val="Hyperlink"/>
                </w:rPr>
                <w:t>C1-211141</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D2386E">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D2386E">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D2386E">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D2386E">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D2386E">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D2386E">
        <w:tc>
          <w:tcPr>
            <w:tcW w:w="976" w:type="dxa"/>
            <w:tcBorders>
              <w:top w:val="single" w:sz="4" w:space="0" w:color="auto"/>
              <w:left w:val="thinThickThinSmallGap" w:sz="24" w:space="0" w:color="auto"/>
              <w:bottom w:val="single" w:sz="4" w:space="0" w:color="auto"/>
            </w:tcBorders>
            <w:shd w:val="clear" w:color="auto" w:fill="auto"/>
          </w:tcPr>
          <w:p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0402F" w:rsidRPr="00D95972" w:rsidRDefault="0070402F" w:rsidP="0070402F">
            <w:pPr>
              <w:rPr>
                <w:rFonts w:cs="Arial"/>
              </w:rPr>
            </w:pPr>
            <w:r>
              <w:t>Stop24980</w:t>
            </w:r>
          </w:p>
        </w:tc>
        <w:tc>
          <w:tcPr>
            <w:tcW w:w="1088"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402F" w:rsidRDefault="0070402F" w:rsidP="0070402F">
            <w:pPr>
              <w:rPr>
                <w:rFonts w:cs="Arial"/>
                <w:color w:val="000000"/>
                <w:lang w:val="en-US"/>
              </w:rPr>
            </w:pPr>
            <w:r w:rsidRPr="000861EF">
              <w:rPr>
                <w:rFonts w:cs="Arial"/>
                <w:snapToGrid w:val="0"/>
                <w:color w:val="000000"/>
                <w:lang w:val="en-US"/>
              </w:rPr>
              <w:t>Stop updating TR 24.980</w:t>
            </w:r>
          </w:p>
          <w:p w:rsidR="0070402F" w:rsidRDefault="0070402F" w:rsidP="0070402F">
            <w:pPr>
              <w:rPr>
                <w:rFonts w:cs="Arial"/>
                <w:color w:val="000000"/>
                <w:lang w:val="en-US"/>
              </w:rPr>
            </w:pPr>
          </w:p>
          <w:p w:rsidR="0070402F" w:rsidRDefault="0070402F" w:rsidP="0070402F">
            <w:pPr>
              <w:rPr>
                <w:szCs w:val="16"/>
              </w:rPr>
            </w:pPr>
            <w:r>
              <w:rPr>
                <w:szCs w:val="16"/>
              </w:rPr>
              <w:t xml:space="preserve">No CRs needed, </w:t>
            </w:r>
            <w:r w:rsidRPr="00CC74DF">
              <w:rPr>
                <w:szCs w:val="16"/>
                <w:highlight w:val="green"/>
              </w:rPr>
              <w:t>100%</w:t>
            </w:r>
          </w:p>
          <w:p w:rsidR="0070402F" w:rsidRDefault="0070402F" w:rsidP="0070402F">
            <w:pPr>
              <w:rPr>
                <w:rFonts w:cs="Arial"/>
                <w:color w:val="000000"/>
              </w:rPr>
            </w:pPr>
          </w:p>
          <w:p w:rsidR="0070402F" w:rsidRDefault="0070402F" w:rsidP="0070402F">
            <w:pPr>
              <w:rPr>
                <w:rFonts w:cs="Arial"/>
                <w:color w:val="000000"/>
                <w:lang w:val="en-US"/>
              </w:rPr>
            </w:pPr>
          </w:p>
          <w:p w:rsidR="0070402F" w:rsidRPr="00D95972" w:rsidRDefault="0070402F" w:rsidP="0070402F">
            <w:pPr>
              <w:rPr>
                <w:rFonts w:eastAsia="Batang" w:cs="Arial"/>
                <w:lang w:eastAsia="ko-KR"/>
              </w:rPr>
            </w:pPr>
          </w:p>
        </w:tc>
      </w:tr>
      <w:tr w:rsidR="0070402F" w:rsidRPr="00D95972" w:rsidTr="00CF672C">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712D6F">
        <w:tc>
          <w:tcPr>
            <w:tcW w:w="976" w:type="dxa"/>
            <w:tcBorders>
              <w:top w:val="single" w:sz="4" w:space="0" w:color="auto"/>
              <w:left w:val="thinThickThinSmallGap" w:sz="24" w:space="0" w:color="auto"/>
              <w:bottom w:val="single" w:sz="4" w:space="0" w:color="auto"/>
            </w:tcBorders>
            <w:shd w:val="clear" w:color="auto" w:fill="FFFFFF"/>
          </w:tcPr>
          <w:p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70402F" w:rsidRPr="00D95972" w:rsidRDefault="0070402F" w:rsidP="0070402F">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rsidR="0070402F" w:rsidRPr="00D95972" w:rsidRDefault="0070402F" w:rsidP="0070402F">
            <w:pPr>
              <w:rPr>
                <w:rFonts w:cs="Arial"/>
              </w:rPr>
            </w:pPr>
          </w:p>
        </w:tc>
        <w:tc>
          <w:tcPr>
            <w:tcW w:w="4191" w:type="dxa"/>
            <w:gridSpan w:val="3"/>
            <w:tcBorders>
              <w:top w:val="single" w:sz="4" w:space="0" w:color="auto"/>
              <w:bottom w:val="single" w:sz="4" w:space="0" w:color="auto"/>
            </w:tcBorders>
          </w:tcPr>
          <w:p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70402F" w:rsidRPr="00D95972" w:rsidRDefault="0070402F" w:rsidP="0070402F">
            <w:pPr>
              <w:rPr>
                <w:rFonts w:cs="Arial"/>
              </w:rPr>
            </w:pPr>
          </w:p>
        </w:tc>
        <w:tc>
          <w:tcPr>
            <w:tcW w:w="826" w:type="dxa"/>
            <w:tcBorders>
              <w:top w:val="single" w:sz="4" w:space="0" w:color="auto"/>
              <w:bottom w:val="single" w:sz="4" w:space="0" w:color="auto"/>
            </w:tcBorders>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tcPr>
          <w:p w:rsidR="0070402F" w:rsidRDefault="0070402F" w:rsidP="0070402F">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rsidR="0070402F" w:rsidRDefault="0070402F" w:rsidP="0070402F">
            <w:pPr>
              <w:rPr>
                <w:rFonts w:eastAsia="Batang" w:cs="Arial"/>
                <w:color w:val="000000"/>
                <w:lang w:eastAsia="ko-KR"/>
              </w:rPr>
            </w:pPr>
          </w:p>
          <w:p w:rsidR="0070402F" w:rsidRDefault="0070402F" w:rsidP="0070402F">
            <w:pPr>
              <w:rPr>
                <w:rFonts w:cs="Arial"/>
                <w:color w:val="000000"/>
              </w:rPr>
            </w:pPr>
          </w:p>
          <w:p w:rsidR="0070402F" w:rsidRPr="00D95972" w:rsidRDefault="0070402F" w:rsidP="0070402F">
            <w:pPr>
              <w:rPr>
                <w:rFonts w:eastAsia="Batang" w:cs="Arial"/>
                <w:color w:val="000000"/>
                <w:lang w:eastAsia="ko-KR"/>
              </w:rPr>
            </w:pPr>
          </w:p>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627" w:history="1">
              <w:r w:rsidR="0070402F">
                <w:rPr>
                  <w:rStyle w:val="Hyperlink"/>
                </w:rPr>
                <w:t>C1-210576</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Clarification on receiving a 4xx, 5xx (except 503) or 6xx response without Retry-After header field to the REGISTER request</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6482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r>
              <w:rPr>
                <w:rFonts w:eastAsia="Batang" w:cs="Arial"/>
                <w:lang w:eastAsia="ko-KR"/>
              </w:rPr>
              <w:t>Revision of C1-207511</w:t>
            </w: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628" w:history="1">
              <w:r w:rsidR="0070402F">
                <w:rPr>
                  <w:rStyle w:val="Hyperlink"/>
                </w:rPr>
                <w:t>C1-210582</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Introduction of new SIP media feature tag "gateway-</w:t>
            </w:r>
            <w:proofErr w:type="spellStart"/>
            <w:r>
              <w:rPr>
                <w:rFonts w:cs="Arial"/>
              </w:rPr>
              <w:t>crs</w:t>
            </w:r>
            <w:proofErr w:type="spellEnd"/>
            <w:r>
              <w:rPr>
                <w:rFonts w:cs="Arial"/>
              </w:rPr>
              <w:t>" in Contact header field</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0075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r>
              <w:rPr>
                <w:rFonts w:eastAsia="Batang" w:cs="Arial"/>
                <w:lang w:eastAsia="ko-KR"/>
              </w:rPr>
              <w:t>Spelling error for the WIC</w:t>
            </w: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629" w:history="1">
              <w:r w:rsidR="0070402F">
                <w:rPr>
                  <w:rStyle w:val="Hyperlink"/>
                </w:rPr>
                <w:t>C1-210583</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Adding non-seamless </w:t>
            </w:r>
            <w:proofErr w:type="spellStart"/>
            <w:r>
              <w:rPr>
                <w:rFonts w:cs="Arial"/>
              </w:rPr>
              <w:t>wifi</w:t>
            </w:r>
            <w:proofErr w:type="spellEnd"/>
            <w:r>
              <w:rPr>
                <w:rFonts w:cs="Arial"/>
              </w:rPr>
              <w:t xml:space="preserve"> access type to </w:t>
            </w:r>
            <w:proofErr w:type="spellStart"/>
            <w:r>
              <w:rPr>
                <w:rFonts w:cs="Arial"/>
              </w:rPr>
              <w:t>XCAP_conn_params_policy</w:t>
            </w:r>
            <w:proofErr w:type="spellEnd"/>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0010 24.424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630" w:history="1">
              <w:r w:rsidR="0070402F">
                <w:rPr>
                  <w:rStyle w:val="Hyperlink"/>
                </w:rPr>
                <w:t>C1-210587</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Inclusive language review of TS 24.611</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0055 24.611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631" w:history="1">
              <w:r w:rsidR="0070402F">
                <w:rPr>
                  <w:rStyle w:val="Hyperlink"/>
                </w:rPr>
                <w:t>C1-210624</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UE </w:t>
            </w:r>
            <w:proofErr w:type="spellStart"/>
            <w:r>
              <w:rPr>
                <w:rFonts w:cs="Arial"/>
              </w:rPr>
              <w:t>behavior</w:t>
            </w:r>
            <w:proofErr w:type="spellEnd"/>
            <w:r>
              <w:rPr>
                <w:rFonts w:cs="Arial"/>
              </w:rPr>
              <w:t xml:space="preserve"> clarification when IMS voice not available</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6508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632" w:history="1">
              <w:r w:rsidR="0070402F">
                <w:rPr>
                  <w:rStyle w:val="Hyperlink"/>
                </w:rPr>
                <w:t>C1-210632</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Error in reference to 23.167</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6509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540F3B">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633" w:history="1">
              <w:r w:rsidR="0070402F">
                <w:rPr>
                  <w:rStyle w:val="Hyperlink"/>
                </w:rPr>
                <w:t>C1-210652</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Correction in 503/504 error response handling in UE when it has only one CSCF address</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6510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r>
              <w:rPr>
                <w:rFonts w:eastAsia="Batang" w:cs="Arial"/>
                <w:lang w:eastAsia="ko-KR"/>
              </w:rPr>
              <w:t>FF: redo the CR with fresh cover sheet</w:t>
            </w: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634" w:history="1">
              <w:r w:rsidR="0070402F">
                <w:rPr>
                  <w:rStyle w:val="Hyperlink"/>
                </w:rPr>
                <w:t>C1-210769</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Rapporteur review: fixed some editorials, drafting rule violations</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0189 24.604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635" w:history="1">
              <w:r w:rsidR="0070402F">
                <w:rPr>
                  <w:rStyle w:val="Hyperlink"/>
                </w:rPr>
                <w:t>C1-210770</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0190 24.604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r>
              <w:rPr>
                <w:rFonts w:eastAsia="Batang" w:cs="Arial"/>
                <w:lang w:eastAsia="ko-KR"/>
              </w:rPr>
              <w:t>No consequences if not approved</w:t>
            </w:r>
          </w:p>
        </w:tc>
      </w:tr>
      <w:tr w:rsidR="0070402F" w:rsidRPr="00D95972" w:rsidTr="00540F3B">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636" w:history="1">
              <w:r w:rsidR="0070402F">
                <w:rPr>
                  <w:rStyle w:val="Hyperlink"/>
                </w:rPr>
                <w:t>C1-210906</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Adding Digest Access authentication mechanism in </w:t>
            </w:r>
            <w:proofErr w:type="spellStart"/>
            <w:r>
              <w:rPr>
                <w:rFonts w:cs="Arial"/>
              </w:rPr>
              <w:t>AuthenticationForXCAP</w:t>
            </w:r>
            <w:proofErr w:type="spellEnd"/>
            <w:r>
              <w:rPr>
                <w:rFonts w:cs="Arial"/>
              </w:rPr>
              <w:t xml:space="preserve"> leaf node</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0011 24.424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r>
              <w:rPr>
                <w:color w:val="000000"/>
                <w:lang w:eastAsia="en-GB"/>
              </w:rPr>
              <w:t xml:space="preserve">What is the CR number? It reads 0010 on the cover page but the </w:t>
            </w:r>
            <w:proofErr w:type="spellStart"/>
            <w:r>
              <w:rPr>
                <w:color w:val="000000"/>
                <w:lang w:eastAsia="en-GB"/>
              </w:rPr>
              <w:t>Tdoc</w:t>
            </w:r>
            <w:proofErr w:type="spellEnd"/>
            <w:r>
              <w:rPr>
                <w:color w:val="000000"/>
                <w:lang w:eastAsia="en-GB"/>
              </w:rPr>
              <w:t xml:space="preserve"> is reserved for CR number 0011.</w:t>
            </w:r>
          </w:p>
        </w:tc>
      </w:tr>
      <w:tr w:rsidR="0070402F" w:rsidRPr="00D95972" w:rsidTr="00F75A5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12421E" w:rsidP="0070402F">
            <w:pPr>
              <w:overflowPunct/>
              <w:autoSpaceDE/>
              <w:autoSpaceDN/>
              <w:adjustRightInd/>
              <w:textAlignment w:val="auto"/>
              <w:rPr>
                <w:rFonts w:cs="Arial"/>
                <w:lang w:val="en-US"/>
              </w:rPr>
            </w:pPr>
            <w:hyperlink r:id="rId637" w:history="1">
              <w:r w:rsidR="0070402F">
                <w:rPr>
                  <w:rStyle w:val="Hyperlink"/>
                </w:rPr>
                <w:t>C1-210986</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Clarification on UE procedure for sharing location information in emergency call INVITE</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6516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r>
              <w:rPr>
                <w:color w:val="000000"/>
                <w:lang w:eastAsia="en-GB"/>
              </w:rPr>
              <w:t>Parsing failed! Correct template? Correct cover page header? Redo with new template</w:t>
            </w:r>
          </w:p>
        </w:tc>
      </w:tr>
      <w:tr w:rsidR="0070402F" w:rsidRPr="00D95972" w:rsidTr="00591866">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A4B50" w:rsidTr="00976D40">
        <w:tc>
          <w:tcPr>
            <w:tcW w:w="976" w:type="dxa"/>
            <w:tcBorders>
              <w:top w:val="nil"/>
              <w:left w:val="thinThickThinSmallGap" w:sz="24" w:space="0" w:color="auto"/>
              <w:bottom w:val="nil"/>
            </w:tcBorders>
            <w:shd w:val="clear" w:color="auto" w:fill="auto"/>
          </w:tcPr>
          <w:p w:rsidR="0070402F" w:rsidRPr="00B876FF" w:rsidRDefault="0070402F" w:rsidP="0070402F">
            <w:pPr>
              <w:rPr>
                <w:rFonts w:cs="Arial"/>
              </w:rPr>
            </w:pPr>
          </w:p>
        </w:tc>
        <w:tc>
          <w:tcPr>
            <w:tcW w:w="1317" w:type="dxa"/>
            <w:gridSpan w:val="2"/>
            <w:tcBorders>
              <w:top w:val="nil"/>
              <w:bottom w:val="nil"/>
            </w:tcBorders>
            <w:shd w:val="clear" w:color="auto" w:fill="auto"/>
          </w:tcPr>
          <w:p w:rsidR="0070402F" w:rsidRPr="00DA4B50" w:rsidRDefault="0070402F" w:rsidP="0070402F">
            <w:pPr>
              <w:rPr>
                <w:rFonts w:eastAsia="Arial Unicode MS" w:cs="Arial"/>
                <w:lang w:val="en-US"/>
              </w:rPr>
            </w:pPr>
          </w:p>
        </w:tc>
        <w:tc>
          <w:tcPr>
            <w:tcW w:w="1088" w:type="dxa"/>
            <w:tcBorders>
              <w:top w:val="single" w:sz="4" w:space="0" w:color="auto"/>
              <w:bottom w:val="single" w:sz="4" w:space="0" w:color="auto"/>
            </w:tcBorders>
            <w:shd w:val="clear" w:color="auto" w:fill="FFFFFF"/>
          </w:tcPr>
          <w:p w:rsidR="0070402F" w:rsidRPr="00DA4B50" w:rsidRDefault="0070402F" w:rsidP="0070402F">
            <w:pPr>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A4B50" w:rsidRDefault="0070402F" w:rsidP="0070402F">
            <w:pPr>
              <w:rPr>
                <w:rFonts w:cs="Arial"/>
                <w:lang w:val="en-US"/>
              </w:rPr>
            </w:pPr>
          </w:p>
        </w:tc>
        <w:tc>
          <w:tcPr>
            <w:tcW w:w="1767" w:type="dxa"/>
            <w:tcBorders>
              <w:top w:val="single" w:sz="4" w:space="0" w:color="auto"/>
              <w:bottom w:val="single" w:sz="4" w:space="0" w:color="auto"/>
            </w:tcBorders>
            <w:shd w:val="clear" w:color="auto" w:fill="FFFFFF"/>
          </w:tcPr>
          <w:p w:rsidR="0070402F" w:rsidRPr="00DA4B50" w:rsidRDefault="0070402F" w:rsidP="0070402F">
            <w:pPr>
              <w:rPr>
                <w:rFonts w:cs="Arial"/>
                <w:lang w:val="en-US"/>
              </w:rPr>
            </w:pPr>
          </w:p>
        </w:tc>
        <w:tc>
          <w:tcPr>
            <w:tcW w:w="826" w:type="dxa"/>
            <w:tcBorders>
              <w:top w:val="single" w:sz="4" w:space="0" w:color="auto"/>
              <w:bottom w:val="single" w:sz="4" w:space="0" w:color="auto"/>
            </w:tcBorders>
            <w:shd w:val="clear" w:color="auto" w:fill="FFFFFF"/>
          </w:tcPr>
          <w:p w:rsidR="0070402F" w:rsidRPr="00DA4B50" w:rsidRDefault="0070402F" w:rsidP="0070402F">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A4B50" w:rsidRDefault="0070402F" w:rsidP="0070402F">
            <w:pPr>
              <w:rPr>
                <w:rFonts w:cs="Arial"/>
                <w:lang w:val="en-US"/>
              </w:rPr>
            </w:pPr>
          </w:p>
        </w:tc>
      </w:tr>
      <w:tr w:rsidR="0070402F" w:rsidRPr="00D95972" w:rsidTr="00712D6F">
        <w:tc>
          <w:tcPr>
            <w:tcW w:w="976" w:type="dxa"/>
            <w:tcBorders>
              <w:top w:val="single" w:sz="12" w:space="0" w:color="auto"/>
              <w:left w:val="thinThickThinSmallGap" w:sz="24" w:space="0" w:color="auto"/>
              <w:bottom w:val="single" w:sz="4" w:space="0" w:color="auto"/>
            </w:tcBorders>
            <w:shd w:val="clear" w:color="auto" w:fill="0000FF"/>
          </w:tcPr>
          <w:p w:rsidR="0070402F" w:rsidRPr="00DA4B50" w:rsidRDefault="0070402F" w:rsidP="0070402F">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rsidR="0070402F" w:rsidRPr="00D95972" w:rsidRDefault="0070402F" w:rsidP="0070402F">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70402F" w:rsidRPr="00D95972" w:rsidRDefault="0070402F" w:rsidP="007040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70402F" w:rsidRPr="00D95972" w:rsidRDefault="0070402F" w:rsidP="007040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70402F" w:rsidRPr="00D95972" w:rsidRDefault="0070402F" w:rsidP="0070402F">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rsidR="0070402F" w:rsidRPr="00D95972" w:rsidRDefault="0070402F" w:rsidP="0070402F">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70402F" w:rsidRPr="00D95972" w:rsidRDefault="0070402F" w:rsidP="0070402F">
            <w:pPr>
              <w:rPr>
                <w:rFonts w:eastAsia="Batang" w:cs="Arial"/>
                <w:color w:val="000000"/>
                <w:lang w:eastAsia="ko-KR"/>
              </w:rPr>
            </w:pPr>
            <w:r w:rsidRPr="00D95972">
              <w:rPr>
                <w:rFonts w:cs="Arial"/>
              </w:rPr>
              <w:t>Result &amp; comment</w:t>
            </w:r>
          </w:p>
        </w:tc>
      </w:tr>
      <w:tr w:rsidR="0070402F" w:rsidRPr="00D95972" w:rsidTr="00712D6F">
        <w:tc>
          <w:tcPr>
            <w:tcW w:w="976" w:type="dxa"/>
            <w:tcBorders>
              <w:top w:val="nil"/>
              <w:left w:val="thinThickThinSmallGap" w:sz="24" w:space="0" w:color="auto"/>
              <w:bottom w:val="nil"/>
            </w:tcBorders>
          </w:tcPr>
          <w:p w:rsidR="0070402F" w:rsidRPr="00D95972" w:rsidRDefault="0070402F" w:rsidP="0070402F">
            <w:pPr>
              <w:rPr>
                <w:rFonts w:cs="Arial"/>
                <w:lang w:val="en-US"/>
              </w:rPr>
            </w:pPr>
          </w:p>
        </w:tc>
        <w:tc>
          <w:tcPr>
            <w:tcW w:w="1317" w:type="dxa"/>
            <w:gridSpan w:val="2"/>
            <w:tcBorders>
              <w:top w:val="nil"/>
              <w:bottom w:val="nil"/>
            </w:tcBorders>
          </w:tcPr>
          <w:p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00"/>
          </w:tcPr>
          <w:p w:rsidR="0070402F" w:rsidRPr="009A4107" w:rsidRDefault="0012421E" w:rsidP="0070402F">
            <w:pPr>
              <w:rPr>
                <w:rFonts w:cs="Arial"/>
                <w:lang w:val="en-US"/>
              </w:rPr>
            </w:pPr>
            <w:hyperlink r:id="rId638" w:history="1">
              <w:r w:rsidR="0070402F">
                <w:rPr>
                  <w:rStyle w:val="Hyperlink"/>
                </w:rPr>
                <w:t>C1-210577</w:t>
              </w:r>
            </w:hyperlink>
          </w:p>
        </w:tc>
        <w:tc>
          <w:tcPr>
            <w:tcW w:w="4191" w:type="dxa"/>
            <w:gridSpan w:val="3"/>
            <w:tcBorders>
              <w:top w:val="single" w:sz="4" w:space="0" w:color="auto"/>
              <w:bottom w:val="single" w:sz="4" w:space="0" w:color="auto"/>
            </w:tcBorders>
            <w:shd w:val="clear" w:color="auto" w:fill="FFFF00"/>
          </w:tcPr>
          <w:p w:rsidR="0070402F" w:rsidRPr="009A4107" w:rsidRDefault="0070402F" w:rsidP="0070402F">
            <w:pPr>
              <w:rPr>
                <w:rFonts w:cs="Arial"/>
                <w:lang w:val="en-US"/>
              </w:rPr>
            </w:pPr>
            <w:r>
              <w:rPr>
                <w:rFonts w:cs="Arial"/>
                <w:lang w:val="en-US"/>
              </w:rPr>
              <w:t>Reply LS on failing initial registration without Retry-After header field</w:t>
            </w:r>
          </w:p>
        </w:tc>
        <w:tc>
          <w:tcPr>
            <w:tcW w:w="1767" w:type="dxa"/>
            <w:tcBorders>
              <w:top w:val="single" w:sz="4" w:space="0" w:color="auto"/>
              <w:bottom w:val="single" w:sz="4" w:space="0" w:color="auto"/>
            </w:tcBorders>
            <w:shd w:val="clear" w:color="auto" w:fill="FFFF00"/>
          </w:tcPr>
          <w:p w:rsidR="0070402F" w:rsidRPr="009A4107" w:rsidRDefault="0070402F" w:rsidP="0070402F">
            <w:pPr>
              <w:rPr>
                <w:rFonts w:cs="Arial"/>
                <w:lang w:val="en-US"/>
              </w:rPr>
            </w:pPr>
            <w:r>
              <w:rPr>
                <w:rFonts w:cs="Arial"/>
                <w:lang w:val="en-US"/>
              </w:rPr>
              <w:t>Qualcomm India Pvt Ltd</w:t>
            </w:r>
          </w:p>
        </w:tc>
        <w:tc>
          <w:tcPr>
            <w:tcW w:w="826" w:type="dxa"/>
            <w:tcBorders>
              <w:top w:val="single" w:sz="4" w:space="0" w:color="auto"/>
              <w:bottom w:val="single" w:sz="4" w:space="0" w:color="auto"/>
            </w:tcBorders>
            <w:shd w:val="clear" w:color="auto" w:fill="FFFF00"/>
          </w:tcPr>
          <w:p w:rsidR="0070402F" w:rsidRPr="00AB5FEE" w:rsidRDefault="0070402F" w:rsidP="0070402F">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9A4107" w:rsidRDefault="0070402F" w:rsidP="0070402F">
            <w:pPr>
              <w:rPr>
                <w:rFonts w:cs="Arial"/>
                <w:color w:val="000000"/>
                <w:lang w:val="en-US"/>
              </w:rPr>
            </w:pPr>
            <w:r>
              <w:rPr>
                <w:rFonts w:cs="Arial"/>
                <w:color w:val="000000"/>
                <w:lang w:val="en-US"/>
              </w:rPr>
              <w:t>Revision of C1-207512</w:t>
            </w:r>
          </w:p>
        </w:tc>
      </w:tr>
      <w:tr w:rsidR="0070402F" w:rsidRPr="00D95972" w:rsidTr="00540F3B">
        <w:tc>
          <w:tcPr>
            <w:tcW w:w="976" w:type="dxa"/>
            <w:tcBorders>
              <w:top w:val="nil"/>
              <w:left w:val="thinThickThinSmallGap" w:sz="24" w:space="0" w:color="auto"/>
              <w:bottom w:val="nil"/>
            </w:tcBorders>
          </w:tcPr>
          <w:p w:rsidR="0070402F" w:rsidRPr="00D95972" w:rsidRDefault="0070402F" w:rsidP="0070402F">
            <w:pPr>
              <w:rPr>
                <w:rFonts w:cs="Arial"/>
                <w:lang w:val="en-US"/>
              </w:rPr>
            </w:pPr>
          </w:p>
        </w:tc>
        <w:tc>
          <w:tcPr>
            <w:tcW w:w="1317" w:type="dxa"/>
            <w:gridSpan w:val="2"/>
            <w:tcBorders>
              <w:top w:val="nil"/>
              <w:bottom w:val="nil"/>
            </w:tcBorders>
          </w:tcPr>
          <w:p w:rsidR="0070402F" w:rsidRPr="00D95972" w:rsidRDefault="0070402F" w:rsidP="0070402F">
            <w:pPr>
              <w:rPr>
                <w:rFonts w:cs="Arial"/>
                <w:lang w:val="en-US"/>
              </w:rPr>
            </w:pPr>
          </w:p>
        </w:tc>
        <w:bookmarkStart w:id="119" w:name="_Hlk64869639"/>
        <w:tc>
          <w:tcPr>
            <w:tcW w:w="1088" w:type="dxa"/>
            <w:tcBorders>
              <w:top w:val="single" w:sz="4" w:space="0" w:color="auto"/>
              <w:bottom w:val="single" w:sz="4" w:space="0" w:color="auto"/>
            </w:tcBorders>
            <w:shd w:val="clear" w:color="auto" w:fill="FFFF00"/>
          </w:tcPr>
          <w:p w:rsidR="0070402F" w:rsidRDefault="0070402F" w:rsidP="0070402F">
            <w:pPr>
              <w:rPr>
                <w:rFonts w:cs="Arial"/>
              </w:rPr>
            </w:pPr>
            <w:r>
              <w:fldChar w:fldCharType="begin"/>
            </w:r>
            <w:r>
              <w:instrText xml:space="preserve"> HYPERLINK "file:///C:\\Users\\dems1ce9\\OneDrive%20-%20Nokia\\3gpp\\cn1\\meetings\\128-e-electronic-0221\\docs\\C1-210737.zip" </w:instrText>
            </w:r>
            <w:r>
              <w:fldChar w:fldCharType="separate"/>
            </w:r>
            <w:r>
              <w:rPr>
                <w:rStyle w:val="Hyperlink"/>
              </w:rPr>
              <w:t>C1-210737</w:t>
            </w:r>
            <w:r>
              <w:rPr>
                <w:rStyle w:val="Hyperlink"/>
              </w:rPr>
              <w:fldChar w:fldCharType="end"/>
            </w:r>
            <w:bookmarkEnd w:id="119"/>
          </w:p>
        </w:tc>
        <w:tc>
          <w:tcPr>
            <w:tcW w:w="4191" w:type="dxa"/>
            <w:gridSpan w:val="3"/>
            <w:tcBorders>
              <w:top w:val="single" w:sz="4" w:space="0" w:color="auto"/>
              <w:bottom w:val="single" w:sz="4" w:space="0" w:color="auto"/>
            </w:tcBorders>
            <w:shd w:val="clear" w:color="auto" w:fill="FFFF00"/>
          </w:tcPr>
          <w:p w:rsidR="0070402F" w:rsidRDefault="0070402F" w:rsidP="0070402F">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70402F" w:rsidRPr="003C7CDD" w:rsidRDefault="0070402F" w:rsidP="0070402F">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C3E7C" w:rsidRDefault="004C3E7C" w:rsidP="00931C02">
            <w:r>
              <w:t>Alternative of 1113</w:t>
            </w:r>
          </w:p>
          <w:p w:rsidR="00931C02" w:rsidRDefault="00931C02" w:rsidP="00931C02">
            <w:r>
              <w:t>Ivo, Thu, 1003</w:t>
            </w:r>
          </w:p>
          <w:p w:rsidR="0070402F" w:rsidRDefault="00931C02" w:rsidP="00931C02">
            <w:r>
              <w:t>Rev required</w:t>
            </w:r>
          </w:p>
          <w:p w:rsidR="00C62EB5" w:rsidRDefault="00C62EB5" w:rsidP="00931C02"/>
          <w:p w:rsidR="00C62EB5" w:rsidRDefault="00C62EB5" w:rsidP="00C62EB5">
            <w:pPr>
              <w:rPr>
                <w:rFonts w:eastAsia="Batang" w:cs="Arial"/>
                <w:lang w:eastAsia="ko-KR"/>
              </w:rPr>
            </w:pPr>
            <w:r>
              <w:rPr>
                <w:rFonts w:eastAsia="Batang" w:cs="Arial"/>
                <w:lang w:eastAsia="ko-KR"/>
              </w:rPr>
              <w:t>Lin, Thu, 1009</w:t>
            </w:r>
          </w:p>
          <w:p w:rsidR="00C62EB5" w:rsidRDefault="00C62EB5" w:rsidP="00C62EB5">
            <w:pPr>
              <w:rPr>
                <w:rFonts w:eastAsia="Batang" w:cs="Arial"/>
                <w:lang w:eastAsia="ko-KR"/>
              </w:rPr>
            </w:pPr>
            <w:r>
              <w:rPr>
                <w:rFonts w:eastAsia="Batang" w:cs="Arial"/>
                <w:lang w:eastAsia="ko-KR"/>
              </w:rPr>
              <w:t>Rev required</w:t>
            </w:r>
            <w:r w:rsidR="004C3E7C">
              <w:rPr>
                <w:rFonts w:eastAsia="Batang" w:cs="Arial"/>
                <w:lang w:eastAsia="ko-KR"/>
              </w:rPr>
              <w:t>, in principle</w:t>
            </w:r>
          </w:p>
          <w:p w:rsidR="00C62EB5" w:rsidRPr="00D95972" w:rsidRDefault="00C62EB5" w:rsidP="00931C02">
            <w:pPr>
              <w:rPr>
                <w:rFonts w:cs="Arial"/>
              </w:rPr>
            </w:pPr>
          </w:p>
        </w:tc>
      </w:tr>
      <w:tr w:rsidR="0070402F" w:rsidRPr="00D95972" w:rsidTr="00C12958">
        <w:tc>
          <w:tcPr>
            <w:tcW w:w="976" w:type="dxa"/>
            <w:tcBorders>
              <w:top w:val="nil"/>
              <w:left w:val="thinThickThinSmallGap" w:sz="24" w:space="0" w:color="auto"/>
              <w:bottom w:val="nil"/>
            </w:tcBorders>
          </w:tcPr>
          <w:p w:rsidR="0070402F" w:rsidRPr="00D95972" w:rsidRDefault="0070402F" w:rsidP="0070402F">
            <w:pPr>
              <w:rPr>
                <w:rFonts w:cs="Arial"/>
                <w:lang w:val="en-US"/>
              </w:rPr>
            </w:pPr>
          </w:p>
        </w:tc>
        <w:tc>
          <w:tcPr>
            <w:tcW w:w="1317" w:type="dxa"/>
            <w:gridSpan w:val="2"/>
            <w:tcBorders>
              <w:top w:val="nil"/>
              <w:bottom w:val="nil"/>
            </w:tcBorders>
          </w:tcPr>
          <w:p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00"/>
          </w:tcPr>
          <w:p w:rsidR="0070402F" w:rsidRDefault="0012421E" w:rsidP="0070402F">
            <w:pPr>
              <w:rPr>
                <w:rFonts w:cs="Arial"/>
              </w:rPr>
            </w:pPr>
            <w:hyperlink r:id="rId639" w:history="1">
              <w:r w:rsidR="0070402F">
                <w:rPr>
                  <w:rStyle w:val="Hyperlink"/>
                </w:rPr>
                <w:t>C1-210900</w:t>
              </w:r>
            </w:hyperlink>
          </w:p>
        </w:tc>
        <w:tc>
          <w:tcPr>
            <w:tcW w:w="4191" w:type="dxa"/>
            <w:gridSpan w:val="3"/>
            <w:tcBorders>
              <w:top w:val="single" w:sz="4" w:space="0" w:color="auto"/>
              <w:bottom w:val="single" w:sz="4" w:space="0" w:color="auto"/>
            </w:tcBorders>
            <w:shd w:val="clear" w:color="auto" w:fill="FFFF00"/>
          </w:tcPr>
          <w:p w:rsidR="0070402F" w:rsidRDefault="0070402F" w:rsidP="0070402F">
            <w:pPr>
              <w:rPr>
                <w:rFonts w:cs="Arial"/>
              </w:rPr>
            </w:pPr>
            <w:r>
              <w:rPr>
                <w:rFonts w:cs="Arial"/>
              </w:rPr>
              <w:t>LS Response on inconsistency in specifying handling of MCPTT SIP 183 (Session Progress) response in TS 24.379</w:t>
            </w:r>
          </w:p>
        </w:tc>
        <w:tc>
          <w:tcPr>
            <w:tcW w:w="1767"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0402F" w:rsidRPr="003C7CDD" w:rsidRDefault="0070402F" w:rsidP="0070402F">
            <w:pPr>
              <w:rPr>
                <w:rFonts w:cs="Arial"/>
                <w:color w:val="000000"/>
              </w:rPr>
            </w:pPr>
            <w:r>
              <w:rPr>
                <w:rFonts w:cs="Arial"/>
                <w:color w:val="000000"/>
              </w:rPr>
              <w:t>LS out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cs="Arial"/>
              </w:rPr>
            </w:pPr>
            <w:r>
              <w:rPr>
                <w:rFonts w:cs="Arial"/>
              </w:rPr>
              <w:t>Revision of C1-210258</w:t>
            </w:r>
          </w:p>
        </w:tc>
      </w:tr>
      <w:tr w:rsidR="0070402F" w:rsidRPr="00D95972" w:rsidTr="006A4995">
        <w:tc>
          <w:tcPr>
            <w:tcW w:w="976" w:type="dxa"/>
            <w:tcBorders>
              <w:top w:val="nil"/>
              <w:left w:val="thinThickThinSmallGap" w:sz="24" w:space="0" w:color="auto"/>
              <w:bottom w:val="nil"/>
            </w:tcBorders>
          </w:tcPr>
          <w:p w:rsidR="0070402F" w:rsidRPr="00D95972" w:rsidRDefault="0070402F" w:rsidP="0070402F">
            <w:pPr>
              <w:rPr>
                <w:rFonts w:cs="Arial"/>
                <w:lang w:val="en-US"/>
              </w:rPr>
            </w:pPr>
          </w:p>
        </w:tc>
        <w:tc>
          <w:tcPr>
            <w:tcW w:w="1317" w:type="dxa"/>
            <w:gridSpan w:val="2"/>
            <w:tcBorders>
              <w:top w:val="nil"/>
              <w:bottom w:val="nil"/>
            </w:tcBorders>
            <w:shd w:val="clear" w:color="auto" w:fill="00B0F0"/>
          </w:tcPr>
          <w:p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00"/>
          </w:tcPr>
          <w:p w:rsidR="0070402F" w:rsidRDefault="0012421E" w:rsidP="0070402F">
            <w:pPr>
              <w:rPr>
                <w:rFonts w:cs="Arial"/>
              </w:rPr>
            </w:pPr>
            <w:hyperlink r:id="rId640" w:history="1">
              <w:r w:rsidR="0070402F">
                <w:rPr>
                  <w:rStyle w:val="Hyperlink"/>
                </w:rPr>
                <w:t>C1-210949</w:t>
              </w:r>
            </w:hyperlink>
          </w:p>
        </w:tc>
        <w:tc>
          <w:tcPr>
            <w:tcW w:w="4191" w:type="dxa"/>
            <w:gridSpan w:val="3"/>
            <w:tcBorders>
              <w:top w:val="single" w:sz="4" w:space="0" w:color="auto"/>
              <w:bottom w:val="single" w:sz="4" w:space="0" w:color="auto"/>
            </w:tcBorders>
            <w:shd w:val="clear" w:color="auto" w:fill="FFFF00"/>
          </w:tcPr>
          <w:p w:rsidR="0070402F" w:rsidRDefault="0070402F" w:rsidP="0070402F">
            <w:pPr>
              <w:rPr>
                <w:rFonts w:cs="Arial"/>
              </w:rPr>
            </w:pPr>
            <w:r>
              <w:rPr>
                <w:rFonts w:cs="Arial"/>
              </w:rPr>
              <w:t>LS on broadcasting from other PLMN in case of Disaster Condition</w:t>
            </w:r>
          </w:p>
        </w:tc>
        <w:tc>
          <w:tcPr>
            <w:tcW w:w="1767"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70402F" w:rsidRPr="003C7CDD" w:rsidRDefault="0070402F" w:rsidP="0070402F">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1C02" w:rsidRDefault="00931C02" w:rsidP="00931C02">
            <w:r>
              <w:t>Ivo, Thu, 1003</w:t>
            </w:r>
          </w:p>
          <w:p w:rsidR="0070402F" w:rsidRDefault="00931C02" w:rsidP="00931C02">
            <w:r>
              <w:t>Rev required</w:t>
            </w:r>
          </w:p>
          <w:p w:rsidR="00E01DC1" w:rsidRDefault="00E01DC1" w:rsidP="00931C02"/>
          <w:p w:rsidR="00E01DC1" w:rsidRDefault="006A4995" w:rsidP="00931C02">
            <w:pPr>
              <w:rPr>
                <w:b/>
                <w:bCs/>
              </w:rPr>
            </w:pPr>
            <w:r>
              <w:rPr>
                <w:b/>
                <w:bCs/>
              </w:rPr>
              <w:t xml:space="preserve">CC#1 </w:t>
            </w:r>
            <w:r w:rsidR="00E01DC1" w:rsidRPr="00E01DC1">
              <w:rPr>
                <w:b/>
                <w:bCs/>
              </w:rPr>
              <w:t>Early treatment requested</w:t>
            </w:r>
          </w:p>
          <w:p w:rsidR="006A4995" w:rsidRDefault="006A4995" w:rsidP="00931C02">
            <w:pPr>
              <w:rPr>
                <w:b/>
                <w:bCs/>
              </w:rPr>
            </w:pPr>
          </w:p>
          <w:p w:rsidR="006A4995" w:rsidRPr="005719C3" w:rsidRDefault="006A4995" w:rsidP="00931C02">
            <w:proofErr w:type="spellStart"/>
            <w:r w:rsidRPr="005719C3">
              <w:t>SangMin</w:t>
            </w:r>
            <w:proofErr w:type="spellEnd"/>
            <w:r w:rsidRPr="005719C3">
              <w:t>, Thu, 1412</w:t>
            </w:r>
          </w:p>
          <w:p w:rsidR="006A4995" w:rsidRPr="005719C3" w:rsidRDefault="005719C3" w:rsidP="00931C02">
            <w:r w:rsidRPr="005719C3">
              <w:t>R</w:t>
            </w:r>
            <w:r w:rsidR="006A4995" w:rsidRPr="005719C3">
              <w:t>ev</w:t>
            </w:r>
          </w:p>
          <w:p w:rsidR="005719C3" w:rsidRPr="005719C3" w:rsidRDefault="005719C3" w:rsidP="00931C02"/>
          <w:p w:rsidR="005719C3" w:rsidRPr="005719C3" w:rsidRDefault="005719C3" w:rsidP="00931C02">
            <w:r w:rsidRPr="005719C3">
              <w:t>Chen, Thu, 1626</w:t>
            </w:r>
          </w:p>
          <w:p w:rsidR="005719C3" w:rsidRPr="005719C3" w:rsidRDefault="005719C3" w:rsidP="00931C02">
            <w:r w:rsidRPr="005719C3">
              <w:t>Rev required</w:t>
            </w:r>
          </w:p>
          <w:p w:rsidR="00931C02" w:rsidRPr="00D95972" w:rsidRDefault="00931C02" w:rsidP="00931C02">
            <w:pPr>
              <w:rPr>
                <w:rFonts w:cs="Arial"/>
              </w:rPr>
            </w:pPr>
          </w:p>
        </w:tc>
      </w:tr>
      <w:tr w:rsidR="0070402F" w:rsidRPr="00D95972" w:rsidTr="00F75A50">
        <w:tc>
          <w:tcPr>
            <w:tcW w:w="976" w:type="dxa"/>
            <w:tcBorders>
              <w:top w:val="nil"/>
              <w:left w:val="thinThickThinSmallGap" w:sz="24" w:space="0" w:color="auto"/>
              <w:bottom w:val="nil"/>
            </w:tcBorders>
          </w:tcPr>
          <w:p w:rsidR="0070402F" w:rsidRPr="00D95972" w:rsidRDefault="0070402F" w:rsidP="0070402F">
            <w:pPr>
              <w:rPr>
                <w:rFonts w:cs="Arial"/>
                <w:lang w:val="en-US"/>
              </w:rPr>
            </w:pPr>
          </w:p>
        </w:tc>
        <w:tc>
          <w:tcPr>
            <w:tcW w:w="1317" w:type="dxa"/>
            <w:gridSpan w:val="2"/>
            <w:tcBorders>
              <w:top w:val="nil"/>
              <w:bottom w:val="nil"/>
            </w:tcBorders>
          </w:tcPr>
          <w:p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00"/>
          </w:tcPr>
          <w:p w:rsidR="0070402F" w:rsidRDefault="0012421E" w:rsidP="0070402F">
            <w:pPr>
              <w:rPr>
                <w:rFonts w:cs="Arial"/>
              </w:rPr>
            </w:pPr>
            <w:hyperlink r:id="rId641" w:history="1">
              <w:r w:rsidR="0070402F">
                <w:rPr>
                  <w:rStyle w:val="Hyperlink"/>
                </w:rPr>
                <w:t>C1-211052</w:t>
              </w:r>
            </w:hyperlink>
          </w:p>
        </w:tc>
        <w:tc>
          <w:tcPr>
            <w:tcW w:w="4191" w:type="dxa"/>
            <w:gridSpan w:val="3"/>
            <w:tcBorders>
              <w:top w:val="single" w:sz="4" w:space="0" w:color="auto"/>
              <w:bottom w:val="single" w:sz="4" w:space="0" w:color="auto"/>
            </w:tcBorders>
            <w:shd w:val="clear" w:color="auto" w:fill="FFFF00"/>
          </w:tcPr>
          <w:p w:rsidR="0070402F" w:rsidRDefault="0070402F" w:rsidP="0070402F">
            <w:pPr>
              <w:rPr>
                <w:rFonts w:cs="Arial"/>
              </w:rPr>
            </w:pPr>
            <w:r>
              <w:rPr>
                <w:rFonts w:cs="Arial"/>
              </w:rPr>
              <w:t>Reply LS on the re-keying procedure and security indication for NR SL</w:t>
            </w:r>
          </w:p>
        </w:tc>
        <w:tc>
          <w:tcPr>
            <w:tcW w:w="1767"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0402F" w:rsidRPr="003C7CDD" w:rsidRDefault="0070402F" w:rsidP="0070402F">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cs="Arial"/>
              </w:rPr>
            </w:pPr>
          </w:p>
        </w:tc>
      </w:tr>
      <w:tr w:rsidR="0070402F" w:rsidRPr="00D95972" w:rsidTr="00C12958">
        <w:tc>
          <w:tcPr>
            <w:tcW w:w="976" w:type="dxa"/>
            <w:tcBorders>
              <w:top w:val="nil"/>
              <w:left w:val="thinThickThinSmallGap" w:sz="24" w:space="0" w:color="auto"/>
              <w:bottom w:val="nil"/>
            </w:tcBorders>
          </w:tcPr>
          <w:p w:rsidR="0070402F" w:rsidRPr="00D95972" w:rsidRDefault="0070402F" w:rsidP="0070402F">
            <w:pPr>
              <w:rPr>
                <w:rFonts w:cs="Arial"/>
                <w:lang w:val="en-US"/>
              </w:rPr>
            </w:pPr>
          </w:p>
        </w:tc>
        <w:tc>
          <w:tcPr>
            <w:tcW w:w="1317" w:type="dxa"/>
            <w:gridSpan w:val="2"/>
            <w:tcBorders>
              <w:top w:val="nil"/>
              <w:bottom w:val="nil"/>
            </w:tcBorders>
          </w:tcPr>
          <w:p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00"/>
          </w:tcPr>
          <w:p w:rsidR="0070402F" w:rsidRDefault="0012421E" w:rsidP="0070402F">
            <w:pPr>
              <w:rPr>
                <w:rFonts w:cs="Arial"/>
              </w:rPr>
            </w:pPr>
            <w:hyperlink r:id="rId642" w:history="1">
              <w:r w:rsidR="0070402F">
                <w:rPr>
                  <w:rStyle w:val="Hyperlink"/>
                </w:rPr>
                <w:t>C1-211081</w:t>
              </w:r>
            </w:hyperlink>
          </w:p>
        </w:tc>
        <w:tc>
          <w:tcPr>
            <w:tcW w:w="4191" w:type="dxa"/>
            <w:gridSpan w:val="3"/>
            <w:tcBorders>
              <w:top w:val="single" w:sz="4" w:space="0" w:color="auto"/>
              <w:bottom w:val="single" w:sz="4" w:space="0" w:color="auto"/>
            </w:tcBorders>
            <w:shd w:val="clear" w:color="auto" w:fill="FFFF00"/>
          </w:tcPr>
          <w:p w:rsidR="0070402F" w:rsidRDefault="0070402F" w:rsidP="0070402F">
            <w:pPr>
              <w:rPr>
                <w:rFonts w:cs="Arial"/>
              </w:rPr>
            </w:pPr>
            <w:r>
              <w:rPr>
                <w:rFonts w:cs="Arial"/>
              </w:rPr>
              <w:t>Reply LS on clarification on support of MAP messages at the UDM for SMS in 5GS</w:t>
            </w:r>
          </w:p>
        </w:tc>
        <w:tc>
          <w:tcPr>
            <w:tcW w:w="1767"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0402F" w:rsidRPr="003C7CDD" w:rsidRDefault="0070402F" w:rsidP="0070402F">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Default="00E01DC1" w:rsidP="0070402F">
            <w:pPr>
              <w:rPr>
                <w:rFonts w:cs="Arial"/>
              </w:rPr>
            </w:pPr>
            <w:r>
              <w:rPr>
                <w:rFonts w:cs="Arial"/>
              </w:rPr>
              <w:t>During CC#1</w:t>
            </w:r>
          </w:p>
          <w:p w:rsidR="00E01DC1" w:rsidRDefault="00E01DC1" w:rsidP="0070402F">
            <w:pPr>
              <w:rPr>
                <w:rFonts w:cs="Arial"/>
              </w:rPr>
            </w:pPr>
            <w:r>
              <w:rPr>
                <w:rFonts w:cs="Arial"/>
              </w:rPr>
              <w:t>Lin in principle fine, however, DIIAMETER not mentioned in incoming LS form SA3-LI</w:t>
            </w:r>
          </w:p>
          <w:p w:rsidR="00E01DC1" w:rsidRDefault="00E01DC1" w:rsidP="0070402F">
            <w:pPr>
              <w:rPr>
                <w:rFonts w:cs="Arial"/>
              </w:rPr>
            </w:pPr>
          </w:p>
          <w:p w:rsidR="00E01DC1" w:rsidRPr="00D95972" w:rsidRDefault="00E01DC1" w:rsidP="0070402F">
            <w:pPr>
              <w:rPr>
                <w:rFonts w:cs="Arial"/>
              </w:rPr>
            </w:pPr>
          </w:p>
        </w:tc>
      </w:tr>
      <w:tr w:rsidR="0070402F" w:rsidRPr="00D95972" w:rsidTr="00C12958">
        <w:tc>
          <w:tcPr>
            <w:tcW w:w="976" w:type="dxa"/>
            <w:tcBorders>
              <w:top w:val="nil"/>
              <w:left w:val="thinThickThinSmallGap" w:sz="24" w:space="0" w:color="auto"/>
              <w:bottom w:val="nil"/>
            </w:tcBorders>
          </w:tcPr>
          <w:p w:rsidR="0070402F" w:rsidRPr="00D95972" w:rsidRDefault="0070402F" w:rsidP="0070402F">
            <w:pPr>
              <w:rPr>
                <w:rFonts w:cs="Arial"/>
                <w:lang w:val="en-US"/>
              </w:rPr>
            </w:pPr>
            <w:bookmarkStart w:id="120" w:name="_Hlk64869648"/>
          </w:p>
        </w:tc>
        <w:tc>
          <w:tcPr>
            <w:tcW w:w="1317" w:type="dxa"/>
            <w:gridSpan w:val="2"/>
            <w:tcBorders>
              <w:top w:val="nil"/>
              <w:bottom w:val="nil"/>
            </w:tcBorders>
          </w:tcPr>
          <w:p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00"/>
          </w:tcPr>
          <w:p w:rsidR="0070402F" w:rsidRDefault="0012421E" w:rsidP="0070402F">
            <w:pPr>
              <w:rPr>
                <w:rFonts w:cs="Arial"/>
              </w:rPr>
            </w:pPr>
            <w:hyperlink r:id="rId643" w:history="1">
              <w:r w:rsidR="0070402F">
                <w:rPr>
                  <w:rStyle w:val="Hyperlink"/>
                </w:rPr>
                <w:t>C1-211113</w:t>
              </w:r>
            </w:hyperlink>
          </w:p>
        </w:tc>
        <w:tc>
          <w:tcPr>
            <w:tcW w:w="4191" w:type="dxa"/>
            <w:gridSpan w:val="3"/>
            <w:tcBorders>
              <w:top w:val="single" w:sz="4" w:space="0" w:color="auto"/>
              <w:bottom w:val="single" w:sz="4" w:space="0" w:color="auto"/>
            </w:tcBorders>
            <w:shd w:val="clear" w:color="auto" w:fill="FFFF00"/>
          </w:tcPr>
          <w:p w:rsidR="0070402F" w:rsidRDefault="0070402F" w:rsidP="0070402F">
            <w:pPr>
              <w:rPr>
                <w:rFonts w:cs="Arial"/>
              </w:rPr>
            </w:pPr>
            <w:r>
              <w:rPr>
                <w:rFonts w:cs="Arial"/>
              </w:rPr>
              <w:t xml:space="preserve">Reply LS on storage of </w:t>
            </w:r>
            <w:proofErr w:type="spellStart"/>
            <w:r>
              <w:rPr>
                <w:rFonts w:cs="Arial"/>
              </w:rPr>
              <w:t>Kausf</w:t>
            </w:r>
            <w:proofErr w:type="spellEnd"/>
          </w:p>
        </w:tc>
        <w:tc>
          <w:tcPr>
            <w:tcW w:w="1767"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0402F" w:rsidRPr="003C7CDD" w:rsidRDefault="0070402F" w:rsidP="0070402F">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01DC1" w:rsidRDefault="00E01DC1" w:rsidP="0005204E">
            <w:pPr>
              <w:rPr>
                <w:rFonts w:cs="Arial"/>
                <w:color w:val="000000"/>
              </w:rPr>
            </w:pPr>
            <w:r>
              <w:rPr>
                <w:rFonts w:cs="Arial"/>
                <w:color w:val="000000"/>
              </w:rPr>
              <w:t>Alternative to 0737</w:t>
            </w:r>
          </w:p>
          <w:p w:rsidR="00E01DC1" w:rsidRDefault="00E01DC1" w:rsidP="0005204E">
            <w:pPr>
              <w:rPr>
                <w:rFonts w:cs="Arial"/>
                <w:color w:val="000000"/>
              </w:rPr>
            </w:pPr>
          </w:p>
          <w:p w:rsidR="0005204E" w:rsidRDefault="0005204E" w:rsidP="0005204E">
            <w:pPr>
              <w:rPr>
                <w:rFonts w:cs="Arial"/>
                <w:color w:val="000000"/>
              </w:rPr>
            </w:pPr>
            <w:r>
              <w:rPr>
                <w:rFonts w:cs="Arial"/>
                <w:color w:val="000000"/>
              </w:rPr>
              <w:t>Lena, Thu, 0905</w:t>
            </w:r>
          </w:p>
          <w:p w:rsidR="0005204E" w:rsidRDefault="0005204E" w:rsidP="0005204E">
            <w:pPr>
              <w:rPr>
                <w:rFonts w:eastAsia="Batang" w:cs="Arial"/>
                <w:lang w:eastAsia="ko-KR"/>
              </w:rPr>
            </w:pPr>
            <w:r>
              <w:rPr>
                <w:rFonts w:eastAsia="Batang" w:cs="Arial"/>
                <w:lang w:eastAsia="ko-KR"/>
              </w:rPr>
              <w:t>Rev required</w:t>
            </w:r>
          </w:p>
          <w:p w:rsidR="00931C02" w:rsidRDefault="00931C02" w:rsidP="0005204E">
            <w:pPr>
              <w:rPr>
                <w:rFonts w:eastAsia="Batang" w:cs="Arial"/>
                <w:lang w:eastAsia="ko-KR"/>
              </w:rPr>
            </w:pPr>
          </w:p>
          <w:p w:rsidR="00931C02" w:rsidRDefault="00931C02" w:rsidP="0005204E">
            <w:pPr>
              <w:rPr>
                <w:rFonts w:eastAsia="Batang" w:cs="Arial"/>
                <w:lang w:eastAsia="ko-KR"/>
              </w:rPr>
            </w:pPr>
            <w:r>
              <w:rPr>
                <w:rFonts w:eastAsia="Batang" w:cs="Arial"/>
                <w:lang w:eastAsia="ko-KR"/>
              </w:rPr>
              <w:t>Ivo, Thu, 1113</w:t>
            </w:r>
          </w:p>
          <w:p w:rsidR="00931C02" w:rsidRDefault="00931C02" w:rsidP="0005204E">
            <w:pPr>
              <w:rPr>
                <w:rFonts w:eastAsia="Batang" w:cs="Arial"/>
                <w:lang w:eastAsia="ko-KR"/>
              </w:rPr>
            </w:pPr>
            <w:r>
              <w:rPr>
                <w:rFonts w:eastAsia="Batang" w:cs="Arial"/>
                <w:lang w:eastAsia="ko-KR"/>
              </w:rPr>
              <w:t>Asking back</w:t>
            </w:r>
          </w:p>
          <w:p w:rsidR="00C62EB5" w:rsidRDefault="00C62EB5" w:rsidP="0005204E">
            <w:pPr>
              <w:rPr>
                <w:rFonts w:eastAsia="Batang" w:cs="Arial"/>
                <w:lang w:eastAsia="ko-KR"/>
              </w:rPr>
            </w:pPr>
          </w:p>
          <w:p w:rsidR="00C62EB5" w:rsidRDefault="00C62EB5" w:rsidP="0005204E">
            <w:pPr>
              <w:rPr>
                <w:rFonts w:eastAsia="Batang" w:cs="Arial"/>
                <w:lang w:eastAsia="ko-KR"/>
              </w:rPr>
            </w:pPr>
            <w:r>
              <w:rPr>
                <w:rFonts w:eastAsia="Batang" w:cs="Arial"/>
                <w:lang w:eastAsia="ko-KR"/>
              </w:rPr>
              <w:t>Lin, Thu, 1009</w:t>
            </w:r>
          </w:p>
          <w:p w:rsidR="00C62EB5" w:rsidRDefault="00C62EB5" w:rsidP="0005204E">
            <w:pPr>
              <w:rPr>
                <w:rFonts w:eastAsia="Batang" w:cs="Arial"/>
                <w:lang w:eastAsia="ko-KR"/>
              </w:rPr>
            </w:pPr>
            <w:r>
              <w:rPr>
                <w:rFonts w:eastAsia="Batang" w:cs="Arial"/>
                <w:lang w:eastAsia="ko-KR"/>
              </w:rPr>
              <w:t>Rev required</w:t>
            </w:r>
          </w:p>
          <w:p w:rsidR="0070402F" w:rsidRPr="00D95972" w:rsidRDefault="0070402F" w:rsidP="0070402F">
            <w:pPr>
              <w:rPr>
                <w:rFonts w:cs="Arial"/>
              </w:rPr>
            </w:pPr>
          </w:p>
        </w:tc>
      </w:tr>
      <w:tr w:rsidR="001B5CA5" w:rsidRPr="00D95972" w:rsidTr="0048081C">
        <w:tc>
          <w:tcPr>
            <w:tcW w:w="976" w:type="dxa"/>
            <w:tcBorders>
              <w:top w:val="nil"/>
              <w:left w:val="thinThickThinSmallGap" w:sz="24" w:space="0" w:color="auto"/>
              <w:bottom w:val="nil"/>
            </w:tcBorders>
            <w:shd w:val="clear" w:color="auto" w:fill="auto"/>
          </w:tcPr>
          <w:p w:rsidR="001B5CA5" w:rsidRPr="00D95972" w:rsidRDefault="001B5CA5" w:rsidP="00C033D9">
            <w:pPr>
              <w:rPr>
                <w:rFonts w:cs="Arial"/>
              </w:rPr>
            </w:pPr>
          </w:p>
        </w:tc>
        <w:tc>
          <w:tcPr>
            <w:tcW w:w="1317" w:type="dxa"/>
            <w:gridSpan w:val="2"/>
            <w:tcBorders>
              <w:top w:val="nil"/>
              <w:bottom w:val="nil"/>
            </w:tcBorders>
            <w:shd w:val="clear" w:color="auto" w:fill="auto"/>
          </w:tcPr>
          <w:p w:rsidR="001B5CA5" w:rsidRPr="00D95972" w:rsidRDefault="001B5CA5" w:rsidP="00C033D9">
            <w:pPr>
              <w:rPr>
                <w:rFonts w:cs="Arial"/>
              </w:rPr>
            </w:pPr>
          </w:p>
        </w:tc>
        <w:tc>
          <w:tcPr>
            <w:tcW w:w="1088" w:type="dxa"/>
            <w:tcBorders>
              <w:top w:val="single" w:sz="4" w:space="0" w:color="auto"/>
              <w:bottom w:val="single" w:sz="4" w:space="0" w:color="auto"/>
            </w:tcBorders>
            <w:shd w:val="clear" w:color="auto" w:fill="auto"/>
          </w:tcPr>
          <w:p w:rsidR="001B5CA5" w:rsidRPr="00D95972" w:rsidRDefault="0012421E" w:rsidP="00C033D9">
            <w:hyperlink r:id="rId644" w:history="1">
              <w:r w:rsidR="001B5CA5">
                <w:rPr>
                  <w:rStyle w:val="Hyperlink"/>
                </w:rPr>
                <w:t>C1-210880</w:t>
              </w:r>
            </w:hyperlink>
          </w:p>
        </w:tc>
        <w:tc>
          <w:tcPr>
            <w:tcW w:w="4191" w:type="dxa"/>
            <w:gridSpan w:val="3"/>
            <w:tcBorders>
              <w:top w:val="single" w:sz="4" w:space="0" w:color="auto"/>
              <w:bottom w:val="single" w:sz="4" w:space="0" w:color="auto"/>
            </w:tcBorders>
            <w:shd w:val="clear" w:color="auto" w:fill="auto"/>
          </w:tcPr>
          <w:p w:rsidR="001B5CA5" w:rsidRPr="00D95972" w:rsidRDefault="001B5CA5" w:rsidP="00C033D9">
            <w:r>
              <w:t>Reply LS on confirming security handling over PDCP layer</w:t>
            </w:r>
          </w:p>
        </w:tc>
        <w:tc>
          <w:tcPr>
            <w:tcW w:w="1767" w:type="dxa"/>
            <w:tcBorders>
              <w:top w:val="single" w:sz="4" w:space="0" w:color="auto"/>
              <w:bottom w:val="single" w:sz="4" w:space="0" w:color="auto"/>
            </w:tcBorders>
            <w:shd w:val="clear" w:color="auto" w:fill="auto"/>
          </w:tcPr>
          <w:p w:rsidR="001B5CA5" w:rsidRPr="00D95972" w:rsidRDefault="001B5CA5" w:rsidP="00C033D9">
            <w:r>
              <w:t>vivo</w:t>
            </w:r>
          </w:p>
        </w:tc>
        <w:tc>
          <w:tcPr>
            <w:tcW w:w="826" w:type="dxa"/>
            <w:tcBorders>
              <w:top w:val="single" w:sz="4" w:space="0" w:color="auto"/>
              <w:bottom w:val="single" w:sz="4" w:space="0" w:color="auto"/>
            </w:tcBorders>
            <w:shd w:val="clear" w:color="auto" w:fill="auto"/>
          </w:tcPr>
          <w:p w:rsidR="001B5CA5" w:rsidRPr="00D95972" w:rsidRDefault="001B5CA5" w:rsidP="00C033D9">
            <w:r>
              <w:t>LS out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48081C" w:rsidRDefault="0048081C" w:rsidP="00C033D9">
            <w:r>
              <w:t>Merged into C1-211052 and its revisions</w:t>
            </w:r>
          </w:p>
          <w:p w:rsidR="0048081C" w:rsidRDefault="0048081C" w:rsidP="00C033D9"/>
          <w:p w:rsidR="001B5CA5" w:rsidRDefault="001B5CA5" w:rsidP="00C033D9">
            <w:r>
              <w:t>Shifted from 16.2.13</w:t>
            </w:r>
          </w:p>
          <w:p w:rsidR="00BF5D51" w:rsidRDefault="00BF5D51" w:rsidP="00C033D9"/>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r w:rsidR="0048081C">
              <w:rPr>
                <w:rFonts w:eastAsia="Batang" w:cs="Arial"/>
                <w:lang w:eastAsia="ko-KR"/>
              </w:rPr>
              <w:t xml:space="preserve">, suggest </w:t>
            </w:r>
            <w:proofErr w:type="gramStart"/>
            <w:r w:rsidR="0048081C">
              <w:rPr>
                <w:rFonts w:eastAsia="Batang" w:cs="Arial"/>
                <w:lang w:eastAsia="ko-KR"/>
              </w:rPr>
              <w:t>to merge</w:t>
            </w:r>
            <w:proofErr w:type="gramEnd"/>
            <w:r w:rsidR="0048081C">
              <w:rPr>
                <w:rFonts w:eastAsia="Batang" w:cs="Arial"/>
                <w:lang w:eastAsia="ko-KR"/>
              </w:rPr>
              <w:t xml:space="preserve"> this one</w:t>
            </w:r>
          </w:p>
          <w:p w:rsidR="00BF5D51" w:rsidRPr="00D95972" w:rsidRDefault="00BF5D51" w:rsidP="00C033D9"/>
        </w:tc>
      </w:tr>
      <w:bookmarkEnd w:id="120"/>
      <w:tr w:rsidR="0070402F" w:rsidRPr="00D95972" w:rsidTr="007D248E">
        <w:tc>
          <w:tcPr>
            <w:tcW w:w="976" w:type="dxa"/>
            <w:tcBorders>
              <w:top w:val="nil"/>
              <w:left w:val="thinThickThinSmallGap" w:sz="24" w:space="0" w:color="auto"/>
              <w:bottom w:val="nil"/>
            </w:tcBorders>
          </w:tcPr>
          <w:p w:rsidR="0070402F" w:rsidRPr="00D95972" w:rsidRDefault="0070402F" w:rsidP="0070402F">
            <w:pPr>
              <w:rPr>
                <w:rFonts w:cs="Arial"/>
                <w:lang w:val="en-US"/>
              </w:rPr>
            </w:pPr>
          </w:p>
        </w:tc>
        <w:tc>
          <w:tcPr>
            <w:tcW w:w="1317" w:type="dxa"/>
            <w:gridSpan w:val="2"/>
            <w:tcBorders>
              <w:top w:val="nil"/>
              <w:bottom w:val="nil"/>
            </w:tcBorders>
          </w:tcPr>
          <w:p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auto"/>
          </w:tcPr>
          <w:p w:rsidR="0070402F"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rsidR="0070402F" w:rsidRDefault="0070402F" w:rsidP="0070402F">
            <w:pPr>
              <w:rPr>
                <w:rFonts w:cs="Arial"/>
              </w:rPr>
            </w:pPr>
          </w:p>
        </w:tc>
        <w:tc>
          <w:tcPr>
            <w:tcW w:w="1767" w:type="dxa"/>
            <w:tcBorders>
              <w:top w:val="single" w:sz="4" w:space="0" w:color="auto"/>
              <w:bottom w:val="single" w:sz="4" w:space="0" w:color="auto"/>
            </w:tcBorders>
            <w:shd w:val="clear" w:color="auto" w:fill="auto"/>
          </w:tcPr>
          <w:p w:rsidR="0070402F" w:rsidRDefault="0070402F" w:rsidP="0070402F">
            <w:pPr>
              <w:rPr>
                <w:rFonts w:cs="Arial"/>
              </w:rPr>
            </w:pPr>
          </w:p>
        </w:tc>
        <w:tc>
          <w:tcPr>
            <w:tcW w:w="826" w:type="dxa"/>
            <w:tcBorders>
              <w:top w:val="single" w:sz="4" w:space="0" w:color="auto"/>
              <w:bottom w:val="single" w:sz="4" w:space="0" w:color="auto"/>
            </w:tcBorders>
            <w:shd w:val="clear" w:color="auto" w:fill="auto"/>
          </w:tcPr>
          <w:p w:rsidR="0070402F" w:rsidRPr="003C7CDD" w:rsidRDefault="0070402F" w:rsidP="0070402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402F" w:rsidRPr="00D95972" w:rsidRDefault="0070402F" w:rsidP="0070402F">
            <w:pPr>
              <w:rPr>
                <w:rFonts w:cs="Arial"/>
              </w:rPr>
            </w:pPr>
          </w:p>
        </w:tc>
      </w:tr>
      <w:tr w:rsidR="0070402F" w:rsidRPr="00D95972" w:rsidTr="007D248E">
        <w:tc>
          <w:tcPr>
            <w:tcW w:w="976" w:type="dxa"/>
            <w:tcBorders>
              <w:top w:val="nil"/>
              <w:left w:val="thinThickThinSmallGap" w:sz="24" w:space="0" w:color="auto"/>
              <w:bottom w:val="nil"/>
            </w:tcBorders>
          </w:tcPr>
          <w:p w:rsidR="0070402F" w:rsidRPr="00D95972" w:rsidRDefault="0070402F" w:rsidP="0070402F">
            <w:pPr>
              <w:rPr>
                <w:rFonts w:cs="Arial"/>
                <w:lang w:val="en-US"/>
              </w:rPr>
            </w:pPr>
          </w:p>
        </w:tc>
        <w:tc>
          <w:tcPr>
            <w:tcW w:w="1317" w:type="dxa"/>
            <w:gridSpan w:val="2"/>
            <w:tcBorders>
              <w:top w:val="nil"/>
              <w:bottom w:val="nil"/>
            </w:tcBorders>
          </w:tcPr>
          <w:p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FF"/>
          </w:tcPr>
          <w:p w:rsidR="0070402F" w:rsidRPr="009A4107" w:rsidRDefault="0070402F" w:rsidP="0070402F">
            <w:pPr>
              <w:rPr>
                <w:rFonts w:cs="Arial"/>
                <w:lang w:val="en-US"/>
              </w:rPr>
            </w:pPr>
          </w:p>
        </w:tc>
        <w:tc>
          <w:tcPr>
            <w:tcW w:w="4191" w:type="dxa"/>
            <w:gridSpan w:val="3"/>
            <w:tcBorders>
              <w:top w:val="single" w:sz="4" w:space="0" w:color="auto"/>
              <w:bottom w:val="single" w:sz="4" w:space="0" w:color="auto"/>
            </w:tcBorders>
            <w:shd w:val="clear" w:color="auto" w:fill="FFFFFF"/>
          </w:tcPr>
          <w:p w:rsidR="0070402F" w:rsidRPr="009A4107" w:rsidRDefault="0070402F" w:rsidP="0070402F">
            <w:pPr>
              <w:rPr>
                <w:rFonts w:cs="Arial"/>
                <w:lang w:val="en-US"/>
              </w:rPr>
            </w:pPr>
          </w:p>
        </w:tc>
        <w:tc>
          <w:tcPr>
            <w:tcW w:w="1767" w:type="dxa"/>
            <w:tcBorders>
              <w:top w:val="single" w:sz="4" w:space="0" w:color="auto"/>
              <w:bottom w:val="single" w:sz="4" w:space="0" w:color="auto"/>
            </w:tcBorders>
            <w:shd w:val="clear" w:color="auto" w:fill="FFFFFF"/>
          </w:tcPr>
          <w:p w:rsidR="0070402F" w:rsidRPr="009A4107" w:rsidRDefault="0070402F" w:rsidP="0070402F">
            <w:pPr>
              <w:rPr>
                <w:rFonts w:cs="Arial"/>
                <w:lang w:val="en-US"/>
              </w:rPr>
            </w:pPr>
          </w:p>
        </w:tc>
        <w:tc>
          <w:tcPr>
            <w:tcW w:w="826" w:type="dxa"/>
            <w:tcBorders>
              <w:top w:val="single" w:sz="4" w:space="0" w:color="auto"/>
              <w:bottom w:val="single" w:sz="4" w:space="0" w:color="auto"/>
            </w:tcBorders>
            <w:shd w:val="clear" w:color="auto" w:fill="FFFFFF"/>
          </w:tcPr>
          <w:p w:rsidR="0070402F" w:rsidRPr="00AB5FEE"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9A4107" w:rsidRDefault="0070402F" w:rsidP="0070402F">
            <w:pPr>
              <w:rPr>
                <w:rFonts w:cs="Arial"/>
                <w:color w:val="000000"/>
                <w:lang w:val="en-US"/>
              </w:rPr>
            </w:pPr>
          </w:p>
        </w:tc>
      </w:tr>
      <w:tr w:rsidR="0070402F" w:rsidRPr="00D95972" w:rsidTr="007D248E">
        <w:tc>
          <w:tcPr>
            <w:tcW w:w="976" w:type="dxa"/>
            <w:tcBorders>
              <w:top w:val="nil"/>
              <w:left w:val="thinThickThinSmallGap" w:sz="24" w:space="0" w:color="auto"/>
              <w:bottom w:val="nil"/>
            </w:tcBorders>
          </w:tcPr>
          <w:p w:rsidR="0070402F" w:rsidRPr="00D95972" w:rsidRDefault="0070402F" w:rsidP="0070402F">
            <w:pPr>
              <w:rPr>
                <w:rFonts w:cs="Arial"/>
                <w:lang w:val="en-US"/>
              </w:rPr>
            </w:pPr>
          </w:p>
        </w:tc>
        <w:tc>
          <w:tcPr>
            <w:tcW w:w="1317" w:type="dxa"/>
            <w:gridSpan w:val="2"/>
            <w:tcBorders>
              <w:top w:val="nil"/>
              <w:bottom w:val="nil"/>
            </w:tcBorders>
          </w:tcPr>
          <w:p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FF"/>
          </w:tcPr>
          <w:p w:rsidR="0070402F" w:rsidRPr="009A4107" w:rsidRDefault="0070402F" w:rsidP="0070402F">
            <w:pPr>
              <w:rPr>
                <w:rFonts w:cs="Arial"/>
                <w:lang w:val="en-US"/>
              </w:rPr>
            </w:pPr>
          </w:p>
        </w:tc>
        <w:tc>
          <w:tcPr>
            <w:tcW w:w="4191" w:type="dxa"/>
            <w:gridSpan w:val="3"/>
            <w:tcBorders>
              <w:top w:val="single" w:sz="4" w:space="0" w:color="auto"/>
              <w:bottom w:val="single" w:sz="4" w:space="0" w:color="auto"/>
            </w:tcBorders>
            <w:shd w:val="clear" w:color="auto" w:fill="FFFFFF"/>
          </w:tcPr>
          <w:p w:rsidR="0070402F" w:rsidRPr="009A4107" w:rsidRDefault="0070402F" w:rsidP="0070402F">
            <w:pPr>
              <w:rPr>
                <w:rFonts w:cs="Arial"/>
                <w:lang w:val="en-US"/>
              </w:rPr>
            </w:pPr>
          </w:p>
        </w:tc>
        <w:tc>
          <w:tcPr>
            <w:tcW w:w="1767" w:type="dxa"/>
            <w:tcBorders>
              <w:top w:val="single" w:sz="4" w:space="0" w:color="auto"/>
              <w:bottom w:val="single" w:sz="4" w:space="0" w:color="auto"/>
            </w:tcBorders>
            <w:shd w:val="clear" w:color="auto" w:fill="FFFFFF"/>
          </w:tcPr>
          <w:p w:rsidR="0070402F" w:rsidRPr="009A4107" w:rsidRDefault="0070402F" w:rsidP="0070402F">
            <w:pPr>
              <w:rPr>
                <w:rFonts w:cs="Arial"/>
                <w:lang w:val="en-US"/>
              </w:rPr>
            </w:pPr>
          </w:p>
        </w:tc>
        <w:tc>
          <w:tcPr>
            <w:tcW w:w="826" w:type="dxa"/>
            <w:tcBorders>
              <w:top w:val="single" w:sz="4" w:space="0" w:color="auto"/>
              <w:bottom w:val="single" w:sz="4" w:space="0" w:color="auto"/>
            </w:tcBorders>
            <w:shd w:val="clear" w:color="auto" w:fill="FFFFFF"/>
          </w:tcPr>
          <w:p w:rsidR="0070402F" w:rsidRPr="00AB5FEE"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9A4107" w:rsidRDefault="0070402F" w:rsidP="0070402F">
            <w:pPr>
              <w:rPr>
                <w:rFonts w:cs="Arial"/>
                <w:color w:val="000000"/>
                <w:lang w:val="en-US"/>
              </w:rPr>
            </w:pPr>
          </w:p>
        </w:tc>
      </w:tr>
      <w:tr w:rsidR="0070402F" w:rsidRPr="00D95972" w:rsidTr="00976D40">
        <w:tc>
          <w:tcPr>
            <w:tcW w:w="976" w:type="dxa"/>
            <w:tcBorders>
              <w:top w:val="nil"/>
              <w:left w:val="thinThickThinSmallGap" w:sz="24" w:space="0" w:color="auto"/>
              <w:bottom w:val="nil"/>
            </w:tcBorders>
          </w:tcPr>
          <w:p w:rsidR="0070402F" w:rsidRPr="00D95972" w:rsidRDefault="0070402F" w:rsidP="0070402F">
            <w:pPr>
              <w:rPr>
                <w:rFonts w:cs="Arial"/>
                <w:lang w:val="en-US"/>
              </w:rPr>
            </w:pPr>
          </w:p>
        </w:tc>
        <w:tc>
          <w:tcPr>
            <w:tcW w:w="1317" w:type="dxa"/>
            <w:gridSpan w:val="2"/>
            <w:tcBorders>
              <w:top w:val="nil"/>
              <w:bottom w:val="nil"/>
            </w:tcBorders>
          </w:tcPr>
          <w:p w:rsidR="0070402F" w:rsidRPr="00D95972" w:rsidRDefault="0070402F" w:rsidP="0070402F">
            <w:pPr>
              <w:rPr>
                <w:rFonts w:cs="Arial"/>
                <w:lang w:val="en-US"/>
              </w:rPr>
            </w:pPr>
          </w:p>
        </w:tc>
        <w:tc>
          <w:tcPr>
            <w:tcW w:w="1088" w:type="dxa"/>
            <w:tcBorders>
              <w:top w:val="single" w:sz="4" w:space="0" w:color="auto"/>
              <w:bottom w:val="single" w:sz="12" w:space="0" w:color="auto"/>
            </w:tcBorders>
            <w:shd w:val="clear" w:color="auto" w:fill="FFFFFF"/>
          </w:tcPr>
          <w:p w:rsidR="0070402F" w:rsidRPr="009027A6" w:rsidRDefault="0070402F" w:rsidP="0070402F"/>
        </w:tc>
        <w:tc>
          <w:tcPr>
            <w:tcW w:w="4191" w:type="dxa"/>
            <w:gridSpan w:val="3"/>
            <w:tcBorders>
              <w:top w:val="single" w:sz="4" w:space="0" w:color="auto"/>
              <w:bottom w:val="single" w:sz="12" w:space="0" w:color="auto"/>
            </w:tcBorders>
            <w:shd w:val="clear" w:color="auto" w:fill="FFFFFF"/>
          </w:tcPr>
          <w:p w:rsidR="0070402F" w:rsidRDefault="0070402F" w:rsidP="0070402F">
            <w:pPr>
              <w:rPr>
                <w:rFonts w:cs="Arial"/>
                <w:lang w:val="en-US"/>
              </w:rPr>
            </w:pPr>
          </w:p>
        </w:tc>
        <w:tc>
          <w:tcPr>
            <w:tcW w:w="1767" w:type="dxa"/>
            <w:tcBorders>
              <w:top w:val="single" w:sz="4" w:space="0" w:color="auto"/>
              <w:bottom w:val="single" w:sz="12" w:space="0" w:color="auto"/>
            </w:tcBorders>
            <w:shd w:val="clear" w:color="auto" w:fill="FFFFFF"/>
          </w:tcPr>
          <w:p w:rsidR="0070402F" w:rsidRDefault="0070402F" w:rsidP="0070402F">
            <w:pPr>
              <w:rPr>
                <w:rFonts w:cs="Arial"/>
                <w:lang w:val="en-US"/>
              </w:rPr>
            </w:pPr>
          </w:p>
        </w:tc>
        <w:tc>
          <w:tcPr>
            <w:tcW w:w="826" w:type="dxa"/>
            <w:tcBorders>
              <w:top w:val="single" w:sz="4" w:space="0" w:color="auto"/>
              <w:bottom w:val="single" w:sz="12" w:space="0" w:color="auto"/>
            </w:tcBorders>
            <w:shd w:val="clear" w:color="auto" w:fill="FFFFFF"/>
          </w:tcPr>
          <w:p w:rsidR="0070402F" w:rsidRDefault="0070402F" w:rsidP="0070402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70402F" w:rsidRDefault="0070402F" w:rsidP="0070402F"/>
        </w:tc>
      </w:tr>
      <w:tr w:rsidR="0070402F" w:rsidRPr="00D95972" w:rsidTr="00976D40">
        <w:tc>
          <w:tcPr>
            <w:tcW w:w="976" w:type="dxa"/>
            <w:tcBorders>
              <w:top w:val="single" w:sz="12" w:space="0" w:color="auto"/>
              <w:left w:val="thinThickThinSmallGap" w:sz="24" w:space="0" w:color="auto"/>
              <w:bottom w:val="single" w:sz="6" w:space="0" w:color="auto"/>
            </w:tcBorders>
            <w:shd w:val="clear" w:color="auto" w:fill="0000FF"/>
          </w:tcPr>
          <w:p w:rsidR="0070402F" w:rsidRPr="00D95972" w:rsidRDefault="0070402F" w:rsidP="0070402F">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rsidR="0070402F" w:rsidRPr="00D95972" w:rsidRDefault="0070402F" w:rsidP="0070402F">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70402F" w:rsidRPr="00D95972" w:rsidRDefault="0070402F" w:rsidP="0070402F">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rsidR="0070402F" w:rsidRPr="008B7AD1" w:rsidRDefault="0070402F" w:rsidP="0070402F">
            <w:pPr>
              <w:rPr>
                <w:rFonts w:cs="Arial"/>
                <w:bCs/>
              </w:rPr>
            </w:pPr>
            <w:r w:rsidRPr="008B7AD1">
              <w:rPr>
                <w:rFonts w:cs="Arial"/>
                <w:bCs/>
              </w:rPr>
              <w:t xml:space="preserve">Title </w:t>
            </w:r>
          </w:p>
          <w:p w:rsidR="0070402F" w:rsidRPr="008B7AD1" w:rsidRDefault="0070402F" w:rsidP="0070402F">
            <w:pPr>
              <w:rPr>
                <w:rFonts w:cs="Arial"/>
                <w:bCs/>
              </w:rPr>
            </w:pPr>
          </w:p>
          <w:p w:rsidR="0070402F" w:rsidRPr="008B7AD1" w:rsidRDefault="0070402F" w:rsidP="0070402F">
            <w:pPr>
              <w:rPr>
                <w:rFonts w:cs="Arial"/>
                <w:bCs/>
              </w:rPr>
            </w:pPr>
            <w:r w:rsidRPr="008B7AD1">
              <w:rPr>
                <w:rFonts w:cs="Arial"/>
                <w:bCs/>
              </w:rPr>
              <w:t>Prioritization of documents within this category will be done during the meeting.</w:t>
            </w:r>
          </w:p>
          <w:p w:rsidR="0070402F" w:rsidRPr="008B7AD1" w:rsidRDefault="0070402F" w:rsidP="0070402F">
            <w:pPr>
              <w:rPr>
                <w:rFonts w:cs="Arial"/>
                <w:bCs/>
              </w:rPr>
            </w:pPr>
          </w:p>
          <w:p w:rsidR="0070402F" w:rsidRPr="00D95972" w:rsidRDefault="0070402F" w:rsidP="0070402F">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rsidR="0070402F" w:rsidRPr="00D95972" w:rsidRDefault="0070402F" w:rsidP="0070402F">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rsidR="0070402F" w:rsidRPr="00D95972" w:rsidRDefault="0070402F" w:rsidP="0070402F">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rsidR="0070402F" w:rsidRPr="00D95972" w:rsidRDefault="0070402F" w:rsidP="0070402F">
            <w:pPr>
              <w:rPr>
                <w:rFonts w:cs="Arial"/>
              </w:rPr>
            </w:pPr>
            <w:r w:rsidRPr="00D95972">
              <w:rPr>
                <w:rFonts w:cs="Arial"/>
              </w:rPr>
              <w:t xml:space="preserve">Result &amp; comments </w:t>
            </w:r>
          </w:p>
          <w:p w:rsidR="0070402F" w:rsidRPr="00D95972" w:rsidRDefault="0070402F" w:rsidP="0070402F">
            <w:pPr>
              <w:rPr>
                <w:rFonts w:cs="Arial"/>
              </w:rPr>
            </w:pPr>
          </w:p>
          <w:p w:rsidR="0070402F" w:rsidRPr="00D95972" w:rsidRDefault="0070402F" w:rsidP="0070402F">
            <w:pPr>
              <w:rPr>
                <w:rFonts w:cs="Arial"/>
              </w:rPr>
            </w:pPr>
            <w:r w:rsidRPr="00D95972">
              <w:rPr>
                <w:rFonts w:cs="Arial"/>
              </w:rPr>
              <w:t xml:space="preserve">Late documents and documents which were submitted with erroneous or incomplete information </w:t>
            </w:r>
          </w:p>
        </w:tc>
      </w:tr>
      <w:tr w:rsidR="0070402F" w:rsidRPr="00D95972" w:rsidTr="00976D40">
        <w:tc>
          <w:tcPr>
            <w:tcW w:w="976" w:type="dxa"/>
            <w:tcBorders>
              <w:left w:val="thinThickThinSmallGap" w:sz="24" w:space="0" w:color="auto"/>
              <w:bottom w:val="nil"/>
            </w:tcBorders>
          </w:tcPr>
          <w:p w:rsidR="0070402F" w:rsidRPr="00D95972" w:rsidRDefault="0070402F" w:rsidP="0070402F">
            <w:pPr>
              <w:rPr>
                <w:rFonts w:cs="Arial"/>
              </w:rPr>
            </w:pPr>
          </w:p>
        </w:tc>
        <w:tc>
          <w:tcPr>
            <w:tcW w:w="1317" w:type="dxa"/>
            <w:gridSpan w:val="2"/>
            <w:tcBorders>
              <w:bottom w:val="nil"/>
            </w:tcBorders>
          </w:tcPr>
          <w:p w:rsidR="0070402F" w:rsidRPr="00D95972" w:rsidRDefault="0070402F" w:rsidP="0070402F">
            <w:pPr>
              <w:rPr>
                <w:rFonts w:cs="Arial"/>
              </w:rPr>
            </w:pPr>
          </w:p>
        </w:tc>
        <w:tc>
          <w:tcPr>
            <w:tcW w:w="1088" w:type="dxa"/>
            <w:tcBorders>
              <w:top w:val="single" w:sz="6" w:space="0" w:color="auto"/>
              <w:bottom w:val="single" w:sz="4" w:space="0" w:color="auto"/>
            </w:tcBorders>
            <w:shd w:val="clear" w:color="auto" w:fill="FFFFFF"/>
          </w:tcPr>
          <w:p w:rsidR="0070402F" w:rsidRPr="00D326B1" w:rsidRDefault="0070402F" w:rsidP="0070402F">
            <w:pPr>
              <w:rPr>
                <w:rFonts w:cs="Arial"/>
              </w:rPr>
            </w:pPr>
          </w:p>
        </w:tc>
        <w:tc>
          <w:tcPr>
            <w:tcW w:w="4191" w:type="dxa"/>
            <w:gridSpan w:val="3"/>
            <w:tcBorders>
              <w:top w:val="single" w:sz="6" w:space="0" w:color="auto"/>
              <w:bottom w:val="single" w:sz="4" w:space="0" w:color="auto"/>
            </w:tcBorders>
            <w:shd w:val="clear" w:color="auto" w:fill="FFFFFF"/>
          </w:tcPr>
          <w:p w:rsidR="0070402F" w:rsidRPr="00D326B1" w:rsidRDefault="0070402F" w:rsidP="0070402F">
            <w:pPr>
              <w:rPr>
                <w:rFonts w:cs="Arial"/>
              </w:rPr>
            </w:pPr>
          </w:p>
        </w:tc>
        <w:tc>
          <w:tcPr>
            <w:tcW w:w="1767" w:type="dxa"/>
            <w:tcBorders>
              <w:top w:val="single" w:sz="6" w:space="0" w:color="auto"/>
              <w:bottom w:val="single" w:sz="4" w:space="0" w:color="auto"/>
            </w:tcBorders>
            <w:shd w:val="clear" w:color="auto" w:fill="FFFFFF"/>
          </w:tcPr>
          <w:p w:rsidR="0070402F" w:rsidRPr="00D326B1" w:rsidRDefault="0070402F" w:rsidP="0070402F">
            <w:pPr>
              <w:rPr>
                <w:rFonts w:cs="Arial"/>
              </w:rPr>
            </w:pPr>
          </w:p>
        </w:tc>
        <w:tc>
          <w:tcPr>
            <w:tcW w:w="826" w:type="dxa"/>
            <w:tcBorders>
              <w:top w:val="single" w:sz="6" w:space="0" w:color="auto"/>
              <w:bottom w:val="single" w:sz="4" w:space="0" w:color="auto"/>
            </w:tcBorders>
            <w:shd w:val="clear" w:color="auto" w:fill="FFFFFF"/>
          </w:tcPr>
          <w:p w:rsidR="0070402F" w:rsidRPr="00D326B1" w:rsidRDefault="0070402F" w:rsidP="0070402F">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rsidR="0070402F" w:rsidRPr="00D326B1" w:rsidRDefault="0070402F" w:rsidP="0070402F">
            <w:pPr>
              <w:rPr>
                <w:rFonts w:cs="Arial"/>
              </w:rPr>
            </w:pPr>
          </w:p>
        </w:tc>
      </w:tr>
      <w:tr w:rsidR="0070402F" w:rsidRPr="00D95972" w:rsidTr="00976D40">
        <w:tc>
          <w:tcPr>
            <w:tcW w:w="976" w:type="dxa"/>
            <w:tcBorders>
              <w:left w:val="thinThickThinSmallGap" w:sz="24" w:space="0" w:color="auto"/>
              <w:bottom w:val="nil"/>
            </w:tcBorders>
          </w:tcPr>
          <w:p w:rsidR="0070402F" w:rsidRPr="00D95972" w:rsidRDefault="0070402F" w:rsidP="0070402F">
            <w:pPr>
              <w:rPr>
                <w:rFonts w:cs="Arial"/>
              </w:rPr>
            </w:pPr>
          </w:p>
        </w:tc>
        <w:tc>
          <w:tcPr>
            <w:tcW w:w="1317" w:type="dxa"/>
            <w:gridSpan w:val="2"/>
            <w:tcBorders>
              <w:bottom w:val="nil"/>
            </w:tcBorders>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326B1" w:rsidRDefault="0070402F" w:rsidP="0070402F">
            <w:pPr>
              <w:rPr>
                <w:rFonts w:cs="Arial"/>
              </w:rPr>
            </w:pPr>
          </w:p>
        </w:tc>
      </w:tr>
      <w:tr w:rsidR="0070402F" w:rsidRPr="00D95972" w:rsidTr="00976D40">
        <w:tc>
          <w:tcPr>
            <w:tcW w:w="976" w:type="dxa"/>
            <w:tcBorders>
              <w:left w:val="thinThickThinSmallGap" w:sz="24" w:space="0" w:color="auto"/>
              <w:bottom w:val="nil"/>
            </w:tcBorders>
          </w:tcPr>
          <w:p w:rsidR="0070402F" w:rsidRPr="00D95972" w:rsidRDefault="0070402F" w:rsidP="0070402F">
            <w:pPr>
              <w:rPr>
                <w:rFonts w:cs="Arial"/>
              </w:rPr>
            </w:pPr>
          </w:p>
        </w:tc>
        <w:tc>
          <w:tcPr>
            <w:tcW w:w="1317" w:type="dxa"/>
            <w:gridSpan w:val="2"/>
            <w:tcBorders>
              <w:bottom w:val="nil"/>
            </w:tcBorders>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326B1" w:rsidRDefault="0070402F" w:rsidP="0070402F">
            <w:pPr>
              <w:rPr>
                <w:rFonts w:cs="Arial"/>
              </w:rPr>
            </w:pPr>
          </w:p>
        </w:tc>
      </w:tr>
      <w:tr w:rsidR="0070402F" w:rsidRPr="00D95972" w:rsidTr="00976D40">
        <w:tc>
          <w:tcPr>
            <w:tcW w:w="976" w:type="dxa"/>
            <w:tcBorders>
              <w:left w:val="thinThickThinSmallGap" w:sz="24" w:space="0" w:color="auto"/>
              <w:bottom w:val="nil"/>
            </w:tcBorders>
          </w:tcPr>
          <w:p w:rsidR="0070402F" w:rsidRPr="00D95972" w:rsidRDefault="0070402F" w:rsidP="0070402F">
            <w:pPr>
              <w:rPr>
                <w:rFonts w:cs="Arial"/>
              </w:rPr>
            </w:pPr>
          </w:p>
        </w:tc>
        <w:tc>
          <w:tcPr>
            <w:tcW w:w="1317" w:type="dxa"/>
            <w:gridSpan w:val="2"/>
            <w:tcBorders>
              <w:bottom w:val="nil"/>
            </w:tcBorders>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326B1" w:rsidRDefault="0070402F" w:rsidP="0070402F">
            <w:pPr>
              <w:rPr>
                <w:rFonts w:cs="Arial"/>
              </w:rPr>
            </w:pPr>
          </w:p>
        </w:tc>
      </w:tr>
      <w:tr w:rsidR="0070402F" w:rsidRPr="00D95972" w:rsidTr="00976D40">
        <w:tc>
          <w:tcPr>
            <w:tcW w:w="976" w:type="dxa"/>
            <w:tcBorders>
              <w:left w:val="thinThickThinSmallGap" w:sz="24" w:space="0" w:color="auto"/>
              <w:bottom w:val="nil"/>
            </w:tcBorders>
          </w:tcPr>
          <w:p w:rsidR="0070402F" w:rsidRPr="00D95972" w:rsidRDefault="0070402F" w:rsidP="0070402F">
            <w:pPr>
              <w:rPr>
                <w:rFonts w:cs="Arial"/>
              </w:rPr>
            </w:pPr>
          </w:p>
        </w:tc>
        <w:tc>
          <w:tcPr>
            <w:tcW w:w="1317" w:type="dxa"/>
            <w:gridSpan w:val="2"/>
            <w:tcBorders>
              <w:bottom w:val="nil"/>
            </w:tcBorders>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326B1" w:rsidRDefault="0070402F" w:rsidP="0070402F">
            <w:pPr>
              <w:rPr>
                <w:rFonts w:cs="Arial"/>
              </w:rPr>
            </w:pPr>
          </w:p>
        </w:tc>
      </w:tr>
      <w:tr w:rsidR="0070402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70402F" w:rsidRPr="00D95972" w:rsidRDefault="0070402F" w:rsidP="0070402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rsidR="0070402F" w:rsidRPr="00D95972" w:rsidRDefault="0070402F" w:rsidP="0070402F">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70402F" w:rsidRPr="00D95972" w:rsidRDefault="0070402F" w:rsidP="007040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70402F" w:rsidRPr="00D95972" w:rsidRDefault="0070402F" w:rsidP="007040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70402F" w:rsidRPr="00D95972" w:rsidRDefault="0070402F" w:rsidP="007040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70402F" w:rsidRPr="00D95972" w:rsidRDefault="0070402F" w:rsidP="0070402F">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rsidR="0070402F" w:rsidRPr="00D95972" w:rsidRDefault="0070402F" w:rsidP="0070402F">
            <w:pPr>
              <w:rPr>
                <w:rFonts w:cs="Arial"/>
              </w:rPr>
            </w:pPr>
            <w:r w:rsidRPr="00D95972">
              <w:rPr>
                <w:rFonts w:cs="Arial"/>
              </w:rPr>
              <w:t>Result &amp; comments</w:t>
            </w:r>
          </w:p>
        </w:tc>
      </w:tr>
      <w:tr w:rsidR="0070402F" w:rsidRPr="00D95972" w:rsidTr="00976D40">
        <w:tc>
          <w:tcPr>
            <w:tcW w:w="976" w:type="dxa"/>
            <w:tcBorders>
              <w:left w:val="thinThickThinSmallGap" w:sz="24" w:space="0" w:color="auto"/>
              <w:bottom w:val="nil"/>
            </w:tcBorders>
          </w:tcPr>
          <w:p w:rsidR="0070402F" w:rsidRPr="00D95972" w:rsidRDefault="0070402F" w:rsidP="0070402F">
            <w:pPr>
              <w:rPr>
                <w:rFonts w:cs="Arial"/>
              </w:rPr>
            </w:pPr>
          </w:p>
        </w:tc>
        <w:tc>
          <w:tcPr>
            <w:tcW w:w="1317" w:type="dxa"/>
            <w:gridSpan w:val="2"/>
            <w:tcBorders>
              <w:bottom w:val="nil"/>
            </w:tcBorders>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326B1" w:rsidRDefault="0070402F" w:rsidP="0070402F">
            <w:pPr>
              <w:rPr>
                <w:rFonts w:cs="Arial"/>
              </w:rPr>
            </w:pPr>
          </w:p>
        </w:tc>
      </w:tr>
      <w:tr w:rsidR="0070402F" w:rsidRPr="00D95972" w:rsidTr="00976D40">
        <w:tc>
          <w:tcPr>
            <w:tcW w:w="976" w:type="dxa"/>
            <w:tcBorders>
              <w:left w:val="thinThickThinSmallGap" w:sz="24" w:space="0" w:color="auto"/>
              <w:bottom w:val="nil"/>
            </w:tcBorders>
          </w:tcPr>
          <w:p w:rsidR="0070402F" w:rsidRPr="00D95972" w:rsidRDefault="0070402F" w:rsidP="0070402F">
            <w:pPr>
              <w:rPr>
                <w:rFonts w:cs="Arial"/>
              </w:rPr>
            </w:pPr>
          </w:p>
        </w:tc>
        <w:tc>
          <w:tcPr>
            <w:tcW w:w="1317" w:type="dxa"/>
            <w:gridSpan w:val="2"/>
            <w:tcBorders>
              <w:bottom w:val="nil"/>
            </w:tcBorders>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326B1" w:rsidRDefault="0070402F" w:rsidP="0070402F">
            <w:pPr>
              <w:rPr>
                <w:rFonts w:cs="Arial"/>
              </w:rPr>
            </w:pPr>
          </w:p>
        </w:tc>
      </w:tr>
      <w:tr w:rsidR="0070402F" w:rsidRPr="00D95972" w:rsidTr="00976D40">
        <w:tc>
          <w:tcPr>
            <w:tcW w:w="976" w:type="dxa"/>
            <w:tcBorders>
              <w:left w:val="thinThickThinSmallGap" w:sz="24" w:space="0" w:color="auto"/>
              <w:bottom w:val="nil"/>
            </w:tcBorders>
          </w:tcPr>
          <w:p w:rsidR="0070402F" w:rsidRPr="00D95972" w:rsidRDefault="0070402F" w:rsidP="0070402F">
            <w:pPr>
              <w:rPr>
                <w:rFonts w:cs="Arial"/>
              </w:rPr>
            </w:pPr>
          </w:p>
        </w:tc>
        <w:tc>
          <w:tcPr>
            <w:tcW w:w="1317" w:type="dxa"/>
            <w:gridSpan w:val="2"/>
            <w:tcBorders>
              <w:bottom w:val="nil"/>
            </w:tcBorders>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326B1" w:rsidRDefault="0070402F" w:rsidP="0070402F">
            <w:pPr>
              <w:rPr>
                <w:rFonts w:cs="Arial"/>
              </w:rPr>
            </w:pPr>
          </w:p>
        </w:tc>
      </w:tr>
      <w:tr w:rsidR="0070402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70402F" w:rsidRPr="00D95972" w:rsidRDefault="0070402F" w:rsidP="0070402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rsidR="0070402F" w:rsidRPr="00D95972" w:rsidRDefault="0070402F" w:rsidP="0070402F">
            <w:pPr>
              <w:rPr>
                <w:rFonts w:cs="Arial"/>
              </w:rPr>
            </w:pPr>
            <w:r w:rsidRPr="00D95972">
              <w:rPr>
                <w:rFonts w:cs="Arial"/>
              </w:rPr>
              <w:t>Closing</w:t>
            </w:r>
          </w:p>
          <w:p w:rsidR="0070402F" w:rsidRPr="008B7AD1" w:rsidRDefault="0070402F" w:rsidP="0070402F">
            <w:pPr>
              <w:rPr>
                <w:rFonts w:cs="Arial"/>
              </w:rPr>
            </w:pPr>
            <w:r w:rsidRPr="008B7AD1">
              <w:rPr>
                <w:rFonts w:cs="Arial"/>
              </w:rPr>
              <w:t>Friday</w:t>
            </w:r>
          </w:p>
          <w:p w:rsidR="0070402F" w:rsidRPr="00D95972" w:rsidRDefault="0070402F" w:rsidP="0070402F">
            <w:pPr>
              <w:rPr>
                <w:rFonts w:cs="Arial"/>
                <w:color w:val="FF0000"/>
              </w:rPr>
            </w:pPr>
            <w:r w:rsidRPr="008B7AD1">
              <w:rPr>
                <w:rFonts w:cs="Arial"/>
              </w:rPr>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rsidR="0070402F" w:rsidRPr="00D95972" w:rsidRDefault="0070402F" w:rsidP="0070402F">
            <w:pPr>
              <w:rPr>
                <w:rFonts w:cs="Arial"/>
              </w:rPr>
            </w:pPr>
          </w:p>
        </w:tc>
        <w:tc>
          <w:tcPr>
            <w:tcW w:w="4191" w:type="dxa"/>
            <w:gridSpan w:val="3"/>
            <w:tcBorders>
              <w:top w:val="single" w:sz="12" w:space="0" w:color="auto"/>
              <w:bottom w:val="single" w:sz="4" w:space="0" w:color="auto"/>
            </w:tcBorders>
            <w:shd w:val="clear" w:color="auto" w:fill="0000FF"/>
          </w:tcPr>
          <w:p w:rsidR="0070402F" w:rsidRPr="00D95972" w:rsidRDefault="0070402F" w:rsidP="0070402F">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rsidR="0070402F" w:rsidRPr="00D95972" w:rsidRDefault="0070402F" w:rsidP="0070402F">
            <w:pPr>
              <w:rPr>
                <w:rFonts w:cs="Arial"/>
              </w:rPr>
            </w:pPr>
          </w:p>
        </w:tc>
        <w:tc>
          <w:tcPr>
            <w:tcW w:w="826" w:type="dxa"/>
            <w:tcBorders>
              <w:top w:val="single" w:sz="12" w:space="0" w:color="auto"/>
              <w:bottom w:val="single" w:sz="4" w:space="0" w:color="auto"/>
            </w:tcBorders>
            <w:shd w:val="clear" w:color="auto" w:fill="0000FF"/>
          </w:tcPr>
          <w:p w:rsidR="0070402F" w:rsidRPr="00D95972" w:rsidRDefault="0070402F" w:rsidP="007040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70402F" w:rsidRPr="00D95972" w:rsidRDefault="0070402F" w:rsidP="0070402F">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70402F" w:rsidRPr="00D95972" w:rsidTr="00976D40">
        <w:tc>
          <w:tcPr>
            <w:tcW w:w="976" w:type="dxa"/>
            <w:tcBorders>
              <w:left w:val="thinThickThinSmallGap" w:sz="24" w:space="0" w:color="auto"/>
              <w:bottom w:val="nil"/>
            </w:tcBorders>
          </w:tcPr>
          <w:p w:rsidR="0070402F" w:rsidRPr="00D95972" w:rsidRDefault="0070402F" w:rsidP="0070402F">
            <w:pPr>
              <w:rPr>
                <w:rFonts w:cs="Arial"/>
              </w:rPr>
            </w:pPr>
          </w:p>
        </w:tc>
        <w:tc>
          <w:tcPr>
            <w:tcW w:w="1317" w:type="dxa"/>
            <w:gridSpan w:val="2"/>
            <w:tcBorders>
              <w:bottom w:val="nil"/>
            </w:tcBorders>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rsidR="0070402F" w:rsidRPr="00E32EA2" w:rsidRDefault="0070402F" w:rsidP="0070402F">
            <w:pPr>
              <w:rPr>
                <w:rFonts w:cs="Arial"/>
                <w:b/>
                <w:bCs/>
                <w:iCs/>
                <w:color w:val="FF0000"/>
              </w:rPr>
            </w:pPr>
            <w:r w:rsidRPr="00E32EA2">
              <w:rPr>
                <w:rFonts w:cs="Arial"/>
                <w:b/>
                <w:bCs/>
                <w:iCs/>
                <w:color w:val="FF0000"/>
              </w:rPr>
              <w:t xml:space="preserve">Last upload of revisions: </w:t>
            </w:r>
          </w:p>
          <w:p w:rsidR="0070402F" w:rsidRDefault="0070402F" w:rsidP="0070402F">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04</w:t>
            </w:r>
            <w:r w:rsidRPr="00E32EA2">
              <w:rPr>
                <w:rFonts w:cs="Arial"/>
                <w:b/>
                <w:bCs/>
                <w:iCs/>
                <w:color w:val="FF0000"/>
              </w:rPr>
              <w:t xml:space="preserve"> </w:t>
            </w:r>
            <w:r>
              <w:rPr>
                <w:rFonts w:cs="Arial"/>
                <w:b/>
                <w:bCs/>
                <w:iCs/>
                <w:color w:val="FF0000"/>
              </w:rPr>
              <w:t>March</w:t>
            </w:r>
            <w:r w:rsidRPr="00E32EA2">
              <w:rPr>
                <w:rFonts w:cs="Arial"/>
                <w:b/>
                <w:bCs/>
                <w:iCs/>
                <w:color w:val="FF0000"/>
              </w:rPr>
              <w:t xml:space="preserve"> 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rsidR="0070402F" w:rsidRPr="00E32EA2" w:rsidRDefault="0070402F" w:rsidP="0070402F">
            <w:pPr>
              <w:rPr>
                <w:rFonts w:cs="Arial"/>
                <w:b/>
                <w:bCs/>
                <w:iCs/>
                <w:color w:val="FF0000"/>
              </w:rPr>
            </w:pPr>
          </w:p>
          <w:p w:rsidR="0070402F" w:rsidRPr="00E32EA2" w:rsidRDefault="0070402F" w:rsidP="0070402F">
            <w:pPr>
              <w:rPr>
                <w:rFonts w:cs="Arial"/>
                <w:b/>
                <w:bCs/>
                <w:iCs/>
                <w:color w:val="FF0000"/>
              </w:rPr>
            </w:pPr>
          </w:p>
          <w:p w:rsidR="0070402F" w:rsidRPr="00E32EA2" w:rsidRDefault="0070402F" w:rsidP="0070402F">
            <w:pPr>
              <w:rPr>
                <w:rFonts w:cs="Arial"/>
                <w:b/>
                <w:bCs/>
                <w:iCs/>
                <w:color w:val="FF0000"/>
              </w:rPr>
            </w:pPr>
            <w:r w:rsidRPr="00E32EA2">
              <w:rPr>
                <w:rFonts w:cs="Arial"/>
                <w:b/>
                <w:bCs/>
                <w:iCs/>
                <w:color w:val="FF0000"/>
              </w:rPr>
              <w:t>Last comments:</w:t>
            </w:r>
          </w:p>
          <w:p w:rsidR="0070402F" w:rsidRPr="00E32EA2" w:rsidRDefault="0070402F" w:rsidP="0070402F">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05</w:t>
            </w:r>
            <w:r w:rsidRPr="00E32EA2">
              <w:rPr>
                <w:rFonts w:cs="Arial"/>
                <w:b/>
                <w:bCs/>
                <w:iCs/>
                <w:color w:val="FF0000"/>
              </w:rPr>
              <w:t xml:space="preserve"> </w:t>
            </w:r>
            <w:r>
              <w:rPr>
                <w:rFonts w:cs="Arial"/>
                <w:b/>
                <w:bCs/>
                <w:iCs/>
                <w:color w:val="FF0000"/>
              </w:rPr>
              <w:t>March</w:t>
            </w:r>
            <w:r w:rsidRPr="00E32EA2">
              <w:rPr>
                <w:rFonts w:cs="Arial"/>
                <w:b/>
                <w:bCs/>
                <w:iCs/>
                <w:color w:val="FF0000"/>
              </w:rPr>
              <w:t xml:space="preserve"> 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rsidR="0070402F" w:rsidRPr="00E32EA2" w:rsidRDefault="0070402F" w:rsidP="0070402F">
            <w:pPr>
              <w:rPr>
                <w:rFonts w:cs="Arial"/>
                <w:b/>
                <w:bCs/>
                <w:iCs/>
                <w:color w:val="FF0000"/>
              </w:rPr>
            </w:pPr>
          </w:p>
          <w:p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326B1" w:rsidRDefault="0070402F" w:rsidP="0070402F">
            <w:pPr>
              <w:rPr>
                <w:rFonts w:cs="Arial"/>
              </w:rPr>
            </w:pPr>
          </w:p>
        </w:tc>
      </w:tr>
      <w:tr w:rsidR="0070402F" w:rsidRPr="00D95972" w:rsidTr="00976D40">
        <w:tc>
          <w:tcPr>
            <w:tcW w:w="976" w:type="dxa"/>
            <w:tcBorders>
              <w:left w:val="thinThickThinSmallGap" w:sz="24" w:space="0" w:color="auto"/>
              <w:bottom w:val="thinThickThinSmallGap" w:sz="24" w:space="0" w:color="auto"/>
            </w:tcBorders>
          </w:tcPr>
          <w:p w:rsidR="0070402F" w:rsidRPr="00D95972" w:rsidRDefault="0070402F" w:rsidP="0070402F">
            <w:pPr>
              <w:rPr>
                <w:rFonts w:cs="Arial"/>
              </w:rPr>
            </w:pPr>
          </w:p>
        </w:tc>
        <w:tc>
          <w:tcPr>
            <w:tcW w:w="1317" w:type="dxa"/>
            <w:gridSpan w:val="2"/>
            <w:tcBorders>
              <w:bottom w:val="thinThickThinSmallGap" w:sz="24" w:space="0" w:color="auto"/>
            </w:tcBorders>
          </w:tcPr>
          <w:p w:rsidR="0070402F" w:rsidRPr="00D95972" w:rsidRDefault="0070402F" w:rsidP="0070402F">
            <w:pPr>
              <w:rPr>
                <w:rFonts w:cs="Arial"/>
              </w:rPr>
            </w:pPr>
          </w:p>
        </w:tc>
        <w:tc>
          <w:tcPr>
            <w:tcW w:w="1088" w:type="dxa"/>
            <w:tcBorders>
              <w:bottom w:val="thinThickThinSmallGap" w:sz="24" w:space="0" w:color="auto"/>
            </w:tcBorders>
          </w:tcPr>
          <w:p w:rsidR="0070402F" w:rsidRPr="00D95972" w:rsidRDefault="0070402F" w:rsidP="0070402F">
            <w:pPr>
              <w:rPr>
                <w:rFonts w:cs="Arial"/>
              </w:rPr>
            </w:pPr>
          </w:p>
        </w:tc>
        <w:tc>
          <w:tcPr>
            <w:tcW w:w="4191" w:type="dxa"/>
            <w:gridSpan w:val="3"/>
            <w:tcBorders>
              <w:bottom w:val="thinThickThinSmallGap" w:sz="24" w:space="0" w:color="auto"/>
            </w:tcBorders>
          </w:tcPr>
          <w:p w:rsidR="0070402F" w:rsidRPr="00D95972" w:rsidRDefault="0070402F" w:rsidP="0070402F">
            <w:pPr>
              <w:rPr>
                <w:rFonts w:cs="Arial"/>
                <w:bCs/>
              </w:rPr>
            </w:pPr>
          </w:p>
        </w:tc>
        <w:tc>
          <w:tcPr>
            <w:tcW w:w="1767" w:type="dxa"/>
            <w:tcBorders>
              <w:bottom w:val="thinThickThinSmallGap" w:sz="24" w:space="0" w:color="auto"/>
            </w:tcBorders>
          </w:tcPr>
          <w:p w:rsidR="0070402F" w:rsidRPr="00D95972" w:rsidRDefault="0070402F" w:rsidP="0070402F">
            <w:pPr>
              <w:rPr>
                <w:rFonts w:cs="Arial"/>
              </w:rPr>
            </w:pPr>
          </w:p>
        </w:tc>
        <w:tc>
          <w:tcPr>
            <w:tcW w:w="826" w:type="dxa"/>
            <w:tcBorders>
              <w:bottom w:val="thinThickThinSmallGap" w:sz="24" w:space="0" w:color="auto"/>
            </w:tcBorders>
          </w:tcPr>
          <w:p w:rsidR="0070402F" w:rsidRPr="00D95972" w:rsidRDefault="0070402F" w:rsidP="0070402F">
            <w:pPr>
              <w:rPr>
                <w:rFonts w:cs="Arial"/>
              </w:rPr>
            </w:pPr>
          </w:p>
        </w:tc>
        <w:tc>
          <w:tcPr>
            <w:tcW w:w="4565" w:type="dxa"/>
            <w:gridSpan w:val="2"/>
            <w:tcBorders>
              <w:bottom w:val="thinThickThinSmallGap" w:sz="24" w:space="0" w:color="auto"/>
              <w:right w:val="thinThickThinSmallGap" w:sz="24" w:space="0" w:color="auto"/>
            </w:tcBorders>
          </w:tcPr>
          <w:p w:rsidR="0070402F" w:rsidRPr="00D95972" w:rsidRDefault="0070402F" w:rsidP="0070402F">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645"/>
      <w:footerReference w:type="even" r:id="rId646"/>
      <w:footerReference w:type="default" r:id="rId647"/>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01F" w:rsidRDefault="008C201F">
      <w:r>
        <w:separator/>
      </w:r>
    </w:p>
  </w:endnote>
  <w:endnote w:type="continuationSeparator" w:id="0">
    <w:p w:rsidR="008C201F" w:rsidRDefault="008C2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01F" w:rsidRDefault="008C201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01F" w:rsidRDefault="008C201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01F" w:rsidRDefault="008C201F">
      <w:r>
        <w:separator/>
      </w:r>
    </w:p>
  </w:footnote>
  <w:footnote w:type="continuationSeparator" w:id="0">
    <w:p w:rsidR="008C201F" w:rsidRDefault="008C2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01F" w:rsidRDefault="008C201F">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5"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2"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4"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8"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1"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2"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4"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5"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7"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46"/>
  </w:num>
  <w:num w:numId="3">
    <w:abstractNumId w:val="40"/>
  </w:num>
  <w:num w:numId="4">
    <w:abstractNumId w:val="52"/>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18"/>
  </w:num>
  <w:num w:numId="7">
    <w:abstractNumId w:val="31"/>
  </w:num>
  <w:num w:numId="8">
    <w:abstractNumId w:val="4"/>
  </w:num>
  <w:num w:numId="9">
    <w:abstractNumId w:val="52"/>
  </w:num>
  <w:num w:numId="10">
    <w:abstractNumId w:val="32"/>
  </w:num>
  <w:num w:numId="11">
    <w:abstractNumId w:val="3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5"/>
  </w:num>
  <w:num w:numId="16">
    <w:abstractNumId w:val="34"/>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num>
  <w:num w:numId="20">
    <w:abstractNumId w:val="24"/>
  </w:num>
  <w:num w:numId="21">
    <w:abstractNumId w:val="33"/>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num>
  <w:num w:numId="29">
    <w:abstractNumId w:val="1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num>
  <w:num w:numId="34">
    <w:abstractNumId w:val="3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10"/>
  </w:num>
  <w:num w:numId="38">
    <w:abstractNumId w:val="26"/>
  </w:num>
  <w:num w:numId="39">
    <w:abstractNumId w:val="42"/>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17"/>
  </w:num>
  <w:num w:numId="47">
    <w:abstractNumId w:val="39"/>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55"/>
  </w:num>
  <w:num w:numId="52">
    <w:abstractNumId w:val="15"/>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num>
  <w:num w:numId="59">
    <w:abstractNumId w:val="25"/>
  </w:num>
  <w:num w:numId="60">
    <w:abstractNumId w:val="48"/>
  </w:num>
  <w:num w:numId="61">
    <w:abstractNumId w:val="52"/>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Le">
    <w15:presenceInfo w15:providerId="None" w15:userId="PeLe"/>
  </w15:person>
  <w15:person w15:author="Ericsson J in CT1#127-bis-e">
    <w15:presenceInfo w15:providerId="None" w15:userId="Ericsson J in CT1#127-bis-e"/>
  </w15:person>
  <w15:person w15:author="Ericsson J before CT1#127-bis-e">
    <w15:presenceInfo w15:providerId="None" w15:userId="Ericsson J before CT1#127-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1000"/>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32"/>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0C2"/>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4E"/>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17A"/>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753"/>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641"/>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588"/>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3F"/>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D1A"/>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CBF"/>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21E"/>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1F5E"/>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DBE"/>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4E"/>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6F1F"/>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A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7E7"/>
    <w:rsid w:val="00186858"/>
    <w:rsid w:val="0018685E"/>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CA5"/>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2F2"/>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0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186"/>
    <w:rsid w:val="002022EB"/>
    <w:rsid w:val="002024F0"/>
    <w:rsid w:val="002025BC"/>
    <w:rsid w:val="002027DA"/>
    <w:rsid w:val="00202A3F"/>
    <w:rsid w:val="00202A63"/>
    <w:rsid w:val="00202AD1"/>
    <w:rsid w:val="00203116"/>
    <w:rsid w:val="0020316C"/>
    <w:rsid w:val="002031AA"/>
    <w:rsid w:val="00203319"/>
    <w:rsid w:val="0020359E"/>
    <w:rsid w:val="002035F0"/>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9BE"/>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46"/>
    <w:rsid w:val="002213E3"/>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A50"/>
    <w:rsid w:val="00222DEC"/>
    <w:rsid w:val="00222E18"/>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6C"/>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1F40"/>
    <w:rsid w:val="002621BC"/>
    <w:rsid w:val="002628DE"/>
    <w:rsid w:val="00262967"/>
    <w:rsid w:val="00262B94"/>
    <w:rsid w:val="00262BB2"/>
    <w:rsid w:val="00262BBF"/>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89B"/>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77DA6"/>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94"/>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02"/>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67"/>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2E3B"/>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DEC"/>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373"/>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825"/>
    <w:rsid w:val="002E5944"/>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1D"/>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17"/>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33"/>
    <w:rsid w:val="00315153"/>
    <w:rsid w:val="0031546D"/>
    <w:rsid w:val="00315700"/>
    <w:rsid w:val="00315981"/>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0F"/>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9B"/>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8EE"/>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DF0"/>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79"/>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AD2"/>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007"/>
    <w:rsid w:val="00410279"/>
    <w:rsid w:val="004102ED"/>
    <w:rsid w:val="00410494"/>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062"/>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5FA"/>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D3D"/>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384"/>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6FC"/>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1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5E4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2BE"/>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E7C"/>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F3D"/>
    <w:rsid w:val="004D104E"/>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1B"/>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BDB"/>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8AE"/>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2D3A"/>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0F3B"/>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18"/>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AC"/>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9C3"/>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939"/>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2B8"/>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697"/>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235"/>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454"/>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4ED7"/>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96B"/>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95"/>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D3B"/>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7B"/>
    <w:rsid w:val="006B7591"/>
    <w:rsid w:val="006B76F1"/>
    <w:rsid w:val="006B77D8"/>
    <w:rsid w:val="006B77D9"/>
    <w:rsid w:val="006B78D8"/>
    <w:rsid w:val="006B7A96"/>
    <w:rsid w:val="006B7C01"/>
    <w:rsid w:val="006B7D68"/>
    <w:rsid w:val="006C005F"/>
    <w:rsid w:val="006C0246"/>
    <w:rsid w:val="006C0461"/>
    <w:rsid w:val="006C05B9"/>
    <w:rsid w:val="006C06A4"/>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5D7"/>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5F0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4C4"/>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EB1"/>
    <w:rsid w:val="006E7F8B"/>
    <w:rsid w:val="006F0026"/>
    <w:rsid w:val="006F007C"/>
    <w:rsid w:val="006F0115"/>
    <w:rsid w:val="006F0269"/>
    <w:rsid w:val="006F0319"/>
    <w:rsid w:val="006F0691"/>
    <w:rsid w:val="006F081A"/>
    <w:rsid w:val="006F0983"/>
    <w:rsid w:val="006F0D31"/>
    <w:rsid w:val="006F0D5E"/>
    <w:rsid w:val="006F0E2C"/>
    <w:rsid w:val="006F13C1"/>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02F"/>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D6F"/>
    <w:rsid w:val="00712F3A"/>
    <w:rsid w:val="00712F90"/>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AD"/>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495"/>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37"/>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2D9"/>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1F"/>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01F"/>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4E"/>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568"/>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C02"/>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C7D"/>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3FAE"/>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045"/>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A7BF1"/>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69F"/>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9B1"/>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C79"/>
    <w:rsid w:val="00A07C84"/>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01"/>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A9B"/>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6F88"/>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E03"/>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A24"/>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0ED"/>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4AC"/>
    <w:rsid w:val="00AB65D5"/>
    <w:rsid w:val="00AB68B2"/>
    <w:rsid w:val="00AB6C35"/>
    <w:rsid w:val="00AB6D11"/>
    <w:rsid w:val="00AB713D"/>
    <w:rsid w:val="00AB71AF"/>
    <w:rsid w:val="00AB728A"/>
    <w:rsid w:val="00AB75F4"/>
    <w:rsid w:val="00AB77F0"/>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A3"/>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98A"/>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1CA"/>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817"/>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7AE"/>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B37"/>
    <w:rsid w:val="00B40C00"/>
    <w:rsid w:val="00B40D5A"/>
    <w:rsid w:val="00B41086"/>
    <w:rsid w:val="00B4132A"/>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581"/>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0C"/>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4C"/>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A7E6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66E"/>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5D51"/>
    <w:rsid w:val="00BF600C"/>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3D9"/>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958"/>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187"/>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57EE7"/>
    <w:rsid w:val="00C6024D"/>
    <w:rsid w:val="00C60540"/>
    <w:rsid w:val="00C60866"/>
    <w:rsid w:val="00C60A13"/>
    <w:rsid w:val="00C61125"/>
    <w:rsid w:val="00C611BF"/>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EB5"/>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1D"/>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4A"/>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76F"/>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9E6"/>
    <w:rsid w:val="00CA2DB5"/>
    <w:rsid w:val="00CA2EA7"/>
    <w:rsid w:val="00CA303F"/>
    <w:rsid w:val="00CA31AA"/>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3D9"/>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0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A1"/>
    <w:rsid w:val="00CC60F6"/>
    <w:rsid w:val="00CC6180"/>
    <w:rsid w:val="00CC6343"/>
    <w:rsid w:val="00CC644A"/>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46"/>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03"/>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CE3"/>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AD0"/>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CC1"/>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87F11"/>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ACC"/>
    <w:rsid w:val="00D92B6F"/>
    <w:rsid w:val="00D92DD5"/>
    <w:rsid w:val="00D92F4A"/>
    <w:rsid w:val="00D93100"/>
    <w:rsid w:val="00D932E1"/>
    <w:rsid w:val="00D93308"/>
    <w:rsid w:val="00D937B6"/>
    <w:rsid w:val="00D93B0D"/>
    <w:rsid w:val="00D93C61"/>
    <w:rsid w:val="00D93E81"/>
    <w:rsid w:val="00D93EDB"/>
    <w:rsid w:val="00D93FE6"/>
    <w:rsid w:val="00D941E6"/>
    <w:rsid w:val="00D94661"/>
    <w:rsid w:val="00D9470E"/>
    <w:rsid w:val="00D9473F"/>
    <w:rsid w:val="00D947B1"/>
    <w:rsid w:val="00D94A18"/>
    <w:rsid w:val="00D95099"/>
    <w:rsid w:val="00D9573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BA0"/>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0F"/>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CC5"/>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48"/>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80D"/>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BDD"/>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D3B"/>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592"/>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9A6"/>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546"/>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29"/>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835"/>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6F2"/>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3A4"/>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5DE6"/>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A5F"/>
    <w:rsid w:val="00F53BFD"/>
    <w:rsid w:val="00F53CAF"/>
    <w:rsid w:val="00F53CD9"/>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0"/>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546"/>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52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770"/>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08372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2553670">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6843145">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690994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08729342">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4913020">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07122">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0612446">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4591505">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7140381">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3679325">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816393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016428">
      <w:bodyDiv w:val="1"/>
      <w:marLeft w:val="0"/>
      <w:marRight w:val="0"/>
      <w:marTop w:val="0"/>
      <w:marBottom w:val="0"/>
      <w:divBdr>
        <w:top w:val="none" w:sz="0" w:space="0" w:color="auto"/>
        <w:left w:val="none" w:sz="0" w:space="0" w:color="auto"/>
        <w:bottom w:val="none" w:sz="0" w:space="0" w:color="auto"/>
        <w:right w:val="none" w:sz="0" w:space="0" w:color="auto"/>
      </w:divBdr>
    </w:div>
    <w:div w:id="2063211591">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020435">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8-e-electronic-0221\docs\C1-210610.zip" TargetMode="External"/><Relationship Id="rId299" Type="http://schemas.openxmlformats.org/officeDocument/2006/relationships/hyperlink" Target="file:///C:\Users\dems1ce9\OneDrive%20-%20Nokia\3gpp\cn1\meetings\128-e-electronic-0221\docs\C1-210733.zip" TargetMode="External"/><Relationship Id="rId21" Type="http://schemas.openxmlformats.org/officeDocument/2006/relationships/hyperlink" Target="file:///C:\Users\dems1ce9\OneDrive%20-%20Nokia\3gpp\cn1\meetings\128-e-electronic-0221\docs\C1-210595.zip" TargetMode="External"/><Relationship Id="rId63" Type="http://schemas.openxmlformats.org/officeDocument/2006/relationships/hyperlink" Target="file:///C:\Users\dems1ce9\OneDrive%20-%20Nokia\3gpp\cn1\meetings\128-e-electronic-0221\docs\C1-210549.zip" TargetMode="External"/><Relationship Id="rId159" Type="http://schemas.openxmlformats.org/officeDocument/2006/relationships/hyperlink" Target="file:///C:\Users\dems1ce9\OneDrive%20-%20Nokia\3gpp\cn1\meetings\128-e-electronic-0221\docs\C1-210902.zip" TargetMode="External"/><Relationship Id="rId324" Type="http://schemas.openxmlformats.org/officeDocument/2006/relationships/hyperlink" Target="file:///C:\Users\dems1ce9\OneDrive%20-%20Nokia\3gpp\cn1\meetings\128-e-electronic-0221\docs\C1-210852.zip" TargetMode="External"/><Relationship Id="rId366" Type="http://schemas.openxmlformats.org/officeDocument/2006/relationships/hyperlink" Target="file:///C:\Users\dems1ce9\OneDrive%20-%20Nokia\3gpp\cn1\meetings\128-e-electronic-0221\docs\C1-211000.zip" TargetMode="External"/><Relationship Id="rId531" Type="http://schemas.openxmlformats.org/officeDocument/2006/relationships/hyperlink" Target="file:///C:\Users\dems1ce9\OneDrive%20-%20Nokia\3gpp\cn1\meetings\128-e-electronic-0221\docs\C1-210639.zip" TargetMode="External"/><Relationship Id="rId573" Type="http://schemas.openxmlformats.org/officeDocument/2006/relationships/hyperlink" Target="file:///C:\Users\dems1ce9\OneDrive%20-%20Nokia\3gpp\cn1\meetings\128-e-electronic-0221\docs\new\C1-210633.zip" TargetMode="External"/><Relationship Id="rId629" Type="http://schemas.openxmlformats.org/officeDocument/2006/relationships/hyperlink" Target="file:///C:\Users\dems1ce9\OneDrive%20-%20Nokia\3gpp\cn1\meetings\128-e-electronic-0221\docs\C1-210583.zip" TargetMode="External"/><Relationship Id="rId170" Type="http://schemas.openxmlformats.org/officeDocument/2006/relationships/hyperlink" Target="file:///C:\Users\dems1ce9\OneDrive%20-%20Nokia\3gpp\cn1\meetings\128-e-electronic-0221\docs\C1-211054.zip" TargetMode="External"/><Relationship Id="rId226" Type="http://schemas.openxmlformats.org/officeDocument/2006/relationships/hyperlink" Target="file:///C:\Users\dems1ce9\OneDrive%20-%20Nokia\3gpp\cn1\meetings\128-e-electronic-0221\docs\C1-210744.zip" TargetMode="External"/><Relationship Id="rId433" Type="http://schemas.openxmlformats.org/officeDocument/2006/relationships/hyperlink" Target="file:///C:\Users\dems1ce9\OneDrive%20-%20Nokia\3gpp\cn1\meetings\128-e-electronic-0221\docs\C1-211072.zip" TargetMode="External"/><Relationship Id="rId268" Type="http://schemas.openxmlformats.org/officeDocument/2006/relationships/hyperlink" Target="file:///C:\Users\dems1ce9\OneDrive%20-%20Nokia\3gpp\cn1\meetings\128-e-electronic-0221\docs\new\C1-210813.zip" TargetMode="External"/><Relationship Id="rId475" Type="http://schemas.openxmlformats.org/officeDocument/2006/relationships/hyperlink" Target="file:///C:\Users\dems1ce9\OneDrive%20-%20Nokia\3gpp\cn1\meetings\128-e-electronic-0221\docs\C1-210779.zip" TargetMode="External"/><Relationship Id="rId640" Type="http://schemas.openxmlformats.org/officeDocument/2006/relationships/hyperlink" Target="file:///C:\Users\dems1ce9\OneDrive%20-%20Nokia\3gpp\cn1\meetings\128-e-electronic-0221\docs\new\C1-210949.zip" TargetMode="External"/><Relationship Id="rId32" Type="http://schemas.openxmlformats.org/officeDocument/2006/relationships/hyperlink" Target="file:///C:\Users\dems1ce9\OneDrive%20-%20Nokia\3gpp\cn1\meetings\128-e-electronic-0221\docs\C1-210524.zip" TargetMode="External"/><Relationship Id="rId74" Type="http://schemas.openxmlformats.org/officeDocument/2006/relationships/hyperlink" Target="file:///C:\Users\dems1ce9\OneDrive%20-%20Nokia\3gpp\cn1\meetings\128-e-electronic-0221\docs\C1-210560.zip" TargetMode="External"/><Relationship Id="rId128" Type="http://schemas.openxmlformats.org/officeDocument/2006/relationships/hyperlink" Target="file:///C:\Users\dems1ce9\OneDrive%20-%20Nokia\3gpp\cn1\meetings\128-e-electronic-0221\docs\C1-210765.zip" TargetMode="External"/><Relationship Id="rId335" Type="http://schemas.openxmlformats.org/officeDocument/2006/relationships/hyperlink" Target="file:///C:\Users\dems1ce9\OneDrive%20-%20Nokia\3gpp\cn1\meetings\128-e-electronic-0221\docs\C1-210932.zip" TargetMode="External"/><Relationship Id="rId377" Type="http://schemas.openxmlformats.org/officeDocument/2006/relationships/hyperlink" Target="file:///C:\Users\dems1ce9\OneDrive%20-%20Nokia\3gpp\cn1\meetings\128-e-electronic-0221\docs\C1-211105.zip" TargetMode="External"/><Relationship Id="rId500" Type="http://schemas.openxmlformats.org/officeDocument/2006/relationships/hyperlink" Target="file:///C:\Users\dems1ce9\OneDrive%20-%20Nokia\3gpp\cn1\meetings\128-e-electronic-0221\docs\new\C1-211075.zip" TargetMode="External"/><Relationship Id="rId542" Type="http://schemas.openxmlformats.org/officeDocument/2006/relationships/hyperlink" Target="file:///C:\Users\dems1ce9\OneDrive%20-%20Nokia\3gpp\cn1\meetings\128-e-electronic-0221\docs\new\C1-210801.zip" TargetMode="External"/><Relationship Id="rId584" Type="http://schemas.openxmlformats.org/officeDocument/2006/relationships/hyperlink" Target="file:///C:\Users\dems1ce9\OneDrive%20-%20Nokia\3gpp\cn1\meetings\128-e-electronic-0221\docs\C1-210761.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8-e-electronic-0221\docs\C1-210862.zip" TargetMode="External"/><Relationship Id="rId237" Type="http://schemas.openxmlformats.org/officeDocument/2006/relationships/hyperlink" Target="file:///C:\Users\dems1ce9\OneDrive%20-%20Nokia\3gpp\cn1\meetings\128-e-electronic-0221\docs\new\C1-210802.zip" TargetMode="External"/><Relationship Id="rId402" Type="http://schemas.openxmlformats.org/officeDocument/2006/relationships/hyperlink" Target="file:///C:\Users\dems1ce9\OneDrive%20-%20Nokia\3gpp\cn1\meetings\128-e-electronic-0221\docs\C1-210838.zip" TargetMode="External"/><Relationship Id="rId279" Type="http://schemas.openxmlformats.org/officeDocument/2006/relationships/hyperlink" Target="file:///C:\Users\dems1ce9\OneDrive%20-%20Nokia\3gpp\cn1\meetings\128-e-electronic-0221\docs\new\C1-210666.zip" TargetMode="External"/><Relationship Id="rId444" Type="http://schemas.openxmlformats.org/officeDocument/2006/relationships/hyperlink" Target="file:///C:\Users\dems1ce9\OneDrive%20-%20Nokia\3gpp\cn1\meetings\128-e-electronic-0221\docs\new\C1-210952.zip" TargetMode="External"/><Relationship Id="rId486" Type="http://schemas.openxmlformats.org/officeDocument/2006/relationships/hyperlink" Target="file:///C:\Users\dems1ce9\OneDrive%20-%20Nokia\3gpp\cn1\meetings\128-e-electronic-0221\docs\C1-210875.zip" TargetMode="External"/><Relationship Id="rId43" Type="http://schemas.openxmlformats.org/officeDocument/2006/relationships/hyperlink" Target="file:///C:\Users\dems1ce9\OneDrive%20-%20Nokia\3gpp\cn1\meetings\128-e-electronic-0221\docs\C1-210535.zip" TargetMode="External"/><Relationship Id="rId139" Type="http://schemas.openxmlformats.org/officeDocument/2006/relationships/hyperlink" Target="file:///C:\Users\dems1ce9\OneDrive%20-%20Nokia\3gpp\cn1\meetings\128-e-electronic-0221\docs\new\C1-210660.zip" TargetMode="External"/><Relationship Id="rId290" Type="http://schemas.openxmlformats.org/officeDocument/2006/relationships/hyperlink" Target="file:///C:\Users\dems1ce9\OneDrive%20-%20Nokia\3gpp\cn1\meetings\128-e-electronic-0221\docs\C1-210711.zip" TargetMode="External"/><Relationship Id="rId304" Type="http://schemas.openxmlformats.org/officeDocument/2006/relationships/hyperlink" Target="file:///C:\Users\dems1ce9\OneDrive%20-%20Nokia\3gpp\cn1\meetings\128-e-electronic-0221\docs\new\C1-210790.zip" TargetMode="External"/><Relationship Id="rId346" Type="http://schemas.openxmlformats.org/officeDocument/2006/relationships/hyperlink" Target="file:///C:\Users\dems1ce9\OneDrive%20-%20Nokia\3gpp\cn1\meetings\128-e-electronic-0221\docs\C1-210962.zip" TargetMode="External"/><Relationship Id="rId388" Type="http://schemas.openxmlformats.org/officeDocument/2006/relationships/hyperlink" Target="file:///C:\Users\dems1ce9\OneDrive%20-%20Nokia\3gpp\cn1\meetings\128-e-electronic-0221\docs\C1-210822.zip" TargetMode="External"/><Relationship Id="rId511" Type="http://schemas.openxmlformats.org/officeDocument/2006/relationships/hyperlink" Target="file:///C:\Users\dems1ce9\OneDrive%20-%20Nokia\3gpp\cn1\meetings\128-e-electronic-0221\docs\C1-210726.zip" TargetMode="External"/><Relationship Id="rId553" Type="http://schemas.openxmlformats.org/officeDocument/2006/relationships/hyperlink" Target="file:///C:\Users\dems1ce9\OneDrive%20-%20Nokia\3gpp\cn1\meetings\128-e-electronic-0221\docs\new\C1-211016.zip" TargetMode="External"/><Relationship Id="rId609" Type="http://schemas.openxmlformats.org/officeDocument/2006/relationships/hyperlink" Target="file:///C:\Users\dems1ce9\OneDrive%20-%20Nokia\3gpp\cn1\meetings\128-e-electronic-0221\docs\C1-210858.zip" TargetMode="External"/><Relationship Id="rId85" Type="http://schemas.openxmlformats.org/officeDocument/2006/relationships/hyperlink" Target="file:///C:\Users\dems1ce9\OneDrive%20-%20Nokia\3gpp\cn1\meetings\128-e-electronic-0221\docs\C1-210896.zip" TargetMode="External"/><Relationship Id="rId150" Type="http://schemas.openxmlformats.org/officeDocument/2006/relationships/hyperlink" Target="file:///C:\Users\dems1ce9\OneDrive%20-%20Nokia\3gpp\cn1\meetings\128-e-electronic-0221\docs\C1-211038.zip" TargetMode="External"/><Relationship Id="rId192" Type="http://schemas.openxmlformats.org/officeDocument/2006/relationships/hyperlink" Target="file:///C:\Users\dems1ce9\OneDrive%20-%20Nokia\3gpp\cn1\meetings\128-e-electronic-0221\docs\new\C1-211027.zip" TargetMode="External"/><Relationship Id="rId206" Type="http://schemas.openxmlformats.org/officeDocument/2006/relationships/hyperlink" Target="file:///C:\Users\dems1ce9\OneDrive%20-%20Nokia\3gpp\cn1\meetings\128-e-electronic-0221\docs\C1-210619.zip" TargetMode="External"/><Relationship Id="rId413" Type="http://schemas.openxmlformats.org/officeDocument/2006/relationships/hyperlink" Target="file:///C:\Users\dems1ce9\OneDrive%20-%20Nokia\3gpp\cn1\meetings\128-e-electronic-0221\docs\C1-210636.zip" TargetMode="External"/><Relationship Id="rId595" Type="http://schemas.openxmlformats.org/officeDocument/2006/relationships/hyperlink" Target="file:///C:\Users\dems1ce9\OneDrive%20-%20Nokia\3gpp\cn1\meetings\128-e-electronic-0221\docs\C1-210693.zip" TargetMode="External"/><Relationship Id="rId248" Type="http://schemas.openxmlformats.org/officeDocument/2006/relationships/hyperlink" Target="file:///C:\Users\dems1ce9\OneDrive%20-%20Nokia\3gpp\cn1\meetings\128-e-electronic-0221\docs\C1-211034.zip" TargetMode="External"/><Relationship Id="rId455" Type="http://schemas.openxmlformats.org/officeDocument/2006/relationships/hyperlink" Target="file:///C:\Users\dems1ce9\OneDrive%20-%20Nokia\3gpp\cn1\meetings\128-e-electronic-0221\docs\new\C1-211082.zip" TargetMode="External"/><Relationship Id="rId497" Type="http://schemas.openxmlformats.org/officeDocument/2006/relationships/hyperlink" Target="file:///C:\Users\dems1ce9\OneDrive%20-%20Nokia\3gpp\cn1\meetings\128-e-electronic-0221\docs\new\C1-210676.zip" TargetMode="External"/><Relationship Id="rId620" Type="http://schemas.openxmlformats.org/officeDocument/2006/relationships/hyperlink" Target="file:///C:\Users\dems1ce9\OneDrive%20-%20Nokia\3gpp\cn1\meetings\128-e-electronic-0221\docs\new\C1-210625.zip" TargetMode="External"/><Relationship Id="rId12" Type="http://schemas.openxmlformats.org/officeDocument/2006/relationships/hyperlink" Target="file:///C:\Users\dems1ce9\OneDrive%20-%20Nokia\3gpp\cn1\meetings\128-e-electronic-0221\docs\C1-210517.zip" TargetMode="External"/><Relationship Id="rId108" Type="http://schemas.openxmlformats.org/officeDocument/2006/relationships/hyperlink" Target="file:///C:\Users\dems1ce9\OneDrive%20-%20Nokia\3gpp\cn1\meetings\128-e-electronic-0221\docs\C1-210655.zip" TargetMode="External"/><Relationship Id="rId315" Type="http://schemas.openxmlformats.org/officeDocument/2006/relationships/hyperlink" Target="file:///C:\Users\dems1ce9\OneDrive%20-%20Nokia\3gpp\cn1\meetings\128-e-electronic-0221\docs\C1-210833.zip" TargetMode="External"/><Relationship Id="rId357" Type="http://schemas.openxmlformats.org/officeDocument/2006/relationships/hyperlink" Target="file:///C:\Users\dems1ce9\OneDrive%20-%20Nokia\3gpp\cn1\meetings\128-e-electronic-0221\docs\C1-210981.zip" TargetMode="External"/><Relationship Id="rId522" Type="http://schemas.openxmlformats.org/officeDocument/2006/relationships/hyperlink" Target="file:///C:\Users\dems1ce9\OneDrive%20-%20Nokia\3gpp\cn1\meetings\128-e-electronic-0221\docs\new\C1-211103.zip" TargetMode="External"/><Relationship Id="rId54" Type="http://schemas.openxmlformats.org/officeDocument/2006/relationships/hyperlink" Target="file:///C:\Users\dems1ce9\OneDrive%20-%20Nokia\3gpp\cn1\meetings\128-e-electronic-0221\docs\C1-210545.zip" TargetMode="External"/><Relationship Id="rId96" Type="http://schemas.openxmlformats.org/officeDocument/2006/relationships/hyperlink" Target="file:///C:\Users\dems1ce9\OneDrive%20-%20Nokia\3gpp\cn1\meetings\128-e-electronic-0221\docs\new\C1-210578.zip" TargetMode="External"/><Relationship Id="rId161" Type="http://schemas.openxmlformats.org/officeDocument/2006/relationships/hyperlink" Target="file:///C:\Users\dems1ce9\OneDrive%20-%20Nokia\3gpp\cn1\meetings\128-e-electronic-0221\docs\C1-210910.zip" TargetMode="External"/><Relationship Id="rId217" Type="http://schemas.openxmlformats.org/officeDocument/2006/relationships/hyperlink" Target="file:///C:\Users\dems1ce9\OneDrive%20-%20Nokia\3gpp\cn1\meetings\128-e-electronic-0221\docs\new\C1-210665.zip" TargetMode="External"/><Relationship Id="rId399" Type="http://schemas.openxmlformats.org/officeDocument/2006/relationships/hyperlink" Target="file:///C:\Users\dems1ce9\OneDrive%20-%20Nokia\3gpp\cn1\meetings\128-e-electronic-0221\docs\C1-210785.zip" TargetMode="External"/><Relationship Id="rId564" Type="http://schemas.openxmlformats.org/officeDocument/2006/relationships/hyperlink" Target="file:///C:\Users\dems1ce9\OneDrive%20-%20Nokia\3gpp\cn1\meetings\128-e-electronic-0221\docs\C1-210598.zip" TargetMode="External"/><Relationship Id="rId259" Type="http://schemas.openxmlformats.org/officeDocument/2006/relationships/hyperlink" Target="file:///C:\Users\dems1ce9\OneDrive%20-%20Nokia\3gpp\cn1\meetings\128-e-electronic-0221\docs\new\C1-210803.zip" TargetMode="External"/><Relationship Id="rId424" Type="http://schemas.openxmlformats.org/officeDocument/2006/relationships/hyperlink" Target="file:///C:\Users\dems1ce9\OneDrive%20-%20Nokia\3gpp\cn1\meetings\128-e-electronic-0221\docs\C1-210821.zip" TargetMode="External"/><Relationship Id="rId466" Type="http://schemas.openxmlformats.org/officeDocument/2006/relationships/hyperlink" Target="file:///C:\Users\dems1ce9\OneDrive%20-%20Nokia\3gpp\cn1\meetings\128-e-electronic-0221\docs\C1-210781.zip" TargetMode="External"/><Relationship Id="rId631" Type="http://schemas.openxmlformats.org/officeDocument/2006/relationships/hyperlink" Target="file:///C:\Users\dems1ce9\OneDrive%20-%20Nokia\3gpp\cn1\meetings\128-e-electronic-0221\docs\new\C1-210624.zip" TargetMode="External"/><Relationship Id="rId23" Type="http://schemas.openxmlformats.org/officeDocument/2006/relationships/hyperlink" Target="file:///C:\Users\dems1ce9\OneDrive%20-%20Nokia\3gpp\cn1\meetings\128-e-electronic-0221\docs\C1-210515.zip" TargetMode="External"/><Relationship Id="rId119" Type="http://schemas.openxmlformats.org/officeDocument/2006/relationships/hyperlink" Target="file:///C:\Users\dems1ce9\OneDrive%20-%20Nokia\3gpp\cn1\meetings\128-e-electronic-0221\docs\C1-210685.zip" TargetMode="External"/><Relationship Id="rId270" Type="http://schemas.openxmlformats.org/officeDocument/2006/relationships/hyperlink" Target="file:///C:\Users\dems1ce9\OneDrive%20-%20Nokia\3gpp\cn1\meetings\128-e-electronic-0221\docs\new\C1-210815.zip" TargetMode="External"/><Relationship Id="rId326" Type="http://schemas.openxmlformats.org/officeDocument/2006/relationships/hyperlink" Target="file:///C:\Users\dems1ce9\OneDrive%20-%20Nokia\3gpp\cn1\meetings\128-e-electronic-0221\docs\C1-210856.zip" TargetMode="External"/><Relationship Id="rId533" Type="http://schemas.openxmlformats.org/officeDocument/2006/relationships/hyperlink" Target="file:///C:\Users\dems1ce9\OneDrive%20-%20Nokia\3gpp\cn1\meetings\128-e-electronic-0221\docs\C1-210739.zip" TargetMode="External"/><Relationship Id="rId65" Type="http://schemas.openxmlformats.org/officeDocument/2006/relationships/hyperlink" Target="file:///C:\Users\dems1ce9\OneDrive%20-%20Nokia\3gpp\cn1\meetings\128-e-electronic-0221\docs\C1-210551.zip" TargetMode="External"/><Relationship Id="rId130" Type="http://schemas.openxmlformats.org/officeDocument/2006/relationships/hyperlink" Target="file:///C:\Users\dems1ce9\OneDrive%20-%20Nokia\3gpp\cn1\meetings\128-e-electronic-0221\docs\C1-210767.zip" TargetMode="External"/><Relationship Id="rId368" Type="http://schemas.openxmlformats.org/officeDocument/2006/relationships/hyperlink" Target="file:///C:\Users\dems1ce9\OneDrive%20-%20Nokia\3gpp\cn1\meetings\128-e-electronic-0221\docs\C1-211002.zip" TargetMode="External"/><Relationship Id="rId575" Type="http://schemas.openxmlformats.org/officeDocument/2006/relationships/hyperlink" Target="file:///C:\Users\dems1ce9\OneDrive%20-%20Nokia\3gpp\cn1\meetings\128-e-electronic-0221\docs\C1-210752.zip" TargetMode="External"/><Relationship Id="rId172" Type="http://schemas.openxmlformats.org/officeDocument/2006/relationships/hyperlink" Target="file:///C:\Users\dems1ce9\OneDrive%20-%20Nokia\3gpp\cn1\meetings\128-e-electronic-0221\docs\C1-211056.zip" TargetMode="External"/><Relationship Id="rId228" Type="http://schemas.openxmlformats.org/officeDocument/2006/relationships/hyperlink" Target="file:///C:\Users\dems1ce9\OneDrive%20-%20Nokia\3gpp\cn1\meetings\128-e-electronic-0221\docs\C1-210882.zip" TargetMode="External"/><Relationship Id="rId435" Type="http://schemas.openxmlformats.org/officeDocument/2006/relationships/hyperlink" Target="file:///C:\Users\dems1ce9\OneDrive%20-%20Nokia\3gpp\cn1\meetings\128-e-electronic-0221\docs\C1-211095.zip" TargetMode="External"/><Relationship Id="rId477" Type="http://schemas.openxmlformats.org/officeDocument/2006/relationships/hyperlink" Target="file:///C:\Users\dems1ce9\OneDrive%20-%20Nokia\3gpp\cn1\meetings\128-e-electronic-0221\docs\C1-210782.zip" TargetMode="External"/><Relationship Id="rId600" Type="http://schemas.openxmlformats.org/officeDocument/2006/relationships/hyperlink" Target="file:///C:\Users\dems1ce9\OneDrive%20-%20Nokia\3gpp\cn1\meetings\128-e-electronic-0221\docs\C1-210649.zip" TargetMode="External"/><Relationship Id="rId642" Type="http://schemas.openxmlformats.org/officeDocument/2006/relationships/hyperlink" Target="file:///C:\Users\dems1ce9\OneDrive%20-%20Nokia\3gpp\cn1\meetings\128-e-electronic-0221\docs\C1-211081.zip" TargetMode="External"/><Relationship Id="rId281" Type="http://schemas.openxmlformats.org/officeDocument/2006/relationships/hyperlink" Target="file:///C:\Users\dems1ce9\OneDrive%20-%20Nokia\3gpp\cn1\meetings\128-e-electronic-0221\docs\new\C1-210668.zip" TargetMode="External"/><Relationship Id="rId337" Type="http://schemas.openxmlformats.org/officeDocument/2006/relationships/hyperlink" Target="file:///C:\Users\dems1ce9\OneDrive%20-%20Nokia\3gpp\cn1\meetings\128-e-electronic-0221\docs\C1-210934.zip" TargetMode="External"/><Relationship Id="rId502" Type="http://schemas.openxmlformats.org/officeDocument/2006/relationships/hyperlink" Target="file:///C:\Users\dems1ce9\OneDrive%20-%20Nokia\3gpp\cn1\meetings\128-e-electronic-0221\docs\C1-210850.zip" TargetMode="External"/><Relationship Id="rId34" Type="http://schemas.openxmlformats.org/officeDocument/2006/relationships/hyperlink" Target="file:///C:\Users\dems1ce9\OneDrive%20-%20Nokia\3gpp\cn1\meetings\128-e-electronic-0221\docs\C1-211045.zip" TargetMode="External"/><Relationship Id="rId76" Type="http://schemas.openxmlformats.org/officeDocument/2006/relationships/hyperlink" Target="file:///C:\Users\dems1ce9\OneDrive%20-%20Nokia\3gpp\cn1\meetings\128-e-electronic-0221\docs\C1-210562.zip" TargetMode="External"/><Relationship Id="rId141" Type="http://schemas.openxmlformats.org/officeDocument/2006/relationships/hyperlink" Target="file:///C:\Users\dems1ce9\OneDrive%20-%20Nokia\3gpp\cn1\meetings\128-e-electronic-0221\docs\C1-210689.zip" TargetMode="External"/><Relationship Id="rId379" Type="http://schemas.openxmlformats.org/officeDocument/2006/relationships/hyperlink" Target="file:///C:\Users\dems1ce9\OneDrive%20-%20Nokia\3gpp\cn1\meetings\128-e-electronic-0221\docs\C1-211108.zip" TargetMode="External"/><Relationship Id="rId544" Type="http://schemas.openxmlformats.org/officeDocument/2006/relationships/hyperlink" Target="file:///C:\Users\dems1ce9\OneDrive%20-%20Nokia\3gpp\cn1\meetings\128-e-electronic-0221\docs\C1-210873.zip" TargetMode="External"/><Relationship Id="rId586" Type="http://schemas.openxmlformats.org/officeDocument/2006/relationships/hyperlink" Target="file:///C:\Users\dems1ce9\OneDrive%20-%20Nokia\3gpp\cn1\meetings\128-e-electronic-0221\docs\C1-210763.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8-e-electronic-0221\docs\C1-210869.zip" TargetMode="External"/><Relationship Id="rId239" Type="http://schemas.openxmlformats.org/officeDocument/2006/relationships/hyperlink" Target="file:///C:\Users\dems1ce9\OneDrive%20-%20Nokia\3gpp\cn1\meetings\128-e-electronic-0221\docs\C1-210642.zip" TargetMode="External"/><Relationship Id="rId390" Type="http://schemas.openxmlformats.org/officeDocument/2006/relationships/hyperlink" Target="file:///C:\Users\dems1ce9\OneDrive%20-%20Nokia\3gpp\cn1\meetings\128-e-electronic-0221\docs\C1-210966.zip" TargetMode="External"/><Relationship Id="rId404" Type="http://schemas.openxmlformats.org/officeDocument/2006/relationships/hyperlink" Target="file:///C:\Users\dems1ce9\OneDrive%20-%20Nokia\3gpp\cn1\meetings\128-e-electronic-0221\docs\C1-210842.zip" TargetMode="External"/><Relationship Id="rId446" Type="http://schemas.openxmlformats.org/officeDocument/2006/relationships/hyperlink" Target="file:///C:\Users\dems1ce9\OneDrive%20-%20Nokia\3gpp\cn1\meetings\128-e-electronic-0221\docs\new\C1-210683.zip" TargetMode="External"/><Relationship Id="rId611" Type="http://schemas.openxmlformats.org/officeDocument/2006/relationships/hyperlink" Target="file:///C:\Users\dems1ce9\OneDrive%20-%20Nokia\3gpp\cn1\meetings\128-e-electronic-0221\docs\C1-210870.zip" TargetMode="External"/><Relationship Id="rId250" Type="http://schemas.openxmlformats.org/officeDocument/2006/relationships/hyperlink" Target="file:///C:\Users\dems1ce9\OneDrive%20-%20Nokia\3gpp\cn1\meetings\128-e-electronic-0221\docs\C1-211036.zip" TargetMode="External"/><Relationship Id="rId292" Type="http://schemas.openxmlformats.org/officeDocument/2006/relationships/hyperlink" Target="file:///C:\Users\dems1ce9\OneDrive%20-%20Nokia\3gpp\cn1\meetings\128-e-electronic-0221\docs\C1-210713.zip" TargetMode="External"/><Relationship Id="rId306" Type="http://schemas.openxmlformats.org/officeDocument/2006/relationships/hyperlink" Target="file:///C:\Users\dems1ce9\OneDrive%20-%20Nokia\3gpp\cn1\meetings\128-e-electronic-0221\docs\C1-210824.zip" TargetMode="External"/><Relationship Id="rId488" Type="http://schemas.openxmlformats.org/officeDocument/2006/relationships/hyperlink" Target="file:///C:\Users\dems1ce9\OneDrive%20-%20Nokia\3gpp\cn1\meetings\128-e-electronic-0221\docs\new\C1-211019.zip" TargetMode="External"/><Relationship Id="rId45" Type="http://schemas.openxmlformats.org/officeDocument/2006/relationships/hyperlink" Target="file:///C:\Users\dems1ce9\OneDrive%20-%20Nokia\3gpp\cn1\meetings\128-e-electronic-0221\docs\C1-210537.zip" TargetMode="External"/><Relationship Id="rId87" Type="http://schemas.openxmlformats.org/officeDocument/2006/relationships/hyperlink" Target="file:///C:\Users\dems1ce9\OneDrive%20-%20Nokia\3gpp\cn1\meetings\128-e-electronic-0221\docs\C1-210898.zip" TargetMode="External"/><Relationship Id="rId110" Type="http://schemas.openxmlformats.org/officeDocument/2006/relationships/hyperlink" Target="file:///C:\Users\dems1ce9\OneDrive%20-%20Nokia\3gpp\cn1\meetings\128-e-electronic-0221\docs\C1-210988.zip" TargetMode="External"/><Relationship Id="rId348" Type="http://schemas.openxmlformats.org/officeDocument/2006/relationships/hyperlink" Target="file:///C:\Users\dems1ce9\OneDrive%20-%20Nokia\3gpp\cn1\meetings\128-e-electronic-0221\docs\C1-210964.zip" TargetMode="External"/><Relationship Id="rId513" Type="http://schemas.openxmlformats.org/officeDocument/2006/relationships/hyperlink" Target="file:///C:\Users\dems1ce9\OneDrive%20-%20Nokia\3gpp\cn1\meetings\128-e-electronic-0221\docs\C1-210947.zip" TargetMode="External"/><Relationship Id="rId555" Type="http://schemas.openxmlformats.org/officeDocument/2006/relationships/hyperlink" Target="file:///C:\Users\dems1ce9\OneDrive%20-%20Nokia\3gpp\cn1\meetings\128-e-electronic-0221\docs\new\C1-211032.zip" TargetMode="External"/><Relationship Id="rId597" Type="http://schemas.openxmlformats.org/officeDocument/2006/relationships/hyperlink" Target="file:///C:\Users\dems1ce9\OneDrive%20-%20Nokia\3gpp\cn1\meetings\128-e-electronic-0221\docs\C1-210695.zip" TargetMode="External"/><Relationship Id="rId152" Type="http://schemas.openxmlformats.org/officeDocument/2006/relationships/hyperlink" Target="file:///C:\Users\dems1ce9\OneDrive%20-%20Nokia\3gpp\cn1\meetings\128-e-electronic-0221\docs\C1-210611.zip" TargetMode="External"/><Relationship Id="rId194" Type="http://schemas.openxmlformats.org/officeDocument/2006/relationships/hyperlink" Target="file:///C:\Users\dems1ce9\OneDrive%20-%20Nokia\3gpp\cn1\meetings\128-e-electronic-0221\docs\C1-211045.zip" TargetMode="External"/><Relationship Id="rId208" Type="http://schemas.openxmlformats.org/officeDocument/2006/relationships/hyperlink" Target="file:///C:\Users\dems1ce9\OneDrive%20-%20Nokia\3gpp\cn1\meetings\128-e-electronic-0221\docs\C1-210714.zip" TargetMode="External"/><Relationship Id="rId415" Type="http://schemas.openxmlformats.org/officeDocument/2006/relationships/hyperlink" Target="file:///C:\Users\dems1ce9\OneDrive%20-%20Nokia\3gpp\cn1\meetings\128-e-electronic-0221\docs\C1-210638.zip" TargetMode="External"/><Relationship Id="rId457" Type="http://schemas.openxmlformats.org/officeDocument/2006/relationships/hyperlink" Target="file:///C:\Users\dems1ce9\OneDrive%20-%20Nokia\3gpp\cn1\meetings\128-e-electronic-0221\docs\C1-210729.zip" TargetMode="External"/><Relationship Id="rId622" Type="http://schemas.openxmlformats.org/officeDocument/2006/relationships/hyperlink" Target="file:///C:\Users\dems1ce9\OneDrive%20-%20Nokia\3gpp\cn1\meetings\128-e-electronic-0221\docs\new\C1-210627.zip" TargetMode="External"/><Relationship Id="rId261" Type="http://schemas.openxmlformats.org/officeDocument/2006/relationships/hyperlink" Target="file:///C:\Users\dems1ce9\OneDrive%20-%20Nokia\3gpp\cn1\meetings\128-e-electronic-0221\docs\new\C1-210805.zip" TargetMode="External"/><Relationship Id="rId499" Type="http://schemas.openxmlformats.org/officeDocument/2006/relationships/hyperlink" Target="file:///C:\Users\dems1ce9\OneDrive%20-%20Nokia\3gpp\cn1\meetings\128-e-electronic-0221\docs\new\C1-211071.zip" TargetMode="External"/><Relationship Id="rId14" Type="http://schemas.openxmlformats.org/officeDocument/2006/relationships/hyperlink" Target="file:///C:\Users\dems1ce9\OneDrive%20-%20Nokia\3gpp\cn1\meetings\128-e-electronic-0221\docs\C1-210519.zip" TargetMode="External"/><Relationship Id="rId56" Type="http://schemas.openxmlformats.org/officeDocument/2006/relationships/hyperlink" Target="file:///C:\Users\dems1ce9\OneDrive%20-%20Nokia\3gpp\cn1\meetings\128-e-electronic-0221\docs\C1-210547.zip" TargetMode="External"/><Relationship Id="rId317" Type="http://schemas.openxmlformats.org/officeDocument/2006/relationships/hyperlink" Target="file:///C:\Users\dems1ce9\OneDrive%20-%20Nokia\3gpp\cn1\meetings\128-e-electronic-0221\docs\C1-210837.zip" TargetMode="External"/><Relationship Id="rId359" Type="http://schemas.openxmlformats.org/officeDocument/2006/relationships/hyperlink" Target="file:///C:\Users\dems1ce9\OneDrive%20-%20Nokia\3gpp\cn1\meetings\128-e-electronic-0221\docs\C1-210983.zip" TargetMode="External"/><Relationship Id="rId524" Type="http://schemas.openxmlformats.org/officeDocument/2006/relationships/hyperlink" Target="file:///C:\Users\dems1ce9\OneDrive%20-%20Nokia\3gpp\cn1\meetings\128-e-electronic-0221\docs\new\C1-211123.zip" TargetMode="External"/><Relationship Id="rId566" Type="http://schemas.openxmlformats.org/officeDocument/2006/relationships/hyperlink" Target="file:///C:\Users\dems1ce9\OneDrive%20-%20Nokia\3gpp\cn1\meetings\128-e-electronic-0221\docs\C1-210600.zip" TargetMode="External"/><Relationship Id="rId98" Type="http://schemas.openxmlformats.org/officeDocument/2006/relationships/hyperlink" Target="file:///C:\Users\dems1ce9\OneDrive%20-%20Nokia\3gpp\cn1\meetings\128-e-electronic-0221\docs\new\C1-210580.zip" TargetMode="External"/><Relationship Id="rId121" Type="http://schemas.openxmlformats.org/officeDocument/2006/relationships/hyperlink" Target="file:///C:\Users\dems1ce9\OneDrive%20-%20Nokia\3gpp\cn1\meetings\128-e-electronic-0221\docs\C1-210742.zip" TargetMode="External"/><Relationship Id="rId163" Type="http://schemas.openxmlformats.org/officeDocument/2006/relationships/hyperlink" Target="file:///C:\Users\dems1ce9\OneDrive%20-%20Nokia\3gpp\cn1\meetings\128-e-electronic-0221\docs\C1-210716.zip" TargetMode="External"/><Relationship Id="rId219" Type="http://schemas.openxmlformats.org/officeDocument/2006/relationships/hyperlink" Target="file:///C:\Users\dems1ce9\OneDrive%20-%20Nokia\3gpp\cn1\meetings\128-e-electronic-0221\docs\C1-210784.zip" TargetMode="External"/><Relationship Id="rId370" Type="http://schemas.openxmlformats.org/officeDocument/2006/relationships/hyperlink" Target="file:///C:\Users\dems1ce9\OneDrive%20-%20Nokia\3gpp\cn1\meetings\128-e-electronic-0221\docs\C1-211006.zip" TargetMode="External"/><Relationship Id="rId426" Type="http://schemas.openxmlformats.org/officeDocument/2006/relationships/hyperlink" Target="file:///C:\Users\dems1ce9\OneDrive%20-%20Nokia\3gpp\cn1\meetings\128-e-electronic-0221\docs\C1-210864.zip" TargetMode="External"/><Relationship Id="rId633" Type="http://schemas.openxmlformats.org/officeDocument/2006/relationships/hyperlink" Target="file:///C:\Users\dems1ce9\OneDrive%20-%20Nokia\3gpp\cn1\meetings\128-e-electronic-0221\docs\C1-210652.zip" TargetMode="External"/><Relationship Id="rId230" Type="http://schemas.openxmlformats.org/officeDocument/2006/relationships/hyperlink" Target="file:///C:\Users\dems1ce9\OneDrive%20-%20Nokia\3gpp\cn1\meetings\128-e-electronic-0221\docs\C1-210884.zip" TargetMode="External"/><Relationship Id="rId468" Type="http://schemas.openxmlformats.org/officeDocument/2006/relationships/hyperlink" Target="file:///C:\Users\dems1ce9\OneDrive%20-%20Nokia\3gpp\cn1\meetings\128-e-electronic-0221\docs\C1-210921.zip" TargetMode="External"/><Relationship Id="rId25" Type="http://schemas.openxmlformats.org/officeDocument/2006/relationships/hyperlink" Target="file:///C:\Users\dems1ce9\OneDrive%20-%20Nokia\3gpp\cn1\meetings\128-e-electronic-0221\docs\C1-211052.zip" TargetMode="External"/><Relationship Id="rId67" Type="http://schemas.openxmlformats.org/officeDocument/2006/relationships/hyperlink" Target="file:///C:\Users\dems1ce9\OneDrive%20-%20Nokia\3gpp\cn1\meetings\128-e-electronic-0221\docs\C1-210553.zip" TargetMode="External"/><Relationship Id="rId272" Type="http://schemas.openxmlformats.org/officeDocument/2006/relationships/hyperlink" Target="file:///C:\Users\dems1ce9\OneDrive%20-%20Nokia\3gpp\cn1\meetings\128-e-electronic-0221\docs\new\C1-210817.zip" TargetMode="External"/><Relationship Id="rId328" Type="http://schemas.openxmlformats.org/officeDocument/2006/relationships/hyperlink" Target="file:///C:\Users\dems1ce9\OneDrive%20-%20Nokia\3gpp\cn1\meetings\128-e-electronic-0221\docs\C1-210904.zip" TargetMode="External"/><Relationship Id="rId535" Type="http://schemas.openxmlformats.org/officeDocument/2006/relationships/hyperlink" Target="file:///C:\Users\dems1ce9\OneDrive%20-%20Nokia\3gpp\cn1\meetings\128-e-electronic-0221\docs\C1-210789.zip" TargetMode="External"/><Relationship Id="rId577" Type="http://schemas.openxmlformats.org/officeDocument/2006/relationships/hyperlink" Target="file:///C:\Users\dems1ce9\OneDrive%20-%20Nokia\3gpp\cn1\meetings\128-e-electronic-0221\docs\C1-210754.zip" TargetMode="External"/><Relationship Id="rId132" Type="http://schemas.openxmlformats.org/officeDocument/2006/relationships/hyperlink" Target="file:///C:\Users\dems1ce9\OneDrive%20-%20Nokia\3gpp\cn1\meetings\128-e-electronic-0221\docs\C1-211042.zip" TargetMode="External"/><Relationship Id="rId174" Type="http://schemas.openxmlformats.org/officeDocument/2006/relationships/hyperlink" Target="file:///C:\Users\dems1ce9\OneDrive%20-%20Nokia\3gpp\cn1\meetings\128-e-electronic-0221\docs\C1-211090.zip" TargetMode="External"/><Relationship Id="rId381" Type="http://schemas.openxmlformats.org/officeDocument/2006/relationships/hyperlink" Target="file:///C:\Users\dems1ce9\OneDrive%20-%20Nokia\3gpp\cn1\meetings\128-e-electronic-0221\docs\C1-211114.zip" TargetMode="External"/><Relationship Id="rId602" Type="http://schemas.openxmlformats.org/officeDocument/2006/relationships/hyperlink" Target="file:///C:\Users\dems1ce9\OneDrive%20-%20Nokia\3gpp\cn1\meetings\128-e-electronic-0221\docs\C1-211120.zip" TargetMode="External"/><Relationship Id="rId241" Type="http://schemas.openxmlformats.org/officeDocument/2006/relationships/hyperlink" Target="file:///C:\Users\dems1ce9\OneDrive%20-%20Nokia\3gpp\cn1\meetings\128-e-electronic-0221\docs\C1-211003.zip" TargetMode="External"/><Relationship Id="rId437" Type="http://schemas.openxmlformats.org/officeDocument/2006/relationships/hyperlink" Target="file:///C:\Users\dems1ce9\OneDrive%20-%20Nokia\3gpp\cn1\meetings\128-e-electronic-0221\docs\C1-210995.zip" TargetMode="External"/><Relationship Id="rId479" Type="http://schemas.openxmlformats.org/officeDocument/2006/relationships/hyperlink" Target="file:///C:\Users\dems1ce9\OneDrive%20-%20Nokia\3gpp\cn1\meetings\128-e-electronic-0221\docs\new\C1-211094.zip" TargetMode="External"/><Relationship Id="rId644" Type="http://schemas.openxmlformats.org/officeDocument/2006/relationships/hyperlink" Target="file:///C:\Users\dems1ce9\OneDrive%20-%20Nokia\3gpp\cn1\meetings\128-e-electronic-0221\docs\C1-210880.zip" TargetMode="External"/><Relationship Id="rId36" Type="http://schemas.openxmlformats.org/officeDocument/2006/relationships/hyperlink" Target="file:///C:\Users\dems1ce9\OneDrive%20-%20Nokia\3gpp\cn1\meetings\128-e-electronic-0221\docs\C1-210531.zip" TargetMode="External"/><Relationship Id="rId283" Type="http://schemas.openxmlformats.org/officeDocument/2006/relationships/hyperlink" Target="file:///C:\Users\dems1ce9\OneDrive%20-%20Nokia\3gpp\cn1\meetings\128-e-electronic-0221\docs\new\C1-210671.zip" TargetMode="External"/><Relationship Id="rId339" Type="http://schemas.openxmlformats.org/officeDocument/2006/relationships/hyperlink" Target="file:///C:\Users\dems1ce9\OneDrive%20-%20Nokia\3gpp\cn1\meetings\128-e-electronic-0221\docs\C1-210948.zip" TargetMode="External"/><Relationship Id="rId490" Type="http://schemas.openxmlformats.org/officeDocument/2006/relationships/hyperlink" Target="file:///C:\Users\dems1ce9\OneDrive%20-%20Nokia\3gpp\cn1\meetings\128-e-electronic-0221\docs\new\C1-211046.zip" TargetMode="External"/><Relationship Id="rId504" Type="http://schemas.openxmlformats.org/officeDocument/2006/relationships/hyperlink" Target="file:///C:\Users\dems1ce9\OneDrive%20-%20Nokia\3gpp\cn1\meetings\128-e-electronic-0221\docs\C1-210725.zip" TargetMode="External"/><Relationship Id="rId546" Type="http://schemas.openxmlformats.org/officeDocument/2006/relationships/hyperlink" Target="file:///C:\Users\dems1ce9\OneDrive%20-%20Nokia\3gpp\cn1\meetings\128-e-electronic-0221\docs\new\C1-210913.zip" TargetMode="External"/><Relationship Id="rId78" Type="http://schemas.openxmlformats.org/officeDocument/2006/relationships/hyperlink" Target="file:///C:\Users\dems1ce9\OneDrive%20-%20Nokia\3gpp\cn1\meetings\128-e-electronic-0221\docs\C1-210564.zip" TargetMode="External"/><Relationship Id="rId101" Type="http://schemas.openxmlformats.org/officeDocument/2006/relationships/hyperlink" Target="file:///C:\Users\dems1ce9\OneDrive%20-%20Nokia\3gpp\cn1\meetings\128-e-electronic-0221\docs\new\C1-210585.zip" TargetMode="External"/><Relationship Id="rId143" Type="http://schemas.openxmlformats.org/officeDocument/2006/relationships/hyperlink" Target="file:///C:\Users\dems1ce9\OneDrive%20-%20Nokia\3gpp\cn1\meetings\128-e-electronic-0221\docs\C1-210703.zip" TargetMode="External"/><Relationship Id="rId185" Type="http://schemas.openxmlformats.org/officeDocument/2006/relationships/hyperlink" Target="file:///C:\Users\dems1ce9\OneDrive%20-%20Nokia\3gpp\cn1\meetings\128-e-electronic-0221\docs\C1-210876.zip" TargetMode="External"/><Relationship Id="rId350" Type="http://schemas.openxmlformats.org/officeDocument/2006/relationships/hyperlink" Target="file:///C:\Users\dems1ce9\OneDrive%20-%20Nokia\3gpp\cn1\meetings\128-e-electronic-0221\docs\C1-210969.zip" TargetMode="External"/><Relationship Id="rId406" Type="http://schemas.openxmlformats.org/officeDocument/2006/relationships/hyperlink" Target="file:///C:\Users\dems1ce9\OneDrive%20-%20Nokia\3gpp\cn1\meetings\128-e-electronic-0221\docs\C1-210866.zip" TargetMode="External"/><Relationship Id="rId588" Type="http://schemas.openxmlformats.org/officeDocument/2006/relationships/hyperlink" Target="file:///C:\Users\dems1ce9\OneDrive%20-%20Nokia\3gpp\cn1\meetings\128-e-electronic-0221\docs\C1-210847.zip" TargetMode="External"/><Relationship Id="rId9" Type="http://schemas.openxmlformats.org/officeDocument/2006/relationships/hyperlink" Target="file:///C:\Users\dems1ce9\OneDrive%20-%20Nokia\3gpp\cn1\meetings\128-e-electronic-0221\docs\C1-210608.zip" TargetMode="External"/><Relationship Id="rId210" Type="http://schemas.openxmlformats.org/officeDocument/2006/relationships/hyperlink" Target="file:///C:\Users\dems1ce9\OneDrive%20-%20Nokia\3gpp\cn1\meetings\128-e-electronic-0221\docs\C1-210620.zip" TargetMode="External"/><Relationship Id="rId392" Type="http://schemas.openxmlformats.org/officeDocument/2006/relationships/hyperlink" Target="file:///C:\Users\dems1ce9\OneDrive%20-%20Nokia\3gpp\cn1\meetings\128-e-electronic-0221\docs\C1-211107.zip" TargetMode="External"/><Relationship Id="rId448" Type="http://schemas.openxmlformats.org/officeDocument/2006/relationships/hyperlink" Target="file:///C:\Users\dems1ce9\OneDrive%20-%20Nokia\3gpp\cn1\meetings\128-e-electronic-0221\docs\C1-210874.zip" TargetMode="External"/><Relationship Id="rId613" Type="http://schemas.openxmlformats.org/officeDocument/2006/relationships/hyperlink" Target="file:///C:\Users\dems1ce9\OneDrive%20-%20Nokia\3gpp\cn1\meetings\128-e-electronic-0221\docs\C1-210888.zip" TargetMode="External"/><Relationship Id="rId252" Type="http://schemas.openxmlformats.org/officeDocument/2006/relationships/hyperlink" Target="file:///C:\Users\dems1ce9\OneDrive%20-%20Nokia\3gpp\cn1\meetings\128-e-electronic-0221\docs\C1-211040.zip" TargetMode="External"/><Relationship Id="rId294" Type="http://schemas.openxmlformats.org/officeDocument/2006/relationships/hyperlink" Target="file:///C:\Users\dems1ce9\OneDrive%20-%20Nokia\3gpp\cn1\meetings\128-e-electronic-0221\docs\C1-210718.zip" TargetMode="External"/><Relationship Id="rId308" Type="http://schemas.openxmlformats.org/officeDocument/2006/relationships/hyperlink" Target="file:///C:\Users\dems1ce9\OneDrive%20-%20Nokia\3gpp\cn1\meetings\128-e-electronic-0221\docs\C1-210826.zip" TargetMode="External"/><Relationship Id="rId515" Type="http://schemas.openxmlformats.org/officeDocument/2006/relationships/hyperlink" Target="file:///C:\Users\dems1ce9\OneDrive%20-%20Nokia\3gpp\cn1\meetings\128-e-electronic-0221\docs\C1-210727.zip" TargetMode="External"/><Relationship Id="rId47" Type="http://schemas.openxmlformats.org/officeDocument/2006/relationships/hyperlink" Target="file:///C:\Users\dems1ce9\OneDrive%20-%20Nokia\3gpp\cn1\meetings\128-e-electronic-0221\docs\C1-210538.zip" TargetMode="External"/><Relationship Id="rId89" Type="http://schemas.openxmlformats.org/officeDocument/2006/relationships/hyperlink" Target="file:///C:\Users\dems1ce9\OneDrive%20-%20Nokia\3gpp\cn1\meetings\128-e-electronic-0221\docs\new\C1-211115.zip" TargetMode="External"/><Relationship Id="rId112" Type="http://schemas.openxmlformats.org/officeDocument/2006/relationships/hyperlink" Target="file:///C:\Users\dems1ce9\OneDrive%20-%20Nokia\3gpp\cn1\meetings\128-e-electronic-0221\docs\C1-210990.zip" TargetMode="External"/><Relationship Id="rId154" Type="http://schemas.openxmlformats.org/officeDocument/2006/relationships/hyperlink" Target="file:///C:\Users\dems1ce9\OneDrive%20-%20Nokia\3gpp\cn1\meetings\128-e-electronic-0221\docs\C1-210613.zip" TargetMode="External"/><Relationship Id="rId361" Type="http://schemas.openxmlformats.org/officeDocument/2006/relationships/hyperlink" Target="file:///C:\Users\dems1ce9\OneDrive%20-%20Nokia\3gpp\cn1\meetings\128-e-electronic-0221\docs\C1-210993.zip" TargetMode="External"/><Relationship Id="rId557" Type="http://schemas.openxmlformats.org/officeDocument/2006/relationships/hyperlink" Target="file:///C:\Users\dems1ce9\OneDrive%20-%20Nokia\3gpp\cn1\meetings\128-e-electronic-0221\docs\C1-211066.zip" TargetMode="External"/><Relationship Id="rId599" Type="http://schemas.openxmlformats.org/officeDocument/2006/relationships/hyperlink" Target="file:///C:\Users\dems1ce9\OneDrive%20-%20Nokia\3gpp\cn1\meetings\128-e-electronic-0221\docs\new\C1-211097.zip" TargetMode="External"/><Relationship Id="rId196" Type="http://schemas.openxmlformats.org/officeDocument/2006/relationships/hyperlink" Target="file:///C:\Users\dems1ce9\OneDrive%20-%20Nokia\3gpp\cn1\meetings\128-e-electronic-0221\docs\new\C1-211014.zip" TargetMode="External"/><Relationship Id="rId417" Type="http://schemas.openxmlformats.org/officeDocument/2006/relationships/hyperlink" Target="file:///C:\Users\dems1ce9\OneDrive%20-%20Nokia\3gpp\cn1\meetings\128-e-electronic-0221\docs\C1-210688.zip" TargetMode="External"/><Relationship Id="rId459" Type="http://schemas.openxmlformats.org/officeDocument/2006/relationships/hyperlink" Target="file:///C:\Users\dems1ce9\OneDrive%20-%20Nokia\3gpp\cn1\meetings\128-e-electronic-0221\docs\new\C1-211083.zip" TargetMode="External"/><Relationship Id="rId624" Type="http://schemas.openxmlformats.org/officeDocument/2006/relationships/hyperlink" Target="file:///C:\Users\dems1ce9\OneDrive%20-%20Nokia\3gpp\cn1\meetings\128-e-electronic-0221\docs\new\C1-211133.zip" TargetMode="External"/><Relationship Id="rId16" Type="http://schemas.openxmlformats.org/officeDocument/2006/relationships/hyperlink" Target="file:///C:\Users\dems1ce9\OneDrive%20-%20Nokia\3gpp\cn1\meetings\128-e-electronic-0221\docs\C1-210526.zip" TargetMode="External"/><Relationship Id="rId221" Type="http://schemas.openxmlformats.org/officeDocument/2006/relationships/hyperlink" Target="file:///C:\Users\dems1ce9\OneDrive%20-%20Nokia\3gpp\cn1\meetings\128-e-electronic-0221\docs\C1-210836.zip" TargetMode="External"/><Relationship Id="rId263" Type="http://schemas.openxmlformats.org/officeDocument/2006/relationships/hyperlink" Target="file:///C:\Users\dems1ce9\OneDrive%20-%20Nokia\3gpp\cn1\meetings\128-e-electronic-0221\docs\new\C1-210807.zip" TargetMode="External"/><Relationship Id="rId319" Type="http://schemas.openxmlformats.org/officeDocument/2006/relationships/hyperlink" Target="file:///C:\Users\dems1ce9\OneDrive%20-%20Nokia\3gpp\cn1\meetings\128-e-electronic-0221\docs\C1-210840.zip" TargetMode="External"/><Relationship Id="rId470" Type="http://schemas.openxmlformats.org/officeDocument/2006/relationships/hyperlink" Target="file:///C:\Users\dems1ce9\OneDrive%20-%20Nokia\3gpp\cn1\meetings\128-e-electronic-0221\docs\C1-210777.zip" TargetMode="External"/><Relationship Id="rId526" Type="http://schemas.openxmlformats.org/officeDocument/2006/relationships/hyperlink" Target="file:///C:\Users\dems1ce9\OneDrive%20-%20Nokia\3gpp\cn1\meetings\128-e-electronic-0221\docs\new\C1-211128.zip" TargetMode="External"/><Relationship Id="rId58" Type="http://schemas.openxmlformats.org/officeDocument/2006/relationships/hyperlink" Target="file:///C:\Users\dems1ce9\OneDrive%20-%20Nokia\3gpp\cn1\meetings\128-e-electronic-0221\docs\new\C1-210571.zip" TargetMode="External"/><Relationship Id="rId123" Type="http://schemas.openxmlformats.org/officeDocument/2006/relationships/hyperlink" Target="file:///C:\Users\dems1ce9\OneDrive%20-%20Nokia\3gpp\cn1\meetings\128-e-electronic-0221\docs\C1-210927.zip" TargetMode="External"/><Relationship Id="rId330" Type="http://schemas.openxmlformats.org/officeDocument/2006/relationships/hyperlink" Target="file:///C:\Users\dems1ce9\OneDrive%20-%20Nokia\3gpp\cn1\meetings\128-e-electronic-0221\docs\C1-210917.zip" TargetMode="External"/><Relationship Id="rId568" Type="http://schemas.openxmlformats.org/officeDocument/2006/relationships/hyperlink" Target="file:///C:\Users\dems1ce9\OneDrive%20-%20Nokia\3gpp\cn1\meetings\128-e-electronic-0221\docs\C1-210603.zip" TargetMode="External"/><Relationship Id="rId165" Type="http://schemas.openxmlformats.org/officeDocument/2006/relationships/hyperlink" Target="file:///C:\Users\dems1ce9\OneDrive%20-%20Nokia\3gpp\cn1\meetings\128-e-electronic-0221\docs\C1-210644.zip" TargetMode="External"/><Relationship Id="rId372" Type="http://schemas.openxmlformats.org/officeDocument/2006/relationships/hyperlink" Target="file:///C:\Users\dems1ce9\OneDrive%20-%20Nokia\3gpp\cn1\meetings\128-e-electronic-0221\docs\C1-211022.zip" TargetMode="External"/><Relationship Id="rId428" Type="http://schemas.openxmlformats.org/officeDocument/2006/relationships/hyperlink" Target="file:///C:\Users\dems1ce9\OneDrive%20-%20Nokia\3gpp\cn1\meetings\128-e-electronic-0221\docs\C1-210915.zip" TargetMode="External"/><Relationship Id="rId635" Type="http://schemas.openxmlformats.org/officeDocument/2006/relationships/hyperlink" Target="file:///C:\Users\dems1ce9\OneDrive%20-%20Nokia\3gpp\cn1\meetings\128-e-electronic-0221\docs\C1-210770.zip" TargetMode="External"/><Relationship Id="rId232" Type="http://schemas.openxmlformats.org/officeDocument/2006/relationships/hyperlink" Target="file:///C:\Users\dems1ce9\OneDrive%20-%20Nokia\3gpp\cn1\meetings\128-e-electronic-0221\docs\new\C1-210984.zip" TargetMode="External"/><Relationship Id="rId274" Type="http://schemas.openxmlformats.org/officeDocument/2006/relationships/hyperlink" Target="file:///C:\Users\dems1ce9\OneDrive%20-%20Nokia\3gpp\cn1\meetings\128-e-electronic-0221\docs\C1-210615.zip" TargetMode="External"/><Relationship Id="rId481" Type="http://schemas.openxmlformats.org/officeDocument/2006/relationships/hyperlink" Target="file:///C:\Users\dems1ce9\OneDrive%20-%20Nokia\3gpp\cn1\meetings\128-e-electronic-0221\docs\C1-211061.zip" TargetMode="External"/><Relationship Id="rId27" Type="http://schemas.openxmlformats.org/officeDocument/2006/relationships/hyperlink" Target="file:///C:\Users\dems1ce9\OneDrive%20-%20Nokia\3gpp\cn1\meetings\128-e-electronic-0221\docs\C1-210520.zip" TargetMode="External"/><Relationship Id="rId69" Type="http://schemas.openxmlformats.org/officeDocument/2006/relationships/hyperlink" Target="file:///C:\Users\dems1ce9\OneDrive%20-%20Nokia\3gpp\cn1\meetings\128-e-electronic-0221\docs\C1-210555.zip" TargetMode="External"/><Relationship Id="rId134" Type="http://schemas.openxmlformats.org/officeDocument/2006/relationships/hyperlink" Target="file:///C:\Users\dems1ce9\OneDrive%20-%20Nokia\3gpp\cn1\meetings\128-e-electronic-0221\docs\new\C1-211144.zip" TargetMode="External"/><Relationship Id="rId537" Type="http://schemas.openxmlformats.org/officeDocument/2006/relationships/hyperlink" Target="file:///C:\Users\dems1ce9\OneDrive%20-%20Nokia\3gpp\cn1\meetings\128-e-electronic-0221\docs\new\C1-210794.zip" TargetMode="External"/><Relationship Id="rId579" Type="http://schemas.openxmlformats.org/officeDocument/2006/relationships/hyperlink" Target="file:///C:\Users\dems1ce9\OneDrive%20-%20Nokia\3gpp\cn1\meetings\128-e-electronic-0221\docs\C1-210756.zip" TargetMode="External"/><Relationship Id="rId80" Type="http://schemas.openxmlformats.org/officeDocument/2006/relationships/hyperlink" Target="file:///C:\Users\dems1ce9\OneDrive%20-%20Nokia\3gpp\cn1\meetings\128-e-electronic-0221\docs\C1-210566.zip" TargetMode="External"/><Relationship Id="rId176" Type="http://schemas.openxmlformats.org/officeDocument/2006/relationships/hyperlink" Target="file:///C:\Users\dems1ce9\OneDrive%20-%20Nokia\3gpp\cn1\meetings\128-e-electronic-0221\docs\new\C1-210508.zip" TargetMode="External"/><Relationship Id="rId341" Type="http://schemas.openxmlformats.org/officeDocument/2006/relationships/hyperlink" Target="file:///C:\Users\dems1ce9\OneDrive%20-%20Nokia\3gpp\cn1\meetings\128-e-electronic-0221\docs\C1-210956.zip" TargetMode="External"/><Relationship Id="rId383" Type="http://schemas.openxmlformats.org/officeDocument/2006/relationships/hyperlink" Target="file:///C:\Users\dems1ce9\OneDrive%20-%20Nokia\3gpp\cn1\meetings\128-e-electronic-0221\docs\new\C1-211143.zip" TargetMode="External"/><Relationship Id="rId439" Type="http://schemas.openxmlformats.org/officeDocument/2006/relationships/hyperlink" Target="file:///C:\Users\dems1ce9\OneDrive%20-%20Nokia\3gpp\cn1\meetings\128-e-electronic-0221\docs\new\C1-210618.zip" TargetMode="External"/><Relationship Id="rId590" Type="http://schemas.openxmlformats.org/officeDocument/2006/relationships/hyperlink" Target="file:///C:\Users\dems1ce9\OneDrive%20-%20Nokia\3gpp\cn1\meetings\128-e-electronic-0221\docs\C1-211067.zip" TargetMode="External"/><Relationship Id="rId604" Type="http://schemas.openxmlformats.org/officeDocument/2006/relationships/hyperlink" Target="file:///C:\Users\dems1ce9\OneDrive%20-%20Nokia\3gpp\cn1\meetings\128-e-electronic-0221\docs\C1-210659.zip" TargetMode="External"/><Relationship Id="rId646" Type="http://schemas.openxmlformats.org/officeDocument/2006/relationships/footer" Target="footer1.xml"/><Relationship Id="rId201" Type="http://schemas.openxmlformats.org/officeDocument/2006/relationships/hyperlink" Target="file:///C:\Users\dems1ce9\OneDrive%20-%20Nokia\3gpp\cn1\meetings\128-e-electronic-0221\docs\C1-210657.zip" TargetMode="External"/><Relationship Id="rId243" Type="http://schemas.openxmlformats.org/officeDocument/2006/relationships/hyperlink" Target="file:///C:\Users\dems1ce9\OneDrive%20-%20Nokia\3gpp\cn1\meetings\128-e-electronic-0221\docs\C1-211111.zip" TargetMode="External"/><Relationship Id="rId285" Type="http://schemas.openxmlformats.org/officeDocument/2006/relationships/hyperlink" Target="file:///C:\Users\dems1ce9\OneDrive%20-%20Nokia\3gpp\cn1\meetings\128-e-electronic-0221\docs\C1-210691.zip" TargetMode="External"/><Relationship Id="rId450" Type="http://schemas.openxmlformats.org/officeDocument/2006/relationships/hyperlink" Target="file:///C:\Users\dems1ce9\OneDrive%20-%20Nokia\3gpp\cn1\meetings\128-e-electronic-0221\docs\C1-211064.zip" TargetMode="External"/><Relationship Id="rId506" Type="http://schemas.openxmlformats.org/officeDocument/2006/relationships/hyperlink" Target="file:///C:\Users\dems1ce9\OneDrive%20-%20Nokia\3gpp\cn1\meetings\128-e-electronic-0221\docs\new\C1-211085.zip" TargetMode="External"/><Relationship Id="rId38" Type="http://schemas.openxmlformats.org/officeDocument/2006/relationships/hyperlink" Target="file:///C:\Users\dems1ce9\OneDrive%20-%20Nokia\3gpp\cn1\meetings\128-e-electronic-0221\docs\new\C1-211113.zip" TargetMode="External"/><Relationship Id="rId103" Type="http://schemas.openxmlformats.org/officeDocument/2006/relationships/hyperlink" Target="file:///C:\Users\dems1ce9\OneDrive%20-%20Nokia\3gpp\cn1\meetings\128-e-electronic-0221\docs\C1-210889.zip" TargetMode="External"/><Relationship Id="rId310" Type="http://schemas.openxmlformats.org/officeDocument/2006/relationships/hyperlink" Target="file:///C:\Users\dems1ce9\OneDrive%20-%20Nokia\3gpp\cn1\meetings\128-e-electronic-0221\docs\C1-210828.zip" TargetMode="External"/><Relationship Id="rId492" Type="http://schemas.openxmlformats.org/officeDocument/2006/relationships/hyperlink" Target="file:///C:\Users\dems1ce9\OneDrive%20-%20Nokia\3gpp\cn1\meetings\128-e-electronic-0221\docs\new\C1-211053.zip" TargetMode="External"/><Relationship Id="rId548" Type="http://schemas.openxmlformats.org/officeDocument/2006/relationships/hyperlink" Target="file:///C:\Users\dems1ce9\OneDrive%20-%20Nokia\3gpp\cn1\meetings\128-e-electronic-0221\docs\C1-210955.zip" TargetMode="External"/><Relationship Id="rId91" Type="http://schemas.openxmlformats.org/officeDocument/2006/relationships/hyperlink" Target="file:///C:\Users\dems1ce9\OneDrive%20-%20Nokia\3gpp\cn1\meetings\128-e-electronic-0221\docs\new\C1-211118.zip" TargetMode="External"/><Relationship Id="rId145" Type="http://schemas.openxmlformats.org/officeDocument/2006/relationships/hyperlink" Target="file:///C:\Users\dems1ce9\OneDrive%20-%20Nokia\3gpp\cn1\meetings\128-e-electronic-0221\docs\C1-210706.zip" TargetMode="External"/><Relationship Id="rId187" Type="http://schemas.openxmlformats.org/officeDocument/2006/relationships/hyperlink" Target="file:///C:\Users\dems1ce9\OneDrive%20-%20Nokia\3gpp\cn1\meetings\128-e-electronic-0221\docs\C1-210878.zip" TargetMode="External"/><Relationship Id="rId352" Type="http://schemas.openxmlformats.org/officeDocument/2006/relationships/hyperlink" Target="file:///C:\Users\dems1ce9\OneDrive%20-%20Nokia\3gpp\cn1\meetings\128-e-electronic-0221\docs\C1-210974.zip" TargetMode="External"/><Relationship Id="rId394" Type="http://schemas.openxmlformats.org/officeDocument/2006/relationships/hyperlink" Target="file:///C:\Users\dems1ce9\OneDrive%20-%20Nokia\3gpp\cn1\meetings\128-e-electronic-0221\docs\C1-211110.zip" TargetMode="External"/><Relationship Id="rId408" Type="http://schemas.openxmlformats.org/officeDocument/2006/relationships/hyperlink" Target="file:///C:\Users\dems1ce9\OneDrive%20-%20Nokia\3gpp\cn1\meetings\128-e-electronic-0221\docs\C1-210920.zip" TargetMode="External"/><Relationship Id="rId615" Type="http://schemas.openxmlformats.org/officeDocument/2006/relationships/hyperlink" Target="file:///C:\Users\dems1ce9\OneDrive%20-%20Nokia\3gpp\cn1\meetings\128-e-electronic-0221\docs\C1-210751.zip" TargetMode="External"/><Relationship Id="rId212" Type="http://schemas.openxmlformats.org/officeDocument/2006/relationships/hyperlink" Target="file:///C:\Users\dems1ce9\OneDrive%20-%20Nokia\3gpp\cn1\meetings\128-e-electronic-0221\docs\new\C1-210907.zip" TargetMode="External"/><Relationship Id="rId254" Type="http://schemas.openxmlformats.org/officeDocument/2006/relationships/hyperlink" Target="file:///C:\Users\dems1ce9\OneDrive%20-%20Nokia\3gpp\cn1\meetings\128-e-electronic-0221\docs\C1-210772.zip" TargetMode="External"/><Relationship Id="rId28" Type="http://schemas.openxmlformats.org/officeDocument/2006/relationships/hyperlink" Target="file:///C:\Users\dems1ce9\OneDrive%20-%20Nokia\3gpp\cn1\meetings\128-e-electronic-0221\docs\C1-210900.zip" TargetMode="External"/><Relationship Id="rId49" Type="http://schemas.openxmlformats.org/officeDocument/2006/relationships/hyperlink" Target="file:///C:\Users\dems1ce9\OneDrive%20-%20Nokia\3gpp\cn1\meetings\128-e-electronic-0221\docs\C1-210540.zip" TargetMode="External"/><Relationship Id="rId114" Type="http://schemas.openxmlformats.org/officeDocument/2006/relationships/hyperlink" Target="file:///C:\Users\dems1ce9\OneDrive%20-%20Nokia\3gpp\cn1\meetings\128-e-electronic-0221\docs\C1-210592.zip" TargetMode="External"/><Relationship Id="rId275" Type="http://schemas.openxmlformats.org/officeDocument/2006/relationships/hyperlink" Target="file:///C:\Users\dems1ce9\OneDrive%20-%20Nokia\3gpp\cn1\meetings\128-e-electronic-0221\docs\C1-210641.zip" TargetMode="External"/><Relationship Id="rId296" Type="http://schemas.openxmlformats.org/officeDocument/2006/relationships/hyperlink" Target="file:///C:\Users\dems1ce9\OneDrive%20-%20Nokia\3gpp\cn1\meetings\128-e-electronic-0221\docs\C1-210721.zip" TargetMode="External"/><Relationship Id="rId300" Type="http://schemas.openxmlformats.org/officeDocument/2006/relationships/hyperlink" Target="file:///C:\Users\dems1ce9\OneDrive%20-%20Nokia\3gpp\cn1\meetings\128-e-electronic-0221\docs\C1-210734.zip" TargetMode="External"/><Relationship Id="rId461" Type="http://schemas.openxmlformats.org/officeDocument/2006/relationships/hyperlink" Target="file:///C:\Users\dems1ce9\OneDrive%20-%20Nokia\3gpp\cn1\meetings\128-e-electronic-0221\docs\C1-210919.zip" TargetMode="External"/><Relationship Id="rId482" Type="http://schemas.openxmlformats.org/officeDocument/2006/relationships/hyperlink" Target="file:///C:\Users\dems1ce9\OneDrive%20-%20Nokia\3gpp\cn1\meetings\128-e-electronic-0221\docs\new\C1-210673.zip" TargetMode="External"/><Relationship Id="rId517" Type="http://schemas.openxmlformats.org/officeDocument/2006/relationships/hyperlink" Target="file:///C:\Users\dems1ce9\OneDrive%20-%20Nokia\3gpp\cn1\meetings\128-e-electronic-0221\docs\new\C1-211098.zip" TargetMode="External"/><Relationship Id="rId538" Type="http://schemas.openxmlformats.org/officeDocument/2006/relationships/hyperlink" Target="file:///C:\Users\dems1ce9\OneDrive%20-%20Nokia\3gpp\cn1\meetings\128-e-electronic-0221\docs\new\C1-210795.zip" TargetMode="External"/><Relationship Id="rId559" Type="http://schemas.openxmlformats.org/officeDocument/2006/relationships/hyperlink" Target="file:///C:\Users\dems1ce9\OneDrive%20-%20Nokia\3gpp\cn1\meetings\128-e-electronic-0221\docs\C1-211079.zip" TargetMode="External"/><Relationship Id="rId60" Type="http://schemas.openxmlformats.org/officeDocument/2006/relationships/hyperlink" Target="file:///C:\Users\dems1ce9\OneDrive%20-%20Nokia\3gpp\cn1\meetings\128-e-electronic-0221\docs\new\C1-210573.zip" TargetMode="External"/><Relationship Id="rId81" Type="http://schemas.openxmlformats.org/officeDocument/2006/relationships/hyperlink" Target="file:///C:\Users\dems1ce9\OneDrive%20-%20Nokia\3gpp\cn1\meetings\128-e-electronic-0221\docs\C1-210892.zip" TargetMode="External"/><Relationship Id="rId135" Type="http://schemas.openxmlformats.org/officeDocument/2006/relationships/hyperlink" Target="file:///C:\Users\dems1ce9\OneDrive%20-%20Nokia\3gpp\cn1\meetings\128-e-electronic-0221\docs\new\C1-211145.zip" TargetMode="External"/><Relationship Id="rId156" Type="http://schemas.openxmlformats.org/officeDocument/2006/relationships/hyperlink" Target="file:///C:\Users\dems1ce9\OneDrive%20-%20Nokia\3gpp\cn1\meetings\128-e-electronic-0221\docs\C1-210935.zip" TargetMode="External"/><Relationship Id="rId177" Type="http://schemas.openxmlformats.org/officeDocument/2006/relationships/hyperlink" Target="file:///C:\Users\dems1ce9\OneDrive%20-%20Nokia\3gpp\cn1\meetings\128-e-electronic-0221\docs\new\C1-210509.zip" TargetMode="External"/><Relationship Id="rId198" Type="http://schemas.openxmlformats.org/officeDocument/2006/relationships/hyperlink" Target="file:///C:\Users\dems1ce9\OneDrive%20-%20Nokia\3gpp\cn1\meetings\128-e-electronic-0221\docs\C1-210973.zip" TargetMode="External"/><Relationship Id="rId321" Type="http://schemas.openxmlformats.org/officeDocument/2006/relationships/hyperlink" Target="file:///C:\Users\dems1ce9\OneDrive%20-%20Nokia\3gpp\cn1\meetings\128-e-electronic-0221\docs\C1-210845.zip" TargetMode="External"/><Relationship Id="rId342" Type="http://schemas.openxmlformats.org/officeDocument/2006/relationships/hyperlink" Target="file:///C:\Users\dems1ce9\OneDrive%20-%20Nokia\3gpp\cn1\meetings\128-e-electronic-0221\docs\C1-210957.zip" TargetMode="External"/><Relationship Id="rId363" Type="http://schemas.openxmlformats.org/officeDocument/2006/relationships/hyperlink" Target="file:///C:\Users\dems1ce9\OneDrive%20-%20Nokia\3gpp\cn1\meetings\128-e-electronic-0221\docs\C1-210997.zip" TargetMode="External"/><Relationship Id="rId384" Type="http://schemas.openxmlformats.org/officeDocument/2006/relationships/hyperlink" Target="file:///C:\Users\dems1ce9\OneDrive%20-%20Nokia\3gpp\cn1\meetings\128-e-electronic-0221\docs\C1-210745.zip" TargetMode="External"/><Relationship Id="rId419" Type="http://schemas.openxmlformats.org/officeDocument/2006/relationships/hyperlink" Target="file:///C:\Users\dems1ce9\OneDrive%20-%20Nokia\3gpp\cn1\meetings\128-e-electronic-0221\docs\C1-210697.zip" TargetMode="External"/><Relationship Id="rId570" Type="http://schemas.openxmlformats.org/officeDocument/2006/relationships/hyperlink" Target="file:///C:\Users\dems1ce9\OneDrive%20-%20Nokia\3gpp\cn1\meetings\128-e-electronic-0221\docs\C1-210605.zip" TargetMode="External"/><Relationship Id="rId591" Type="http://schemas.openxmlformats.org/officeDocument/2006/relationships/hyperlink" Target="file:///C:\Users\dems1ce9\OneDrive%20-%20Nokia\3gpp\cn1\meetings\128-e-electronic-0221\docs\new\C1-211121.zip" TargetMode="External"/><Relationship Id="rId605" Type="http://schemas.openxmlformats.org/officeDocument/2006/relationships/hyperlink" Target="file:///C:\Users\etxjaxl\OneDrive%20-%20Ericsson%20AB\Documents\All%20Files\Standards\3GPP\Meetings\2101Elbonia\CT1\Docs\C1-210262.zip" TargetMode="External"/><Relationship Id="rId626" Type="http://schemas.openxmlformats.org/officeDocument/2006/relationships/hyperlink" Target="file:///C:\Users\dems1ce9\OneDrive%20-%20Nokia\3gpp\cn1\meetings\128-e-electronic-0221\docs\new\C1-211141.zip" TargetMode="External"/><Relationship Id="rId202" Type="http://schemas.openxmlformats.org/officeDocument/2006/relationships/hyperlink" Target="file:///C:\Users\dems1ce9\OneDrive%20-%20Nokia\3gpp\cn1\meetings\128-e-electronic-0221\docs\C1-210719.zip" TargetMode="External"/><Relationship Id="rId223" Type="http://schemas.openxmlformats.org/officeDocument/2006/relationships/hyperlink" Target="file:///C:\Users\dems1ce9\OneDrive%20-%20Nokia\3gpp\cn1\meetings\128-e-electronic-0221\docs\C1-210707.zip" TargetMode="External"/><Relationship Id="rId244" Type="http://schemas.openxmlformats.org/officeDocument/2006/relationships/hyperlink" Target="file:///C:\Users\dems1ce9\OneDrive%20-%20Nokia\3gpp\cn1\meetings\128-e-electronic-0221\docs\C1-211091.zip" TargetMode="External"/><Relationship Id="rId430" Type="http://schemas.openxmlformats.org/officeDocument/2006/relationships/hyperlink" Target="file:///C:\Users\dems1ce9\OneDrive%20-%20Nokia\3gpp\cn1\meetings\128-e-electronic-0221\docs\C1-210938.zip" TargetMode="External"/><Relationship Id="rId647" Type="http://schemas.openxmlformats.org/officeDocument/2006/relationships/footer" Target="footer2.xml"/><Relationship Id="rId18" Type="http://schemas.openxmlformats.org/officeDocument/2006/relationships/hyperlink" Target="file:///C:\Users\dems1ce9\OneDrive%20-%20Nokia\3gpp\cn1\meetings\128-e-electronic-0221\docs\C1-210529.zip" TargetMode="External"/><Relationship Id="rId39" Type="http://schemas.openxmlformats.org/officeDocument/2006/relationships/hyperlink" Target="file:///C:\Users\dems1ce9\OneDrive%20-%20Nokia\3gpp\cn1\meetings\128-e-electronic-0221\docs\C1-210532.zip" TargetMode="External"/><Relationship Id="rId265" Type="http://schemas.openxmlformats.org/officeDocument/2006/relationships/hyperlink" Target="file:///C:\Users\dems1ce9\OneDrive%20-%20Nokia\3gpp\cn1\meetings\128-e-electronic-0221\docs\new\C1-210809.zip" TargetMode="External"/><Relationship Id="rId286" Type="http://schemas.openxmlformats.org/officeDocument/2006/relationships/hyperlink" Target="file:///C:\Users\dems1ce9\OneDrive%20-%20Nokia\3gpp\cn1\meetings\128-e-electronic-0221\docs\C1-210702.zip" TargetMode="External"/><Relationship Id="rId451" Type="http://schemas.openxmlformats.org/officeDocument/2006/relationships/hyperlink" Target="file:///C:\Users\dems1ce9\OneDrive%20-%20Nokia\3gpp\cn1\meetings\128-e-electronic-0221\docs\new\C1-211078.zip" TargetMode="External"/><Relationship Id="rId472" Type="http://schemas.openxmlformats.org/officeDocument/2006/relationships/hyperlink" Target="file:///C:\Users\dems1ce9\OneDrive%20-%20Nokia\3gpp\cn1\meetings\128-e-electronic-0221\docs\C1-210903.zip" TargetMode="External"/><Relationship Id="rId493" Type="http://schemas.openxmlformats.org/officeDocument/2006/relationships/hyperlink" Target="file:///C:\Users\dems1ce9\OneDrive%20-%20Nokia\3gpp\cn1\meetings\128-e-electronic-0221\docs\C1-210724.zip" TargetMode="External"/><Relationship Id="rId507" Type="http://schemas.openxmlformats.org/officeDocument/2006/relationships/hyperlink" Target="file:///C:\Users\dems1ce9\OneDrive%20-%20Nokia\3gpp\cn1\meetings\128-e-electronic-0221\docs\new\C1-210951.zip" TargetMode="External"/><Relationship Id="rId528" Type="http://schemas.openxmlformats.org/officeDocument/2006/relationships/hyperlink" Target="file:///C:\Users\dems1ce9\OneDrive%20-%20Nokia\3gpp\cn1\meetings\128-e-electronic-0221\docs\C1-210616.zip" TargetMode="External"/><Relationship Id="rId549" Type="http://schemas.openxmlformats.org/officeDocument/2006/relationships/hyperlink" Target="file:///C:\Users\dems1ce9\OneDrive%20-%20Nokia\3gpp\cn1\meetings\128-e-electronic-0221\docs\C1-210960.zip" TargetMode="External"/><Relationship Id="rId50" Type="http://schemas.openxmlformats.org/officeDocument/2006/relationships/hyperlink" Target="file:///C:\Users\dems1ce9\OneDrive%20-%20Nokia\3gpp\cn1\meetings\128-e-electronic-0221\docs\C1-210541.zip" TargetMode="External"/><Relationship Id="rId104" Type="http://schemas.openxmlformats.org/officeDocument/2006/relationships/hyperlink" Target="file:///C:\Users\dems1ce9\OneDrive%20-%20Nokia\3gpp\cn1\meetings\128-e-electronic-0221\docs\C1-210890.zip" TargetMode="External"/><Relationship Id="rId125" Type="http://schemas.openxmlformats.org/officeDocument/2006/relationships/hyperlink" Target="file:///C:\Users\dems1ce9\OneDrive%20-%20Nokia\3gpp\cn1\meetings\128-e-electronic-0221\docs\new\C1-211015.zip" TargetMode="External"/><Relationship Id="rId146" Type="http://schemas.openxmlformats.org/officeDocument/2006/relationships/hyperlink" Target="file:///C:\Users\dems1ce9\OneDrive%20-%20Nokia\3gpp\cn1\meetings\128-e-electronic-0221\docs\C1-210722.zip" TargetMode="External"/><Relationship Id="rId167" Type="http://schemas.openxmlformats.org/officeDocument/2006/relationships/hyperlink" Target="file:///C:\Users\dems1ce9\OneDrive%20-%20Nokia\3gpp\cn1\meetings\128-e-electronic-0221\docs\C1-210646.zip" TargetMode="External"/><Relationship Id="rId188" Type="http://schemas.openxmlformats.org/officeDocument/2006/relationships/hyperlink" Target="file:///C:\Users\dems1ce9\OneDrive%20-%20Nokia\3gpp\cn1\meetings\128-e-electronic-0221\docs\C1-210879.zip" TargetMode="External"/><Relationship Id="rId311" Type="http://schemas.openxmlformats.org/officeDocument/2006/relationships/hyperlink" Target="file:///C:\Users\dems1ce9\OneDrive%20-%20Nokia\3gpp\cn1\meetings\128-e-electronic-0221\docs\C1-210829.zip" TargetMode="External"/><Relationship Id="rId332" Type="http://schemas.openxmlformats.org/officeDocument/2006/relationships/hyperlink" Target="file:///C:\Users\dems1ce9\OneDrive%20-%20Nokia\3gpp\cn1\meetings\128-e-electronic-0221\docs\C1-210924.zip" TargetMode="External"/><Relationship Id="rId353" Type="http://schemas.openxmlformats.org/officeDocument/2006/relationships/hyperlink" Target="file:///C:\Users\dems1ce9\OneDrive%20-%20Nokia\3gpp\cn1\meetings\128-e-electronic-0221\docs\C1-210975.zip" TargetMode="External"/><Relationship Id="rId374" Type="http://schemas.openxmlformats.org/officeDocument/2006/relationships/hyperlink" Target="file:///C:\Users\dems1ce9\OneDrive%20-%20Nokia\3gpp\cn1\meetings\128-e-electronic-0221\docs\new\C1-211087.zip" TargetMode="External"/><Relationship Id="rId395" Type="http://schemas.openxmlformats.org/officeDocument/2006/relationships/hyperlink" Target="file:///C:\Users\dems1ce9\OneDrive%20-%20Nokia\3gpp\cn1\meetings\128-e-electronic-0221\docs\C1-210590.zip" TargetMode="External"/><Relationship Id="rId409" Type="http://schemas.openxmlformats.org/officeDocument/2006/relationships/hyperlink" Target="file:///C:\Users\dems1ce9\OneDrive%20-%20Nokia\3gpp\cn1\meetings\128-e-electronic-0221\docs\C1-211021.zip" TargetMode="External"/><Relationship Id="rId560" Type="http://schemas.openxmlformats.org/officeDocument/2006/relationships/hyperlink" Target="file:///C:\Users\dems1ce9\OneDrive%20-%20Nokia\3gpp\cn1\meetings\128-e-electronic-0221\docs\C1-211049.zip" TargetMode="External"/><Relationship Id="rId581" Type="http://schemas.openxmlformats.org/officeDocument/2006/relationships/hyperlink" Target="file:///C:\Users\dems1ce9\OneDrive%20-%20Nokia\3gpp\cn1\meetings\128-e-electronic-0221\docs\C1-210758.zip" TargetMode="External"/><Relationship Id="rId71" Type="http://schemas.openxmlformats.org/officeDocument/2006/relationships/hyperlink" Target="file:///C:\Users\dems1ce9\OneDrive%20-%20Nokia\3gpp\cn1\meetings\128-e-electronic-0221\docs\C1-210557.zip" TargetMode="External"/><Relationship Id="rId92" Type="http://schemas.openxmlformats.org/officeDocument/2006/relationships/hyperlink" Target="file:///C:\Users\dems1ce9\OneDrive%20-%20Nokia\3gpp\cn1\meetings\128-e-electronic-0221\docs\C1-210567.zip" TargetMode="External"/><Relationship Id="rId213" Type="http://schemas.openxmlformats.org/officeDocument/2006/relationships/hyperlink" Target="file:///C:\Users\dems1ce9\OneDrive%20-%20Nokia\3gpp\cn1\meetings\128-e-electronic-0221\docs\new\C1-210985.zip" TargetMode="External"/><Relationship Id="rId234" Type="http://schemas.openxmlformats.org/officeDocument/2006/relationships/hyperlink" Target="file:///C:\Users\dems1ce9\OneDrive%20-%20Nokia\3gpp\cn1\meetings\128-e-electronic-0221\docs\C1-211041.zip" TargetMode="External"/><Relationship Id="rId420" Type="http://schemas.openxmlformats.org/officeDocument/2006/relationships/hyperlink" Target="file:///C:\Users\dems1ce9\OneDrive%20-%20Nokia\3gpp\cn1\meetings\128-e-electronic-0221\docs\C1-210698.zip" TargetMode="External"/><Relationship Id="rId616" Type="http://schemas.openxmlformats.org/officeDocument/2006/relationships/hyperlink" Target="file:///C:\Users\etxjaxl\OneDrive%20-%20Ericsson%20AB\Documents\All%20Files\Standards\3GPP\Meetings\2101Elbonia\CT1\Docs\C1-210251.zip" TargetMode="External"/><Relationship Id="rId637" Type="http://schemas.openxmlformats.org/officeDocument/2006/relationships/hyperlink" Target="file:///C:\Users\dems1ce9\OneDrive%20-%20Nokia\3gpp\cn1\meetings\128-e-electronic-0221\docs\C1-210986.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8-e-electronic-0221\docs\C1-210521.zip" TargetMode="External"/><Relationship Id="rId255" Type="http://schemas.openxmlformats.org/officeDocument/2006/relationships/hyperlink" Target="file:///C:\Users\dems1ce9\OneDrive%20-%20Nokia\3gpp\cn1\meetings\128-e-electronic-0221\docs\C1-210773.zip" TargetMode="External"/><Relationship Id="rId276" Type="http://schemas.openxmlformats.org/officeDocument/2006/relationships/hyperlink" Target="file:///C:\Users\dems1ce9\OneDrive%20-%20Nokia\3gpp\cn1\meetings\128-e-electronic-0221\docs\new\C1-210662.zip" TargetMode="External"/><Relationship Id="rId297" Type="http://schemas.openxmlformats.org/officeDocument/2006/relationships/hyperlink" Target="file:///C:\Users\dems1ce9\OneDrive%20-%20Nokia\3gpp\cn1\meetings\128-e-electronic-0221\docs\C1-210731.zip" TargetMode="External"/><Relationship Id="rId441" Type="http://schemas.openxmlformats.org/officeDocument/2006/relationships/hyperlink" Target="file:///C:\Users\dems1ce9\OneDrive%20-%20Nokia\3gpp\cn1\meetings\128-e-electronic-0221\docs\C1-210943.zip" TargetMode="External"/><Relationship Id="rId462" Type="http://schemas.openxmlformats.org/officeDocument/2006/relationships/hyperlink" Target="file:///C:\Users\dems1ce9\OneDrive%20-%20Nokia\3gpp\cn1\meetings\128-e-electronic-0221\docs\C1-211069.zip" TargetMode="External"/><Relationship Id="rId483" Type="http://schemas.openxmlformats.org/officeDocument/2006/relationships/hyperlink" Target="file:///C:\Users\dems1ce9\OneDrive%20-%20Nokia\3gpp\cn1\meetings\128-e-electronic-0221\docs\C1-210944.zip" TargetMode="External"/><Relationship Id="rId518" Type="http://schemas.openxmlformats.org/officeDocument/2006/relationships/hyperlink" Target="file:///C:\Users\dems1ce9\OneDrive%20-%20Nokia\3gpp\cn1\meetings\128-e-electronic-0221\docs\new\C1-211099.zip" TargetMode="External"/><Relationship Id="rId539" Type="http://schemas.openxmlformats.org/officeDocument/2006/relationships/hyperlink" Target="file:///C:\Users\dems1ce9\OneDrive%20-%20Nokia\3gpp\cn1\meetings\128-e-electronic-0221\docs\new\C1-210796.zip" TargetMode="External"/><Relationship Id="rId40" Type="http://schemas.openxmlformats.org/officeDocument/2006/relationships/hyperlink" Target="file:///C:\Users\dems1ce9\OneDrive%20-%20Nokia\3gpp\cn1\meetings\128-e-electronic-0221\docs\C1-211045.zip" TargetMode="External"/><Relationship Id="rId115" Type="http://schemas.openxmlformats.org/officeDocument/2006/relationships/hyperlink" Target="file:///C:\Users\dems1ce9\OneDrive%20-%20Nokia\3gpp\cn1\meetings\128-e-electronic-0221\docs\C1-210593.zip" TargetMode="External"/><Relationship Id="rId136" Type="http://schemas.openxmlformats.org/officeDocument/2006/relationships/hyperlink" Target="file:///C:\Users\dems1ce9\OneDrive%20-%20Nokia\3gpp\cn1\meetings\128-e-electronic-0221\docs\new\C1-211146.zip" TargetMode="External"/><Relationship Id="rId157" Type="http://schemas.openxmlformats.org/officeDocument/2006/relationships/hyperlink" Target="file:///C:\Users\dems1ce9\OneDrive%20-%20Nokia\3gpp\cn1\meetings\128-e-electronic-0221\docs\C1-210936.zip" TargetMode="External"/><Relationship Id="rId178" Type="http://schemas.openxmlformats.org/officeDocument/2006/relationships/hyperlink" Target="file:///C:\Users\dems1ce9\OneDrive%20-%20Nokia\3gpp\cn1\meetings\128-e-electronic-0221\docs\C1-210859.zip" TargetMode="External"/><Relationship Id="rId301" Type="http://schemas.openxmlformats.org/officeDocument/2006/relationships/hyperlink" Target="file:///C:\Users\dems1ce9\OneDrive%20-%20Nokia\3gpp\cn1\meetings\128-e-electronic-0221\docs\C1-210735.zip" TargetMode="External"/><Relationship Id="rId322" Type="http://schemas.openxmlformats.org/officeDocument/2006/relationships/hyperlink" Target="file:///C:\Users\dems1ce9\OneDrive%20-%20Nokia\3gpp\cn1\meetings\128-e-electronic-0221\docs\C1-210846.zip" TargetMode="External"/><Relationship Id="rId343" Type="http://schemas.openxmlformats.org/officeDocument/2006/relationships/hyperlink" Target="file:///C:\Users\dems1ce9\OneDrive%20-%20Nokia\3gpp\cn1\meetings\128-e-electronic-0221\docs\C1-210958.zip" TargetMode="External"/><Relationship Id="rId364" Type="http://schemas.openxmlformats.org/officeDocument/2006/relationships/hyperlink" Target="file:///C:\Users\dems1ce9\OneDrive%20-%20Nokia\3gpp\cn1\meetings\128-e-electronic-0221\docs\C1-210998.zip" TargetMode="External"/><Relationship Id="rId550" Type="http://schemas.openxmlformats.org/officeDocument/2006/relationships/hyperlink" Target="file:///C:\Users\dems1ce9\OneDrive%20-%20Nokia\3gpp\cn1\meetings\128-e-electronic-0221\docs\C1-210971.zip" TargetMode="External"/><Relationship Id="rId61" Type="http://schemas.openxmlformats.org/officeDocument/2006/relationships/hyperlink" Target="file:///C:\Users\dems1ce9\OneDrive%20-%20Nokia\3gpp\cn1\meetings\128-e-electronic-0221\docs\new\C1-210574.zip" TargetMode="External"/><Relationship Id="rId82" Type="http://schemas.openxmlformats.org/officeDocument/2006/relationships/hyperlink" Target="file:///C:\Users\dems1ce9\OneDrive%20-%20Nokia\3gpp\cn1\meetings\128-e-electronic-0221\docs\C1-210893.zip" TargetMode="External"/><Relationship Id="rId199" Type="http://schemas.openxmlformats.org/officeDocument/2006/relationships/hyperlink" Target="file:///C:\Users\dems1ce9\OneDrive%20-%20Nokia\3gpp\cn1\meetings\128-e-electronic-0221\docs\C1-211062.zip" TargetMode="External"/><Relationship Id="rId203" Type="http://schemas.openxmlformats.org/officeDocument/2006/relationships/hyperlink" Target="file:///C:\Users\dems1ce9\OneDrive%20-%20Nokia\3gpp\cn1\meetings\128-e-electronic-0221\docs\C1-210738.zip" TargetMode="External"/><Relationship Id="rId385" Type="http://schemas.openxmlformats.org/officeDocument/2006/relationships/hyperlink" Target="file:///C:\Users\dems1ce9\OneDrive%20-%20Nokia\3gpp\cn1\meetings\128-e-electronic-0221\docs\C1-210746.zip" TargetMode="External"/><Relationship Id="rId571" Type="http://schemas.openxmlformats.org/officeDocument/2006/relationships/hyperlink" Target="file:///C:\Users\dems1ce9\OneDrive%20-%20Nokia\3gpp\cn1\meetings\128-e-electronic-0221\docs\C1-210606.zip" TargetMode="External"/><Relationship Id="rId592" Type="http://schemas.openxmlformats.org/officeDocument/2006/relationships/hyperlink" Target="file:///C:\Users\dems1ce9\OneDrive%20-%20Nokia\3gpp\cn1\meetings\128-e-electronic-0221\docs\new\C1-211148.zip" TargetMode="External"/><Relationship Id="rId606" Type="http://schemas.openxmlformats.org/officeDocument/2006/relationships/hyperlink" Target="file:///C:\Users\etxjaxl\OneDrive%20-%20Ericsson%20AB\Documents\All%20Files\Standards\3GPP\Meetings\2101Elbonia\CT1\Docs\C1-210321.zip" TargetMode="External"/><Relationship Id="rId627" Type="http://schemas.openxmlformats.org/officeDocument/2006/relationships/hyperlink" Target="file:///C:\Users\dems1ce9\OneDrive%20-%20Nokia\3gpp\cn1\meetings\128-e-electronic-0221\docs\C1-210576.zip" TargetMode="External"/><Relationship Id="rId648" Type="http://schemas.openxmlformats.org/officeDocument/2006/relationships/fontTable" Target="fontTable.xml"/><Relationship Id="rId19" Type="http://schemas.openxmlformats.org/officeDocument/2006/relationships/hyperlink" Target="file:///C:\Users\dems1ce9\OneDrive%20-%20Nokia\3gpp\cn1\meetings\128-e-electronic-0221\docs\C1-210530.zip" TargetMode="External"/><Relationship Id="rId224" Type="http://schemas.openxmlformats.org/officeDocument/2006/relationships/hyperlink" Target="file:///C:\Users\dems1ce9\OneDrive%20-%20Nokia\3gpp\cn1\meetings\128-e-electronic-0221\docs\C1-210708.zip" TargetMode="External"/><Relationship Id="rId245" Type="http://schemas.openxmlformats.org/officeDocument/2006/relationships/hyperlink" Target="file:///C:\Users\dems1ce9\OneDrive%20-%20Nokia\3gpp\cn1\meetings\128-e-electronic-0221\docs\new\C1-211149.zip" TargetMode="External"/><Relationship Id="rId266" Type="http://schemas.openxmlformats.org/officeDocument/2006/relationships/hyperlink" Target="file:///C:\Users\dems1ce9\OneDrive%20-%20Nokia\3gpp\cn1\meetings\128-e-electronic-0221\docs\new\C1-210810.zip" TargetMode="External"/><Relationship Id="rId287" Type="http://schemas.openxmlformats.org/officeDocument/2006/relationships/hyperlink" Target="file:///C:\Users\dems1ce9\OneDrive%20-%20Nokia\3gpp\cn1\meetings\128-e-electronic-0221\docs\C1-210704.zip" TargetMode="External"/><Relationship Id="rId410" Type="http://schemas.openxmlformats.org/officeDocument/2006/relationships/hyperlink" Target="file:///C:\Users\dems1ce9\OneDrive%20-%20Nokia\3gpp\cn1\meetings\128-e-electronic-0221\docs\C1-211116.zip" TargetMode="External"/><Relationship Id="rId431" Type="http://schemas.openxmlformats.org/officeDocument/2006/relationships/hyperlink" Target="file:///C:\Users\dems1ce9\OneDrive%20-%20Nokia\3gpp\cn1\meetings\128-e-electronic-0221\docs\C1-211033.zip" TargetMode="External"/><Relationship Id="rId452" Type="http://schemas.openxmlformats.org/officeDocument/2006/relationships/hyperlink" Target="file:///C:\Users\dems1ce9\OneDrive%20-%20Nokia\3gpp\cn1\meetings\128-e-electronic-0221\docs\new\C1-211080.zip" TargetMode="External"/><Relationship Id="rId473" Type="http://schemas.openxmlformats.org/officeDocument/2006/relationships/hyperlink" Target="file:///C:\Users\dems1ce9\OneDrive%20-%20Nokia\3gpp\cn1\meetings\128-e-electronic-0221\docs\C1-210749.zip" TargetMode="External"/><Relationship Id="rId494" Type="http://schemas.openxmlformats.org/officeDocument/2006/relationships/hyperlink" Target="file:///C:\Users\dems1ce9\OneDrive%20-%20Nokia\3gpp\cn1\meetings\128-e-electronic-0221\docs\C1-210918.zip" TargetMode="External"/><Relationship Id="rId508" Type="http://schemas.openxmlformats.org/officeDocument/2006/relationships/hyperlink" Target="file:///C:\Users\dems1ce9\OneDrive%20-%20Nokia\3gpp\cn1\meetings\128-e-electronic-0221\docs\new\C1-211084.zip" TargetMode="External"/><Relationship Id="rId529" Type="http://schemas.openxmlformats.org/officeDocument/2006/relationships/hyperlink" Target="file:///C:\Users\dems1ce9\OneDrive%20-%20Nokia\3gpp\cn1\meetings\128-e-electronic-0221\docs\C1-210631.zip" TargetMode="External"/><Relationship Id="rId30" Type="http://schemas.openxmlformats.org/officeDocument/2006/relationships/hyperlink" Target="file:///C:\Users\dems1ce9\OneDrive%20-%20Nokia\3gpp\cn1\meetings\128-e-electronic-0221\docs\C1-210522.zip" TargetMode="External"/><Relationship Id="rId105" Type="http://schemas.openxmlformats.org/officeDocument/2006/relationships/hyperlink" Target="file:///C:\Users\dems1ce9\OneDrive%20-%20Nokia\3gpp\cn1\meetings\128-e-electronic-0221\docs\C1-210912.zip" TargetMode="External"/><Relationship Id="rId126" Type="http://schemas.openxmlformats.org/officeDocument/2006/relationships/hyperlink" Target="file:///C:\Users\dems1ce9\OneDrive%20-%20Nokia\3gpp\cn1\meetings\128-e-electronic-0221\docs\C1-211044.zip" TargetMode="External"/><Relationship Id="rId147" Type="http://schemas.openxmlformats.org/officeDocument/2006/relationships/hyperlink" Target="file:///C:\Users\dems1ce9\OneDrive%20-%20Nokia\3gpp\cn1\meetings\128-e-electronic-0221\docs\C1-210723.zip" TargetMode="External"/><Relationship Id="rId168" Type="http://schemas.openxmlformats.org/officeDocument/2006/relationships/hyperlink" Target="file:///C:\Users\dems1ce9\OneDrive%20-%20Nokia\3gpp\cn1\meetings\128-e-electronic-0221\docs\C1-210647.zip" TargetMode="External"/><Relationship Id="rId312" Type="http://schemas.openxmlformats.org/officeDocument/2006/relationships/hyperlink" Target="file:///C:\Users\dems1ce9\OneDrive%20-%20Nokia\3gpp\cn1\meetings\128-e-electronic-0221\docs\C1-210830.zip" TargetMode="External"/><Relationship Id="rId333" Type="http://schemas.openxmlformats.org/officeDocument/2006/relationships/hyperlink" Target="file:///C:\Users\dems1ce9\OneDrive%20-%20Nokia\3gpp\cn1\meetings\128-e-electronic-0221\docs\C1-210925.zip" TargetMode="External"/><Relationship Id="rId354" Type="http://schemas.openxmlformats.org/officeDocument/2006/relationships/hyperlink" Target="file:///C:\Users\dems1ce9\OneDrive%20-%20Nokia\3gpp\cn1\meetings\128-e-electronic-0221\docs\C1-210976.zip" TargetMode="External"/><Relationship Id="rId540" Type="http://schemas.openxmlformats.org/officeDocument/2006/relationships/hyperlink" Target="file:///C:\Users\dems1ce9\OneDrive%20-%20Nokia\3gpp\cn1\meetings\128-e-electronic-0221\docs\new\C1-210797.zip" TargetMode="External"/><Relationship Id="rId51" Type="http://schemas.openxmlformats.org/officeDocument/2006/relationships/hyperlink" Target="file:///C:\Users\dems1ce9\OneDrive%20-%20Nokia\3gpp\cn1\meetings\128-e-electronic-0221\docs\C1-210542.zip" TargetMode="External"/><Relationship Id="rId72" Type="http://schemas.openxmlformats.org/officeDocument/2006/relationships/hyperlink" Target="file:///C:\Users\dems1ce9\OneDrive%20-%20Nokia\3gpp\cn1\meetings\128-e-electronic-0221\docs\C1-210558.zip" TargetMode="External"/><Relationship Id="rId93" Type="http://schemas.openxmlformats.org/officeDocument/2006/relationships/hyperlink" Target="file:///C:\Users\dems1ce9\OneDrive%20-%20Nokia\3gpp\cn1\meetings\128-e-electronic-0221\docs\C1-210568.zip" TargetMode="External"/><Relationship Id="rId189" Type="http://schemas.openxmlformats.org/officeDocument/2006/relationships/hyperlink" Target="file:///C:\Users\dems1ce9\OneDrive%20-%20Nokia\3gpp\cn1\meetings\128-e-electronic-0221\docs\C1-211017.zip" TargetMode="External"/><Relationship Id="rId375" Type="http://schemas.openxmlformats.org/officeDocument/2006/relationships/hyperlink" Target="file:///C:\Users\dems1ce9\OneDrive%20-%20Nokia\3gpp\cn1\meetings\128-e-electronic-0221\docs\new\C1-211089.zip" TargetMode="External"/><Relationship Id="rId396" Type="http://schemas.openxmlformats.org/officeDocument/2006/relationships/hyperlink" Target="file:///C:\Users\dems1ce9\OneDrive%20-%20Nokia\3gpp\cn1\meetings\128-e-electronic-0221\docs\C1-210591.zip" TargetMode="External"/><Relationship Id="rId561" Type="http://schemas.openxmlformats.org/officeDocument/2006/relationships/hyperlink" Target="file:///C:\Users\dems1ce9\OneDrive%20-%20Nokia\3gpp\cn1\meetings\128-e-electronic-0221\docs\C1-210775.zip" TargetMode="External"/><Relationship Id="rId582" Type="http://schemas.openxmlformats.org/officeDocument/2006/relationships/hyperlink" Target="file:///C:\Users\dems1ce9\OneDrive%20-%20Nokia\3gpp\cn1\meetings\128-e-electronic-0221\docs\C1-210759.zip" TargetMode="External"/><Relationship Id="rId617" Type="http://schemas.openxmlformats.org/officeDocument/2006/relationships/hyperlink" Target="file:///C:\Users\etxjaxl\OneDrive%20-%20Ericsson%20AB\Documents\All%20Files\Standards\3GPP\Meetings\2101Elbonia\CT1\Docs\C1-210263.zip" TargetMode="External"/><Relationship Id="rId638" Type="http://schemas.openxmlformats.org/officeDocument/2006/relationships/hyperlink" Target="file:///C:\Users\dems1ce9\OneDrive%20-%20Nokia\3gpp\cn1\meetings\128-e-electronic-0221\docs\C1-210577.zip" TargetMode="External"/><Relationship Id="rId3" Type="http://schemas.openxmlformats.org/officeDocument/2006/relationships/styles" Target="styles.xml"/><Relationship Id="rId214" Type="http://schemas.openxmlformats.org/officeDocument/2006/relationships/hyperlink" Target="https://www.3gpp.org/ftp/tsg_ct/WG1_mm-cc-sm_ex-CN1/TSGC1_128e/Docs/C1-211154.zip" TargetMode="External"/><Relationship Id="rId235" Type="http://schemas.openxmlformats.org/officeDocument/2006/relationships/hyperlink" Target="file:///C:\Users\dems1ce9\OneDrive%20-%20Nokia\3gpp\cn1\meetings\128-e-electronic-0221\docs\new\C1-210791.zip" TargetMode="External"/><Relationship Id="rId256" Type="http://schemas.openxmlformats.org/officeDocument/2006/relationships/hyperlink" Target="file:///C:\Users\dems1ce9\OneDrive%20-%20Nokia\3gpp\cn1\meetings\128-e-electronic-0221\docs\C1-210774.zip" TargetMode="External"/><Relationship Id="rId277" Type="http://schemas.openxmlformats.org/officeDocument/2006/relationships/hyperlink" Target="file:///C:\Users\dems1ce9\OneDrive%20-%20Nokia\3gpp\cn1\meetings\128-e-electronic-0221\docs\new\C1-210663.zip" TargetMode="External"/><Relationship Id="rId298" Type="http://schemas.openxmlformats.org/officeDocument/2006/relationships/hyperlink" Target="file:///C:\Users\dems1ce9\OneDrive%20-%20Nokia\3gpp\cn1\meetings\128-e-electronic-0221\docs\C1-210732.zip" TargetMode="External"/><Relationship Id="rId400" Type="http://schemas.openxmlformats.org/officeDocument/2006/relationships/hyperlink" Target="file:///C:\Users\dems1ce9\OneDrive%20-%20Nokia\3gpp\cn1\meetings\128-e-electronic-0221\docs\C1-210787.zip" TargetMode="External"/><Relationship Id="rId421" Type="http://schemas.openxmlformats.org/officeDocument/2006/relationships/hyperlink" Target="file:///C:\Users\dems1ce9\OneDrive%20-%20Nokia\3gpp\cn1\meetings\128-e-electronic-0221\docs\new\C1-210699.zip" TargetMode="External"/><Relationship Id="rId442" Type="http://schemas.openxmlformats.org/officeDocument/2006/relationships/hyperlink" Target="file:///C:\Users\dems1ce9\OneDrive%20-%20Nokia\3gpp\cn1\meetings\128-e-electronic-0221\docs\new\C1-211029.zip" TargetMode="External"/><Relationship Id="rId463" Type="http://schemas.openxmlformats.org/officeDocument/2006/relationships/hyperlink" Target="file:///C:\Users\dems1ce9\OneDrive%20-%20Nokia\3gpp\cn1\meetings\128-e-electronic-0221\docs\new\C1-211088.zip" TargetMode="External"/><Relationship Id="rId484" Type="http://schemas.openxmlformats.org/officeDocument/2006/relationships/hyperlink" Target="file:///C:\Users\dems1ce9\OneDrive%20-%20Nokia\3gpp\cn1\meetings\128-e-electronic-0221\docs\new\C1-210674.zip" TargetMode="External"/><Relationship Id="rId519" Type="http://schemas.openxmlformats.org/officeDocument/2006/relationships/hyperlink" Target="file:///C:\Users\dems1ce9\OneDrive%20-%20Nokia\3gpp\cn1\meetings\128-e-electronic-0221\docs\new\C1-211100.zip" TargetMode="External"/><Relationship Id="rId116" Type="http://schemas.openxmlformats.org/officeDocument/2006/relationships/hyperlink" Target="file:///C:\Users\dems1ce9\OneDrive%20-%20Nokia\3gpp\cn1\meetings\128-e-electronic-0221\docs\C1-210609.zip" TargetMode="External"/><Relationship Id="rId137" Type="http://schemas.openxmlformats.org/officeDocument/2006/relationships/hyperlink" Target="file:///C:\Users\dems1ce9\OneDrive%20-%20Nokia\3gpp\cn1\meetings\128-e-electronic-0221\docs\C1-211020.zip" TargetMode="External"/><Relationship Id="rId158" Type="http://schemas.openxmlformats.org/officeDocument/2006/relationships/hyperlink" Target="file:///C:\Users\dems1ce9\OneDrive%20-%20Nokia\3gpp\cn1\meetings\128-e-electronic-0221\docs\C1-210901.zip" TargetMode="External"/><Relationship Id="rId302" Type="http://schemas.openxmlformats.org/officeDocument/2006/relationships/hyperlink" Target="file:///C:\Users\dems1ce9\OneDrive%20-%20Nokia\3gpp\cn1\meetings\128-e-electronic-0221\docs\C1-210736.zip" TargetMode="External"/><Relationship Id="rId323" Type="http://schemas.openxmlformats.org/officeDocument/2006/relationships/hyperlink" Target="file:///C:\Users\dems1ce9\OneDrive%20-%20Nokia\3gpp\cn1\meetings\128-e-electronic-0221\docs\C1-210849.zip" TargetMode="External"/><Relationship Id="rId344" Type="http://schemas.openxmlformats.org/officeDocument/2006/relationships/hyperlink" Target="file:///C:\Users\dems1ce9\OneDrive%20-%20Nokia\3gpp\cn1\meetings\128-e-electronic-0221\docs\C1-210959.zip" TargetMode="External"/><Relationship Id="rId530" Type="http://schemas.openxmlformats.org/officeDocument/2006/relationships/hyperlink" Target="file:///C:\Users\dems1ce9\OneDrive%20-%20Nokia\3gpp\cn1\meetings\128-e-electronic-0221\docs\C1-210634.zip" TargetMode="External"/><Relationship Id="rId20" Type="http://schemas.openxmlformats.org/officeDocument/2006/relationships/hyperlink" Target="file:///C:\Users\dems1ce9\OneDrive%20-%20Nokia\3gpp\cn1\meetings\128-e-electronic-0221\docs\C1-210533.zip" TargetMode="External"/><Relationship Id="rId41" Type="http://schemas.openxmlformats.org/officeDocument/2006/relationships/hyperlink" Target="file:///C:\Users\dems1ce9\OneDrive%20-%20Nokia\3gpp\cn1\meetings\128-e-electronic-0221\docs\C1-211052.zip" TargetMode="External"/><Relationship Id="rId62" Type="http://schemas.openxmlformats.org/officeDocument/2006/relationships/hyperlink" Target="file:///C:\Users\dems1ce9\OneDrive%20-%20Nokia\3gpp\cn1\meetings\128-e-electronic-0221\docs\new\C1-210575.zip" TargetMode="External"/><Relationship Id="rId83" Type="http://schemas.openxmlformats.org/officeDocument/2006/relationships/hyperlink" Target="file:///C:\Users\dems1ce9\OneDrive%20-%20Nokia\3gpp\cn1\meetings\128-e-electronic-0221\docs\C1-210894.zip" TargetMode="External"/><Relationship Id="rId179" Type="http://schemas.openxmlformats.org/officeDocument/2006/relationships/hyperlink" Target="file:///C:\Users\dems1ce9\OneDrive%20-%20Nokia\3gpp\cn1\meetings\128-e-electronic-0221\docs\C1-210860.zip" TargetMode="External"/><Relationship Id="rId365" Type="http://schemas.openxmlformats.org/officeDocument/2006/relationships/hyperlink" Target="file:///C:\Users\dems1ce9\OneDrive%20-%20Nokia\3gpp\cn1\meetings\128-e-electronic-0221\docs\C1-210999.zip" TargetMode="External"/><Relationship Id="rId386" Type="http://schemas.openxmlformats.org/officeDocument/2006/relationships/hyperlink" Target="file:///C:\Users\dems1ce9\OneDrive%20-%20Nokia\3gpp\cn1\meetings\128-e-electronic-0221\docs\C1-210747.zip" TargetMode="External"/><Relationship Id="rId551" Type="http://schemas.openxmlformats.org/officeDocument/2006/relationships/hyperlink" Target="file:///C:\Users\dems1ce9\OneDrive%20-%20Nokia\3gpp\cn1\meetings\128-e-electronic-0221\docs\C1-210978.zip" TargetMode="External"/><Relationship Id="rId572" Type="http://schemas.openxmlformats.org/officeDocument/2006/relationships/hyperlink" Target="file:///C:\Users\dems1ce9\OneDrive%20-%20Nokia\3gpp\cn1\meetings\128-e-electronic-0221\docs\new\C1-210630.zip" TargetMode="External"/><Relationship Id="rId593" Type="http://schemas.openxmlformats.org/officeDocument/2006/relationships/hyperlink" Target="file:///C:\Users\dems1ce9\OneDrive%20-%20Nokia\3gpp\cn1\meetings\128-e-electronic-0221\docs\new\C1-210621.zip" TargetMode="External"/><Relationship Id="rId607" Type="http://schemas.openxmlformats.org/officeDocument/2006/relationships/hyperlink" Target="file:///C:\Users\dems1ce9\OneDrive%20-%20Nokia\3gpp\cn1\meetings\128-e-electronic-0221\docs\C1-210853.zip" TargetMode="External"/><Relationship Id="rId628" Type="http://schemas.openxmlformats.org/officeDocument/2006/relationships/hyperlink" Target="file:///C:\Users\dems1ce9\OneDrive%20-%20Nokia\3gpp\cn1\meetings\128-e-electronic-0221\docs\C1-210582.zip" TargetMode="External"/><Relationship Id="rId649" Type="http://schemas.microsoft.com/office/2011/relationships/people" Target="people.xml"/><Relationship Id="rId190" Type="http://schemas.openxmlformats.org/officeDocument/2006/relationships/hyperlink" Target="file:///C:\Users\dems1ce9\OneDrive%20-%20Nokia\3gpp\cn1\meetings\128-e-electronic-0221\docs\new\C1-211018.zip" TargetMode="External"/><Relationship Id="rId204" Type="http://schemas.openxmlformats.org/officeDocument/2006/relationships/hyperlink" Target="file:///C:\Users\dems1ce9\OneDrive%20-%20Nokia\3gpp\cn1\meetings\128-e-electronic-0221\docs\C1-210743.zip" TargetMode="External"/><Relationship Id="rId225" Type="http://schemas.openxmlformats.org/officeDocument/2006/relationships/hyperlink" Target="file:///C:\Users\dems1ce9\OneDrive%20-%20Nokia\3gpp\cn1\meetings\128-e-electronic-0221\docs\C1-210741.zip" TargetMode="External"/><Relationship Id="rId246" Type="http://schemas.openxmlformats.org/officeDocument/2006/relationships/hyperlink" Target="file:///C:\Users\dems1ce9\OneDrive%20-%20Nokia\3gpp\cn1\meetings\128-e-electronic-0221\docs\C1-211092.zip" TargetMode="External"/><Relationship Id="rId267" Type="http://schemas.openxmlformats.org/officeDocument/2006/relationships/hyperlink" Target="file:///C:\Users\dems1ce9\OneDrive%20-%20Nokia\3gpp\cn1\meetings\128-e-electronic-0221\docs\new\C1-210811.zip" TargetMode="External"/><Relationship Id="rId288" Type="http://schemas.openxmlformats.org/officeDocument/2006/relationships/hyperlink" Target="file:///C:\Users\dems1ce9\OneDrive%20-%20Nokia\3gpp\cn1\meetings\128-e-electronic-0221\docs\C1-210709.zip" TargetMode="External"/><Relationship Id="rId411" Type="http://schemas.openxmlformats.org/officeDocument/2006/relationships/hyperlink" Target="file:///C:\Users\dems1ce9\OneDrive%20-%20Nokia\3gpp\cn1\meetings\128-e-electronic-0221\docs\C1-210588.zip" TargetMode="External"/><Relationship Id="rId432" Type="http://schemas.openxmlformats.org/officeDocument/2006/relationships/hyperlink" Target="file:///C:\Users\dems1ce9\OneDrive%20-%20Nokia\3gpp\cn1\meetings\128-e-electronic-0221\docs\new\C1-211047.zip" TargetMode="External"/><Relationship Id="rId453" Type="http://schemas.openxmlformats.org/officeDocument/2006/relationships/hyperlink" Target="file:///C:\Users\dems1ce9\OneDrive%20-%20Nokia\3gpp\cn1\meetings\128-e-electronic-0221\docs\C1-210851.zip" TargetMode="External"/><Relationship Id="rId474" Type="http://schemas.openxmlformats.org/officeDocument/2006/relationships/hyperlink" Target="file:///C:\Users\dems1ce9\OneDrive%20-%20Nokia\3gpp\cn1\meetings\128-e-electronic-0221\docs\C1-210776.zip" TargetMode="External"/><Relationship Id="rId509" Type="http://schemas.openxmlformats.org/officeDocument/2006/relationships/hyperlink" Target="file:///C:\Users\dems1ce9\OneDrive%20-%20Nokia\3gpp\cn1\meetings\128-e-electronic-0221\docs\C1-210940.zip" TargetMode="External"/><Relationship Id="rId106" Type="http://schemas.openxmlformats.org/officeDocument/2006/relationships/hyperlink" Target="file:///C:\Users\dems1ce9\OneDrive%20-%20Nokia\3gpp\cn1\meetings\128-e-electronic-0221\docs\C1-210653.zip" TargetMode="External"/><Relationship Id="rId127" Type="http://schemas.openxmlformats.org/officeDocument/2006/relationships/hyperlink" Target="file:///C:\Users\dems1ce9\OneDrive%20-%20Nokia\3gpp\cn1\meetings\128-e-electronic-0221\docs\C1-211070.zip" TargetMode="External"/><Relationship Id="rId313" Type="http://schemas.openxmlformats.org/officeDocument/2006/relationships/hyperlink" Target="file:///C:\Users\dems1ce9\OneDrive%20-%20Nokia\3gpp\cn1\meetings\128-e-electronic-0221\docs\C1-210831.zip" TargetMode="External"/><Relationship Id="rId495" Type="http://schemas.openxmlformats.org/officeDocument/2006/relationships/hyperlink" Target="file:///C:\Users\dems1ce9\OneDrive%20-%20Nokia\3gpp\cn1\meetings\128-e-electronic-0221\docs\C1-211063.zip" TargetMode="External"/><Relationship Id="rId10" Type="http://schemas.openxmlformats.org/officeDocument/2006/relationships/hyperlink" Target="file:///C:\Users\dems1ce9\OneDrive%20-%20Nokia\3gpp\cn1\meetings\128-e-electronic-0221\docs\C1-210658.zip" TargetMode="External"/><Relationship Id="rId31" Type="http://schemas.openxmlformats.org/officeDocument/2006/relationships/hyperlink" Target="file:///C:\Users\dems1ce9\OneDrive%20-%20Nokia\3gpp\cn1\meetings\128-e-electronic-0221\docs\C1-210523.zip" TargetMode="External"/><Relationship Id="rId52" Type="http://schemas.openxmlformats.org/officeDocument/2006/relationships/hyperlink" Target="file:///C:\Users\dems1ce9\OneDrive%20-%20Nokia\3gpp\cn1\meetings\128-e-electronic-0221\docs\C1-210543.zip" TargetMode="External"/><Relationship Id="rId73" Type="http://schemas.openxmlformats.org/officeDocument/2006/relationships/hyperlink" Target="file:///C:\Users\dems1ce9\OneDrive%20-%20Nokia\3gpp\cn1\meetings\128-e-electronic-0221\docs\C1-210559.zip" TargetMode="External"/><Relationship Id="rId94" Type="http://schemas.openxmlformats.org/officeDocument/2006/relationships/hyperlink" Target="file:///C:\Users\dems1ce9\OneDrive%20-%20Nokia\3gpp\cn1\meetings\128-e-electronic-0221\docs\C1-210569.zip" TargetMode="External"/><Relationship Id="rId148" Type="http://schemas.openxmlformats.org/officeDocument/2006/relationships/hyperlink" Target="file:///C:\Users\dems1ce9\OneDrive%20-%20Nokia\3gpp\cn1\meetings\128-e-electronic-0221\docs\C1-210928.zip" TargetMode="External"/><Relationship Id="rId169" Type="http://schemas.openxmlformats.org/officeDocument/2006/relationships/hyperlink" Target="file:///C:\Users\dems1ce9\OneDrive%20-%20Nokia\3gpp\cn1\meetings\128-e-electronic-0221\docs\C1-210648.zip" TargetMode="External"/><Relationship Id="rId334" Type="http://schemas.openxmlformats.org/officeDocument/2006/relationships/hyperlink" Target="file:///C:\Users\dems1ce9\OneDrive%20-%20Nokia\3gpp\cn1\meetings\128-e-electronic-0221\docs\C1-210930.zip" TargetMode="External"/><Relationship Id="rId355" Type="http://schemas.openxmlformats.org/officeDocument/2006/relationships/hyperlink" Target="file:///C:\Users\dems1ce9\OneDrive%20-%20Nokia\3gpp\cn1\meetings\128-e-electronic-0221\docs\C1-210977.zip" TargetMode="External"/><Relationship Id="rId376" Type="http://schemas.openxmlformats.org/officeDocument/2006/relationships/hyperlink" Target="file:///C:\Users\dems1ce9\OneDrive%20-%20Nokia\3gpp\cn1\meetings\128-e-electronic-0221\docs\C1-211104.zip" TargetMode="External"/><Relationship Id="rId397" Type="http://schemas.openxmlformats.org/officeDocument/2006/relationships/hyperlink" Target="file:///C:\Users\dems1ce9\OneDrive%20-%20Nokia\3gpp\cn1\meetings\128-e-electronic-0221\docs\new\C1-210594.zip" TargetMode="External"/><Relationship Id="rId520" Type="http://schemas.openxmlformats.org/officeDocument/2006/relationships/hyperlink" Target="file:///C:\Users\dems1ce9\OneDrive%20-%20Nokia\3gpp\cn1\meetings\128-e-electronic-0221\docs\new\C1-211101.zip" TargetMode="External"/><Relationship Id="rId541" Type="http://schemas.openxmlformats.org/officeDocument/2006/relationships/hyperlink" Target="file:///C:\Users\dems1ce9\OneDrive%20-%20Nokia\3gpp\cn1\meetings\128-e-electronic-0221\docs\new\C1-210800.zip" TargetMode="External"/><Relationship Id="rId562" Type="http://schemas.openxmlformats.org/officeDocument/2006/relationships/hyperlink" Target="file:///C:\Users\dems1ce9\OneDrive%20-%20Nokia\3gpp\cn1\meetings\128-e-electronic-0221\docs\C1-210506.zip" TargetMode="External"/><Relationship Id="rId583" Type="http://schemas.openxmlformats.org/officeDocument/2006/relationships/hyperlink" Target="file:///C:\Users\dems1ce9\OneDrive%20-%20Nokia\3gpp\cn1\meetings\128-e-electronic-0221\docs\C1-210760.zip" TargetMode="External"/><Relationship Id="rId618" Type="http://schemas.openxmlformats.org/officeDocument/2006/relationships/hyperlink" Target="file:///C:\Users\dems1ce9\OneDrive%20-%20Nokia\3gpp\cn1\meetings\128-e-electronic-0221\docs\new\C1-210628.zip" TargetMode="External"/><Relationship Id="rId639" Type="http://schemas.openxmlformats.org/officeDocument/2006/relationships/hyperlink" Target="file:///C:\Users\dems1ce9\OneDrive%20-%20Nokia\3gpp\cn1\meetings\128-e-electronic-0221\docs\C1-210900.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8-e-electronic-0221\docs\C1-210861.zip" TargetMode="External"/><Relationship Id="rId215" Type="http://schemas.openxmlformats.org/officeDocument/2006/relationships/hyperlink" Target="file:///C:\Users\dems1ce9\OneDrive%20-%20Nokia\3gpp\cn1\meetings\128-e-electronic-0221\docs\C1-210589.zip" TargetMode="External"/><Relationship Id="rId236" Type="http://schemas.openxmlformats.org/officeDocument/2006/relationships/hyperlink" Target="file:///C:\Users\dems1ce9\OneDrive%20-%20Nokia\3gpp\cn1\meetings\128-e-electronic-0221\docs\new\C1-210792.zip" TargetMode="External"/><Relationship Id="rId257" Type="http://schemas.openxmlformats.org/officeDocument/2006/relationships/hyperlink" Target="file:///C:\Users\dems1ce9\OneDrive%20-%20Nokia\3gpp\cn1\meetings\128-e-electronic-0221\docs\new\C1-210798.zip" TargetMode="External"/><Relationship Id="rId278" Type="http://schemas.openxmlformats.org/officeDocument/2006/relationships/hyperlink" Target="file:///C:\Users\dems1ce9\OneDrive%20-%20Nokia\3gpp\cn1\meetings\128-e-electronic-0221\docs\new\C1-210664.zip" TargetMode="External"/><Relationship Id="rId401" Type="http://schemas.openxmlformats.org/officeDocument/2006/relationships/hyperlink" Target="file:///C:\Users\dems1ce9\OneDrive%20-%20Nokia\3gpp\cn1\meetings\128-e-electronic-0221\docs\C1-210788.zip" TargetMode="External"/><Relationship Id="rId422" Type="http://schemas.openxmlformats.org/officeDocument/2006/relationships/hyperlink" Target="file:///C:\Users\dems1ce9\OneDrive%20-%20Nokia\3gpp\cn1\meetings\128-e-electronic-0221\docs\C1-210771.zip" TargetMode="External"/><Relationship Id="rId443" Type="http://schemas.openxmlformats.org/officeDocument/2006/relationships/hyperlink" Target="file:///C:\Users\dems1ce9\OneDrive%20-%20Nokia\3gpp\cn1\meetings\128-e-electronic-0221\docs\new\C1-210677.zip" TargetMode="External"/><Relationship Id="rId464" Type="http://schemas.openxmlformats.org/officeDocument/2006/relationships/hyperlink" Target="file:///C:\Users\dems1ce9\OneDrive%20-%20Nokia\3gpp\cn1\meetings\128-e-electronic-0221\docs\C1-210651.zip" TargetMode="External"/><Relationship Id="rId650" Type="http://schemas.openxmlformats.org/officeDocument/2006/relationships/theme" Target="theme/theme1.xml"/><Relationship Id="rId303" Type="http://schemas.openxmlformats.org/officeDocument/2006/relationships/hyperlink" Target="file:///C:\Users\dems1ce9\OneDrive%20-%20Nokia\3gpp\cn1\meetings\128-e-electronic-0221\docs\C1-210783.zip" TargetMode="External"/><Relationship Id="rId485" Type="http://schemas.openxmlformats.org/officeDocument/2006/relationships/hyperlink" Target="file:///C:\Users\dems1ce9\OneDrive%20-%20Nokia\3gpp\cn1\meetings\128-e-electronic-0221\docs\C1-210942.zip" TargetMode="External"/><Relationship Id="rId42" Type="http://schemas.openxmlformats.org/officeDocument/2006/relationships/hyperlink" Target="file:///C:\Users\dems1ce9\OneDrive%20-%20Nokia\3gpp\cn1\meetings\128-e-electronic-0221\docs\C1-210534.zip" TargetMode="External"/><Relationship Id="rId84" Type="http://schemas.openxmlformats.org/officeDocument/2006/relationships/hyperlink" Target="file:///C:\Users\dems1ce9\OneDrive%20-%20Nokia\3gpp\cn1\meetings\128-e-electronic-0221\docs\C1-210895.zip" TargetMode="External"/><Relationship Id="rId138" Type="http://schemas.openxmlformats.org/officeDocument/2006/relationships/hyperlink" Target="file:///C:\Users\dems1ce9\OneDrive%20-%20Nokia\3gpp\cn1\meetings\128-e-electronic-0221\docs\C1-211026.zip" TargetMode="External"/><Relationship Id="rId345" Type="http://schemas.openxmlformats.org/officeDocument/2006/relationships/hyperlink" Target="file:///C:\Users\dems1ce9\OneDrive%20-%20Nokia\3gpp\cn1\meetings\128-e-electronic-0221\docs\C1-210961.zip" TargetMode="External"/><Relationship Id="rId387" Type="http://schemas.openxmlformats.org/officeDocument/2006/relationships/hyperlink" Target="file:///C:\Users\dems1ce9\OneDrive%20-%20Nokia\3gpp\cn1\meetings\128-e-electronic-0221\docs\C1-210748.zip" TargetMode="External"/><Relationship Id="rId510" Type="http://schemas.openxmlformats.org/officeDocument/2006/relationships/hyperlink" Target="file:///C:\Users\dems1ce9\OneDrive%20-%20Nokia\3gpp\cn1\meetings\128-e-electronic-0221\docs\C1-210945.zip" TargetMode="External"/><Relationship Id="rId552" Type="http://schemas.openxmlformats.org/officeDocument/2006/relationships/hyperlink" Target="file:///C:\Users\dems1ce9\OneDrive%20-%20Nokia\3gpp\cn1\meetings\128-e-electronic-0221\docs\C1-210979.zip" TargetMode="External"/><Relationship Id="rId594" Type="http://schemas.openxmlformats.org/officeDocument/2006/relationships/hyperlink" Target="file:///C:\Users\dems1ce9\OneDrive%20-%20Nokia\3gpp\cn1\meetings\128-e-electronic-0221\docs\C1-210692.zip" TargetMode="External"/><Relationship Id="rId608" Type="http://schemas.openxmlformats.org/officeDocument/2006/relationships/hyperlink" Target="file:///C:\Users\dems1ce9\OneDrive%20-%20Nokia\3gpp\cn1\meetings\128-e-electronic-0221\docs\C1-210855.zip" TargetMode="External"/><Relationship Id="rId191" Type="http://schemas.openxmlformats.org/officeDocument/2006/relationships/hyperlink" Target="file:///C:\Users\dems1ce9\OneDrive%20-%20Nokia\3gpp\cn1\meetings\128-e-electronic-0221\docs\new\C1-211023.zip" TargetMode="External"/><Relationship Id="rId205" Type="http://schemas.openxmlformats.org/officeDocument/2006/relationships/hyperlink" Target="file:///C:\Users\dems1ce9\OneDrive%20-%20Nokia\3gpp\cn1\meetings\128-e-electronic-0221\docs\C1-211010.zip" TargetMode="External"/><Relationship Id="rId247" Type="http://schemas.openxmlformats.org/officeDocument/2006/relationships/hyperlink" Target="file:///C:\Users\dems1ce9\OneDrive%20-%20Nokia\3gpp\cn1\meetings\128-e-electronic-0221\docs\C1-211093.zip" TargetMode="External"/><Relationship Id="rId412" Type="http://schemas.openxmlformats.org/officeDocument/2006/relationships/hyperlink" Target="file:///C:\Users\dems1ce9\OneDrive%20-%20Nokia\3gpp\cn1\meetings\128-e-electronic-0221\docs\C1-210635.zip" TargetMode="External"/><Relationship Id="rId107" Type="http://schemas.openxmlformats.org/officeDocument/2006/relationships/hyperlink" Target="file:///C:\Users\dems1ce9\OneDrive%20-%20Nokia\3gpp\cn1\meetings\128-e-electronic-0221\docs\C1-210654.zip" TargetMode="External"/><Relationship Id="rId289" Type="http://schemas.openxmlformats.org/officeDocument/2006/relationships/hyperlink" Target="file:///C:\Users\dems1ce9\OneDrive%20-%20Nokia\3gpp\cn1\meetings\128-e-electronic-0221\docs\C1-210710.zip" TargetMode="External"/><Relationship Id="rId454" Type="http://schemas.openxmlformats.org/officeDocument/2006/relationships/hyperlink" Target="file:///C:\Users\dems1ce9\OneDrive%20-%20Nokia\3gpp\cn1\meetings\128-e-electronic-0221\docs\C1-211065.zip" TargetMode="External"/><Relationship Id="rId496" Type="http://schemas.openxmlformats.org/officeDocument/2006/relationships/hyperlink" Target="file:///C:\Users\dems1ce9\OneDrive%20-%20Nokia\3gpp\cn1\meetings\128-e-electronic-0221\docs\new\C1-210675.zip" TargetMode="External"/><Relationship Id="rId11" Type="http://schemas.openxmlformats.org/officeDocument/2006/relationships/hyperlink" Target="file:///C:\Users\dems1ce9\OneDrive%20-%20Nokia\3gpp\cn1\meetings\128-e-electronic-0221\docs\C1-210514.zip" TargetMode="External"/><Relationship Id="rId53" Type="http://schemas.openxmlformats.org/officeDocument/2006/relationships/hyperlink" Target="file:///C:\Users\dems1ce9\OneDrive%20-%20Nokia\3gpp\cn1\meetings\128-e-electronic-0221\docs\C1-210544.zip" TargetMode="External"/><Relationship Id="rId149" Type="http://schemas.openxmlformats.org/officeDocument/2006/relationships/hyperlink" Target="file:///C:\Users\dems1ce9\OneDrive%20-%20Nokia\3gpp\cn1\meetings\128-e-electronic-0221\docs\C1-210929.zip" TargetMode="External"/><Relationship Id="rId314" Type="http://schemas.openxmlformats.org/officeDocument/2006/relationships/hyperlink" Target="file:///C:\Users\dems1ce9\OneDrive%20-%20Nokia\3gpp\cn1\meetings\128-e-electronic-0221\docs\C1-210832.zip" TargetMode="External"/><Relationship Id="rId356" Type="http://schemas.openxmlformats.org/officeDocument/2006/relationships/hyperlink" Target="file:///C:\Users\dems1ce9\OneDrive%20-%20Nokia\3gpp\cn1\meetings\128-e-electronic-0221\docs\C1-210980.zip" TargetMode="External"/><Relationship Id="rId398" Type="http://schemas.openxmlformats.org/officeDocument/2006/relationships/hyperlink" Target="file:///C:\Users\dems1ce9\OneDrive%20-%20Nokia\3gpp\cn1\meetings\128-e-electronic-0221\docs\new\C1-210669.zip" TargetMode="External"/><Relationship Id="rId521" Type="http://schemas.openxmlformats.org/officeDocument/2006/relationships/hyperlink" Target="file:///C:\Users\dems1ce9\OneDrive%20-%20Nokia\3gpp\cn1\meetings\128-e-electronic-0221\docs\new\C1-211102.zip" TargetMode="External"/><Relationship Id="rId563" Type="http://schemas.openxmlformats.org/officeDocument/2006/relationships/hyperlink" Target="file:///C:\Users\dems1ce9\OneDrive%20-%20Nokia\3gpp\cn1\meetings\128-e-electronic-0221\docs\C1-210597.zip" TargetMode="External"/><Relationship Id="rId619" Type="http://schemas.openxmlformats.org/officeDocument/2006/relationships/hyperlink" Target="file:///C:\Users\dems1ce9\OneDrive%20-%20Nokia\3gpp\cn1\meetings\128-e-electronic-0221\docs\C1-210887.zip" TargetMode="External"/><Relationship Id="rId95" Type="http://schemas.openxmlformats.org/officeDocument/2006/relationships/hyperlink" Target="file:///C:\Users\dems1ce9\OneDrive%20-%20Nokia\3gpp\cn1\meetings\128-e-electronic-0221\docs\C1-210570.zip" TargetMode="External"/><Relationship Id="rId160" Type="http://schemas.openxmlformats.org/officeDocument/2006/relationships/hyperlink" Target="file:///C:\Users\dems1ce9\OneDrive%20-%20Nokia\3gpp\cn1\meetings\128-e-electronic-0221\docs\C1-210909.zip" TargetMode="External"/><Relationship Id="rId216" Type="http://schemas.openxmlformats.org/officeDocument/2006/relationships/hyperlink" Target="file:///C:\Users\dems1ce9\OneDrive%20-%20Nokia\3gpp\cn1\meetings\128-e-electronic-0221\docs\new\C1-210617.zip" TargetMode="External"/><Relationship Id="rId423" Type="http://schemas.openxmlformats.org/officeDocument/2006/relationships/hyperlink" Target="file:///C:\Users\dems1ce9\OneDrive%20-%20Nokia\3gpp\cn1\meetings\128-e-electronic-0221\docs\C1-210820.zip" TargetMode="External"/><Relationship Id="rId258" Type="http://schemas.openxmlformats.org/officeDocument/2006/relationships/hyperlink" Target="file:///C:\Users\dems1ce9\OneDrive%20-%20Nokia\3gpp\cn1\meetings\128-e-electronic-0221\docs\new\C1-210799.zip" TargetMode="External"/><Relationship Id="rId465" Type="http://schemas.openxmlformats.org/officeDocument/2006/relationships/hyperlink" Target="file:///C:\Users\dems1ce9\OneDrive%20-%20Nokia\3gpp\cn1\meetings\128-e-electronic-0221\docs\new\C1-210678.zip" TargetMode="External"/><Relationship Id="rId630" Type="http://schemas.openxmlformats.org/officeDocument/2006/relationships/hyperlink" Target="file:///C:\Users\dems1ce9\OneDrive%20-%20Nokia\3gpp\cn1\meetings\128-e-electronic-0221\docs\C1-210587.zip" TargetMode="External"/><Relationship Id="rId22" Type="http://schemas.openxmlformats.org/officeDocument/2006/relationships/hyperlink" Target="file:///C:\Users\dems1ce9\OneDrive%20-%20Nokia\3gpp\cn1\meetings\128-e-electronic-0221\docs\C1-210596.zip" TargetMode="External"/><Relationship Id="rId64" Type="http://schemas.openxmlformats.org/officeDocument/2006/relationships/hyperlink" Target="file:///C:\Users\dems1ce9\OneDrive%20-%20Nokia\3gpp\cn1\meetings\128-e-electronic-0221\docs\C1-210550.zip" TargetMode="External"/><Relationship Id="rId118" Type="http://schemas.openxmlformats.org/officeDocument/2006/relationships/hyperlink" Target="file:///C:\Users\dems1ce9\OneDrive%20-%20Nokia\3gpp\cn1\meetings\128-e-electronic-0221\docs\C1-210684.zip" TargetMode="External"/><Relationship Id="rId325" Type="http://schemas.openxmlformats.org/officeDocument/2006/relationships/hyperlink" Target="file:///C:\Users\dems1ce9\OneDrive%20-%20Nokia\3gpp\cn1\meetings\128-e-electronic-0221\docs\C1-210854.zip" TargetMode="External"/><Relationship Id="rId367" Type="http://schemas.openxmlformats.org/officeDocument/2006/relationships/hyperlink" Target="file:///C:\Users\dems1ce9\OneDrive%20-%20Nokia\3gpp\cn1\meetings\128-e-electronic-0221\docs\C1-211001.zip" TargetMode="External"/><Relationship Id="rId532" Type="http://schemas.openxmlformats.org/officeDocument/2006/relationships/hyperlink" Target="file:///C:\Users\dems1ce9\OneDrive%20-%20Nokia\3gpp\cn1\meetings\128-e-electronic-0221\docs\C1-210640.zip" TargetMode="External"/><Relationship Id="rId574" Type="http://schemas.openxmlformats.org/officeDocument/2006/relationships/hyperlink" Target="file:///C:\Users\dems1ce9\OneDrive%20-%20Nokia\3gpp\cn1\meetings\128-e-electronic-0221\docs\C1-210686.zip" TargetMode="External"/><Relationship Id="rId171" Type="http://schemas.openxmlformats.org/officeDocument/2006/relationships/hyperlink" Target="file:///C:\Users\dems1ce9\OneDrive%20-%20Nokia\3gpp\cn1\meetings\128-e-electronic-0221\docs\C1-211055.zip" TargetMode="External"/><Relationship Id="rId227" Type="http://schemas.openxmlformats.org/officeDocument/2006/relationships/hyperlink" Target="file:///C:\Users\dems1ce9\OneDrive%20-%20Nokia\3gpp\cn1\meetings\128-e-electronic-0221\docs\C1-210881.zip" TargetMode="External"/><Relationship Id="rId269" Type="http://schemas.openxmlformats.org/officeDocument/2006/relationships/hyperlink" Target="file:///C:\Users\dems1ce9\OneDrive%20-%20Nokia\3gpp\cn1\meetings\128-e-electronic-0221\docs\new\C1-210814.zip" TargetMode="External"/><Relationship Id="rId434" Type="http://schemas.openxmlformats.org/officeDocument/2006/relationships/hyperlink" Target="file:///C:\Users\dems1ce9\OneDrive%20-%20Nokia\3gpp\cn1\meetings\128-e-electronic-0221\docs\C1-211073.zip" TargetMode="External"/><Relationship Id="rId476" Type="http://schemas.openxmlformats.org/officeDocument/2006/relationships/hyperlink" Target="file:///C:\Users\dems1ce9\OneDrive%20-%20Nokia\3gpp\cn1\meetings\128-e-electronic-0221\docs\C1-210780.zip" TargetMode="External"/><Relationship Id="rId641" Type="http://schemas.openxmlformats.org/officeDocument/2006/relationships/hyperlink" Target="file:///C:\Users\dems1ce9\OneDrive%20-%20Nokia\3gpp\cn1\meetings\128-e-electronic-0221\docs\C1-211052.zip" TargetMode="External"/><Relationship Id="rId33" Type="http://schemas.openxmlformats.org/officeDocument/2006/relationships/hyperlink" Target="file:///C:\Users\dems1ce9\OneDrive%20-%20Nokia\3gpp\cn1\meetings\128-e-electronic-0221\docs\C1-210528.zip" TargetMode="External"/><Relationship Id="rId129" Type="http://schemas.openxmlformats.org/officeDocument/2006/relationships/hyperlink" Target="file:///C:\Users\dems1ce9\OneDrive%20-%20Nokia\3gpp\cn1\meetings\128-e-electronic-0221\docs\C1-210766.zip" TargetMode="External"/><Relationship Id="rId280" Type="http://schemas.openxmlformats.org/officeDocument/2006/relationships/hyperlink" Target="file:///C:\Users\dems1ce9\OneDrive%20-%20Nokia\3gpp\cn1\meetings\128-e-electronic-0221\docs\new\C1-210667.zip" TargetMode="External"/><Relationship Id="rId336" Type="http://schemas.openxmlformats.org/officeDocument/2006/relationships/hyperlink" Target="file:///C:\Users\dems1ce9\OneDrive%20-%20Nokia\3gpp\cn1\meetings\128-e-electronic-0221\docs\C1-210933.zip" TargetMode="External"/><Relationship Id="rId501" Type="http://schemas.openxmlformats.org/officeDocument/2006/relationships/hyperlink" Target="file:///C:\Users\dems1ce9\OneDrive%20-%20Nokia\3gpp\cn1\meetings\128-e-electronic-0221\docs\new\C1-210950.zip" TargetMode="External"/><Relationship Id="rId543" Type="http://schemas.openxmlformats.org/officeDocument/2006/relationships/hyperlink" Target="file:///C:\Users\dems1ce9\OneDrive%20-%20Nokia\3gpp\cn1\meetings\128-e-electronic-0221\docs\C1-210868.zip" TargetMode="External"/><Relationship Id="rId75" Type="http://schemas.openxmlformats.org/officeDocument/2006/relationships/hyperlink" Target="file:///C:\Users\dems1ce9\OneDrive%20-%20Nokia\3gpp\cn1\meetings\128-e-electronic-0221\docs\C1-210561.zip" TargetMode="External"/><Relationship Id="rId140" Type="http://schemas.openxmlformats.org/officeDocument/2006/relationships/hyperlink" Target="file:///C:\Users\dems1ce9\OneDrive%20-%20Nokia\3gpp\cn1\meetings\128-e-electronic-0221\docs\new\C1-210661.zip" TargetMode="External"/><Relationship Id="rId182" Type="http://schemas.openxmlformats.org/officeDocument/2006/relationships/hyperlink" Target="file:///C:\Users\dems1ce9\OneDrive%20-%20Nokia\3gpp\cn1\meetings\128-e-electronic-0221\docs\C1-210863.zip" TargetMode="External"/><Relationship Id="rId378" Type="http://schemas.openxmlformats.org/officeDocument/2006/relationships/hyperlink" Target="file:///C:\Users\dems1ce9\OneDrive%20-%20Nokia\3gpp\cn1\meetings\128-e-electronic-0221\docs\C1-211106.zip" TargetMode="External"/><Relationship Id="rId403" Type="http://schemas.openxmlformats.org/officeDocument/2006/relationships/hyperlink" Target="file:///C:\Users\dems1ce9\OneDrive%20-%20Nokia\3gpp\cn1\meetings\128-e-electronic-0221\docs\C1-210841.zip" TargetMode="External"/><Relationship Id="rId585" Type="http://schemas.openxmlformats.org/officeDocument/2006/relationships/hyperlink" Target="file:///C:\Users\dems1ce9\OneDrive%20-%20Nokia\3gpp\cn1\meetings\128-e-electronic-0221\docs\C1-210762.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8-e-electronic-0221\docs\new\C1-210818.zip" TargetMode="External"/><Relationship Id="rId445" Type="http://schemas.openxmlformats.org/officeDocument/2006/relationships/hyperlink" Target="file:///C:\Users\dems1ce9\OneDrive%20-%20Nokia\3gpp\cn1\meetings\128-e-electronic-0221\docs\new\C1-210953.zip" TargetMode="External"/><Relationship Id="rId487" Type="http://schemas.openxmlformats.org/officeDocument/2006/relationships/hyperlink" Target="file:///C:\Users\dems1ce9\OneDrive%20-%20Nokia\3gpp\cn1\meetings\128-e-electronic-0221\docs\new\C1-210682.zip" TargetMode="External"/><Relationship Id="rId610" Type="http://schemas.openxmlformats.org/officeDocument/2006/relationships/hyperlink" Target="file:///C:\Users\dems1ce9\OneDrive%20-%20Nokia\3gpp\cn1\meetings\128-e-electronic-0221\docs\C1-210867.zip" TargetMode="External"/><Relationship Id="rId291" Type="http://schemas.openxmlformats.org/officeDocument/2006/relationships/hyperlink" Target="file:///C:\Users\dems1ce9\OneDrive%20-%20Nokia\3gpp\cn1\meetings\128-e-electronic-0221\docs\C1-210712.zip" TargetMode="External"/><Relationship Id="rId305" Type="http://schemas.openxmlformats.org/officeDocument/2006/relationships/hyperlink" Target="file:///C:\Users\dems1ce9\OneDrive%20-%20Nokia\3gpp\cn1\meetings\128-e-electronic-0221\docs\C1-210823.zip" TargetMode="External"/><Relationship Id="rId347" Type="http://schemas.openxmlformats.org/officeDocument/2006/relationships/hyperlink" Target="file:///C:\Users\dems1ce9\OneDrive%20-%20Nokia\3gpp\cn1\meetings\128-e-electronic-0221\docs\C1-210963.zip" TargetMode="External"/><Relationship Id="rId512" Type="http://schemas.openxmlformats.org/officeDocument/2006/relationships/hyperlink" Target="file:///C:\Users\dems1ce9\OneDrive%20-%20Nokia\3gpp\cn1\meetings\128-e-electronic-0221\docs\C1-210946.zip" TargetMode="External"/><Relationship Id="rId44" Type="http://schemas.openxmlformats.org/officeDocument/2006/relationships/hyperlink" Target="file:///C:\Users\dems1ce9\OneDrive%20-%20Nokia\3gpp\cn1\meetings\128-e-electronic-0221\docs\C1-210536.zip" TargetMode="External"/><Relationship Id="rId86" Type="http://schemas.openxmlformats.org/officeDocument/2006/relationships/hyperlink" Target="file:///C:\Users\dems1ce9\OneDrive%20-%20Nokia\3gpp\cn1\meetings\128-e-electronic-0221\docs\C1-210897.zip" TargetMode="External"/><Relationship Id="rId151" Type="http://schemas.openxmlformats.org/officeDocument/2006/relationships/hyperlink" Target="file:///C:\Users\dems1ce9\OneDrive%20-%20Nokia\3gpp\cn1\meetings\128-e-electronic-0221\docs\C1-211039.zip" TargetMode="External"/><Relationship Id="rId389" Type="http://schemas.openxmlformats.org/officeDocument/2006/relationships/hyperlink" Target="file:///C:\Users\dems1ce9\OneDrive%20-%20Nokia\3gpp\cn1\meetings\128-e-electronic-0221\docs\C1-210965.zip" TargetMode="External"/><Relationship Id="rId554" Type="http://schemas.openxmlformats.org/officeDocument/2006/relationships/hyperlink" Target="file:///C:\Users\dems1ce9\OneDrive%20-%20Nokia\3gpp\cn1\meetings\128-e-electronic-0221\docs\C1-211025.zip" TargetMode="External"/><Relationship Id="rId596" Type="http://schemas.openxmlformats.org/officeDocument/2006/relationships/hyperlink" Target="file:///C:\Users\dems1ce9\OneDrive%20-%20Nokia\3gpp\cn1\meetings\128-e-electronic-0221\docs\C1-210694.zip" TargetMode="External"/><Relationship Id="rId193" Type="http://schemas.openxmlformats.org/officeDocument/2006/relationships/hyperlink" Target="file:///C:\Users\dems1ce9\OneDrive%20-%20Nokia\3gpp\cn1\meetings\128-e-electronic-0221\docs\new\C1-211028.zip" TargetMode="External"/><Relationship Id="rId207" Type="http://schemas.openxmlformats.org/officeDocument/2006/relationships/hyperlink" Target="file:///C:\Users\dems1ce9\OneDrive%20-%20Nokia\3gpp\cn1\meetings\128-e-electronic-0221\docs\new\C1-210680.zip" TargetMode="External"/><Relationship Id="rId249" Type="http://schemas.openxmlformats.org/officeDocument/2006/relationships/hyperlink" Target="file:///C:\Users\dems1ce9\OneDrive%20-%20Nokia\3gpp\cn1\meetings\128-e-electronic-0221\docs\C1-211035.zip" TargetMode="External"/><Relationship Id="rId414" Type="http://schemas.openxmlformats.org/officeDocument/2006/relationships/hyperlink" Target="file:///C:\Users\dems1ce9\OneDrive%20-%20Nokia\3gpp\cn1\meetings\128-e-electronic-0221\docs\C1-210637.zip" TargetMode="External"/><Relationship Id="rId456" Type="http://schemas.openxmlformats.org/officeDocument/2006/relationships/hyperlink" Target="file:///C:\Users\dems1ce9\OneDrive%20-%20Nokia\3gpp\cn1\meetings\128-e-electronic-0221\docs\C1-211009.zip" TargetMode="External"/><Relationship Id="rId498" Type="http://schemas.openxmlformats.org/officeDocument/2006/relationships/hyperlink" Target="file:///C:\Users\dems1ce9\OneDrive%20-%20Nokia\3gpp\cn1\meetings\128-e-electronic-0221\docs\new\C1-211058.zip" TargetMode="External"/><Relationship Id="rId621" Type="http://schemas.openxmlformats.org/officeDocument/2006/relationships/hyperlink" Target="file:///C:\Users\dems1ce9\OneDrive%20-%20Nokia\3gpp\cn1\meetings\128-e-electronic-0221\docs\new\C1-210626.zip" TargetMode="External"/><Relationship Id="rId13" Type="http://schemas.openxmlformats.org/officeDocument/2006/relationships/hyperlink" Target="file:///C:\Users\dems1ce9\OneDrive%20-%20Nokia\3gpp\cn1\meetings\128-e-electronic-0221\docs\C1-210518.zip" TargetMode="External"/><Relationship Id="rId109" Type="http://schemas.openxmlformats.org/officeDocument/2006/relationships/hyperlink" Target="file:///C:\Users\dems1ce9\OneDrive%20-%20Nokia\3gpp\cn1\meetings\128-e-electronic-0221\docs\C1-210987.zip" TargetMode="External"/><Relationship Id="rId260" Type="http://schemas.openxmlformats.org/officeDocument/2006/relationships/hyperlink" Target="file:///C:\Users\dems1ce9\OneDrive%20-%20Nokia\3gpp\cn1\meetings\128-e-electronic-0221\docs\new\C1-210804.zip" TargetMode="External"/><Relationship Id="rId316" Type="http://schemas.openxmlformats.org/officeDocument/2006/relationships/hyperlink" Target="file:///C:\Users\dems1ce9\OneDrive%20-%20Nokia\3gpp\cn1\meetings\128-e-electronic-0221\docs\C1-210834.zip" TargetMode="External"/><Relationship Id="rId523" Type="http://schemas.openxmlformats.org/officeDocument/2006/relationships/hyperlink" Target="file:///C:\Users\dems1ce9\OneDrive%20-%20Nokia\3gpp\cn1\meetings\128-e-electronic-0221\docs\new\C1-211122.zip" TargetMode="External"/><Relationship Id="rId55" Type="http://schemas.openxmlformats.org/officeDocument/2006/relationships/hyperlink" Target="file:///C:\Users\dems1ce9\OneDrive%20-%20Nokia\3gpp\cn1\meetings\128-e-electronic-0221\docs\C1-210546.zip" TargetMode="External"/><Relationship Id="rId97" Type="http://schemas.openxmlformats.org/officeDocument/2006/relationships/hyperlink" Target="file:///C:\Users\dems1ce9\OneDrive%20-%20Nokia\3gpp\cn1\meetings\128-e-electronic-0221\docs\new\C1-210579.zip" TargetMode="External"/><Relationship Id="rId120" Type="http://schemas.openxmlformats.org/officeDocument/2006/relationships/hyperlink" Target="file:///C:\Users\dems1ce9\OneDrive%20-%20Nokia\3gpp\cn1\meetings\128-e-electronic-0221\docs\C1-210740.zip" TargetMode="External"/><Relationship Id="rId358" Type="http://schemas.openxmlformats.org/officeDocument/2006/relationships/hyperlink" Target="file:///C:\Users\dems1ce9\OneDrive%20-%20Nokia\3gpp\cn1\meetings\128-e-electronic-0221\docs\C1-210982.zip" TargetMode="External"/><Relationship Id="rId565" Type="http://schemas.openxmlformats.org/officeDocument/2006/relationships/hyperlink" Target="file:///C:\Users\dems1ce9\OneDrive%20-%20Nokia\3gpp\cn1\meetings\128-e-electronic-0221\docs\C1-210599.zip" TargetMode="External"/><Relationship Id="rId162" Type="http://schemas.openxmlformats.org/officeDocument/2006/relationships/hyperlink" Target="file:///C:\Users\dems1ce9\OneDrive%20-%20Nokia\3gpp\cn1\meetings\128-e-electronic-0221\docs\C1-210715.zip" TargetMode="External"/><Relationship Id="rId218" Type="http://schemas.openxmlformats.org/officeDocument/2006/relationships/hyperlink" Target="file:///C:\Users\dems1ce9\OneDrive%20-%20Nokia\3gpp\cn1\meetings\128-e-electronic-0221\docs\C1-210714.zip" TargetMode="External"/><Relationship Id="rId425" Type="http://schemas.openxmlformats.org/officeDocument/2006/relationships/hyperlink" Target="file:///C:\Users\dems1ce9\OneDrive%20-%20Nokia\3gpp\cn1\meetings\128-e-electronic-0221\docs\C1-210835.zip" TargetMode="External"/><Relationship Id="rId467" Type="http://schemas.openxmlformats.org/officeDocument/2006/relationships/hyperlink" Target="file:///C:\Users\dems1ce9\OneDrive%20-%20Nokia\3gpp\cn1\meetings\128-e-electronic-0221\docs\C1-210728.zip" TargetMode="External"/><Relationship Id="rId632" Type="http://schemas.openxmlformats.org/officeDocument/2006/relationships/hyperlink" Target="file:///C:\Users\dems1ce9\OneDrive%20-%20Nokia\3gpp\cn1\meetings\128-e-electronic-0221\docs\new\C1-210632.zip" TargetMode="External"/><Relationship Id="rId271" Type="http://schemas.openxmlformats.org/officeDocument/2006/relationships/hyperlink" Target="file:///C:\Users\dems1ce9\OneDrive%20-%20Nokia\3gpp\cn1\meetings\128-e-electronic-0221\docs\new\C1-210816.zip" TargetMode="External"/><Relationship Id="rId24" Type="http://schemas.openxmlformats.org/officeDocument/2006/relationships/hyperlink" Target="file:///C:\Users\dems1ce9\OneDrive%20-%20Nokia\3gpp\cn1\meetings\128-e-electronic-0221\docs\C1-211045.zip" TargetMode="External"/><Relationship Id="rId66" Type="http://schemas.openxmlformats.org/officeDocument/2006/relationships/hyperlink" Target="file:///C:\Users\dems1ce9\OneDrive%20-%20Nokia\3gpp\cn1\meetings\128-e-electronic-0221\docs\C1-210552.zip" TargetMode="External"/><Relationship Id="rId131" Type="http://schemas.openxmlformats.org/officeDocument/2006/relationships/hyperlink" Target="file:///C:\Users\dems1ce9\OneDrive%20-%20Nokia\3gpp\cn1\meetings\128-e-electronic-0221\docs\C1-210768.zip" TargetMode="External"/><Relationship Id="rId327" Type="http://schemas.openxmlformats.org/officeDocument/2006/relationships/hyperlink" Target="file:///C:\Users\dems1ce9\OneDrive%20-%20Nokia\3gpp\cn1\meetings\128-e-electronic-0221\docs\C1-210857.zip" TargetMode="External"/><Relationship Id="rId369" Type="http://schemas.openxmlformats.org/officeDocument/2006/relationships/hyperlink" Target="file:///C:\Users\dems1ce9\OneDrive%20-%20Nokia\3gpp\cn1\meetings\128-e-electronic-0221\docs\C1-211005.zip" TargetMode="External"/><Relationship Id="rId534" Type="http://schemas.openxmlformats.org/officeDocument/2006/relationships/hyperlink" Target="file:///C:\Users\dems1ce9\OneDrive%20-%20Nokia\3gpp\cn1\meetings\128-e-electronic-0221\docs\C1-210786.zip" TargetMode="External"/><Relationship Id="rId576" Type="http://schemas.openxmlformats.org/officeDocument/2006/relationships/hyperlink" Target="file:///C:\Users\dems1ce9\OneDrive%20-%20Nokia\3gpp\cn1\meetings\128-e-electronic-0221\docs\C1-210753.zip" TargetMode="External"/><Relationship Id="rId173" Type="http://schemas.openxmlformats.org/officeDocument/2006/relationships/hyperlink" Target="file:///C:\Users\dems1ce9\OneDrive%20-%20Nokia\3gpp\cn1\meetings\128-e-electronic-0221\docs\C1-211057.zip" TargetMode="External"/><Relationship Id="rId229" Type="http://schemas.openxmlformats.org/officeDocument/2006/relationships/hyperlink" Target="file:///C:\Users\dems1ce9\OneDrive%20-%20Nokia\3gpp\cn1\meetings\128-e-electronic-0221\docs\C1-210883.zip" TargetMode="External"/><Relationship Id="rId380" Type="http://schemas.openxmlformats.org/officeDocument/2006/relationships/hyperlink" Target="file:///C:\Users\dems1ce9\OneDrive%20-%20Nokia\3gpp\cn1\meetings\128-e-electronic-0221\docs\new\C1-211112.zip" TargetMode="External"/><Relationship Id="rId436" Type="http://schemas.openxmlformats.org/officeDocument/2006/relationships/hyperlink" Target="file:///C:\Users\dems1ce9\OneDrive%20-%20Nokia\3gpp\cn1\meetings\128-e-electronic-0221\docs\new\C1-210681.zip" TargetMode="External"/><Relationship Id="rId601" Type="http://schemas.openxmlformats.org/officeDocument/2006/relationships/hyperlink" Target="file:///C:\Users\dems1ce9\OneDrive%20-%20Nokia\3gpp\cn1\meetings\128-e-electronic-0221\docs\C1-211119.zip" TargetMode="External"/><Relationship Id="rId643" Type="http://schemas.openxmlformats.org/officeDocument/2006/relationships/hyperlink" Target="file:///C:\Users\dems1ce9\OneDrive%20-%20Nokia\3gpp\cn1\meetings\128-e-electronic-0221\docs\new\C1-211113.zip" TargetMode="External"/><Relationship Id="rId240" Type="http://schemas.openxmlformats.org/officeDocument/2006/relationships/hyperlink" Target="file:///C:\Users\dems1ce9\OneDrive%20-%20Nokia\3gpp\cn1\meetings\128-e-electronic-0221\docs\C1-210865.zip" TargetMode="External"/><Relationship Id="rId478" Type="http://schemas.openxmlformats.org/officeDocument/2006/relationships/hyperlink" Target="file:///C:\Users\dems1ce9\OneDrive%20-%20Nokia\3gpp\cn1\meetings\128-e-electronic-0221\docs\C1-211059.zip" TargetMode="External"/><Relationship Id="rId35" Type="http://schemas.openxmlformats.org/officeDocument/2006/relationships/hyperlink" Target="file:///C:\Users\dems1ce9\OneDrive%20-%20Nokia\3gpp\cn1\meetings\128-e-electronic-0221\docs\C1-211052.zip" TargetMode="External"/><Relationship Id="rId77" Type="http://schemas.openxmlformats.org/officeDocument/2006/relationships/hyperlink" Target="file:///C:\Users\dems1ce9\OneDrive%20-%20Nokia\3gpp\cn1\meetings\128-e-electronic-0221\docs\C1-210563.zip" TargetMode="External"/><Relationship Id="rId100" Type="http://schemas.openxmlformats.org/officeDocument/2006/relationships/hyperlink" Target="file:///C:\Users\dems1ce9\OneDrive%20-%20Nokia\3gpp\cn1\meetings\128-e-electronic-0221\docs\new\C1-210584.zip" TargetMode="External"/><Relationship Id="rId282" Type="http://schemas.openxmlformats.org/officeDocument/2006/relationships/hyperlink" Target="file:///C:\Users\dems1ce9\OneDrive%20-%20Nokia\3gpp\cn1\meetings\128-e-electronic-0221\docs\new\C1-210670.zip" TargetMode="External"/><Relationship Id="rId338" Type="http://schemas.openxmlformats.org/officeDocument/2006/relationships/hyperlink" Target="file:///C:\Users\dems1ce9\OneDrive%20-%20Nokia\3gpp\cn1\meetings\128-e-electronic-0221\docs\C1-210941.zip" TargetMode="External"/><Relationship Id="rId503" Type="http://schemas.openxmlformats.org/officeDocument/2006/relationships/hyperlink" Target="file:///C:\Users\dems1ce9\OneDrive%20-%20Nokia\3gpp\cn1\meetings\128-e-electronic-0221\docs\C1-210885.zip" TargetMode="External"/><Relationship Id="rId545" Type="http://schemas.openxmlformats.org/officeDocument/2006/relationships/hyperlink" Target="file:///C:\Users\dems1ce9\OneDrive%20-%20Nokia\3gpp\cn1\meetings\128-e-electronic-0221\docs\new\C1-210911.zip" TargetMode="External"/><Relationship Id="rId587" Type="http://schemas.openxmlformats.org/officeDocument/2006/relationships/hyperlink" Target="file:///C:\Users\dems1ce9\OneDrive%20-%20Nokia\3gpp\cn1\meetings\128-e-electronic-0221\docs\C1-210764.zip" TargetMode="External"/><Relationship Id="rId8" Type="http://schemas.openxmlformats.org/officeDocument/2006/relationships/hyperlink" Target="file:///C:\Users\dems1ce9\OneDrive%20-%20Nokia\3gpp\cn1\meetings\128-e-electronic-0221\docs\new\C1-210510.zip" TargetMode="External"/><Relationship Id="rId142" Type="http://schemas.openxmlformats.org/officeDocument/2006/relationships/hyperlink" Target="file:///C:\Users\dems1ce9\OneDrive%20-%20Nokia\3gpp\cn1\meetings\128-e-electronic-0221\docs\C1-210690.zip" TargetMode="External"/><Relationship Id="rId184" Type="http://schemas.openxmlformats.org/officeDocument/2006/relationships/hyperlink" Target="file:///C:\Users\dems1ce9\OneDrive%20-%20Nokia\3gpp\cn1\meetings\128-e-electronic-0221\docs\C1-210871.zip" TargetMode="External"/><Relationship Id="rId391" Type="http://schemas.openxmlformats.org/officeDocument/2006/relationships/hyperlink" Target="file:///C:\Users\dems1ce9\OneDrive%20-%20Nokia\3gpp\cn1\meetings\128-e-electronic-0221\docs\C1-210967.zip" TargetMode="External"/><Relationship Id="rId405" Type="http://schemas.openxmlformats.org/officeDocument/2006/relationships/hyperlink" Target="file:///C:\Users\dems1ce9\OneDrive%20-%20Nokia\3gpp\cn1\meetings\128-e-electronic-0221\docs\C1-210843.zip" TargetMode="External"/><Relationship Id="rId447" Type="http://schemas.openxmlformats.org/officeDocument/2006/relationships/hyperlink" Target="file:///C:\Users\dems1ce9\OneDrive%20-%20Nokia\3gpp\cn1\meetings\128-e-electronic-0221\docs\C1-211008.zip" TargetMode="External"/><Relationship Id="rId612" Type="http://schemas.openxmlformats.org/officeDocument/2006/relationships/hyperlink" Target="file:///C:\Users\dems1ce9\OneDrive%20-%20Nokia\3gpp\cn1\meetings\128-e-electronic-0221\docs\C1-210872.zip" TargetMode="External"/><Relationship Id="rId251" Type="http://schemas.openxmlformats.org/officeDocument/2006/relationships/hyperlink" Target="file:///C:\Users\dems1ce9\OneDrive%20-%20Nokia\3gpp\cn1\meetings\128-e-electronic-0221\docs\C1-211037.zip" TargetMode="External"/><Relationship Id="rId489" Type="http://schemas.openxmlformats.org/officeDocument/2006/relationships/hyperlink" Target="file:///C:\Users\dems1ce9\OneDrive%20-%20Nokia\3gpp\cn1\meetings\128-e-electronic-0221\docs\C1-210939.zip" TargetMode="External"/><Relationship Id="rId46" Type="http://schemas.openxmlformats.org/officeDocument/2006/relationships/hyperlink" Target="https://www.3gpp.org/ftp/tsg_ct/WG1_mm-cc-sm_ex-CN1/TSGC1_128e/Docs/C1-211150.zip" TargetMode="External"/><Relationship Id="rId293" Type="http://schemas.openxmlformats.org/officeDocument/2006/relationships/hyperlink" Target="file:///C:\Users\dems1ce9\OneDrive%20-%20Nokia\3gpp\cn1\meetings\128-e-electronic-0221\docs\C1-210717.zip" TargetMode="External"/><Relationship Id="rId307" Type="http://schemas.openxmlformats.org/officeDocument/2006/relationships/hyperlink" Target="file:///C:\Users\dems1ce9\OneDrive%20-%20Nokia\3gpp\cn1\meetings\128-e-electronic-0221\docs\C1-210825.zip" TargetMode="External"/><Relationship Id="rId349" Type="http://schemas.openxmlformats.org/officeDocument/2006/relationships/hyperlink" Target="file:///C:\Users\dems1ce9\OneDrive%20-%20Nokia\3gpp\cn1\meetings\128-e-electronic-0221\docs\C1-210968.zip" TargetMode="External"/><Relationship Id="rId514" Type="http://schemas.openxmlformats.org/officeDocument/2006/relationships/hyperlink" Target="file:///C:\Users\dems1ce9\OneDrive%20-%20Nokia\3gpp\cn1\meetings\128-e-electronic-0221\docs\new\C1-211076.zip" TargetMode="External"/><Relationship Id="rId556" Type="http://schemas.openxmlformats.org/officeDocument/2006/relationships/hyperlink" Target="file:///C:\Users\dems1ce9\OneDrive%20-%20Nokia\3gpp\cn1\meetings\128-e-electronic-0221\docs\C1-211048.zip" TargetMode="External"/><Relationship Id="rId88" Type="http://schemas.openxmlformats.org/officeDocument/2006/relationships/hyperlink" Target="file:///C:\Users\dems1ce9\OneDrive%20-%20Nokia\3gpp\cn1\meetings\128-e-electronic-0221\docs\C1-210899.zip" TargetMode="External"/><Relationship Id="rId111" Type="http://schemas.openxmlformats.org/officeDocument/2006/relationships/hyperlink" Target="file:///C:\Users\dems1ce9\OneDrive%20-%20Nokia\3gpp\cn1\meetings\128-e-electronic-0221\docs\C1-210989.zip" TargetMode="External"/><Relationship Id="rId153" Type="http://schemas.openxmlformats.org/officeDocument/2006/relationships/hyperlink" Target="file:///C:\Users\dems1ce9\OneDrive%20-%20Nokia\3gpp\cn1\meetings\128-e-electronic-0221\docs\C1-210612.zip" TargetMode="External"/><Relationship Id="rId195" Type="http://schemas.openxmlformats.org/officeDocument/2006/relationships/hyperlink" Target="file:///C:\Users\dems1ce9\OneDrive%20-%20Nokia\3gpp\cn1\meetings\128-e-electronic-0221\docs\new\C1-211012.zip" TargetMode="External"/><Relationship Id="rId209" Type="http://schemas.openxmlformats.org/officeDocument/2006/relationships/hyperlink" Target="file:///C:\Users\dems1ce9\OneDrive%20-%20Nokia\3gpp\cn1\meetings\128-e-electronic-0221\docs\C1-210513.zip" TargetMode="External"/><Relationship Id="rId360" Type="http://schemas.openxmlformats.org/officeDocument/2006/relationships/hyperlink" Target="file:///C:\Users\dems1ce9\OneDrive%20-%20Nokia\3gpp\cn1\meetings\128-e-electronic-0221\docs\C1-210992.zip" TargetMode="External"/><Relationship Id="rId416" Type="http://schemas.openxmlformats.org/officeDocument/2006/relationships/hyperlink" Target="file:///C:\Users\dems1ce9\OneDrive%20-%20Nokia\3gpp\cn1\meetings\128-e-electronic-0221\docs\C1-210687.zip" TargetMode="External"/><Relationship Id="rId598" Type="http://schemas.openxmlformats.org/officeDocument/2006/relationships/hyperlink" Target="file:///C:\Users\dems1ce9\OneDrive%20-%20Nokia\3gpp\cn1\meetings\128-e-electronic-0221\docs\C1-210922.zip" TargetMode="External"/><Relationship Id="rId220" Type="http://schemas.openxmlformats.org/officeDocument/2006/relationships/hyperlink" Target="file:///C:\Users\dems1ce9\OneDrive%20-%20Nokia\3gpp\cn1\meetings\128-e-electronic-0221\docs\C1-210819.zip" TargetMode="External"/><Relationship Id="rId458" Type="http://schemas.openxmlformats.org/officeDocument/2006/relationships/hyperlink" Target="file:///C:\Users\dems1ce9\OneDrive%20-%20Nokia\3gpp\cn1\meetings\128-e-electronic-0221\docs\C1-211068.zip" TargetMode="External"/><Relationship Id="rId623" Type="http://schemas.openxmlformats.org/officeDocument/2006/relationships/hyperlink" Target="file:///C:\Users\dems1ce9\OneDrive%20-%20Nokia\3gpp\cn1\meetings\128-e-electronic-0221\docs\new\C1-211132.zip" TargetMode="External"/><Relationship Id="rId15" Type="http://schemas.openxmlformats.org/officeDocument/2006/relationships/hyperlink" Target="file:///C:\Users\dems1ce9\OneDrive%20-%20Nokia\3gpp\cn1\meetings\128-e-electronic-0221\docs\C1-210525.zip" TargetMode="External"/><Relationship Id="rId57" Type="http://schemas.openxmlformats.org/officeDocument/2006/relationships/hyperlink" Target="file:///C:\Users\dems1ce9\OneDrive%20-%20Nokia\3gpp\cn1\meetings\128-e-electronic-0221\docs\C1-210548.zip" TargetMode="External"/><Relationship Id="rId262" Type="http://schemas.openxmlformats.org/officeDocument/2006/relationships/hyperlink" Target="file:///C:\Users\dems1ce9\OneDrive%20-%20Nokia\3gpp\cn1\meetings\128-e-electronic-0221\docs\new\C1-210806.zip" TargetMode="External"/><Relationship Id="rId318" Type="http://schemas.openxmlformats.org/officeDocument/2006/relationships/hyperlink" Target="file:///C:\Users\dems1ce9\OneDrive%20-%20Nokia\3gpp\cn1\meetings\128-e-electronic-0221\docs\C1-210839.zip" TargetMode="External"/><Relationship Id="rId525" Type="http://schemas.openxmlformats.org/officeDocument/2006/relationships/hyperlink" Target="file:///C:\Users\dems1ce9\OneDrive%20-%20Nokia\3gpp\cn1\meetings\128-e-electronic-0221\docs\new\C1-211124.zip" TargetMode="External"/><Relationship Id="rId567" Type="http://schemas.openxmlformats.org/officeDocument/2006/relationships/hyperlink" Target="file:///C:\Users\dems1ce9\OneDrive%20-%20Nokia\3gpp\cn1\meetings\128-e-electronic-0221\docs\C1-210602.zip" TargetMode="External"/><Relationship Id="rId99" Type="http://schemas.openxmlformats.org/officeDocument/2006/relationships/hyperlink" Target="file:///C:\Users\dems1ce9\OneDrive%20-%20Nokia\3gpp\cn1\meetings\128-e-electronic-0221\docs\new\C1-210581.zip" TargetMode="External"/><Relationship Id="rId122" Type="http://schemas.openxmlformats.org/officeDocument/2006/relationships/hyperlink" Target="file:///C:\Users\dems1ce9\OneDrive%20-%20Nokia\3gpp\cn1\meetings\128-e-electronic-0221\docs\C1-210926.zip" TargetMode="External"/><Relationship Id="rId164" Type="http://schemas.openxmlformats.org/officeDocument/2006/relationships/hyperlink" Target="file:///C:\Users\dems1ce9\OneDrive%20-%20Nokia\3gpp\cn1\meetings\128-e-electronic-0221\docs\C1-210643.zip" TargetMode="External"/><Relationship Id="rId371" Type="http://schemas.openxmlformats.org/officeDocument/2006/relationships/hyperlink" Target="file:///C:\Users\dems1ce9\OneDrive%20-%20Nokia\3gpp\cn1\meetings\128-e-electronic-0221\docs\C1-211011.zip" TargetMode="External"/><Relationship Id="rId427" Type="http://schemas.openxmlformats.org/officeDocument/2006/relationships/hyperlink" Target="file:///C:\Users\dems1ce9\OneDrive%20-%20Nokia\3gpp\cn1\meetings\128-e-electronic-0221\docs\C1-210914.zip" TargetMode="External"/><Relationship Id="rId469" Type="http://schemas.openxmlformats.org/officeDocument/2006/relationships/hyperlink" Target="file:///C:\Users\dems1ce9\OneDrive%20-%20Nokia\3gpp\cn1\meetings\128-e-electronic-0221\docs\new\C1-211096.zip" TargetMode="External"/><Relationship Id="rId634" Type="http://schemas.openxmlformats.org/officeDocument/2006/relationships/hyperlink" Target="file:///C:\Users\dems1ce9\OneDrive%20-%20Nokia\3gpp\cn1\meetings\128-e-electronic-0221\docs\C1-210769.zip" TargetMode="External"/><Relationship Id="rId26" Type="http://schemas.openxmlformats.org/officeDocument/2006/relationships/hyperlink" Target="file:///C:\Users\dems1ce9\OneDrive%20-%20Nokia\3gpp\cn1\meetings\128-e-electronic-0221\docs\C1-210516.zip" TargetMode="External"/><Relationship Id="rId231" Type="http://schemas.openxmlformats.org/officeDocument/2006/relationships/hyperlink" Target="file:///C:\Users\dems1ce9\OneDrive%20-%20Nokia\3gpp\cn1\meetings\128-e-electronic-0221\docs\new\C1-210908.zip" TargetMode="External"/><Relationship Id="rId273" Type="http://schemas.openxmlformats.org/officeDocument/2006/relationships/hyperlink" Target="file:///C:\Users\dems1ce9\OneDrive%20-%20Nokia\3gpp\cn1\meetings\128-e-electronic-0221\docs\C1-210701.zip" TargetMode="External"/><Relationship Id="rId329" Type="http://schemas.openxmlformats.org/officeDocument/2006/relationships/hyperlink" Target="file:///C:\Users\dems1ce9\OneDrive%20-%20Nokia\3gpp\cn1\meetings\128-e-electronic-0221\docs\C1-210905.zip" TargetMode="External"/><Relationship Id="rId480" Type="http://schemas.openxmlformats.org/officeDocument/2006/relationships/hyperlink" Target="file:///C:\Users\dems1ce9\OneDrive%20-%20Nokia\3gpp\cn1\meetings\128-e-electronic-0221\docs\new\C1-211060.zip" TargetMode="External"/><Relationship Id="rId536" Type="http://schemas.openxmlformats.org/officeDocument/2006/relationships/hyperlink" Target="file:///C:\Users\dems1ce9\OneDrive%20-%20Nokia\3gpp\cn1\meetings\128-e-electronic-0221\docs\new\C1-210793.zip" TargetMode="External"/><Relationship Id="rId68" Type="http://schemas.openxmlformats.org/officeDocument/2006/relationships/hyperlink" Target="file:///C:\Users\dems1ce9\OneDrive%20-%20Nokia\3gpp\cn1\meetings\128-e-electronic-0221\docs\C1-210554.zip" TargetMode="External"/><Relationship Id="rId133" Type="http://schemas.openxmlformats.org/officeDocument/2006/relationships/hyperlink" Target="file:///C:\Users\dems1ce9\OneDrive%20-%20Nokia\3gpp\cn1\meetings\128-e-electronic-0221\docs\C1-211043.zip" TargetMode="External"/><Relationship Id="rId175" Type="http://schemas.openxmlformats.org/officeDocument/2006/relationships/hyperlink" Target="file:///C:\Users\dems1ce9\OneDrive%20-%20Nokia\3gpp\cn1\meetings\128-e-electronic-0221\docs\new\C1-210507.zip" TargetMode="External"/><Relationship Id="rId340" Type="http://schemas.openxmlformats.org/officeDocument/2006/relationships/hyperlink" Target="file:///C:\Users\dems1ce9\OneDrive%20-%20Nokia\3gpp\cn1\meetings\128-e-electronic-0221\docs\C1-210954.zip" TargetMode="External"/><Relationship Id="rId578" Type="http://schemas.openxmlformats.org/officeDocument/2006/relationships/hyperlink" Target="file:///C:\Users\dems1ce9\OneDrive%20-%20Nokia\3gpp\cn1\meetings\128-e-electronic-0221\docs\C1-210755.zip" TargetMode="External"/><Relationship Id="rId200" Type="http://schemas.openxmlformats.org/officeDocument/2006/relationships/hyperlink" Target="file:///C:\Users\dems1ce9\OneDrive%20-%20Nokia\3gpp\cn1\meetings\128-e-electronic-0221\docs\C1-210656.zip" TargetMode="External"/><Relationship Id="rId382" Type="http://schemas.openxmlformats.org/officeDocument/2006/relationships/hyperlink" Target="file:///C:\Users\dems1ce9\OneDrive%20-%20Nokia\3gpp\cn1\meetings\128-e-electronic-0221\docs\new\C1-211142.zip" TargetMode="External"/><Relationship Id="rId438" Type="http://schemas.openxmlformats.org/officeDocument/2006/relationships/hyperlink" Target="file:///C:\Users\dems1ce9\OneDrive%20-%20Nokia\3gpp\cn1\meetings\128-e-electronic-0221\docs\C1-210996.zip" TargetMode="External"/><Relationship Id="rId603" Type="http://schemas.openxmlformats.org/officeDocument/2006/relationships/hyperlink" Target="file:///C:\Users\dems1ce9\OneDrive%20-%20Nokia\3gpp\cn1\meetings\128-e-electronic-0221\docs\C1-210512.zip" TargetMode="External"/><Relationship Id="rId645" Type="http://schemas.openxmlformats.org/officeDocument/2006/relationships/header" Target="header1.xml"/><Relationship Id="rId242" Type="http://schemas.openxmlformats.org/officeDocument/2006/relationships/hyperlink" Target="file:///C:\Users\dems1ce9\OneDrive%20-%20Nokia\3gpp\cn1\meetings\128-e-electronic-0221\docs\C1-211004.zip" TargetMode="External"/><Relationship Id="rId284" Type="http://schemas.openxmlformats.org/officeDocument/2006/relationships/hyperlink" Target="file:///C:\Users\dems1ce9\OneDrive%20-%20Nokia\3gpp\cn1\meetings\128-e-electronic-0221\docs\new\C1-210679.zip" TargetMode="External"/><Relationship Id="rId491" Type="http://schemas.openxmlformats.org/officeDocument/2006/relationships/hyperlink" Target="file:///C:\Users\dems1ce9\OneDrive%20-%20Nokia\3gpp\cn1\meetings\128-e-electronic-0221\docs\new\C1-211051.zip" TargetMode="External"/><Relationship Id="rId505" Type="http://schemas.openxmlformats.org/officeDocument/2006/relationships/hyperlink" Target="file:///C:\Users\dems1ce9\OneDrive%20-%20Nokia\3gpp\cn1\meetings\128-e-electronic-0221\docs\C1-211007.zip" TargetMode="External"/><Relationship Id="rId37" Type="http://schemas.openxmlformats.org/officeDocument/2006/relationships/hyperlink" Target="file:///C:\Users\dems1ce9\OneDrive%20-%20Nokia\3gpp\cn1\meetings\128-e-electronic-0221\docs\C1-210737.zip" TargetMode="External"/><Relationship Id="rId79" Type="http://schemas.openxmlformats.org/officeDocument/2006/relationships/hyperlink" Target="file:///C:\Users\dems1ce9\OneDrive%20-%20Nokia\3gpp\cn1\meetings\128-e-electronic-0221\docs\C1-210565.zip" TargetMode="External"/><Relationship Id="rId102" Type="http://schemas.openxmlformats.org/officeDocument/2006/relationships/hyperlink" Target="file:///C:\Users\dems1ce9\OneDrive%20-%20Nokia\3gpp\cn1\meetings\128-e-electronic-0221\docs\new\C1-210586.zip" TargetMode="External"/><Relationship Id="rId144" Type="http://schemas.openxmlformats.org/officeDocument/2006/relationships/hyperlink" Target="file:///C:\Users\dems1ce9\OneDrive%20-%20Nokia\3gpp\cn1\meetings\128-e-electronic-0221\docs\C1-210705.zip" TargetMode="External"/><Relationship Id="rId547" Type="http://schemas.openxmlformats.org/officeDocument/2006/relationships/hyperlink" Target="file:///C:\Users\dems1ce9\OneDrive%20-%20Nokia\3gpp\cn1\meetings\128-e-electronic-0221\docs\C1-210931.zip" TargetMode="External"/><Relationship Id="rId589" Type="http://schemas.openxmlformats.org/officeDocument/2006/relationships/hyperlink" Target="file:///C:\Users\dems1ce9\OneDrive%20-%20Nokia\3gpp\cn1\meetings\128-e-electronic-0221\docs\C1-210886.zip" TargetMode="External"/><Relationship Id="rId90" Type="http://schemas.openxmlformats.org/officeDocument/2006/relationships/hyperlink" Target="file:///C:\Users\dems1ce9\OneDrive%20-%20Nokia\3gpp\cn1\meetings\128-e-electronic-0221\docs\new\C1-211117.zip" TargetMode="External"/><Relationship Id="rId186" Type="http://schemas.openxmlformats.org/officeDocument/2006/relationships/hyperlink" Target="file:///C:\Users\dems1ce9\OneDrive%20-%20Nokia\3gpp\cn1\meetings\128-e-electronic-0221\docs\C1-210877.zip" TargetMode="External"/><Relationship Id="rId351" Type="http://schemas.openxmlformats.org/officeDocument/2006/relationships/hyperlink" Target="file:///C:\Users\dems1ce9\OneDrive%20-%20Nokia\3gpp\cn1\meetings\128-e-electronic-0221\docs\C1-210970.zip" TargetMode="External"/><Relationship Id="rId393" Type="http://schemas.openxmlformats.org/officeDocument/2006/relationships/hyperlink" Target="file:///C:\Users\dems1ce9\OneDrive%20-%20Nokia\3gpp\cn1\meetings\128-e-electronic-0221\docs\C1-211109.zip" TargetMode="External"/><Relationship Id="rId407" Type="http://schemas.openxmlformats.org/officeDocument/2006/relationships/hyperlink" Target="file:///C:\Users\dems1ce9\OneDrive%20-%20Nokia\3gpp\cn1\meetings\128-e-electronic-0221\docs\C1-210916.zip" TargetMode="External"/><Relationship Id="rId449" Type="http://schemas.openxmlformats.org/officeDocument/2006/relationships/hyperlink" Target="file:///C:\Users\dems1ce9\OneDrive%20-%20Nokia\3gpp\cn1\meetings\128-e-electronic-0221\docs\new\C1-211031.zip" TargetMode="External"/><Relationship Id="rId614" Type="http://schemas.openxmlformats.org/officeDocument/2006/relationships/hyperlink" Target="file:///C:\Users\dems1ce9\OneDrive%20-%20Nokia\3gpp\cn1\meetings\128-e-electronic-0221\docs\C1-210750.zip" TargetMode="External"/><Relationship Id="rId211" Type="http://schemas.openxmlformats.org/officeDocument/2006/relationships/hyperlink" Target="file:///C:\Users\dems1ce9\OneDrive%20-%20Nokia\3gpp\cn1\meetings\128-e-electronic-0221\docs\new\C1-210629.zip" TargetMode="External"/><Relationship Id="rId253" Type="http://schemas.openxmlformats.org/officeDocument/2006/relationships/hyperlink" Target="file:///C:\Users\dems1ce9\OneDrive%20-%20Nokia\3gpp\cn1\meetings\128-e-electronic-0221\docs\C1-210700.zip" TargetMode="External"/><Relationship Id="rId295" Type="http://schemas.openxmlformats.org/officeDocument/2006/relationships/hyperlink" Target="file:///C:\Users\dems1ce9\OneDrive%20-%20Nokia\3gpp\cn1\meetings\128-e-electronic-0221\docs\C1-210720.zip" TargetMode="External"/><Relationship Id="rId309" Type="http://schemas.openxmlformats.org/officeDocument/2006/relationships/hyperlink" Target="file:///C:\Users\dems1ce9\OneDrive%20-%20Nokia\3gpp\cn1\meetings\128-e-electronic-0221\docs\C1-210827.zip" TargetMode="External"/><Relationship Id="rId460" Type="http://schemas.openxmlformats.org/officeDocument/2006/relationships/hyperlink" Target="file:///C:\Users\dems1ce9\OneDrive%20-%20Nokia\3gpp\cn1\meetings\128-e-electronic-0221\docs\C1-210730.zip" TargetMode="External"/><Relationship Id="rId516" Type="http://schemas.openxmlformats.org/officeDocument/2006/relationships/hyperlink" Target="file:///C:\Users\dems1ce9\OneDrive%20-%20Nokia\3gpp\cn1\meetings\128-e-electronic-0221\docs\C1-211050.zip" TargetMode="External"/><Relationship Id="rId48" Type="http://schemas.openxmlformats.org/officeDocument/2006/relationships/hyperlink" Target="file:///C:\Users\dems1ce9\OneDrive%20-%20Nokia\3gpp\cn1\meetings\128-e-electronic-0221\docs\C1-210539.zip" TargetMode="External"/><Relationship Id="rId113" Type="http://schemas.openxmlformats.org/officeDocument/2006/relationships/hyperlink" Target="file:///C:\Users\dems1ce9\OneDrive%20-%20Nokia\3gpp\cn1\meetings\128-e-electronic-0221\docs\C1-210991.zip" TargetMode="External"/><Relationship Id="rId320" Type="http://schemas.openxmlformats.org/officeDocument/2006/relationships/hyperlink" Target="file:///C:\Users\dems1ce9\OneDrive%20-%20Nokia\3gpp\cn1\meetings\128-e-electronic-0221\docs\C1-210844.zip" TargetMode="External"/><Relationship Id="rId558" Type="http://schemas.openxmlformats.org/officeDocument/2006/relationships/hyperlink" Target="file:///C:\Users\dems1ce9\OneDrive%20-%20Nokia\3gpp\cn1\meetings\128-e-electronic-0221\docs\C1-211077.zip" TargetMode="External"/><Relationship Id="rId155" Type="http://schemas.openxmlformats.org/officeDocument/2006/relationships/hyperlink" Target="file:///C:\Users\dems1ce9\OneDrive%20-%20Nokia\3gpp\cn1\meetings\128-e-electronic-0221\docs\C1-210614.zip" TargetMode="External"/><Relationship Id="rId197" Type="http://schemas.openxmlformats.org/officeDocument/2006/relationships/hyperlink" Target="file:///C:\Users\dems1ce9\OneDrive%20-%20Nokia\3gpp\cn1\meetings\128-e-electronic-0221\docs\C1-210972.zip" TargetMode="External"/><Relationship Id="rId362" Type="http://schemas.openxmlformats.org/officeDocument/2006/relationships/hyperlink" Target="file:///C:\Users\dems1ce9\OneDrive%20-%20Nokia\3gpp\cn1\meetings\128-e-electronic-0221\docs\C1-210994.zip" TargetMode="External"/><Relationship Id="rId418" Type="http://schemas.openxmlformats.org/officeDocument/2006/relationships/hyperlink" Target="file:///C:\Users\dems1ce9\OneDrive%20-%20Nokia\3gpp\cn1\meetings\128-e-electronic-0221\docs\C1-210696.zip" TargetMode="External"/><Relationship Id="rId625" Type="http://schemas.openxmlformats.org/officeDocument/2006/relationships/hyperlink" Target="file:///C:\Users\dems1ce9\OneDrive%20-%20Nokia\3gpp\cn1\meetings\128-e-electronic-0221\docs\new\C1-211134.zip" TargetMode="External"/><Relationship Id="rId222" Type="http://schemas.openxmlformats.org/officeDocument/2006/relationships/hyperlink" Target="file:///C:\Users\dems1ce9\OneDrive%20-%20Nokia\3gpp\cn1\meetings\128-e-electronic-0221\docs\new\C1-211147.zip" TargetMode="External"/><Relationship Id="rId264" Type="http://schemas.openxmlformats.org/officeDocument/2006/relationships/hyperlink" Target="file:///C:\Users\dems1ce9\OneDrive%20-%20Nokia\3gpp\cn1\meetings\128-e-electronic-0221\docs\new\C1-210808.zip" TargetMode="External"/><Relationship Id="rId471" Type="http://schemas.openxmlformats.org/officeDocument/2006/relationships/hyperlink" Target="file:///C:\Users\dems1ce9\OneDrive%20-%20Nokia\3gpp\cn1\meetings\128-e-electronic-0221\docs\C1-210778.zip" TargetMode="External"/><Relationship Id="rId17" Type="http://schemas.openxmlformats.org/officeDocument/2006/relationships/hyperlink" Target="file:///C:\Users\dems1ce9\OneDrive%20-%20Nokia\3gpp\cn1\meetings\128-e-electronic-0221\docs\C1-210527.zip" TargetMode="External"/><Relationship Id="rId59" Type="http://schemas.openxmlformats.org/officeDocument/2006/relationships/hyperlink" Target="file:///C:\Users\dems1ce9\OneDrive%20-%20Nokia\3gpp\cn1\meetings\128-e-electronic-0221\docs\new\C1-210572.zip" TargetMode="External"/><Relationship Id="rId124" Type="http://schemas.openxmlformats.org/officeDocument/2006/relationships/hyperlink" Target="file:///C:\Users\dems1ce9\OneDrive%20-%20Nokia\3gpp\cn1\meetings\128-e-electronic-0221\docs\new\C1-211013.zip" TargetMode="External"/><Relationship Id="rId527" Type="http://schemas.openxmlformats.org/officeDocument/2006/relationships/hyperlink" Target="file:///C:\Users\dems1ce9\OneDrive%20-%20Nokia\3gpp\cn1\meetings\128-e-electronic-0221\docs\new\C1-211130.zip" TargetMode="External"/><Relationship Id="rId569" Type="http://schemas.openxmlformats.org/officeDocument/2006/relationships/hyperlink" Target="file:///C:\Users\dems1ce9\OneDrive%20-%20Nokia\3gpp\cn1\meetings\128-e-electronic-0221\docs\C1-210604.zip" TargetMode="External"/><Relationship Id="rId70" Type="http://schemas.openxmlformats.org/officeDocument/2006/relationships/hyperlink" Target="file:///C:\Users\dems1ce9\OneDrive%20-%20Nokia\3gpp\cn1\meetings\128-e-electronic-0221\docs\C1-210556.zip" TargetMode="External"/><Relationship Id="rId166" Type="http://schemas.openxmlformats.org/officeDocument/2006/relationships/hyperlink" Target="file:///C:\Users\dems1ce9\OneDrive%20-%20Nokia\3gpp\cn1\meetings\128-e-electronic-0221\docs\C1-210645.zip" TargetMode="External"/><Relationship Id="rId331" Type="http://schemas.openxmlformats.org/officeDocument/2006/relationships/hyperlink" Target="file:///C:\Users\dems1ce9\OneDrive%20-%20Nokia\3gpp\cn1\meetings\128-e-electronic-0221\docs\C1-210923.zip" TargetMode="External"/><Relationship Id="rId373" Type="http://schemas.openxmlformats.org/officeDocument/2006/relationships/hyperlink" Target="file:///C:\Users\dems1ce9\OneDrive%20-%20Nokia\3gpp\cn1\meetings\128-e-electronic-0221\docs\C1-211074.zip" TargetMode="External"/><Relationship Id="rId429" Type="http://schemas.openxmlformats.org/officeDocument/2006/relationships/hyperlink" Target="file:///C:\Users\dems1ce9\OneDrive%20-%20Nokia\3gpp\cn1\meetings\128-e-electronic-0221\docs\C1-210937.zip" TargetMode="External"/><Relationship Id="rId580" Type="http://schemas.openxmlformats.org/officeDocument/2006/relationships/hyperlink" Target="file:///C:\Users\dems1ce9\OneDrive%20-%20Nokia\3gpp\cn1\meetings\128-e-electronic-0221\docs\C1-210757.zip" TargetMode="External"/><Relationship Id="rId636" Type="http://schemas.openxmlformats.org/officeDocument/2006/relationships/hyperlink" Target="file:///C:\Users\dems1ce9\OneDrive%20-%20Nokia\3gpp\cn1\meetings\128-e-electronic-0221\docs\C1-210906.zip" TargetMode="External"/><Relationship Id="rId1" Type="http://schemas.openxmlformats.org/officeDocument/2006/relationships/customXml" Target="../customXml/item1.xml"/><Relationship Id="rId233" Type="http://schemas.openxmlformats.org/officeDocument/2006/relationships/hyperlink" Target="file:///C:\Users\dems1ce9\OneDrive%20-%20Nokia\3gpp\cn1\meetings\128-e-electronic-0221\docs\new\C1-211030.zip" TargetMode="External"/><Relationship Id="rId440" Type="http://schemas.openxmlformats.org/officeDocument/2006/relationships/hyperlink" Target="file:///C:\Users\dems1ce9\OneDrive%20-%20Nokia\3gpp\cn1\meetings\128-e-electronic-0221\docs\new\C1-21067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88D0909-76BF-4916-81C0-4430E5EF2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116</Pages>
  <Words>18827</Words>
  <Characters>196391</Characters>
  <Application>Microsoft Office Word</Application>
  <DocSecurity>0</DocSecurity>
  <Lines>1636</Lines>
  <Paragraphs>429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214789</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PeLe</cp:lastModifiedBy>
  <cp:revision>2</cp:revision>
  <cp:lastPrinted>2015-12-11T14:04:00Z</cp:lastPrinted>
  <dcterms:created xsi:type="dcterms:W3CDTF">2021-02-25T17:04:00Z</dcterms:created>
  <dcterms:modified xsi:type="dcterms:W3CDTF">2021-02-25T17:04:00Z</dcterms:modified>
</cp:coreProperties>
</file>