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F0384F">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jc w:val="both"/>
        <w:outlineLvl w:val="0"/>
        <w:rPr>
          <w:b/>
          <w:noProof/>
          <w:sz w:val="24"/>
        </w:rPr>
      </w:pPr>
      <w:r>
        <w:rPr>
          <w:b/>
          <w:noProof/>
          <w:sz w:val="24"/>
        </w:rPr>
        <w:t>3GPP TSG CT W</w:t>
      </w:r>
      <w:r w:rsidR="00D90BEE">
        <w:rPr>
          <w:b/>
          <w:noProof/>
          <w:sz w:val="24"/>
        </w:rPr>
        <w:t xml:space="preserve"> </w:t>
      </w:r>
      <w:r>
        <w:rPr>
          <w:b/>
          <w:noProof/>
          <w:sz w:val="24"/>
        </w:rPr>
        <w:t>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D2723D">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723D">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46179"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2723D" w:rsidRDefault="00D2723D" w:rsidP="00481025">
            <w:pPr>
              <w:rPr>
                <w:rFonts w:cs="Arial"/>
                <w:b/>
                <w:bCs/>
              </w:rPr>
            </w:pPr>
            <w:r>
              <w:rPr>
                <w:rFonts w:cs="Arial"/>
              </w:rPr>
              <w:t>Noted</w:t>
            </w: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953515"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3" w:name="_Hlk65253678"/>
            <w:r>
              <w:t>5GSAT_ARCH-CT</w:t>
            </w:r>
            <w:r w:rsidRPr="004A7470">
              <w:rPr>
                <w:rFonts w:cs="Arial"/>
              </w:rPr>
              <w:t xml:space="preserve"> </w:t>
            </w:r>
            <w:bookmarkEnd w:id="3"/>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4" w:name="_Hlk65253660"/>
            <w:r w:rsidRPr="00FF7A94">
              <w:rPr>
                <w:lang w:val="fr-FR"/>
              </w:rPr>
              <w:t>FS_MINT-CT</w:t>
            </w:r>
            <w:bookmarkEnd w:id="4"/>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5" w:name="_Hlk65166286"/>
            <w:r>
              <w:rPr>
                <w:lang w:val="fr-FR"/>
              </w:rPr>
              <w:t>EDGEAPP</w:t>
            </w:r>
            <w:bookmarkEnd w:id="5"/>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6"/>
      <w:bookmarkEnd w:id="7"/>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70399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703992">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703992" w:rsidP="00525CAA">
            <w:pPr>
              <w:rPr>
                <w:rFonts w:eastAsia="Batang" w:cs="Arial"/>
                <w:color w:val="000000"/>
                <w:lang w:eastAsia="ko-KR"/>
              </w:rPr>
            </w:pPr>
            <w:r>
              <w:rPr>
                <w:rFonts w:eastAsia="Batang" w:cs="Arial"/>
                <w:color w:val="000000"/>
                <w:lang w:eastAsia="ko-KR"/>
              </w:rPr>
              <w:t>Noted</w:t>
            </w:r>
          </w:p>
        </w:tc>
      </w:tr>
      <w:tr w:rsidR="003758EE" w:rsidRPr="00D95972" w:rsidTr="0077506D">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FF"/>
          </w:tcPr>
          <w:p w:rsidR="003758EE" w:rsidRPr="00D95972" w:rsidRDefault="00953515"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77506D">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FF"/>
          </w:tcPr>
          <w:p w:rsidR="00ED26F2" w:rsidRPr="00D95972" w:rsidRDefault="00953515"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77506D">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8" w:name="_Hlk65167391"/>
        <w:tc>
          <w:tcPr>
            <w:tcW w:w="1088" w:type="dxa"/>
            <w:tcBorders>
              <w:top w:val="single" w:sz="4" w:space="0" w:color="auto"/>
              <w:bottom w:val="single" w:sz="4" w:space="0" w:color="auto"/>
            </w:tcBorders>
            <w:shd w:val="clear" w:color="auto" w:fill="FFFFFF"/>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8"/>
          </w:p>
        </w:tc>
        <w:tc>
          <w:tcPr>
            <w:tcW w:w="4191" w:type="dxa"/>
            <w:gridSpan w:val="3"/>
            <w:tcBorders>
              <w:top w:val="single" w:sz="4" w:space="0" w:color="auto"/>
              <w:bottom w:val="single" w:sz="4" w:space="0" w:color="auto"/>
            </w:tcBorders>
            <w:shd w:val="clear" w:color="auto" w:fill="FFFFFF"/>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FF"/>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2723D">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D2723D">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rsidR="00525CAA" w:rsidRPr="00930BF5" w:rsidRDefault="00953515"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FF"/>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525CAA" w:rsidRPr="00424C8C" w:rsidRDefault="006B757B" w:rsidP="00525CAA">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2723D" w:rsidRDefault="00093753" w:rsidP="00093753">
            <w:pPr>
              <w:rPr>
                <w:rFonts w:cs="Arial"/>
                <w:color w:val="FF0000"/>
                <w:lang w:val="en-US"/>
              </w:rPr>
            </w:pPr>
            <w:r w:rsidRPr="00D2723D">
              <w:rPr>
                <w:rFonts w:cs="Arial"/>
                <w:color w:val="FF0000"/>
                <w:lang w:val="en-US"/>
              </w:rPr>
              <w:t xml:space="preserve">Proposed </w:t>
            </w:r>
            <w:proofErr w:type="spellStart"/>
            <w:r w:rsidR="00D2723D" w:rsidRPr="00D2723D">
              <w:rPr>
                <w:rFonts w:cs="Arial"/>
                <w:color w:val="FF0000"/>
                <w:lang w:val="en-US"/>
              </w:rPr>
              <w:t>tbd</w:t>
            </w:r>
            <w:proofErr w:type="spellEnd"/>
          </w:p>
          <w:p w:rsidR="002F6E1D" w:rsidRDefault="002F6E1D" w:rsidP="00093753">
            <w:pPr>
              <w:rPr>
                <w:rFonts w:cs="Arial"/>
                <w:lang w:val="en-US"/>
              </w:rPr>
            </w:pPr>
            <w:r>
              <w:rPr>
                <w:rFonts w:cs="Arial"/>
                <w:lang w:val="en-US"/>
              </w:rPr>
              <w:t>There are questions to CT1, Lena will provide a draft LS out as there are questions to CT1</w:t>
            </w:r>
            <w:r w:rsidR="00D2723D">
              <w:rPr>
                <w:rFonts w:cs="Arial"/>
                <w:lang w:val="en-US"/>
              </w:rPr>
              <w:t xml:space="preserve"> -&gt; </w:t>
            </w:r>
            <w:r w:rsidR="00D2723D" w:rsidRPr="00BC19D4">
              <w:rPr>
                <w:rFonts w:cs="Arial"/>
              </w:rPr>
              <w:t>C1-211161</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85700D">
            <w:pPr>
              <w:jc w:val="both"/>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8716E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953515"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0B6641" w:rsidRDefault="001673D7" w:rsidP="00093753">
            <w:pPr>
              <w:rPr>
                <w:rFonts w:cs="Arial"/>
                <w:color w:val="FF0000"/>
                <w:lang w:val="en-US"/>
              </w:rPr>
            </w:pPr>
            <w:r>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8716E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953515"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0B6641" w:rsidRDefault="001673D7" w:rsidP="00093753">
            <w:pPr>
              <w:rPr>
                <w:rFonts w:cs="Arial"/>
                <w:color w:val="FF0000"/>
                <w:lang w:val="en-US"/>
              </w:rPr>
            </w:pPr>
            <w:r>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07C79" w:rsidRDefault="00093753" w:rsidP="00093753">
            <w:pPr>
              <w:rPr>
                <w:rFonts w:cs="Arial"/>
                <w:lang w:val="en-US"/>
              </w:rPr>
            </w:pPr>
            <w:r w:rsidRPr="00A07C79">
              <w:rPr>
                <w:rFonts w:cs="Arial"/>
                <w:lang w:val="en-US"/>
              </w:rPr>
              <w:t>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953515"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093753">
            <w:pPr>
              <w:rPr>
                <w:rFonts w:cs="Arial"/>
                <w:lang w:val="en-US"/>
              </w:rPr>
            </w:pPr>
            <w:r>
              <w:rPr>
                <w:rFonts w:cs="Arial"/>
                <w:lang w:val="en-US"/>
              </w:rPr>
              <w:t>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9"/>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093753">
            <w:pPr>
              <w:rPr>
                <w:rFonts w:cs="Arial"/>
                <w:lang w:val="en-US"/>
              </w:rPr>
            </w:pPr>
            <w:r>
              <w:rPr>
                <w:rFonts w:cs="Arial"/>
                <w:lang w:val="en-US"/>
              </w:rPr>
              <w:t>Noted</w:t>
            </w:r>
          </w:p>
          <w:p w:rsidR="00093753" w:rsidRDefault="00093753" w:rsidP="00093753">
            <w:pPr>
              <w:rPr>
                <w:rFonts w:cs="Arial"/>
                <w:lang w:val="en-US"/>
              </w:rPr>
            </w:pPr>
          </w:p>
          <w:p w:rsidR="00A27A26" w:rsidRDefault="00A27A26" w:rsidP="00093753">
            <w:pPr>
              <w:rPr>
                <w:rFonts w:cs="Arial"/>
                <w:lang w:val="en-US"/>
              </w:rPr>
            </w:pPr>
            <w:r w:rsidRPr="00461696">
              <w:rPr>
                <w:rFonts w:cs="Arial"/>
              </w:rPr>
              <w:lastRenderedPageBreak/>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77506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0"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1" w:name="_Hlk63953016"/>
            <w:bookmarkEnd w:id="10"/>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953515"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1"/>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lastRenderedPageBreak/>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lastRenderedPageBreak/>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lastRenderedPageBreak/>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lastRenderedPageBreak/>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lastRenderedPageBreak/>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lastRenderedPageBreak/>
              <w:t xml:space="preserve">+ all other </w:t>
            </w:r>
            <w:r w:rsidRPr="00D95972">
              <w:rPr>
                <w:rFonts w:cs="Arial"/>
              </w:rPr>
              <w:t xml:space="preserve">Rel-12 </w:t>
            </w:r>
            <w:r w:rsidRPr="00D95972">
              <w:rPr>
                <w:rFonts w:eastAsia="Calibri" w:cs="Arial"/>
              </w:rPr>
              <w:t>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lastRenderedPageBreak/>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lastRenderedPageBreak/>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0021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6498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lastRenderedPageBreak/>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lastRenderedPageBreak/>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2"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2"/>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953515"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953515"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3" w:author="PeLe" w:date="2021-02-23T07:51:00Z"/>
                <w:rFonts w:cs="Arial"/>
              </w:rPr>
            </w:pPr>
            <w:ins w:id="14" w:author="PeLe" w:date="2021-02-23T07:51:00Z">
              <w:r>
                <w:rPr>
                  <w:rFonts w:cs="Arial"/>
                </w:rPr>
                <w:t>Revision of C1-211125</w:t>
              </w:r>
            </w:ins>
          </w:p>
          <w:p w:rsidR="00E53BDD" w:rsidRDefault="00E53BDD" w:rsidP="009D769F">
            <w:pPr>
              <w:rPr>
                <w:ins w:id="15" w:author="PeLe" w:date="2021-02-23T07:51:00Z"/>
                <w:rFonts w:cs="Arial"/>
              </w:rPr>
            </w:pPr>
            <w:ins w:id="16"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7" w:author="PeLe" w:date="2021-02-23T07:51:00Z"/>
                <w:rFonts w:cs="Arial"/>
              </w:rPr>
            </w:pPr>
            <w:ins w:id="18" w:author="PeLe" w:date="2021-02-23T07:51:00Z">
              <w:r>
                <w:rPr>
                  <w:rFonts w:cs="Arial"/>
                </w:rPr>
                <w:t>Revision of C1-211129</w:t>
              </w:r>
            </w:ins>
          </w:p>
          <w:p w:rsidR="00E53BDD" w:rsidRDefault="00E53BDD" w:rsidP="009D769F">
            <w:pPr>
              <w:rPr>
                <w:ins w:id="19" w:author="PeLe" w:date="2021-02-23T07:51:00Z"/>
                <w:rFonts w:cs="Arial"/>
              </w:rPr>
            </w:pPr>
            <w:ins w:id="20"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21" w:author="PeLe" w:date="2021-02-23T07:51:00Z"/>
                <w:rFonts w:cs="Arial"/>
              </w:rPr>
            </w:pPr>
            <w:ins w:id="22"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953515"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953515"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953515"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3"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3"/>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8059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980598">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953515"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0598" w:rsidRDefault="00980598" w:rsidP="00093753">
            <w:pPr>
              <w:rPr>
                <w:rFonts w:cs="Arial"/>
                <w:color w:val="000000"/>
                <w:lang w:val="en-US"/>
              </w:rPr>
            </w:pPr>
            <w:r>
              <w:rPr>
                <w:rFonts w:cs="Arial"/>
                <w:color w:val="000000"/>
                <w:lang w:val="en-US"/>
              </w:rPr>
              <w:t>Noted</w:t>
            </w:r>
          </w:p>
          <w:p w:rsidR="00093753" w:rsidRDefault="00093753" w:rsidP="00093753">
            <w:pPr>
              <w:rPr>
                <w:rFonts w:cs="Arial"/>
                <w:color w:val="000000"/>
                <w:lang w:val="en-US"/>
              </w:rPr>
            </w:pPr>
          </w:p>
        </w:tc>
      </w:tr>
      <w:tr w:rsidR="00093753" w:rsidRPr="009A4107" w:rsidTr="005F1DF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953515" w:rsidP="00093753">
            <w:hyperlink r:id="rId110" w:history="1">
              <w:r w:rsidR="00093753">
                <w:rPr>
                  <w:rStyle w:val="Hyperlink"/>
                </w:rPr>
                <w:t>C1-210592</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F1DF0" w:rsidRDefault="005F1DF0" w:rsidP="00093753">
            <w:pPr>
              <w:rPr>
                <w:rFonts w:cs="Arial"/>
                <w:color w:val="000000"/>
                <w:lang w:val="en-US"/>
              </w:rPr>
            </w:pPr>
            <w:r>
              <w:rPr>
                <w:rFonts w:cs="Arial"/>
                <w:color w:val="000000"/>
                <w:lang w:val="en-US"/>
              </w:rPr>
              <w:t>Not pursued</w:t>
            </w:r>
          </w:p>
          <w:p w:rsidR="005F1DF0" w:rsidRDefault="005F1DF0" w:rsidP="00093753">
            <w:pPr>
              <w:rPr>
                <w:rFonts w:cs="Arial"/>
                <w:color w:val="000000"/>
                <w:lang w:val="en-US"/>
              </w:rPr>
            </w:pPr>
            <w:r>
              <w:rPr>
                <w:rFonts w:cs="Arial"/>
                <w:color w:val="000000"/>
                <w:lang w:val="en-US"/>
              </w:rPr>
              <w:t>Ban, Mon, 0805</w:t>
            </w:r>
          </w:p>
          <w:p w:rsidR="00557021" w:rsidRDefault="00557021" w:rsidP="00093753">
            <w:pPr>
              <w:rPr>
                <w:rFonts w:cs="Arial"/>
                <w:color w:val="000000"/>
                <w:lang w:val="en-US"/>
              </w:rPr>
            </w:pPr>
          </w:p>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2000</w:t>
            </w:r>
          </w:p>
          <w:p w:rsidR="008145CE" w:rsidRDefault="008145CE" w:rsidP="0012421E">
            <w:pPr>
              <w:rPr>
                <w:rFonts w:eastAsia="Batang" w:cs="Arial"/>
                <w:lang w:eastAsia="ko-KR"/>
              </w:rPr>
            </w:pPr>
            <w:r>
              <w:rPr>
                <w:rFonts w:eastAsia="Batang" w:cs="Arial"/>
                <w:lang w:eastAsia="ko-KR"/>
              </w:rPr>
              <w:t>Objection</w:t>
            </w:r>
          </w:p>
          <w:p w:rsidR="008145CE" w:rsidRDefault="008145CE"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0122</w:t>
            </w:r>
          </w:p>
          <w:p w:rsidR="00052698" w:rsidRDefault="00052698" w:rsidP="0012421E">
            <w:pPr>
              <w:rPr>
                <w:rFonts w:eastAsia="Batang" w:cs="Arial"/>
                <w:lang w:eastAsia="ko-KR"/>
              </w:rPr>
            </w:pPr>
            <w:r>
              <w:rPr>
                <w:rFonts w:eastAsia="Batang" w:cs="Arial"/>
                <w:lang w:eastAsia="ko-KR"/>
              </w:rPr>
              <w:t xml:space="preserve">Question for </w:t>
            </w:r>
            <w:r w:rsidR="00BC19D4">
              <w:rPr>
                <w:rFonts w:eastAsia="Batang" w:cs="Arial"/>
                <w:lang w:eastAsia="ko-KR"/>
              </w:rPr>
              <w:t>clarification</w:t>
            </w:r>
          </w:p>
          <w:p w:rsidR="00BC19D4" w:rsidRDefault="00BC19D4" w:rsidP="0012421E">
            <w:pPr>
              <w:rPr>
                <w:rFonts w:eastAsia="Batang" w:cs="Arial"/>
                <w:lang w:eastAsia="ko-KR"/>
              </w:rPr>
            </w:pPr>
          </w:p>
          <w:p w:rsidR="00BC19D4" w:rsidRDefault="00BC19D4" w:rsidP="0012421E">
            <w:pPr>
              <w:rPr>
                <w:rFonts w:eastAsia="Batang" w:cs="Arial"/>
                <w:lang w:eastAsia="ko-KR"/>
              </w:rPr>
            </w:pPr>
            <w:r>
              <w:rPr>
                <w:rFonts w:eastAsia="Batang" w:cs="Arial"/>
                <w:lang w:eastAsia="ko-KR"/>
              </w:rPr>
              <w:t>Ban, Fri, 0857</w:t>
            </w:r>
          </w:p>
          <w:p w:rsidR="00BC19D4" w:rsidRDefault="00BC19D4" w:rsidP="0012421E">
            <w:pPr>
              <w:rPr>
                <w:rFonts w:eastAsia="Batang" w:cs="Arial"/>
                <w:lang w:eastAsia="ko-KR"/>
              </w:rPr>
            </w:pPr>
            <w:r>
              <w:rPr>
                <w:rFonts w:eastAsia="Batang" w:cs="Arial"/>
                <w:lang w:eastAsia="ko-KR"/>
              </w:rPr>
              <w:t>Provides rev</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Ivo, Fri, 0920</w:t>
            </w:r>
          </w:p>
          <w:p w:rsidR="00C55580" w:rsidRDefault="00F561F1" w:rsidP="0012421E">
            <w:pPr>
              <w:rPr>
                <w:rFonts w:eastAsia="Batang" w:cs="Arial"/>
                <w:lang w:eastAsia="ko-KR"/>
              </w:rPr>
            </w:pPr>
            <w:r>
              <w:rPr>
                <w:rFonts w:eastAsia="Batang" w:cs="Arial"/>
                <w:lang w:eastAsia="ko-KR"/>
              </w:rPr>
              <w:t>F</w:t>
            </w:r>
            <w:r w:rsidR="00C55580">
              <w:rPr>
                <w:rFonts w:eastAsia="Batang" w:cs="Arial"/>
                <w:lang w:eastAsia="ko-KR"/>
              </w:rPr>
              <w:t>ine</w:t>
            </w:r>
          </w:p>
          <w:p w:rsidR="00F561F1" w:rsidRDefault="00F561F1" w:rsidP="0012421E">
            <w:pPr>
              <w:rPr>
                <w:rFonts w:eastAsia="Batang" w:cs="Arial"/>
                <w:lang w:eastAsia="ko-KR"/>
              </w:rPr>
            </w:pPr>
          </w:p>
          <w:p w:rsidR="00F561F1" w:rsidRDefault="00F561F1" w:rsidP="0012421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561F1" w:rsidRDefault="00F561F1" w:rsidP="0012421E">
            <w:pPr>
              <w:rPr>
                <w:rFonts w:eastAsia="Batang" w:cs="Arial"/>
                <w:lang w:eastAsia="ko-KR"/>
              </w:rPr>
            </w:pPr>
            <w:r>
              <w:rPr>
                <w:rFonts w:eastAsia="Batang" w:cs="Arial"/>
                <w:lang w:eastAsia="ko-KR"/>
              </w:rPr>
              <w:t>Rev required</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2221</w:t>
            </w:r>
          </w:p>
          <w:p w:rsidR="00762439" w:rsidRDefault="0013734E" w:rsidP="0012421E">
            <w:pPr>
              <w:rPr>
                <w:rFonts w:eastAsia="Batang" w:cs="Arial"/>
                <w:lang w:eastAsia="ko-KR"/>
              </w:rPr>
            </w:pPr>
            <w:r>
              <w:rPr>
                <w:rFonts w:eastAsia="Batang" w:cs="Arial"/>
                <w:lang w:eastAsia="ko-KR"/>
              </w:rPr>
              <w:t>O</w:t>
            </w:r>
            <w:r w:rsidR="00762439">
              <w:rPr>
                <w:rFonts w:eastAsia="Batang" w:cs="Arial"/>
                <w:lang w:eastAsia="ko-KR"/>
              </w:rPr>
              <w:t>bjection</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Fri, 0011</w:t>
            </w:r>
          </w:p>
          <w:p w:rsidR="0013734E" w:rsidRDefault="0013734E" w:rsidP="0012421E">
            <w:pPr>
              <w:rPr>
                <w:rFonts w:eastAsia="Batang" w:cs="Arial"/>
                <w:lang w:eastAsia="ko-KR"/>
              </w:rPr>
            </w:pPr>
            <w:proofErr w:type="spellStart"/>
            <w:r>
              <w:rPr>
                <w:rFonts w:eastAsia="Batang" w:cs="Arial"/>
                <w:lang w:eastAsia="ko-KR"/>
              </w:rPr>
              <w:t>Objeciton</w:t>
            </w:r>
            <w:proofErr w:type="spellEnd"/>
          </w:p>
          <w:p w:rsidR="009F314D" w:rsidRDefault="009F314D" w:rsidP="0012421E">
            <w:pPr>
              <w:rPr>
                <w:rFonts w:eastAsia="Batang" w:cs="Arial"/>
                <w:lang w:eastAsia="ko-KR"/>
              </w:rPr>
            </w:pPr>
          </w:p>
          <w:p w:rsidR="009F314D" w:rsidRDefault="009F314D" w:rsidP="0012421E">
            <w:pPr>
              <w:rPr>
                <w:rFonts w:eastAsia="Batang" w:cs="Arial"/>
                <w:lang w:eastAsia="ko-KR"/>
              </w:rPr>
            </w:pPr>
            <w:r>
              <w:rPr>
                <w:rFonts w:eastAsia="Batang" w:cs="Arial"/>
                <w:lang w:eastAsia="ko-KR"/>
              </w:rPr>
              <w:t>Lin, Mon, 0402</w:t>
            </w:r>
          </w:p>
          <w:p w:rsidR="009F314D" w:rsidRDefault="009F314D" w:rsidP="0012421E">
            <w:pPr>
              <w:rPr>
                <w:rFonts w:eastAsia="Batang" w:cs="Arial"/>
                <w:lang w:eastAsia="ko-KR"/>
              </w:rPr>
            </w:pPr>
            <w:r>
              <w:rPr>
                <w:rFonts w:eastAsia="Batang" w:cs="Arial"/>
                <w:lang w:eastAsia="ko-KR"/>
              </w:rPr>
              <w:t>fine</w:t>
            </w:r>
          </w:p>
          <w:p w:rsidR="0012421E" w:rsidRDefault="0012421E" w:rsidP="0012421E">
            <w:pPr>
              <w:rPr>
                <w:rFonts w:cs="Arial"/>
                <w:color w:val="000000"/>
                <w:lang w:val="en-US"/>
              </w:rPr>
            </w:pPr>
          </w:p>
        </w:tc>
      </w:tr>
      <w:tr w:rsidR="00093753" w:rsidRPr="009A4107" w:rsidTr="00231544">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Default="00953515" w:rsidP="00093753">
            <w:hyperlink r:id="rId111"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231544" w:rsidRDefault="00231544" w:rsidP="00093753">
            <w:pPr>
              <w:rPr>
                <w:rFonts w:cs="Arial"/>
                <w:color w:val="000000"/>
                <w:lang w:val="en-US"/>
              </w:rPr>
            </w:pPr>
            <w:r>
              <w:rPr>
                <w:rFonts w:cs="Arial"/>
                <w:color w:val="000000"/>
                <w:lang w:val="en-US"/>
              </w:rPr>
              <w:t>Not pursued</w:t>
            </w:r>
          </w:p>
          <w:p w:rsidR="00231544" w:rsidRDefault="00231544" w:rsidP="00093753">
            <w:pPr>
              <w:rPr>
                <w:rFonts w:cs="Arial"/>
                <w:color w:val="000000"/>
                <w:lang w:val="en-US"/>
              </w:rPr>
            </w:pPr>
            <w:r>
              <w:rPr>
                <w:rFonts w:cs="Arial"/>
                <w:color w:val="000000"/>
                <w:lang w:val="en-US"/>
              </w:rPr>
              <w:t>Robert, Thu, 1321</w:t>
            </w:r>
          </w:p>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r w:rsidR="00CD48D3">
              <w:rPr>
                <w:rFonts w:eastAsia="Batang" w:cs="Arial"/>
                <w:lang w:eastAsia="ko-KR"/>
              </w:rPr>
              <w:t>/1913</w:t>
            </w:r>
            <w:r w:rsidR="00083552">
              <w:rPr>
                <w:rFonts w:eastAsia="Batang" w:cs="Arial"/>
                <w:lang w:eastAsia="ko-KR"/>
              </w:rPr>
              <w:t>/1941</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E047C9" w:rsidRDefault="00E047C9" w:rsidP="00C611BF">
            <w:pPr>
              <w:rPr>
                <w:rFonts w:eastAsia="Batang" w:cs="Arial"/>
                <w:lang w:eastAsia="ko-KR"/>
              </w:rPr>
            </w:pPr>
            <w:r>
              <w:rPr>
                <w:rFonts w:eastAsia="Batang" w:cs="Arial"/>
                <w:lang w:eastAsia="ko-KR"/>
              </w:rPr>
              <w:t>Sung, Thu, 2005</w:t>
            </w:r>
          </w:p>
          <w:p w:rsidR="00E047C9" w:rsidRDefault="009E2A76" w:rsidP="00C611BF">
            <w:pPr>
              <w:rPr>
                <w:rFonts w:eastAsia="Batang" w:cs="Arial"/>
                <w:lang w:eastAsia="ko-KR"/>
              </w:rPr>
            </w:pPr>
            <w:r>
              <w:rPr>
                <w:rFonts w:eastAsia="Batang" w:cs="Arial"/>
                <w:lang w:eastAsia="ko-KR"/>
              </w:rPr>
              <w:t>O</w:t>
            </w:r>
            <w:r w:rsidR="00E047C9">
              <w:rPr>
                <w:rFonts w:eastAsia="Batang" w:cs="Arial"/>
                <w:lang w:eastAsia="ko-KR"/>
              </w:rPr>
              <w:t>bjection</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Shuang, Fri, 0132</w:t>
            </w:r>
          </w:p>
          <w:p w:rsidR="009E2A76" w:rsidRDefault="009E2A76" w:rsidP="00C611BF">
            <w:pPr>
              <w:rPr>
                <w:rFonts w:eastAsia="Batang" w:cs="Arial"/>
                <w:lang w:eastAsia="ko-KR"/>
              </w:rPr>
            </w:pPr>
            <w:r>
              <w:rPr>
                <w:rFonts w:eastAsia="Batang" w:cs="Arial"/>
                <w:lang w:eastAsia="ko-KR"/>
              </w:rPr>
              <w:t>Revision required</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Cristina, Fri, 0136</w:t>
            </w:r>
          </w:p>
          <w:p w:rsidR="009E2A76" w:rsidRDefault="009E2A76" w:rsidP="00C611BF">
            <w:pPr>
              <w:rPr>
                <w:rFonts w:eastAsia="Batang" w:cs="Arial"/>
                <w:lang w:eastAsia="ko-KR"/>
              </w:rPr>
            </w:pPr>
            <w:r>
              <w:rPr>
                <w:rFonts w:eastAsia="Batang" w:cs="Arial"/>
                <w:lang w:eastAsia="ko-KR"/>
              </w:rPr>
              <w:t>Comments</w:t>
            </w:r>
          </w:p>
          <w:p w:rsidR="009E2A76" w:rsidRDefault="009E2A76" w:rsidP="00C611BF">
            <w:pPr>
              <w:rPr>
                <w:rFonts w:eastAsia="Batang" w:cs="Arial"/>
                <w:lang w:eastAsia="ko-KR"/>
              </w:rPr>
            </w:pPr>
          </w:p>
          <w:p w:rsidR="00C55580" w:rsidRDefault="00C55580" w:rsidP="00C611BF">
            <w:pPr>
              <w:rPr>
                <w:rFonts w:eastAsia="Batang" w:cs="Arial"/>
                <w:lang w:eastAsia="ko-KR"/>
              </w:rPr>
            </w:pPr>
            <w:r>
              <w:rPr>
                <w:rFonts w:eastAsia="Batang" w:cs="Arial"/>
                <w:lang w:eastAsia="ko-KR"/>
              </w:rPr>
              <w:t>Robert, Fri, 0924</w:t>
            </w:r>
          </w:p>
          <w:p w:rsidR="00C55580" w:rsidRDefault="00C55580" w:rsidP="00C611BF">
            <w:pPr>
              <w:rPr>
                <w:rFonts w:eastAsia="Batang" w:cs="Arial"/>
                <w:lang w:eastAsia="ko-KR"/>
              </w:rPr>
            </w:pPr>
            <w:r>
              <w:rPr>
                <w:rFonts w:eastAsia="Batang" w:cs="Arial"/>
                <w:lang w:eastAsia="ko-KR"/>
              </w:rPr>
              <w:t>Responds to Cristina, Cristina is fine</w:t>
            </w:r>
            <w:r w:rsidR="00F561F1">
              <w:rPr>
                <w:rFonts w:eastAsia="Batang" w:cs="Arial"/>
                <w:lang w:eastAsia="ko-KR"/>
              </w:rPr>
              <w:t>, Shuang is fine</w:t>
            </w:r>
          </w:p>
          <w:p w:rsidR="00C55580" w:rsidRDefault="00C55580" w:rsidP="00C611BF">
            <w:pPr>
              <w:rPr>
                <w:rFonts w:eastAsia="Batang" w:cs="Arial"/>
                <w:lang w:eastAsia="ko-KR"/>
              </w:rPr>
            </w:pPr>
          </w:p>
          <w:p w:rsidR="00C55580" w:rsidRDefault="00E90266" w:rsidP="00C611BF">
            <w:pPr>
              <w:rPr>
                <w:rFonts w:eastAsia="Batang" w:cs="Arial"/>
                <w:lang w:eastAsia="ko-KR"/>
              </w:rPr>
            </w:pPr>
            <w:r>
              <w:rPr>
                <w:rFonts w:eastAsia="Batang" w:cs="Arial"/>
                <w:lang w:eastAsia="ko-KR"/>
              </w:rPr>
              <w:t>Marko, Mon, 1538</w:t>
            </w:r>
          </w:p>
          <w:p w:rsidR="00E90266" w:rsidRDefault="00E90266" w:rsidP="00C611BF">
            <w:pPr>
              <w:rPr>
                <w:rFonts w:eastAsia="Batang" w:cs="Arial"/>
                <w:lang w:eastAsia="ko-KR"/>
              </w:rPr>
            </w:pPr>
            <w:r>
              <w:rPr>
                <w:rFonts w:eastAsia="Batang" w:cs="Arial"/>
                <w:lang w:eastAsia="ko-KR"/>
              </w:rPr>
              <w:t>Rev required</w:t>
            </w:r>
          </w:p>
          <w:p w:rsidR="007B5B99" w:rsidRDefault="007B5B99" w:rsidP="00C611BF">
            <w:pPr>
              <w:rPr>
                <w:rFonts w:eastAsia="Batang" w:cs="Arial"/>
                <w:lang w:eastAsia="ko-KR"/>
              </w:rPr>
            </w:pPr>
          </w:p>
          <w:p w:rsidR="007B5B99" w:rsidRDefault="007B5B99" w:rsidP="00C611BF">
            <w:pPr>
              <w:rPr>
                <w:rFonts w:eastAsia="Batang" w:cs="Arial"/>
                <w:lang w:eastAsia="ko-KR"/>
              </w:rPr>
            </w:pPr>
            <w:r>
              <w:rPr>
                <w:rFonts w:eastAsia="Batang" w:cs="Arial"/>
                <w:lang w:eastAsia="ko-KR"/>
              </w:rPr>
              <w:t>Robert, Mon, 1942</w:t>
            </w:r>
          </w:p>
          <w:p w:rsidR="007B5B99" w:rsidRDefault="005A383A" w:rsidP="00C611BF">
            <w:pPr>
              <w:rPr>
                <w:rFonts w:eastAsia="Batang" w:cs="Arial"/>
                <w:lang w:eastAsia="ko-KR"/>
              </w:rPr>
            </w:pPr>
            <w:r>
              <w:rPr>
                <w:rFonts w:eastAsia="Batang" w:cs="Arial"/>
                <w:lang w:eastAsia="ko-KR"/>
              </w:rPr>
              <w:t>R</w:t>
            </w:r>
            <w:r w:rsidR="007B5B99">
              <w:rPr>
                <w:rFonts w:eastAsia="Batang" w:cs="Arial"/>
                <w:lang w:eastAsia="ko-KR"/>
              </w:rPr>
              <w:t>ev</w:t>
            </w:r>
          </w:p>
          <w:p w:rsidR="005A383A" w:rsidRDefault="005A383A" w:rsidP="00C611BF">
            <w:pPr>
              <w:rPr>
                <w:rFonts w:eastAsia="Batang" w:cs="Arial"/>
                <w:lang w:eastAsia="ko-KR"/>
              </w:rPr>
            </w:pPr>
          </w:p>
          <w:p w:rsidR="005A383A" w:rsidRDefault="005A383A" w:rsidP="00C611BF">
            <w:pPr>
              <w:rPr>
                <w:rFonts w:eastAsia="Batang" w:cs="Arial"/>
                <w:lang w:eastAsia="ko-KR"/>
              </w:rPr>
            </w:pPr>
            <w:r>
              <w:rPr>
                <w:rFonts w:eastAsia="Batang" w:cs="Arial"/>
                <w:lang w:eastAsia="ko-KR"/>
              </w:rPr>
              <w:t>Mahmoud, Mon, 2031</w:t>
            </w:r>
          </w:p>
          <w:p w:rsidR="005A383A" w:rsidRDefault="00025E4B" w:rsidP="00C611BF">
            <w:pPr>
              <w:rPr>
                <w:rFonts w:eastAsia="Batang" w:cs="Arial"/>
                <w:lang w:eastAsia="ko-KR"/>
              </w:rPr>
            </w:pPr>
            <w:r>
              <w:rPr>
                <w:rFonts w:eastAsia="Batang" w:cs="Arial"/>
                <w:lang w:eastAsia="ko-KR"/>
              </w:rPr>
              <w:t>C</w:t>
            </w:r>
            <w:r w:rsidR="005A383A">
              <w:rPr>
                <w:rFonts w:eastAsia="Batang" w:cs="Arial"/>
                <w:lang w:eastAsia="ko-KR"/>
              </w:rPr>
              <w:t>ommenting</w:t>
            </w:r>
          </w:p>
          <w:p w:rsidR="00025E4B" w:rsidRDefault="00025E4B" w:rsidP="00C611BF">
            <w:pPr>
              <w:rPr>
                <w:rFonts w:eastAsia="Batang" w:cs="Arial"/>
                <w:lang w:eastAsia="ko-KR"/>
              </w:rPr>
            </w:pPr>
          </w:p>
          <w:p w:rsidR="00025E4B" w:rsidRDefault="00025E4B" w:rsidP="00C611BF">
            <w:pPr>
              <w:rPr>
                <w:rFonts w:eastAsia="Batang" w:cs="Arial"/>
                <w:lang w:eastAsia="ko-KR"/>
              </w:rPr>
            </w:pPr>
            <w:r>
              <w:rPr>
                <w:rFonts w:eastAsia="Batang" w:cs="Arial"/>
                <w:lang w:eastAsia="ko-KR"/>
              </w:rPr>
              <w:t>++++ disc no longer captured ++++</w:t>
            </w:r>
          </w:p>
          <w:p w:rsidR="00843B8C" w:rsidRDefault="00843B8C" w:rsidP="00C611BF">
            <w:pPr>
              <w:rPr>
                <w:rFonts w:eastAsia="Batang" w:cs="Arial"/>
                <w:lang w:eastAsia="ko-KR"/>
              </w:rPr>
            </w:pPr>
          </w:p>
          <w:p w:rsidR="00843B8C" w:rsidRDefault="00843B8C" w:rsidP="00C611BF">
            <w:pPr>
              <w:rPr>
                <w:rFonts w:eastAsia="Batang" w:cs="Arial"/>
                <w:lang w:eastAsia="ko-KR"/>
              </w:rPr>
            </w:pPr>
            <w:r>
              <w:rPr>
                <w:rFonts w:eastAsia="Batang" w:cs="Arial"/>
                <w:lang w:eastAsia="ko-KR"/>
              </w:rPr>
              <w:t>Robert, wed, 1327</w:t>
            </w:r>
          </w:p>
          <w:p w:rsidR="00843B8C" w:rsidRDefault="00843B8C" w:rsidP="00C611BF">
            <w:pPr>
              <w:rPr>
                <w:rFonts w:eastAsia="Batang" w:cs="Arial"/>
                <w:lang w:eastAsia="ko-KR"/>
              </w:rPr>
            </w:pPr>
            <w:r>
              <w:rPr>
                <w:rFonts w:eastAsia="Batang" w:cs="Arial"/>
                <w:lang w:eastAsia="ko-KR"/>
              </w:rPr>
              <w:t>New rev and responds</w:t>
            </w:r>
          </w:p>
          <w:p w:rsidR="00127C21" w:rsidRDefault="00127C21" w:rsidP="00C611BF">
            <w:pPr>
              <w:rPr>
                <w:rFonts w:eastAsia="Batang" w:cs="Arial"/>
                <w:lang w:eastAsia="ko-KR"/>
              </w:rPr>
            </w:pPr>
          </w:p>
          <w:p w:rsidR="00127C21" w:rsidRDefault="00127C21" w:rsidP="00C611BF">
            <w:pPr>
              <w:rPr>
                <w:rFonts w:eastAsia="Batang" w:cs="Arial"/>
                <w:lang w:eastAsia="ko-KR"/>
              </w:rPr>
            </w:pPr>
            <w:r>
              <w:rPr>
                <w:rFonts w:eastAsia="Batang" w:cs="Arial"/>
                <w:lang w:eastAsia="ko-KR"/>
              </w:rPr>
              <w:t>Mahmoud, Wed, 1442</w:t>
            </w:r>
          </w:p>
          <w:p w:rsidR="00127C21" w:rsidRDefault="00127C21" w:rsidP="00C611BF">
            <w:pPr>
              <w:rPr>
                <w:rFonts w:eastAsia="Batang" w:cs="Arial"/>
                <w:lang w:eastAsia="ko-KR"/>
              </w:rPr>
            </w:pPr>
            <w:r>
              <w:rPr>
                <w:rFonts w:eastAsia="Batang" w:cs="Arial"/>
                <w:lang w:eastAsia="ko-KR"/>
              </w:rPr>
              <w:t>Not agreeing with “or” to “and”</w:t>
            </w:r>
          </w:p>
          <w:p w:rsidR="00036008" w:rsidRDefault="00036008" w:rsidP="00C611BF">
            <w:pPr>
              <w:rPr>
                <w:rFonts w:eastAsia="Batang" w:cs="Arial"/>
                <w:lang w:eastAsia="ko-KR"/>
              </w:rPr>
            </w:pPr>
          </w:p>
          <w:p w:rsidR="00036008" w:rsidRDefault="00036008" w:rsidP="00C611BF">
            <w:pPr>
              <w:rPr>
                <w:rFonts w:eastAsia="Batang" w:cs="Arial"/>
                <w:lang w:eastAsia="ko-KR"/>
              </w:rPr>
            </w:pPr>
            <w:r>
              <w:rPr>
                <w:rFonts w:eastAsia="Batang" w:cs="Arial"/>
                <w:lang w:eastAsia="ko-KR"/>
              </w:rPr>
              <w:t>Marko, Thu, 1056</w:t>
            </w:r>
          </w:p>
          <w:p w:rsidR="00036008" w:rsidRDefault="00036008" w:rsidP="00C611BF">
            <w:pPr>
              <w:rPr>
                <w:rFonts w:eastAsia="Batang" w:cs="Arial"/>
                <w:lang w:eastAsia="ko-KR"/>
              </w:rPr>
            </w:pPr>
            <w:r>
              <w:rPr>
                <w:rFonts w:eastAsia="Batang" w:cs="Arial"/>
                <w:lang w:eastAsia="ko-KR"/>
              </w:rPr>
              <w:t>Fine with rev03</w:t>
            </w:r>
          </w:p>
          <w:p w:rsidR="00C611BF" w:rsidRDefault="00C611BF" w:rsidP="00093753">
            <w:pPr>
              <w:rPr>
                <w:rFonts w:cs="Arial"/>
                <w:color w:val="000000"/>
                <w:lang w:val="en-US"/>
              </w:rPr>
            </w:pPr>
          </w:p>
        </w:tc>
      </w:tr>
      <w:tr w:rsidR="00093753" w:rsidRPr="009A4107" w:rsidTr="00E616F1">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953515" w:rsidP="00093753">
            <w:hyperlink r:id="rId112"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093753">
            <w:pPr>
              <w:rPr>
                <w:rFonts w:cs="Arial"/>
                <w:color w:val="000000"/>
                <w:lang w:val="en-US"/>
              </w:rPr>
            </w:pPr>
            <w:r>
              <w:rPr>
                <w:rFonts w:cs="Arial"/>
                <w:color w:val="000000"/>
                <w:lang w:val="en-US"/>
              </w:rPr>
              <w:t>Agreed</w:t>
            </w:r>
          </w:p>
          <w:p w:rsidR="00093753" w:rsidRDefault="00093753" w:rsidP="00093753">
            <w:pPr>
              <w:rPr>
                <w:rFonts w:cs="Arial"/>
                <w:color w:val="000000"/>
                <w:lang w:val="en-US"/>
              </w:rPr>
            </w:pPr>
          </w:p>
        </w:tc>
      </w:tr>
      <w:tr w:rsidR="00093753" w:rsidRPr="009A4107" w:rsidTr="00E616F1">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953515" w:rsidP="00093753">
            <w:hyperlink r:id="rId113"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093753">
            <w:pPr>
              <w:rPr>
                <w:rFonts w:cs="Arial"/>
                <w:color w:val="000000"/>
                <w:lang w:val="en-US"/>
              </w:rPr>
            </w:pPr>
            <w:r>
              <w:rPr>
                <w:rFonts w:cs="Arial"/>
                <w:color w:val="000000"/>
                <w:lang w:val="en-US"/>
              </w:rPr>
              <w:t>Agreed</w:t>
            </w:r>
          </w:p>
          <w:p w:rsidR="00093753" w:rsidRDefault="00093753" w:rsidP="00093753">
            <w:pPr>
              <w:rPr>
                <w:rFonts w:cs="Arial"/>
                <w:color w:val="000000"/>
                <w:lang w:val="en-US"/>
              </w:rPr>
            </w:pPr>
          </w:p>
        </w:tc>
      </w:tr>
      <w:tr w:rsidR="00093753" w:rsidRPr="009A4107" w:rsidTr="00E616F1">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953515" w:rsidP="00093753">
            <w:hyperlink r:id="rId114"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093753">
            <w:pPr>
              <w:rPr>
                <w:rFonts w:cs="Arial"/>
                <w:color w:val="000000"/>
                <w:lang w:val="en-US"/>
              </w:rPr>
            </w:pPr>
            <w:r>
              <w:rPr>
                <w:rFonts w:cs="Arial"/>
                <w:color w:val="000000"/>
                <w:lang w:val="en-US"/>
              </w:rPr>
              <w:t>Agreed</w:t>
            </w:r>
          </w:p>
          <w:p w:rsidR="00093753" w:rsidRDefault="00093753" w:rsidP="00093753">
            <w:pPr>
              <w:rPr>
                <w:rFonts w:cs="Arial"/>
                <w:color w:val="000000"/>
                <w:lang w:val="en-US"/>
              </w:rPr>
            </w:pPr>
          </w:p>
        </w:tc>
      </w:tr>
      <w:tr w:rsidR="00093753" w:rsidRPr="009A4107" w:rsidTr="00E616F1">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953515" w:rsidP="00093753">
            <w:hyperlink r:id="rId115"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093753">
            <w:pPr>
              <w:rPr>
                <w:rFonts w:cs="Arial"/>
                <w:color w:val="000000"/>
                <w:lang w:val="en-US"/>
              </w:rPr>
            </w:pPr>
            <w:r>
              <w:rPr>
                <w:rFonts w:cs="Arial"/>
                <w:color w:val="000000"/>
                <w:lang w:val="en-US"/>
              </w:rPr>
              <w:t>Agreed</w:t>
            </w:r>
          </w:p>
          <w:p w:rsidR="00093753" w:rsidRDefault="00093753" w:rsidP="00093753">
            <w:pPr>
              <w:rPr>
                <w:rFonts w:cs="Arial"/>
                <w:color w:val="000000"/>
                <w:lang w:val="en-US"/>
              </w:rPr>
            </w:pPr>
          </w:p>
        </w:tc>
      </w:tr>
      <w:tr w:rsidR="00093753" w:rsidRPr="009A4107" w:rsidTr="007627B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953515" w:rsidP="00093753">
            <w:hyperlink r:id="rId116" w:history="1">
              <w:r w:rsidR="00093753">
                <w:rPr>
                  <w:rStyle w:val="Hyperlink"/>
                </w:rPr>
                <w:t>C1-211013</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627B8" w:rsidRDefault="007627B8" w:rsidP="0005204E">
            <w:pPr>
              <w:rPr>
                <w:rFonts w:eastAsia="Batang" w:cs="Arial"/>
                <w:lang w:eastAsia="ko-KR"/>
              </w:rPr>
            </w:pPr>
            <w:r>
              <w:rPr>
                <w:rFonts w:eastAsia="Batang" w:cs="Arial"/>
                <w:lang w:eastAsia="ko-KR"/>
              </w:rPr>
              <w:t>Not pursued</w:t>
            </w:r>
          </w:p>
          <w:p w:rsidR="007627B8" w:rsidRDefault="007627B8" w:rsidP="0005204E">
            <w:pPr>
              <w:rPr>
                <w:rFonts w:eastAsia="Batang" w:cs="Arial"/>
                <w:lang w:eastAsia="ko-KR"/>
              </w:rPr>
            </w:pPr>
            <w:r>
              <w:rPr>
                <w:rFonts w:eastAsia="Batang" w:cs="Arial"/>
                <w:lang w:eastAsia="ko-KR"/>
              </w:rPr>
              <w:t>Vishnu, wed, 0920</w:t>
            </w:r>
          </w:p>
          <w:p w:rsidR="007627B8" w:rsidRDefault="007627B8" w:rsidP="0005204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083552" w:rsidRDefault="00083552" w:rsidP="0005204E">
            <w:pPr>
              <w:rPr>
                <w:rFonts w:eastAsia="Batang" w:cs="Arial"/>
                <w:lang w:eastAsia="ko-KR"/>
              </w:rPr>
            </w:pPr>
            <w:r>
              <w:rPr>
                <w:rFonts w:eastAsia="Batang" w:cs="Arial"/>
                <w:lang w:eastAsia="ko-KR"/>
              </w:rPr>
              <w:t>Behrouz, Thu, 1929</w:t>
            </w:r>
          </w:p>
          <w:p w:rsidR="00083552" w:rsidRDefault="00083552" w:rsidP="0005204E">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450384" w:rsidRDefault="00450384" w:rsidP="0005204E">
            <w:pPr>
              <w:rPr>
                <w:rFonts w:eastAsia="Batang" w:cs="Arial"/>
                <w:lang w:eastAsia="ko-KR"/>
              </w:rPr>
            </w:pPr>
          </w:p>
          <w:p w:rsidR="007B5B99" w:rsidRDefault="007B5B99" w:rsidP="0005204E">
            <w:pPr>
              <w:rPr>
                <w:rFonts w:eastAsia="Batang" w:cs="Arial"/>
                <w:lang w:eastAsia="ko-KR"/>
              </w:rPr>
            </w:pPr>
            <w:r>
              <w:rPr>
                <w:rFonts w:eastAsia="Batang" w:cs="Arial"/>
                <w:lang w:eastAsia="ko-KR"/>
              </w:rPr>
              <w:t>Vishnu, Mon, 1800</w:t>
            </w:r>
          </w:p>
          <w:p w:rsidR="007B5B99" w:rsidRDefault="004D5523" w:rsidP="0005204E">
            <w:pPr>
              <w:rPr>
                <w:rFonts w:eastAsia="Batang" w:cs="Arial"/>
                <w:lang w:eastAsia="ko-KR"/>
              </w:rPr>
            </w:pPr>
            <w:r>
              <w:rPr>
                <w:rFonts w:eastAsia="Batang" w:cs="Arial"/>
                <w:lang w:eastAsia="ko-KR"/>
              </w:rPr>
              <w:t>R</w:t>
            </w:r>
            <w:r w:rsidR="007B5B99">
              <w:rPr>
                <w:rFonts w:eastAsia="Batang" w:cs="Arial"/>
                <w:lang w:eastAsia="ko-KR"/>
              </w:rPr>
              <w:t>esponding</w:t>
            </w:r>
          </w:p>
          <w:p w:rsidR="004D5523" w:rsidRDefault="004D5523" w:rsidP="0005204E">
            <w:pPr>
              <w:rPr>
                <w:rFonts w:eastAsia="Batang" w:cs="Arial"/>
                <w:lang w:eastAsia="ko-KR"/>
              </w:rPr>
            </w:pPr>
          </w:p>
          <w:p w:rsidR="004D5523" w:rsidRDefault="004D5523" w:rsidP="0005204E">
            <w:pPr>
              <w:rPr>
                <w:rFonts w:eastAsia="Batang" w:cs="Arial"/>
                <w:lang w:eastAsia="ko-KR"/>
              </w:rPr>
            </w:pPr>
            <w:r>
              <w:rPr>
                <w:rFonts w:eastAsia="Batang" w:cs="Arial"/>
                <w:lang w:eastAsia="ko-KR"/>
              </w:rPr>
              <w:t>Kaj, Tue, 0829</w:t>
            </w:r>
          </w:p>
          <w:p w:rsidR="004D5523" w:rsidRDefault="004D5523" w:rsidP="0005204E">
            <w:pPr>
              <w:rPr>
                <w:rFonts w:eastAsia="Batang" w:cs="Arial"/>
                <w:lang w:eastAsia="ko-KR"/>
              </w:rPr>
            </w:pPr>
            <w:r>
              <w:rPr>
                <w:rFonts w:eastAsia="Batang" w:cs="Arial"/>
                <w:lang w:eastAsia="ko-KR"/>
              </w:rPr>
              <w:t>Not FASMO</w:t>
            </w:r>
          </w:p>
          <w:p w:rsidR="00450384" w:rsidRDefault="00450384" w:rsidP="0005204E">
            <w:pPr>
              <w:rPr>
                <w:rFonts w:cs="Arial"/>
                <w:color w:val="000000"/>
                <w:lang w:val="en-US"/>
              </w:rPr>
            </w:pPr>
          </w:p>
        </w:tc>
      </w:tr>
      <w:tr w:rsidR="00093753" w:rsidRPr="009A4107" w:rsidTr="004D5523">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953515" w:rsidP="00093753">
            <w:hyperlink r:id="rId117" w:history="1">
              <w:r w:rsidR="00093753">
                <w:rPr>
                  <w:rStyle w:val="Hyperlink"/>
                </w:rPr>
                <w:t>C1-211044</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5523" w:rsidRDefault="004D5523" w:rsidP="0005204E">
            <w:pPr>
              <w:rPr>
                <w:rFonts w:eastAsia="Batang" w:cs="Arial"/>
                <w:lang w:eastAsia="ko-KR"/>
              </w:rPr>
            </w:pPr>
            <w:r>
              <w:rPr>
                <w:rFonts w:eastAsia="Batang" w:cs="Arial"/>
                <w:lang w:eastAsia="ko-KR"/>
              </w:rPr>
              <w:t>Postponed</w:t>
            </w:r>
          </w:p>
          <w:p w:rsidR="004D5523" w:rsidRDefault="004D5523" w:rsidP="0005204E">
            <w:pPr>
              <w:rPr>
                <w:rFonts w:eastAsia="Batang" w:cs="Arial"/>
                <w:lang w:eastAsia="ko-KR"/>
              </w:rPr>
            </w:pPr>
            <w:r>
              <w:rPr>
                <w:rFonts w:eastAsia="Batang" w:cs="Arial"/>
                <w:lang w:eastAsia="ko-KR"/>
              </w:rPr>
              <w:t>Mohamed, Mon, 0836</w:t>
            </w:r>
          </w:p>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1235D4" w:rsidRDefault="001235D4"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Lin, Fri, 0318</w:t>
            </w:r>
          </w:p>
          <w:p w:rsidR="001235D4" w:rsidRDefault="001235D4" w:rsidP="0005204E">
            <w:pPr>
              <w:rPr>
                <w:rFonts w:eastAsia="Batang" w:cs="Arial"/>
                <w:lang w:eastAsia="ko-KR"/>
              </w:rPr>
            </w:pPr>
            <w:r>
              <w:rPr>
                <w:rFonts w:eastAsia="Batang" w:cs="Arial"/>
                <w:lang w:eastAsia="ko-KR"/>
              </w:rPr>
              <w:t>Objection, it is enough to cover this in Rel-17</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Mohamed, Fri, 0820</w:t>
            </w:r>
          </w:p>
          <w:p w:rsidR="00E36BD1" w:rsidRDefault="00E36BD1" w:rsidP="0005204E">
            <w:pPr>
              <w:rPr>
                <w:rFonts w:eastAsia="Batang" w:cs="Arial"/>
                <w:lang w:eastAsia="ko-KR"/>
              </w:rPr>
            </w:pPr>
            <w:r>
              <w:rPr>
                <w:rFonts w:eastAsia="Batang" w:cs="Arial"/>
                <w:lang w:eastAsia="ko-KR"/>
              </w:rPr>
              <w:t>Responds</w:t>
            </w:r>
          </w:p>
          <w:p w:rsidR="005F1DF0" w:rsidRDefault="005F1DF0" w:rsidP="0005204E">
            <w:pPr>
              <w:rPr>
                <w:rFonts w:eastAsia="Batang" w:cs="Arial"/>
                <w:lang w:eastAsia="ko-KR"/>
              </w:rPr>
            </w:pPr>
          </w:p>
          <w:p w:rsidR="005F1DF0" w:rsidRDefault="005F1DF0" w:rsidP="0005204E">
            <w:pPr>
              <w:rPr>
                <w:rFonts w:eastAsia="Batang" w:cs="Arial"/>
                <w:lang w:eastAsia="ko-KR"/>
              </w:rPr>
            </w:pPr>
            <w:r>
              <w:rPr>
                <w:rFonts w:eastAsia="Batang" w:cs="Arial"/>
                <w:lang w:eastAsia="ko-KR"/>
              </w:rPr>
              <w:t>Lin, Mon, 0809</w:t>
            </w:r>
          </w:p>
          <w:p w:rsidR="005F1DF0" w:rsidRDefault="005F1DF0" w:rsidP="0005204E">
            <w:pPr>
              <w:rPr>
                <w:rFonts w:eastAsia="Batang" w:cs="Arial"/>
                <w:lang w:eastAsia="ko-KR"/>
              </w:rPr>
            </w:pPr>
            <w:r>
              <w:rPr>
                <w:rFonts w:eastAsia="Batang" w:cs="Arial"/>
                <w:lang w:eastAsia="ko-KR"/>
              </w:rPr>
              <w:t>responds</w:t>
            </w:r>
          </w:p>
          <w:p w:rsidR="00E36BD1" w:rsidRDefault="00E36BD1" w:rsidP="0005204E">
            <w:pPr>
              <w:rPr>
                <w:rFonts w:eastAsia="Batang" w:cs="Arial"/>
                <w:lang w:eastAsia="ko-KR"/>
              </w:rPr>
            </w:pPr>
          </w:p>
          <w:p w:rsidR="001235D4" w:rsidRDefault="001235D4" w:rsidP="0005204E">
            <w:pPr>
              <w:rPr>
                <w:rFonts w:cs="Arial"/>
                <w:color w:val="000000"/>
                <w:lang w:val="en-US"/>
              </w:rPr>
            </w:pPr>
          </w:p>
        </w:tc>
      </w:tr>
      <w:tr w:rsidR="00D84603" w:rsidRPr="009A4107" w:rsidTr="00D84603">
        <w:tc>
          <w:tcPr>
            <w:tcW w:w="976" w:type="dxa"/>
            <w:tcBorders>
              <w:top w:val="nil"/>
              <w:left w:val="thinThickThinSmallGap" w:sz="24" w:space="0" w:color="auto"/>
              <w:bottom w:val="nil"/>
            </w:tcBorders>
            <w:shd w:val="clear" w:color="auto" w:fill="auto"/>
          </w:tcPr>
          <w:p w:rsidR="00D84603" w:rsidRPr="009A4107" w:rsidRDefault="00D84603"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D84603" w:rsidP="00430414">
            <w:r w:rsidRPr="00D84603">
              <w:t>C1-2111</w:t>
            </w:r>
            <w:r>
              <w:t>93</w:t>
            </w:r>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430414">
            <w:pPr>
              <w:rPr>
                <w:ins w:id="24" w:author="PeLe" w:date="2021-03-02T06:29:00Z"/>
                <w:rFonts w:eastAsia="Batang" w:cs="Arial"/>
                <w:lang w:eastAsia="ko-KR"/>
              </w:rPr>
            </w:pPr>
            <w:ins w:id="25" w:author="PeLe" w:date="2021-03-02T06:29:00Z">
              <w:r>
                <w:rPr>
                  <w:rFonts w:eastAsia="Batang" w:cs="Arial"/>
                  <w:lang w:eastAsia="ko-KR"/>
                </w:rPr>
                <w:t>Revision of C1-210684</w:t>
              </w:r>
            </w:ins>
          </w:p>
          <w:p w:rsidR="00D84603" w:rsidRDefault="00D84603" w:rsidP="00430414">
            <w:pPr>
              <w:rPr>
                <w:ins w:id="26" w:author="PeLe" w:date="2021-03-02T06:29:00Z"/>
                <w:rFonts w:eastAsia="Batang" w:cs="Arial"/>
                <w:lang w:eastAsia="ko-KR"/>
              </w:rPr>
            </w:pPr>
            <w:ins w:id="27"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cs="Arial"/>
                <w:color w:val="000000"/>
                <w:lang w:val="en-US"/>
              </w:rPr>
            </w:pPr>
            <w:r>
              <w:rPr>
                <w:rFonts w:cs="Arial"/>
                <w:color w:val="000000"/>
                <w:lang w:val="en-US"/>
              </w:rPr>
              <w:t>Sung, Thu, 2015</w:t>
            </w:r>
          </w:p>
          <w:p w:rsidR="00D84603" w:rsidRDefault="00D84603" w:rsidP="00430414">
            <w:pPr>
              <w:rPr>
                <w:rFonts w:cs="Arial"/>
                <w:color w:val="000000"/>
                <w:lang w:val="en-US"/>
              </w:rPr>
            </w:pPr>
            <w:r>
              <w:rPr>
                <w:rFonts w:cs="Arial"/>
                <w:color w:val="000000"/>
                <w:lang w:val="en-US"/>
              </w:rPr>
              <w:t>Rev</w:t>
            </w:r>
          </w:p>
          <w:p w:rsidR="00D84603" w:rsidRDefault="00D84603" w:rsidP="00430414">
            <w:pPr>
              <w:rPr>
                <w:rFonts w:cs="Arial"/>
                <w:color w:val="000000"/>
                <w:lang w:val="en-US"/>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cs="Arial"/>
                <w:color w:val="000000"/>
                <w:lang w:val="en-US"/>
              </w:rPr>
            </w:pPr>
            <w:r>
              <w:rPr>
                <w:rFonts w:cs="Arial"/>
                <w:color w:val="000000"/>
                <w:lang w:val="en-US"/>
              </w:rPr>
              <w:t>fine</w:t>
            </w:r>
          </w:p>
        </w:tc>
      </w:tr>
      <w:tr w:rsidR="00D84603" w:rsidRPr="009A4107" w:rsidTr="00D84603">
        <w:tc>
          <w:tcPr>
            <w:tcW w:w="976" w:type="dxa"/>
            <w:tcBorders>
              <w:top w:val="nil"/>
              <w:left w:val="thinThickThinSmallGap" w:sz="24" w:space="0" w:color="auto"/>
              <w:bottom w:val="nil"/>
            </w:tcBorders>
            <w:shd w:val="clear" w:color="auto" w:fill="auto"/>
          </w:tcPr>
          <w:p w:rsidR="00D84603" w:rsidRPr="009A4107" w:rsidRDefault="00D84603"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953515" w:rsidP="00430414">
            <w:hyperlink r:id="rId118" w:history="1">
              <w:r w:rsidR="00D84603">
                <w:rPr>
                  <w:rStyle w:val="Hyperlink"/>
                </w:rPr>
                <w:t>C1-211194</w:t>
              </w:r>
            </w:hyperlink>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D84603">
            <w:pPr>
              <w:rPr>
                <w:ins w:id="28" w:author="PeLe" w:date="2021-03-02T06:29:00Z"/>
                <w:rFonts w:eastAsia="Batang" w:cs="Arial"/>
                <w:lang w:eastAsia="ko-KR"/>
              </w:rPr>
            </w:pPr>
            <w:ins w:id="29" w:author="PeLe" w:date="2021-03-02T06:29:00Z">
              <w:r>
                <w:rPr>
                  <w:rFonts w:eastAsia="Batang" w:cs="Arial"/>
                  <w:lang w:eastAsia="ko-KR"/>
                </w:rPr>
                <w:t>Revision of C1-21068</w:t>
              </w:r>
            </w:ins>
            <w:r>
              <w:rPr>
                <w:rFonts w:eastAsia="Batang" w:cs="Arial"/>
                <w:lang w:eastAsia="ko-KR"/>
              </w:rPr>
              <w:t>5</w:t>
            </w:r>
          </w:p>
          <w:p w:rsidR="00D84603" w:rsidRDefault="00D84603" w:rsidP="00D84603">
            <w:pPr>
              <w:rPr>
                <w:ins w:id="30" w:author="PeLe" w:date="2021-03-02T06:29:00Z"/>
                <w:rFonts w:eastAsia="Batang" w:cs="Arial"/>
                <w:lang w:eastAsia="ko-KR"/>
              </w:rPr>
            </w:pPr>
            <w:ins w:id="31"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eastAsia="Batang" w:cs="Arial"/>
                <w:lang w:eastAsia="ko-KR"/>
              </w:rPr>
            </w:pPr>
            <w:r>
              <w:rPr>
                <w:rFonts w:eastAsia="Batang" w:cs="Arial"/>
                <w:lang w:eastAsia="ko-KR"/>
              </w:rPr>
              <w:t>Sung, Thu, 2013</w:t>
            </w:r>
          </w:p>
          <w:p w:rsidR="00D84603" w:rsidRDefault="00D84603" w:rsidP="00430414">
            <w:pPr>
              <w:rPr>
                <w:rFonts w:eastAsia="Batang" w:cs="Arial"/>
                <w:lang w:eastAsia="ko-KR"/>
              </w:rPr>
            </w:pPr>
            <w:r>
              <w:rPr>
                <w:rFonts w:eastAsia="Batang" w:cs="Arial"/>
                <w:lang w:eastAsia="ko-KR"/>
              </w:rPr>
              <w:t xml:space="preserve">Rev </w:t>
            </w:r>
          </w:p>
          <w:p w:rsidR="00D84603" w:rsidRDefault="00D84603" w:rsidP="00430414">
            <w:pPr>
              <w:rPr>
                <w:rFonts w:eastAsia="Batang" w:cs="Arial"/>
                <w:lang w:eastAsia="ko-KR"/>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eastAsia="Batang" w:cs="Arial"/>
                <w:lang w:eastAsia="ko-KR"/>
              </w:rPr>
            </w:pPr>
            <w:r>
              <w:rPr>
                <w:rFonts w:cs="Arial"/>
                <w:color w:val="000000"/>
                <w:lang w:val="en-US"/>
              </w:rPr>
              <w:t>fine</w:t>
            </w:r>
          </w:p>
          <w:p w:rsidR="00D84603" w:rsidRDefault="00D84603" w:rsidP="00430414">
            <w:pPr>
              <w:rPr>
                <w:rFonts w:cs="Arial"/>
                <w:color w:val="000000"/>
                <w:lang w:val="en-US"/>
              </w:rPr>
            </w:pPr>
          </w:p>
        </w:tc>
      </w:tr>
      <w:tr w:rsidR="00E10282" w:rsidRPr="009A4107" w:rsidTr="003E11AC">
        <w:tc>
          <w:tcPr>
            <w:tcW w:w="976" w:type="dxa"/>
            <w:tcBorders>
              <w:top w:val="nil"/>
              <w:left w:val="thinThickThinSmallGap" w:sz="24" w:space="0" w:color="auto"/>
              <w:bottom w:val="nil"/>
            </w:tcBorders>
            <w:shd w:val="clear" w:color="auto" w:fill="auto"/>
          </w:tcPr>
          <w:p w:rsidR="00E10282" w:rsidRPr="009A4107" w:rsidRDefault="00E10282" w:rsidP="00DF35AC">
            <w:pPr>
              <w:rPr>
                <w:rFonts w:cs="Arial"/>
                <w:lang w:val="en-US"/>
              </w:rPr>
            </w:pPr>
          </w:p>
        </w:tc>
        <w:tc>
          <w:tcPr>
            <w:tcW w:w="1317" w:type="dxa"/>
            <w:gridSpan w:val="2"/>
            <w:tcBorders>
              <w:top w:val="nil"/>
              <w:bottom w:val="nil"/>
            </w:tcBorders>
            <w:shd w:val="clear" w:color="auto" w:fill="auto"/>
          </w:tcPr>
          <w:p w:rsidR="00E10282" w:rsidRPr="009A4107" w:rsidRDefault="00E10282" w:rsidP="00DF35AC">
            <w:pPr>
              <w:rPr>
                <w:rFonts w:cs="Arial"/>
                <w:lang w:val="en-US"/>
              </w:rPr>
            </w:pPr>
          </w:p>
        </w:tc>
        <w:tc>
          <w:tcPr>
            <w:tcW w:w="1088" w:type="dxa"/>
            <w:tcBorders>
              <w:top w:val="single" w:sz="4" w:space="0" w:color="auto"/>
              <w:bottom w:val="single" w:sz="4" w:space="0" w:color="auto"/>
            </w:tcBorders>
            <w:shd w:val="clear" w:color="auto" w:fill="FFFF00"/>
          </w:tcPr>
          <w:p w:rsidR="00E10282" w:rsidRDefault="00E10282" w:rsidP="00DF35AC">
            <w:r>
              <w:t>C1-211418</w:t>
            </w:r>
          </w:p>
        </w:tc>
        <w:tc>
          <w:tcPr>
            <w:tcW w:w="4191" w:type="dxa"/>
            <w:gridSpan w:val="3"/>
            <w:tcBorders>
              <w:top w:val="single" w:sz="4" w:space="0" w:color="auto"/>
              <w:bottom w:val="single" w:sz="4" w:space="0" w:color="auto"/>
            </w:tcBorders>
            <w:shd w:val="clear" w:color="auto" w:fill="FFFF00"/>
          </w:tcPr>
          <w:p w:rsidR="00E10282" w:rsidRDefault="00E10282" w:rsidP="00DF35AC">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E10282" w:rsidRDefault="00E10282" w:rsidP="00DF35A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E10282" w:rsidRDefault="00E10282" w:rsidP="00DF35AC">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0282" w:rsidRDefault="00E10282" w:rsidP="00DF35AC">
            <w:pPr>
              <w:rPr>
                <w:rFonts w:eastAsia="Batang" w:cs="Arial"/>
                <w:lang w:eastAsia="ko-KR"/>
              </w:rPr>
            </w:pPr>
            <w:r>
              <w:rPr>
                <w:rFonts w:eastAsia="Batang" w:cs="Arial"/>
                <w:lang w:eastAsia="ko-KR"/>
              </w:rPr>
              <w:t xml:space="preserve">Revision of </w:t>
            </w:r>
            <w:hyperlink r:id="rId119" w:history="1">
              <w:r>
                <w:rPr>
                  <w:rStyle w:val="Hyperlink"/>
                </w:rPr>
                <w:t>C1-211070</w:t>
              </w:r>
            </w:hyperlink>
          </w:p>
          <w:p w:rsidR="00E10282" w:rsidRDefault="00E10282" w:rsidP="00DF35AC">
            <w:pPr>
              <w:rPr>
                <w:rFonts w:eastAsia="Batang" w:cs="Arial"/>
                <w:lang w:eastAsia="ko-KR"/>
              </w:rPr>
            </w:pPr>
          </w:p>
          <w:p w:rsidR="00E10282" w:rsidRDefault="00E10282" w:rsidP="00DF35AC">
            <w:pPr>
              <w:rPr>
                <w:rFonts w:eastAsia="Batang" w:cs="Arial"/>
                <w:lang w:eastAsia="ko-KR"/>
              </w:rPr>
            </w:pPr>
            <w:r>
              <w:rPr>
                <w:rFonts w:eastAsia="Batang" w:cs="Arial"/>
                <w:lang w:eastAsia="ko-KR"/>
              </w:rPr>
              <w:t>-----------------------</w:t>
            </w:r>
          </w:p>
          <w:p w:rsidR="00E10282" w:rsidRDefault="00E10282" w:rsidP="00DF35AC">
            <w:pPr>
              <w:rPr>
                <w:rFonts w:eastAsia="Batang" w:cs="Arial"/>
                <w:lang w:eastAsia="ko-KR"/>
              </w:rPr>
            </w:pPr>
          </w:p>
          <w:p w:rsidR="00E10282" w:rsidRDefault="00E10282" w:rsidP="00DF35AC">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E10282" w:rsidRDefault="00E10282" w:rsidP="00DF35AC">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h</w:t>
            </w:r>
          </w:p>
          <w:p w:rsidR="00E10282" w:rsidRDefault="00E10282" w:rsidP="00DF35AC">
            <w:pPr>
              <w:rPr>
                <w:rFonts w:eastAsia="Batang" w:cs="Arial"/>
                <w:lang w:eastAsia="ko-KR"/>
              </w:rPr>
            </w:pP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Mohamed, Thu, 1033</w:t>
            </w:r>
          </w:p>
          <w:p w:rsidR="00E10282" w:rsidRDefault="00E10282" w:rsidP="00DF35AC">
            <w:pPr>
              <w:rPr>
                <w:rFonts w:cs="Arial"/>
                <w:color w:val="000000"/>
                <w:lang w:val="en-US"/>
              </w:rPr>
            </w:pPr>
            <w:r>
              <w:rPr>
                <w:rFonts w:cs="Arial"/>
                <w:color w:val="000000"/>
                <w:lang w:val="en-US"/>
              </w:rPr>
              <w:t>Will make 11074 a mirror</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Kaj, Thu, 1106</w:t>
            </w:r>
          </w:p>
          <w:p w:rsidR="00E10282" w:rsidRDefault="00E10282" w:rsidP="00DF35AC">
            <w:pPr>
              <w:rPr>
                <w:rFonts w:cs="Arial"/>
                <w:color w:val="000000"/>
                <w:lang w:val="en-US"/>
              </w:rPr>
            </w:pPr>
            <w:r>
              <w:rPr>
                <w:rFonts w:cs="Arial"/>
                <w:color w:val="000000"/>
                <w:lang w:val="en-US"/>
              </w:rPr>
              <w:t>Rev required</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Mohamed, Thu, 1147</w:t>
            </w:r>
          </w:p>
          <w:p w:rsidR="00E10282" w:rsidRDefault="00E10282" w:rsidP="00DF35AC">
            <w:pPr>
              <w:rPr>
                <w:rFonts w:cs="Arial"/>
                <w:color w:val="000000"/>
                <w:lang w:val="en-US"/>
              </w:rPr>
            </w:pPr>
            <w:r>
              <w:rPr>
                <w:rFonts w:cs="Arial"/>
                <w:color w:val="000000"/>
                <w:lang w:val="en-US"/>
              </w:rPr>
              <w:t>Responding</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Kaj, Thu, 1436</w:t>
            </w:r>
          </w:p>
          <w:p w:rsidR="00E10282" w:rsidRDefault="00E10282" w:rsidP="00DF35AC">
            <w:pPr>
              <w:rPr>
                <w:rFonts w:cs="Arial"/>
                <w:color w:val="000000"/>
                <w:lang w:val="en-US"/>
              </w:rPr>
            </w:pPr>
            <w:r>
              <w:rPr>
                <w:rFonts w:cs="Arial"/>
                <w:color w:val="000000"/>
                <w:lang w:val="en-US"/>
              </w:rPr>
              <w:t>Responding</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Osama, Thu, 1930</w:t>
            </w:r>
          </w:p>
          <w:p w:rsidR="00E10282" w:rsidRDefault="00E10282" w:rsidP="00DF35AC">
            <w:pPr>
              <w:rPr>
                <w:rFonts w:cs="Arial"/>
                <w:color w:val="000000"/>
                <w:lang w:val="en-US"/>
              </w:rPr>
            </w:pPr>
            <w:r>
              <w:rPr>
                <w:rFonts w:cs="Arial"/>
                <w:color w:val="000000"/>
                <w:lang w:val="en-US"/>
              </w:rPr>
              <w:t>Rev required</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Behrouz, Thu, 1930</w:t>
            </w:r>
          </w:p>
          <w:p w:rsidR="00E10282" w:rsidRDefault="00E10282" w:rsidP="00DF35AC">
            <w:pPr>
              <w:rPr>
                <w:rFonts w:cs="Arial"/>
                <w:color w:val="000000"/>
                <w:lang w:val="en-US"/>
              </w:rPr>
            </w:pPr>
            <w:r>
              <w:rPr>
                <w:rFonts w:cs="Arial"/>
                <w:color w:val="000000"/>
                <w:lang w:val="en-US"/>
              </w:rPr>
              <w:t>Where is mirror</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Mohamed, Thu, 1944/2030/2034</w:t>
            </w:r>
          </w:p>
          <w:p w:rsidR="00E10282" w:rsidRDefault="00E10282" w:rsidP="00DF35AC">
            <w:pPr>
              <w:rPr>
                <w:rFonts w:cs="Arial"/>
                <w:color w:val="000000"/>
                <w:lang w:val="en-US"/>
              </w:rPr>
            </w:pPr>
            <w:r>
              <w:rPr>
                <w:rFonts w:cs="Arial"/>
                <w:color w:val="000000"/>
                <w:lang w:val="en-US"/>
              </w:rPr>
              <w:t>Responding on the mirror and other</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Kaj, Thu, 2356</w:t>
            </w:r>
          </w:p>
          <w:p w:rsidR="00E10282" w:rsidRDefault="00E10282" w:rsidP="00DF35AC">
            <w:pPr>
              <w:rPr>
                <w:rFonts w:cs="Arial"/>
                <w:color w:val="000000"/>
                <w:lang w:val="en-US"/>
              </w:rPr>
            </w:pPr>
            <w:r>
              <w:rPr>
                <w:rFonts w:cs="Arial"/>
                <w:color w:val="000000"/>
                <w:lang w:val="en-US"/>
              </w:rPr>
              <w:t>Comment</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Lin, Fri, 0330</w:t>
            </w:r>
          </w:p>
          <w:p w:rsidR="00E10282" w:rsidRDefault="00E10282" w:rsidP="00DF35AC">
            <w:pPr>
              <w:rPr>
                <w:rFonts w:cs="Arial"/>
                <w:color w:val="000000"/>
                <w:lang w:val="en-US"/>
              </w:rPr>
            </w:pPr>
            <w:r>
              <w:rPr>
                <w:rFonts w:cs="Arial"/>
                <w:color w:val="000000"/>
                <w:lang w:val="en-US"/>
              </w:rPr>
              <w:t>Objection</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Disc not captured</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Mohamed, Mon, 1053</w:t>
            </w:r>
          </w:p>
          <w:p w:rsidR="00E10282" w:rsidRDefault="00E10282" w:rsidP="00DF35AC">
            <w:pPr>
              <w:rPr>
                <w:rFonts w:cs="Arial"/>
                <w:color w:val="000000"/>
                <w:lang w:val="en-US"/>
              </w:rPr>
            </w:pPr>
            <w:r>
              <w:rPr>
                <w:rFonts w:cs="Arial"/>
                <w:color w:val="000000"/>
                <w:lang w:val="en-US"/>
              </w:rPr>
              <w:t>Rev</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Osama, Mon, 1557</w:t>
            </w:r>
          </w:p>
          <w:p w:rsidR="00E10282" w:rsidRDefault="00E10282" w:rsidP="00DF35AC">
            <w:pPr>
              <w:rPr>
                <w:rFonts w:cs="Arial"/>
                <w:color w:val="000000"/>
                <w:lang w:val="en-US"/>
              </w:rPr>
            </w:pPr>
            <w:r>
              <w:rPr>
                <w:rFonts w:cs="Arial"/>
                <w:color w:val="000000"/>
                <w:lang w:val="en-US"/>
              </w:rPr>
              <w:t>CR not needed</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Osama, Mon 2337</w:t>
            </w:r>
          </w:p>
          <w:p w:rsidR="00E10282" w:rsidRDefault="00E10282" w:rsidP="00DF35AC">
            <w:pPr>
              <w:rPr>
                <w:rFonts w:cs="Arial"/>
                <w:color w:val="000000"/>
                <w:lang w:val="en-US"/>
              </w:rPr>
            </w:pPr>
            <w:r>
              <w:rPr>
                <w:rFonts w:cs="Arial"/>
                <w:color w:val="000000"/>
                <w:lang w:val="en-US"/>
              </w:rPr>
              <w:t>Issue with the CR</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Rae, Tue, 0414</w:t>
            </w:r>
          </w:p>
          <w:p w:rsidR="00E10282" w:rsidRDefault="00E10282" w:rsidP="00DF35AC">
            <w:pPr>
              <w:rPr>
                <w:rFonts w:cs="Arial"/>
                <w:color w:val="000000"/>
                <w:lang w:val="en-US"/>
              </w:rPr>
            </w:pPr>
            <w:r>
              <w:rPr>
                <w:rFonts w:cs="Arial"/>
                <w:color w:val="000000"/>
                <w:lang w:val="en-US"/>
              </w:rPr>
              <w:t>Same as Osama</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 xml:space="preserve">Mohamed, </w:t>
            </w:r>
            <w:proofErr w:type="spellStart"/>
            <w:r>
              <w:rPr>
                <w:rFonts w:cs="Arial"/>
                <w:color w:val="000000"/>
                <w:lang w:val="en-US"/>
              </w:rPr>
              <w:t>tue</w:t>
            </w:r>
            <w:proofErr w:type="spellEnd"/>
            <w:r>
              <w:rPr>
                <w:rFonts w:cs="Arial"/>
                <w:color w:val="000000"/>
                <w:lang w:val="en-US"/>
              </w:rPr>
              <w:t>, 1247</w:t>
            </w:r>
          </w:p>
          <w:p w:rsidR="00E10282" w:rsidRDefault="00E10282" w:rsidP="00DF35AC">
            <w:pPr>
              <w:rPr>
                <w:rFonts w:cs="Arial"/>
                <w:color w:val="000000"/>
                <w:lang w:val="en-US"/>
              </w:rPr>
            </w:pPr>
            <w:r>
              <w:rPr>
                <w:rFonts w:cs="Arial"/>
                <w:color w:val="000000"/>
                <w:lang w:val="en-US"/>
              </w:rPr>
              <w:t>Rev</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Osama, Tue, 1554</w:t>
            </w:r>
          </w:p>
          <w:p w:rsidR="00E10282" w:rsidRDefault="00E10282" w:rsidP="00DF35AC">
            <w:pPr>
              <w:rPr>
                <w:rFonts w:cs="Arial"/>
                <w:color w:val="000000"/>
                <w:lang w:val="en-US"/>
              </w:rPr>
            </w:pPr>
            <w:r>
              <w:rPr>
                <w:rFonts w:cs="Arial"/>
                <w:color w:val="000000"/>
                <w:lang w:val="en-US"/>
              </w:rPr>
              <w:t>Cover page problems</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 xml:space="preserve">Kaj, </w:t>
            </w:r>
            <w:proofErr w:type="spellStart"/>
            <w:r>
              <w:rPr>
                <w:rFonts w:cs="Arial"/>
                <w:color w:val="000000"/>
                <w:lang w:val="en-US"/>
              </w:rPr>
              <w:t>tue</w:t>
            </w:r>
            <w:proofErr w:type="spellEnd"/>
            <w:r>
              <w:rPr>
                <w:rFonts w:cs="Arial"/>
                <w:color w:val="000000"/>
                <w:lang w:val="en-US"/>
              </w:rPr>
              <w:t>, 1956</w:t>
            </w:r>
          </w:p>
          <w:p w:rsidR="00E10282" w:rsidRDefault="00E10282" w:rsidP="00DF35AC">
            <w:pPr>
              <w:rPr>
                <w:rFonts w:cs="Arial"/>
                <w:color w:val="000000"/>
                <w:lang w:val="en-US"/>
              </w:rPr>
            </w:pPr>
            <w:r>
              <w:rPr>
                <w:rFonts w:cs="Arial"/>
                <w:color w:val="000000"/>
                <w:lang w:val="en-US"/>
              </w:rPr>
              <w:t>Ok</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Rae, wed, 0233</w:t>
            </w:r>
          </w:p>
          <w:p w:rsidR="00E10282" w:rsidRDefault="00E10282" w:rsidP="00DF35AC">
            <w:pPr>
              <w:rPr>
                <w:rFonts w:cs="Arial"/>
                <w:color w:val="000000"/>
                <w:lang w:val="en-US"/>
              </w:rPr>
            </w:pPr>
            <w:r>
              <w:rPr>
                <w:rFonts w:cs="Arial"/>
                <w:color w:val="000000"/>
                <w:lang w:val="en-US"/>
              </w:rPr>
              <w:t>Almost ok</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Lin, Wed, 0303</w:t>
            </w:r>
          </w:p>
          <w:p w:rsidR="00E10282" w:rsidRDefault="00E10282" w:rsidP="00DF35AC">
            <w:pPr>
              <w:rPr>
                <w:rFonts w:cs="Arial"/>
                <w:color w:val="000000"/>
                <w:lang w:val="en-US"/>
              </w:rPr>
            </w:pPr>
            <w:r>
              <w:rPr>
                <w:rFonts w:cs="Arial"/>
                <w:color w:val="000000"/>
                <w:lang w:val="en-US"/>
              </w:rPr>
              <w:t>Similar as Rae</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Mohamed, Wed, 1011</w:t>
            </w:r>
          </w:p>
          <w:p w:rsidR="00E10282" w:rsidRDefault="00E10282" w:rsidP="00DF35AC">
            <w:pPr>
              <w:rPr>
                <w:rFonts w:cs="Arial"/>
                <w:color w:val="000000"/>
                <w:lang w:val="en-US"/>
              </w:rPr>
            </w:pPr>
            <w:r>
              <w:rPr>
                <w:rFonts w:cs="Arial"/>
                <w:color w:val="000000"/>
                <w:lang w:val="en-US"/>
              </w:rPr>
              <w:t>Acks</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Rae, Wed, 1043</w:t>
            </w:r>
          </w:p>
          <w:p w:rsidR="00E10282" w:rsidRDefault="00E10282" w:rsidP="00DF35AC">
            <w:pPr>
              <w:rPr>
                <w:rFonts w:cs="Arial"/>
                <w:color w:val="000000"/>
                <w:lang w:val="en-US"/>
              </w:rPr>
            </w:pPr>
            <w:r>
              <w:rPr>
                <w:rFonts w:cs="Arial"/>
                <w:color w:val="000000"/>
                <w:lang w:val="en-US"/>
              </w:rPr>
              <w:t>Fine</w:t>
            </w:r>
          </w:p>
          <w:p w:rsidR="00E10282" w:rsidRDefault="00E10282" w:rsidP="00DF35AC">
            <w:pPr>
              <w:rPr>
                <w:rFonts w:cs="Arial"/>
                <w:color w:val="000000"/>
                <w:lang w:val="en-US"/>
              </w:rPr>
            </w:pPr>
          </w:p>
          <w:p w:rsidR="00E10282" w:rsidRDefault="00E10282" w:rsidP="00DF35AC">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0201</w:t>
            </w:r>
          </w:p>
          <w:p w:rsidR="00E10282" w:rsidRDefault="00E10282" w:rsidP="00DF35AC">
            <w:pPr>
              <w:rPr>
                <w:rFonts w:cs="Arial"/>
                <w:color w:val="000000"/>
                <w:lang w:val="en-US"/>
              </w:rPr>
            </w:pPr>
            <w:r>
              <w:rPr>
                <w:rFonts w:cs="Arial"/>
                <w:color w:val="000000"/>
                <w:lang w:val="en-US"/>
              </w:rPr>
              <w:t>Fine</w:t>
            </w:r>
          </w:p>
          <w:p w:rsidR="00E10282" w:rsidRDefault="00E10282" w:rsidP="00DF35AC">
            <w:pPr>
              <w:rPr>
                <w:rFonts w:cs="Arial"/>
                <w:color w:val="000000"/>
                <w:lang w:val="en-US"/>
              </w:rPr>
            </w:pPr>
          </w:p>
          <w:p w:rsidR="00E10282" w:rsidRDefault="00E10282" w:rsidP="00DF35AC">
            <w:pPr>
              <w:rPr>
                <w:rFonts w:cs="Arial"/>
                <w:color w:val="000000"/>
                <w:lang w:val="en-US"/>
              </w:rPr>
            </w:pPr>
          </w:p>
        </w:tc>
      </w:tr>
      <w:tr w:rsidR="003E11AC" w:rsidRPr="009A4107" w:rsidTr="003E11AC">
        <w:tc>
          <w:tcPr>
            <w:tcW w:w="976" w:type="dxa"/>
            <w:tcBorders>
              <w:top w:val="nil"/>
              <w:left w:val="thinThickThinSmallGap" w:sz="24" w:space="0" w:color="auto"/>
              <w:bottom w:val="nil"/>
            </w:tcBorders>
            <w:shd w:val="clear" w:color="auto" w:fill="auto"/>
          </w:tcPr>
          <w:p w:rsidR="003E11AC" w:rsidRPr="009A4107" w:rsidRDefault="003E11AC" w:rsidP="00036008">
            <w:pPr>
              <w:rPr>
                <w:rFonts w:cs="Arial"/>
                <w:lang w:val="en-US"/>
              </w:rPr>
            </w:pPr>
          </w:p>
        </w:tc>
        <w:tc>
          <w:tcPr>
            <w:tcW w:w="1317" w:type="dxa"/>
            <w:gridSpan w:val="2"/>
            <w:tcBorders>
              <w:top w:val="nil"/>
              <w:bottom w:val="nil"/>
            </w:tcBorders>
            <w:shd w:val="clear" w:color="auto" w:fill="auto"/>
          </w:tcPr>
          <w:p w:rsidR="003E11AC" w:rsidRPr="009A4107" w:rsidRDefault="003E11AC" w:rsidP="00036008">
            <w:pPr>
              <w:rPr>
                <w:rFonts w:cs="Arial"/>
                <w:lang w:val="en-US"/>
              </w:rPr>
            </w:pPr>
          </w:p>
        </w:tc>
        <w:tc>
          <w:tcPr>
            <w:tcW w:w="1088" w:type="dxa"/>
            <w:tcBorders>
              <w:top w:val="single" w:sz="4" w:space="0" w:color="auto"/>
              <w:bottom w:val="single" w:sz="4" w:space="0" w:color="auto"/>
            </w:tcBorders>
            <w:shd w:val="clear" w:color="auto" w:fill="FFFF00"/>
          </w:tcPr>
          <w:p w:rsidR="003E11AC" w:rsidRDefault="003E11AC" w:rsidP="00036008">
            <w:r w:rsidRPr="003E11AC">
              <w:t>C1-211224</w:t>
            </w:r>
          </w:p>
        </w:tc>
        <w:tc>
          <w:tcPr>
            <w:tcW w:w="4191" w:type="dxa"/>
            <w:gridSpan w:val="3"/>
            <w:tcBorders>
              <w:top w:val="single" w:sz="4" w:space="0" w:color="auto"/>
              <w:bottom w:val="single" w:sz="4" w:space="0" w:color="auto"/>
            </w:tcBorders>
            <w:shd w:val="clear" w:color="auto" w:fill="FFFF00"/>
          </w:tcPr>
          <w:p w:rsidR="003E11AC" w:rsidRDefault="003E11AC" w:rsidP="00036008">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3E11AC" w:rsidRDefault="003E11AC" w:rsidP="0003600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3E11AC" w:rsidRDefault="003E11AC" w:rsidP="00036008">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1AC" w:rsidRDefault="003E11AC" w:rsidP="00036008">
            <w:pPr>
              <w:rPr>
                <w:ins w:id="32" w:author="PeLe" w:date="2021-03-04T11:28:00Z"/>
                <w:rFonts w:cs="Arial"/>
                <w:color w:val="000000"/>
                <w:lang w:val="en-US"/>
              </w:rPr>
            </w:pPr>
            <w:ins w:id="33" w:author="PeLe" w:date="2021-03-04T11:28:00Z">
              <w:r>
                <w:rPr>
                  <w:rFonts w:cs="Arial"/>
                  <w:color w:val="000000"/>
                  <w:lang w:val="en-US"/>
                </w:rPr>
                <w:t>Revision of C1-210593</w:t>
              </w:r>
            </w:ins>
          </w:p>
          <w:p w:rsidR="003E11AC" w:rsidRDefault="003E11AC" w:rsidP="00036008">
            <w:pPr>
              <w:rPr>
                <w:ins w:id="34" w:author="PeLe" w:date="2021-03-04T11:28:00Z"/>
                <w:rFonts w:cs="Arial"/>
                <w:color w:val="000000"/>
                <w:lang w:val="en-US"/>
              </w:rPr>
            </w:pPr>
            <w:ins w:id="35" w:author="PeLe" w:date="2021-03-04T11:28:00Z">
              <w:r>
                <w:rPr>
                  <w:rFonts w:cs="Arial"/>
                  <w:color w:val="000000"/>
                  <w:lang w:val="en-US"/>
                </w:rPr>
                <w:t>_________________________________________</w:t>
              </w:r>
            </w:ins>
          </w:p>
          <w:p w:rsidR="003E11AC" w:rsidRDefault="003E11AC" w:rsidP="00036008">
            <w:pPr>
              <w:rPr>
                <w:rFonts w:cs="Arial"/>
                <w:color w:val="000000"/>
                <w:lang w:val="en-US"/>
              </w:rPr>
            </w:pPr>
            <w:r>
              <w:rPr>
                <w:rFonts w:cs="Arial"/>
                <w:color w:val="000000"/>
                <w:lang w:val="en-US"/>
              </w:rPr>
              <w:t>Ban, Thu, 0900</w:t>
            </w:r>
          </w:p>
          <w:p w:rsidR="003E11AC" w:rsidRDefault="003E11AC" w:rsidP="00036008">
            <w:pPr>
              <w:rPr>
                <w:rFonts w:cs="Arial"/>
                <w:color w:val="000000"/>
                <w:lang w:val="en-US"/>
              </w:rPr>
            </w:pPr>
            <w:r>
              <w:rPr>
                <w:rFonts w:cs="Arial"/>
                <w:color w:val="000000"/>
                <w:lang w:val="en-US"/>
              </w:rPr>
              <w:t>Rev required</w:t>
            </w:r>
          </w:p>
          <w:p w:rsidR="003E11AC" w:rsidRDefault="003E11AC" w:rsidP="00036008">
            <w:pPr>
              <w:rPr>
                <w:rFonts w:cs="Arial"/>
                <w:color w:val="000000"/>
                <w:lang w:val="en-US"/>
              </w:rPr>
            </w:pPr>
          </w:p>
          <w:p w:rsidR="003E11AC" w:rsidRDefault="003E11AC" w:rsidP="00036008">
            <w:pPr>
              <w:rPr>
                <w:rFonts w:eastAsia="Batang" w:cs="Arial"/>
                <w:lang w:eastAsia="ko-KR"/>
              </w:rPr>
            </w:pPr>
            <w:r>
              <w:rPr>
                <w:rFonts w:eastAsia="Batang" w:cs="Arial"/>
                <w:lang w:eastAsia="ko-KR"/>
              </w:rPr>
              <w:t>Lena, Thu, 0900</w:t>
            </w:r>
          </w:p>
          <w:p w:rsidR="003E11AC" w:rsidRDefault="003E11AC" w:rsidP="00036008">
            <w:pPr>
              <w:rPr>
                <w:rFonts w:eastAsia="Batang" w:cs="Arial"/>
                <w:lang w:eastAsia="ko-KR"/>
              </w:rPr>
            </w:pPr>
            <w:r>
              <w:rPr>
                <w:rFonts w:eastAsia="Batang" w:cs="Arial"/>
                <w:lang w:eastAsia="ko-KR"/>
              </w:rPr>
              <w:t>Rev required</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Ivo, Thu, 0915</w:t>
            </w:r>
          </w:p>
          <w:p w:rsidR="003E11AC" w:rsidRDefault="003E11AC" w:rsidP="00036008">
            <w:pPr>
              <w:rPr>
                <w:rFonts w:eastAsia="Batang" w:cs="Arial"/>
                <w:lang w:eastAsia="ko-KR"/>
              </w:rPr>
            </w:pPr>
            <w:r>
              <w:rPr>
                <w:rFonts w:eastAsia="Batang" w:cs="Arial"/>
                <w:lang w:eastAsia="ko-KR"/>
              </w:rPr>
              <w:t>Rev required</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Sung, Thu, 2001</w:t>
            </w:r>
          </w:p>
          <w:p w:rsidR="003E11AC" w:rsidRDefault="003E11AC" w:rsidP="00036008">
            <w:pPr>
              <w:rPr>
                <w:rFonts w:eastAsia="Batang" w:cs="Arial"/>
                <w:lang w:eastAsia="ko-KR"/>
              </w:rPr>
            </w:pPr>
            <w:r>
              <w:rPr>
                <w:rFonts w:eastAsia="Batang" w:cs="Arial"/>
                <w:lang w:eastAsia="ko-KR"/>
              </w:rPr>
              <w:t>Objection</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Lin, Fri, 0130</w:t>
            </w:r>
          </w:p>
          <w:p w:rsidR="003E11AC" w:rsidRDefault="003E11AC" w:rsidP="0003600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Sung, Fri, 2227</w:t>
            </w:r>
          </w:p>
          <w:p w:rsidR="003E11AC" w:rsidRDefault="003E11AC" w:rsidP="00036008">
            <w:pPr>
              <w:rPr>
                <w:rFonts w:eastAsia="Batang" w:cs="Arial"/>
                <w:lang w:eastAsia="ko-KR"/>
              </w:rPr>
            </w:pPr>
            <w:r>
              <w:rPr>
                <w:rFonts w:eastAsia="Batang" w:cs="Arial"/>
                <w:lang w:eastAsia="ko-KR"/>
              </w:rPr>
              <w:t>OK now</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Lena, Sat, 0044</w:t>
            </w:r>
          </w:p>
          <w:p w:rsidR="003E11AC" w:rsidRDefault="003E11AC" w:rsidP="00036008">
            <w:pPr>
              <w:rPr>
                <w:rFonts w:eastAsia="Batang" w:cs="Arial"/>
                <w:lang w:eastAsia="ko-KR"/>
              </w:rPr>
            </w:pPr>
            <w:r>
              <w:rPr>
                <w:rFonts w:eastAsia="Batang" w:cs="Arial"/>
                <w:lang w:eastAsia="ko-KR"/>
              </w:rPr>
              <w:t>Rev required</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Ban, Mon, 0804</w:t>
            </w:r>
          </w:p>
          <w:p w:rsidR="003E11AC" w:rsidRDefault="003E11AC" w:rsidP="00036008">
            <w:pPr>
              <w:rPr>
                <w:rFonts w:eastAsia="Batang" w:cs="Arial"/>
                <w:lang w:eastAsia="ko-KR"/>
              </w:rPr>
            </w:pPr>
            <w:r>
              <w:rPr>
                <w:rFonts w:eastAsia="Batang" w:cs="Arial"/>
                <w:lang w:eastAsia="ko-KR"/>
              </w:rPr>
              <w:t>Rev, this is now 5Gprotoc17</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Ban, Mon, 11:26</w:t>
            </w:r>
          </w:p>
          <w:p w:rsidR="003E11AC" w:rsidRDefault="003E11AC" w:rsidP="00036008">
            <w:pPr>
              <w:rPr>
                <w:rFonts w:eastAsia="Batang" w:cs="Arial"/>
                <w:lang w:eastAsia="ko-KR"/>
              </w:rPr>
            </w:pPr>
            <w:r>
              <w:rPr>
                <w:rFonts w:eastAsia="Batang" w:cs="Arial"/>
                <w:lang w:eastAsia="ko-KR"/>
              </w:rPr>
              <w:t>Responds to Cristina</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Shuang, Mon, 1443</w:t>
            </w:r>
          </w:p>
          <w:p w:rsidR="003E11AC" w:rsidRDefault="003E11AC" w:rsidP="00036008">
            <w:pPr>
              <w:rPr>
                <w:rFonts w:eastAsia="Batang" w:cs="Arial"/>
                <w:lang w:eastAsia="ko-KR"/>
              </w:rPr>
            </w:pPr>
            <w:r>
              <w:rPr>
                <w:rFonts w:eastAsia="Batang" w:cs="Arial"/>
                <w:lang w:eastAsia="ko-KR"/>
              </w:rPr>
              <w:t>Concern</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 xml:space="preserve">+++ discussion no longer </w:t>
            </w:r>
            <w:proofErr w:type="spellStart"/>
            <w:r>
              <w:rPr>
                <w:rFonts w:eastAsia="Batang" w:cs="Arial"/>
                <w:lang w:eastAsia="ko-KR"/>
              </w:rPr>
              <w:t>caputured</w:t>
            </w:r>
            <w:proofErr w:type="spellEnd"/>
            <w:r>
              <w:rPr>
                <w:rFonts w:eastAsia="Batang" w:cs="Arial"/>
                <w:lang w:eastAsia="ko-KR"/>
              </w:rPr>
              <w:t xml:space="preserve"> ++++</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Roland, Tue, 0911</w:t>
            </w:r>
          </w:p>
          <w:p w:rsidR="003E11AC" w:rsidRDefault="003E11AC" w:rsidP="00036008">
            <w:pPr>
              <w:rPr>
                <w:rFonts w:eastAsia="Batang" w:cs="Arial"/>
                <w:lang w:eastAsia="ko-KR"/>
              </w:rPr>
            </w:pPr>
            <w:r>
              <w:rPr>
                <w:rFonts w:eastAsia="Batang" w:cs="Arial"/>
                <w:lang w:eastAsia="ko-KR"/>
              </w:rPr>
              <w:t>Rev required</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Ban, Tue, 1019</w:t>
            </w:r>
          </w:p>
          <w:p w:rsidR="003E11AC" w:rsidRDefault="003E11AC" w:rsidP="00036008">
            <w:pPr>
              <w:rPr>
                <w:rFonts w:eastAsia="Batang" w:cs="Arial"/>
                <w:lang w:eastAsia="ko-KR"/>
              </w:rPr>
            </w:pPr>
            <w:r>
              <w:rPr>
                <w:rFonts w:eastAsia="Batang" w:cs="Arial"/>
                <w:lang w:eastAsia="ko-KR"/>
              </w:rPr>
              <w:t>New rev</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Lin, Wed, 1018</w:t>
            </w:r>
          </w:p>
          <w:p w:rsidR="003E11AC" w:rsidRDefault="003E11AC" w:rsidP="00036008">
            <w:pPr>
              <w:rPr>
                <w:rFonts w:eastAsia="Batang" w:cs="Arial"/>
                <w:lang w:eastAsia="ko-KR"/>
              </w:rPr>
            </w:pPr>
            <w:r>
              <w:rPr>
                <w:rFonts w:eastAsia="Batang" w:cs="Arial"/>
                <w:lang w:eastAsia="ko-KR"/>
              </w:rPr>
              <w:t>Fine with rev4</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Roland, Wed, 1214</w:t>
            </w:r>
          </w:p>
          <w:p w:rsidR="003E11AC" w:rsidRDefault="003E11AC" w:rsidP="00036008">
            <w:pPr>
              <w:rPr>
                <w:rFonts w:eastAsia="Batang" w:cs="Arial"/>
                <w:lang w:eastAsia="ko-KR"/>
              </w:rPr>
            </w:pPr>
            <w:r>
              <w:rPr>
                <w:rFonts w:eastAsia="Batang" w:cs="Arial"/>
                <w:lang w:eastAsia="ko-KR"/>
              </w:rPr>
              <w:t>Rev required</w:t>
            </w:r>
          </w:p>
          <w:p w:rsidR="003E11AC" w:rsidRDefault="003E11AC" w:rsidP="00036008">
            <w:pPr>
              <w:rPr>
                <w:rFonts w:eastAsia="Batang" w:cs="Arial"/>
                <w:lang w:eastAsia="ko-KR"/>
              </w:rPr>
            </w:pPr>
          </w:p>
          <w:p w:rsidR="003E11AC" w:rsidRDefault="003E11AC" w:rsidP="00036008">
            <w:pPr>
              <w:rPr>
                <w:rFonts w:eastAsia="Batang" w:cs="Arial"/>
                <w:lang w:eastAsia="ko-KR"/>
              </w:rPr>
            </w:pPr>
            <w:r>
              <w:rPr>
                <w:rFonts w:eastAsia="Batang" w:cs="Arial"/>
                <w:lang w:eastAsia="ko-KR"/>
              </w:rPr>
              <w:t>+++discussion no longer captured +++++</w:t>
            </w:r>
          </w:p>
          <w:p w:rsidR="003E11AC" w:rsidRDefault="003E11AC" w:rsidP="00036008">
            <w:pPr>
              <w:rPr>
                <w:rFonts w:cs="Arial"/>
                <w:color w:val="000000"/>
                <w:lang w:val="en-US"/>
              </w:rPr>
            </w:pPr>
          </w:p>
        </w:tc>
      </w:tr>
      <w:tr w:rsidR="00B56E8F" w:rsidRPr="00D95972" w:rsidTr="00231544">
        <w:tc>
          <w:tcPr>
            <w:tcW w:w="976" w:type="dxa"/>
            <w:tcBorders>
              <w:left w:val="thinThickThinSmallGap" w:sz="24" w:space="0" w:color="auto"/>
              <w:bottom w:val="nil"/>
            </w:tcBorders>
            <w:shd w:val="clear" w:color="auto" w:fill="auto"/>
          </w:tcPr>
          <w:p w:rsidR="00B56E8F" w:rsidRPr="00D95972" w:rsidRDefault="00B56E8F" w:rsidP="00C023A9">
            <w:pPr>
              <w:rPr>
                <w:rFonts w:cs="Arial"/>
              </w:rPr>
            </w:pPr>
          </w:p>
        </w:tc>
        <w:tc>
          <w:tcPr>
            <w:tcW w:w="1317" w:type="dxa"/>
            <w:gridSpan w:val="2"/>
            <w:tcBorders>
              <w:bottom w:val="nil"/>
            </w:tcBorders>
            <w:shd w:val="clear" w:color="auto" w:fill="auto"/>
          </w:tcPr>
          <w:p w:rsidR="00B56E8F" w:rsidRPr="00D95972" w:rsidRDefault="00B56E8F" w:rsidP="00C023A9">
            <w:pPr>
              <w:rPr>
                <w:rFonts w:cs="Arial"/>
              </w:rPr>
            </w:pPr>
          </w:p>
        </w:tc>
        <w:tc>
          <w:tcPr>
            <w:tcW w:w="1088" w:type="dxa"/>
            <w:tcBorders>
              <w:top w:val="single" w:sz="4" w:space="0" w:color="auto"/>
              <w:bottom w:val="single" w:sz="4" w:space="0" w:color="auto"/>
            </w:tcBorders>
            <w:shd w:val="clear" w:color="auto" w:fill="FFFF00"/>
          </w:tcPr>
          <w:p w:rsidR="00B56E8F" w:rsidRPr="00D95972" w:rsidRDefault="00953515" w:rsidP="00C023A9">
            <w:pPr>
              <w:overflowPunct/>
              <w:autoSpaceDE/>
              <w:autoSpaceDN/>
              <w:adjustRightInd/>
              <w:textAlignment w:val="auto"/>
              <w:rPr>
                <w:rFonts w:cs="Arial"/>
                <w:lang w:val="en-US"/>
              </w:rPr>
            </w:pPr>
            <w:hyperlink r:id="rId120" w:history="1">
              <w:r w:rsidR="00B56E8F">
                <w:rPr>
                  <w:rStyle w:val="Hyperlink"/>
                </w:rPr>
                <w:t>C1-211475</w:t>
              </w:r>
            </w:hyperlink>
          </w:p>
        </w:tc>
        <w:tc>
          <w:tcPr>
            <w:tcW w:w="4191" w:type="dxa"/>
            <w:gridSpan w:val="3"/>
            <w:tcBorders>
              <w:top w:val="single" w:sz="4" w:space="0" w:color="auto"/>
              <w:bottom w:val="single" w:sz="4" w:space="0" w:color="auto"/>
            </w:tcBorders>
            <w:shd w:val="clear" w:color="auto" w:fill="FFFF00"/>
          </w:tcPr>
          <w:p w:rsidR="00B56E8F" w:rsidRPr="00D95972" w:rsidRDefault="00B56E8F" w:rsidP="00C023A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B56E8F" w:rsidRPr="00D95972" w:rsidRDefault="00B56E8F" w:rsidP="00C023A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B56E8F" w:rsidRPr="00D95972" w:rsidRDefault="00B56E8F" w:rsidP="00C023A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6E8F" w:rsidRDefault="00B56E8F" w:rsidP="00C023A9">
            <w:pPr>
              <w:rPr>
                <w:rFonts w:eastAsia="Batang" w:cs="Arial"/>
                <w:lang w:eastAsia="ko-KR"/>
              </w:rPr>
            </w:pPr>
            <w:ins w:id="36" w:author="PeLe" w:date="2021-03-04T13:07:00Z">
              <w:r>
                <w:rPr>
                  <w:rFonts w:cs="Arial"/>
                  <w:color w:val="000000"/>
                  <w:lang w:val="en-US"/>
                </w:rPr>
                <w:t>Revision of C1-211015</w:t>
              </w:r>
            </w:ins>
          </w:p>
          <w:p w:rsidR="00B56E8F" w:rsidRDefault="00B56E8F" w:rsidP="00C023A9">
            <w:pPr>
              <w:rPr>
                <w:rFonts w:eastAsia="Batang" w:cs="Arial"/>
                <w:lang w:eastAsia="ko-KR"/>
              </w:rPr>
            </w:pPr>
          </w:p>
          <w:p w:rsidR="00B56E8F" w:rsidRDefault="00B56E8F" w:rsidP="00C023A9">
            <w:pPr>
              <w:rPr>
                <w:rFonts w:eastAsia="Batang" w:cs="Arial"/>
                <w:lang w:eastAsia="ko-KR"/>
              </w:rPr>
            </w:pPr>
            <w:r>
              <w:rPr>
                <w:rFonts w:eastAsia="Batang" w:cs="Arial"/>
                <w:lang w:eastAsia="ko-KR"/>
              </w:rPr>
              <w:t>------------------</w:t>
            </w:r>
          </w:p>
          <w:p w:rsidR="00B56E8F" w:rsidRDefault="00B56E8F" w:rsidP="00C023A9">
            <w:pPr>
              <w:rPr>
                <w:rFonts w:eastAsia="Batang" w:cs="Arial"/>
                <w:lang w:eastAsia="ko-KR"/>
              </w:rPr>
            </w:pPr>
            <w:r>
              <w:rPr>
                <w:rFonts w:eastAsia="Batang" w:cs="Arial"/>
                <w:lang w:eastAsia="ko-KR"/>
              </w:rPr>
              <w:t>WIC has 5GProtoc17 -&gt; needs to be Rel-16</w:t>
            </w:r>
          </w:p>
          <w:p w:rsidR="00B56E8F" w:rsidRDefault="00B56E8F" w:rsidP="00C023A9">
            <w:pPr>
              <w:rPr>
                <w:rFonts w:eastAsia="Batang" w:cs="Arial"/>
                <w:lang w:eastAsia="ko-KR"/>
              </w:rPr>
            </w:pPr>
          </w:p>
          <w:p w:rsidR="00B56E8F" w:rsidRDefault="00B56E8F" w:rsidP="00C023A9">
            <w:pPr>
              <w:rPr>
                <w:rFonts w:eastAsia="Batang" w:cs="Arial"/>
                <w:lang w:eastAsia="ko-KR"/>
              </w:rPr>
            </w:pPr>
            <w:r>
              <w:rPr>
                <w:rFonts w:eastAsia="Batang" w:cs="Arial"/>
                <w:lang w:eastAsia="ko-KR"/>
              </w:rPr>
              <w:t>Joy, Thu, 0904</w:t>
            </w:r>
          </w:p>
          <w:p w:rsidR="00B56E8F" w:rsidRDefault="00B56E8F" w:rsidP="00C023A9">
            <w:pPr>
              <w:rPr>
                <w:rFonts w:eastAsia="Batang" w:cs="Arial"/>
                <w:lang w:eastAsia="ko-KR"/>
              </w:rPr>
            </w:pPr>
            <w:r>
              <w:rPr>
                <w:rFonts w:eastAsia="Batang" w:cs="Arial"/>
                <w:lang w:eastAsia="ko-KR"/>
              </w:rPr>
              <w:t>Rev required</w:t>
            </w:r>
          </w:p>
          <w:p w:rsidR="00B56E8F" w:rsidRDefault="00B56E8F" w:rsidP="00C023A9">
            <w:pPr>
              <w:rPr>
                <w:rFonts w:eastAsia="Batang" w:cs="Arial"/>
                <w:lang w:eastAsia="ko-KR"/>
              </w:rPr>
            </w:pPr>
          </w:p>
          <w:p w:rsidR="00B56E8F" w:rsidRDefault="00B56E8F" w:rsidP="00C023A9">
            <w:pPr>
              <w:rPr>
                <w:rFonts w:eastAsia="Batang" w:cs="Arial"/>
                <w:lang w:eastAsia="ko-KR"/>
              </w:rPr>
            </w:pPr>
            <w:r>
              <w:rPr>
                <w:rFonts w:eastAsia="Batang" w:cs="Arial"/>
                <w:lang w:eastAsia="ko-KR"/>
              </w:rPr>
              <w:t>Osama, Thu, 1855</w:t>
            </w:r>
          </w:p>
          <w:p w:rsidR="00B56E8F" w:rsidRDefault="00B56E8F" w:rsidP="00C023A9">
            <w:pPr>
              <w:rPr>
                <w:rFonts w:eastAsia="Batang" w:cs="Arial"/>
                <w:lang w:eastAsia="ko-KR"/>
              </w:rPr>
            </w:pPr>
            <w:r>
              <w:rPr>
                <w:rFonts w:eastAsia="Batang" w:cs="Arial"/>
                <w:lang w:eastAsia="ko-KR"/>
              </w:rPr>
              <w:t>Untick ME</w:t>
            </w:r>
          </w:p>
          <w:p w:rsidR="00B56E8F" w:rsidRDefault="00B56E8F" w:rsidP="00C023A9">
            <w:pPr>
              <w:rPr>
                <w:rFonts w:eastAsia="Batang" w:cs="Arial"/>
                <w:lang w:eastAsia="ko-KR"/>
              </w:rPr>
            </w:pPr>
          </w:p>
          <w:p w:rsidR="00B56E8F" w:rsidRDefault="00B56E8F" w:rsidP="00C023A9">
            <w:pPr>
              <w:rPr>
                <w:rFonts w:eastAsia="Batang" w:cs="Arial"/>
                <w:lang w:eastAsia="ko-KR"/>
              </w:rPr>
            </w:pPr>
            <w:r>
              <w:rPr>
                <w:rFonts w:eastAsia="Batang" w:cs="Arial"/>
                <w:lang w:eastAsia="ko-KR"/>
              </w:rPr>
              <w:t>Vishnu, Wed, 0920</w:t>
            </w:r>
          </w:p>
          <w:p w:rsidR="00B56E8F" w:rsidRDefault="00B56E8F" w:rsidP="00C023A9">
            <w:pPr>
              <w:rPr>
                <w:rFonts w:eastAsia="Batang" w:cs="Arial"/>
                <w:lang w:eastAsia="ko-KR"/>
              </w:rPr>
            </w:pPr>
            <w:r>
              <w:rPr>
                <w:rFonts w:eastAsia="Batang" w:cs="Arial"/>
                <w:lang w:eastAsia="ko-KR"/>
              </w:rPr>
              <w:t>rev</w:t>
            </w:r>
          </w:p>
          <w:p w:rsidR="00B56E8F" w:rsidRPr="00D95972" w:rsidRDefault="00B56E8F" w:rsidP="00C023A9">
            <w:pPr>
              <w:rPr>
                <w:rFonts w:eastAsia="Batang" w:cs="Arial"/>
                <w:lang w:eastAsia="ko-KR"/>
              </w:rPr>
            </w:pPr>
          </w:p>
        </w:tc>
      </w:tr>
      <w:tr w:rsidR="00231544" w:rsidRPr="009A4107" w:rsidTr="00231544">
        <w:tc>
          <w:tcPr>
            <w:tcW w:w="976" w:type="dxa"/>
            <w:tcBorders>
              <w:top w:val="nil"/>
              <w:left w:val="thinThickThinSmallGap" w:sz="24" w:space="0" w:color="auto"/>
              <w:bottom w:val="nil"/>
            </w:tcBorders>
            <w:shd w:val="clear" w:color="auto" w:fill="auto"/>
          </w:tcPr>
          <w:p w:rsidR="00231544" w:rsidRPr="00F472C0" w:rsidRDefault="00231544" w:rsidP="00C023A9">
            <w:pPr>
              <w:rPr>
                <w:rFonts w:cs="Arial"/>
              </w:rPr>
            </w:pPr>
          </w:p>
        </w:tc>
        <w:tc>
          <w:tcPr>
            <w:tcW w:w="1317" w:type="dxa"/>
            <w:gridSpan w:val="2"/>
            <w:tcBorders>
              <w:top w:val="nil"/>
              <w:bottom w:val="nil"/>
            </w:tcBorders>
            <w:shd w:val="clear" w:color="auto" w:fill="auto"/>
          </w:tcPr>
          <w:p w:rsidR="00231544" w:rsidRPr="009A4107" w:rsidRDefault="00231544" w:rsidP="00C023A9">
            <w:pPr>
              <w:rPr>
                <w:rFonts w:cs="Arial"/>
                <w:lang w:val="en-US"/>
              </w:rPr>
            </w:pPr>
          </w:p>
        </w:tc>
        <w:tc>
          <w:tcPr>
            <w:tcW w:w="1088" w:type="dxa"/>
            <w:tcBorders>
              <w:top w:val="single" w:sz="4" w:space="0" w:color="auto"/>
              <w:bottom w:val="single" w:sz="4" w:space="0" w:color="auto"/>
            </w:tcBorders>
            <w:shd w:val="clear" w:color="auto" w:fill="FFFF00"/>
          </w:tcPr>
          <w:p w:rsidR="00231544" w:rsidRDefault="00231544" w:rsidP="00C023A9">
            <w:r w:rsidRPr="00231544">
              <w:t>C1-211432</w:t>
            </w:r>
          </w:p>
        </w:tc>
        <w:tc>
          <w:tcPr>
            <w:tcW w:w="4191" w:type="dxa"/>
            <w:gridSpan w:val="3"/>
            <w:tcBorders>
              <w:top w:val="single" w:sz="4" w:space="0" w:color="auto"/>
              <w:bottom w:val="single" w:sz="4" w:space="0" w:color="auto"/>
            </w:tcBorders>
            <w:shd w:val="clear" w:color="auto" w:fill="FFFF00"/>
          </w:tcPr>
          <w:p w:rsidR="00231544" w:rsidRDefault="00231544" w:rsidP="00C023A9">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231544" w:rsidRDefault="00231544" w:rsidP="00C023A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231544" w:rsidRDefault="00231544" w:rsidP="00C023A9">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31544" w:rsidRDefault="00231544" w:rsidP="00C023A9">
            <w:pPr>
              <w:rPr>
                <w:ins w:id="37" w:author="PeLe" w:date="2021-03-04T13:47:00Z"/>
                <w:rFonts w:cs="Arial"/>
                <w:color w:val="000000"/>
                <w:lang w:val="en-US"/>
              </w:rPr>
            </w:pPr>
            <w:ins w:id="38" w:author="PeLe" w:date="2021-03-04T13:47:00Z">
              <w:r>
                <w:rPr>
                  <w:rFonts w:cs="Arial"/>
                  <w:color w:val="000000"/>
                  <w:lang w:val="en-US"/>
                </w:rPr>
                <w:t>Revision of C1-210988</w:t>
              </w:r>
            </w:ins>
          </w:p>
          <w:p w:rsidR="00231544" w:rsidRDefault="00231544" w:rsidP="00C023A9">
            <w:pPr>
              <w:rPr>
                <w:ins w:id="39" w:author="PeLe" w:date="2021-03-04T13:47:00Z"/>
                <w:rFonts w:cs="Arial"/>
                <w:color w:val="000000"/>
                <w:lang w:val="en-US"/>
              </w:rPr>
            </w:pPr>
            <w:ins w:id="40" w:author="PeLe" w:date="2021-03-04T13:47:00Z">
              <w:r>
                <w:rPr>
                  <w:rFonts w:cs="Arial"/>
                  <w:color w:val="000000"/>
                  <w:lang w:val="en-US"/>
                </w:rPr>
                <w:t>_________________________________________</w:t>
              </w:r>
            </w:ins>
          </w:p>
          <w:p w:rsidR="00231544" w:rsidRDefault="00231544" w:rsidP="00C023A9">
            <w:pPr>
              <w:rPr>
                <w:rFonts w:cs="Arial"/>
                <w:color w:val="000000"/>
                <w:lang w:val="en-US"/>
              </w:rPr>
            </w:pPr>
            <w:r>
              <w:rPr>
                <w:rFonts w:cs="Arial"/>
                <w:color w:val="000000"/>
                <w:lang w:val="en-US"/>
              </w:rPr>
              <w:t>Osama, Sat, 0045</w:t>
            </w:r>
          </w:p>
          <w:p w:rsidR="00231544" w:rsidRDefault="00231544" w:rsidP="00C023A9">
            <w:pPr>
              <w:rPr>
                <w:rFonts w:cs="Arial"/>
                <w:color w:val="000000"/>
                <w:lang w:val="en-US"/>
              </w:rPr>
            </w:pPr>
            <w:r>
              <w:rPr>
                <w:rFonts w:cs="Arial"/>
                <w:color w:val="000000"/>
                <w:lang w:val="en-US"/>
              </w:rPr>
              <w:t>Rev required</w:t>
            </w:r>
          </w:p>
          <w:p w:rsidR="00231544" w:rsidRDefault="00231544" w:rsidP="00C023A9">
            <w:pPr>
              <w:rPr>
                <w:rFonts w:cs="Arial"/>
                <w:color w:val="000000"/>
                <w:lang w:val="en-US"/>
              </w:rPr>
            </w:pPr>
          </w:p>
          <w:p w:rsidR="00231544" w:rsidRDefault="00231544" w:rsidP="00C023A9">
            <w:pPr>
              <w:rPr>
                <w:rFonts w:eastAsia="Batang" w:cs="Arial"/>
                <w:lang w:eastAsia="ko-KR"/>
              </w:rPr>
            </w:pPr>
            <w:r>
              <w:rPr>
                <w:rFonts w:eastAsia="Batang" w:cs="Arial"/>
                <w:lang w:eastAsia="ko-KR"/>
              </w:rPr>
              <w:t>Cristina, Mon, 0106</w:t>
            </w:r>
          </w:p>
          <w:p w:rsidR="00231544" w:rsidRDefault="00231544" w:rsidP="00C023A9">
            <w:pPr>
              <w:rPr>
                <w:rFonts w:ascii="Calibri" w:hAnsi="Calibri"/>
              </w:rPr>
            </w:pPr>
            <w:r>
              <w:rPr>
                <w:rFonts w:eastAsia="Batang" w:cs="Arial"/>
                <w:lang w:eastAsia="ko-KR"/>
              </w:rPr>
              <w:t>rev</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Lazaros, Mon, 1334</w:t>
            </w:r>
          </w:p>
          <w:p w:rsidR="00231544" w:rsidRDefault="00231544" w:rsidP="00C023A9">
            <w:pPr>
              <w:rPr>
                <w:rFonts w:cs="Arial"/>
                <w:color w:val="000000"/>
                <w:lang w:val="en-US"/>
              </w:rPr>
            </w:pPr>
            <w:r>
              <w:rPr>
                <w:rFonts w:cs="Arial"/>
                <w:color w:val="000000"/>
                <w:lang w:val="en-US"/>
              </w:rPr>
              <w:t>Ok in principle, some changes to consider</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Lin, Mon, 1546</w:t>
            </w:r>
          </w:p>
          <w:p w:rsidR="00231544" w:rsidRDefault="00231544" w:rsidP="00C023A9">
            <w:pPr>
              <w:rPr>
                <w:rFonts w:cs="Arial"/>
                <w:color w:val="000000"/>
                <w:lang w:val="en-US"/>
              </w:rPr>
            </w:pPr>
            <w:r>
              <w:rPr>
                <w:rFonts w:cs="Arial"/>
                <w:color w:val="000000"/>
                <w:lang w:val="en-US"/>
              </w:rPr>
              <w:t>Rev</w:t>
            </w:r>
          </w:p>
          <w:p w:rsidR="00231544" w:rsidRDefault="00231544" w:rsidP="00C023A9">
            <w:pPr>
              <w:rPr>
                <w:rFonts w:cs="Arial"/>
                <w:color w:val="000000"/>
                <w:lang w:val="en-US"/>
              </w:rPr>
            </w:pPr>
          </w:p>
          <w:p w:rsidR="00231544" w:rsidRPr="00BB1D06" w:rsidRDefault="00231544" w:rsidP="00C023A9">
            <w:pPr>
              <w:rPr>
                <w:rFonts w:cs="Arial"/>
                <w:b/>
                <w:bCs/>
                <w:color w:val="000000"/>
                <w:lang w:val="en-US"/>
              </w:rPr>
            </w:pPr>
            <w:r w:rsidRPr="00BB1D06">
              <w:rPr>
                <w:rFonts w:cs="Arial"/>
                <w:b/>
                <w:bCs/>
                <w:color w:val="000000"/>
                <w:lang w:val="en-US"/>
              </w:rPr>
              <w:t>Lazaros, Mon, 1738</w:t>
            </w:r>
          </w:p>
          <w:p w:rsidR="00231544" w:rsidRPr="00BB1D06" w:rsidRDefault="00231544" w:rsidP="00C023A9">
            <w:pPr>
              <w:rPr>
                <w:rFonts w:cs="Arial"/>
                <w:b/>
                <w:bCs/>
                <w:color w:val="000000"/>
                <w:lang w:val="en-US"/>
              </w:rPr>
            </w:pPr>
            <w:r w:rsidRPr="00BB1D06">
              <w:rPr>
                <w:rFonts w:cs="Arial"/>
                <w:b/>
                <w:bCs/>
                <w:color w:val="000000"/>
                <w:lang w:val="en-US"/>
              </w:rPr>
              <w:t xml:space="preserve">Ok </w:t>
            </w:r>
            <w:r>
              <w:rPr>
                <w:rFonts w:cs="Arial"/>
                <w:b/>
                <w:bCs/>
                <w:color w:val="000000"/>
                <w:lang w:val="en-US"/>
              </w:rPr>
              <w:t>with revision</w:t>
            </w:r>
          </w:p>
          <w:p w:rsidR="00231544" w:rsidRPr="00BB1D06" w:rsidRDefault="00231544" w:rsidP="00C023A9">
            <w:pPr>
              <w:rPr>
                <w:rFonts w:cs="Arial"/>
                <w:b/>
                <w:bCs/>
                <w:color w:val="000000"/>
                <w:lang w:val="en-US"/>
              </w:rPr>
            </w:pPr>
          </w:p>
          <w:p w:rsidR="00231544" w:rsidRPr="00BB1D06" w:rsidRDefault="00231544" w:rsidP="00C023A9">
            <w:pPr>
              <w:rPr>
                <w:rFonts w:cs="Arial"/>
                <w:b/>
                <w:bCs/>
                <w:color w:val="000000"/>
                <w:lang w:val="en-US"/>
              </w:rPr>
            </w:pPr>
            <w:r w:rsidRPr="00BB1D06">
              <w:rPr>
                <w:rFonts w:cs="Arial"/>
                <w:b/>
                <w:bCs/>
                <w:color w:val="000000"/>
                <w:lang w:val="en-US"/>
              </w:rPr>
              <w:t>Osama, Mon, 1900</w:t>
            </w:r>
          </w:p>
          <w:p w:rsidR="00231544" w:rsidRPr="00BB1D06" w:rsidRDefault="00231544" w:rsidP="00C023A9">
            <w:pPr>
              <w:rPr>
                <w:rFonts w:cs="Arial"/>
                <w:b/>
                <w:bCs/>
                <w:color w:val="000000"/>
                <w:lang w:val="en-US"/>
              </w:rPr>
            </w:pPr>
            <w:r w:rsidRPr="00BB1D06">
              <w:rPr>
                <w:rFonts w:cs="Arial"/>
                <w:b/>
                <w:bCs/>
                <w:color w:val="000000"/>
                <w:lang w:val="en-US"/>
              </w:rPr>
              <w:t>Ok</w:t>
            </w:r>
            <w:r>
              <w:rPr>
                <w:rFonts w:cs="Arial"/>
                <w:b/>
                <w:bCs/>
                <w:color w:val="000000"/>
                <w:lang w:val="en-US"/>
              </w:rPr>
              <w:t xml:space="preserve"> with revision</w:t>
            </w:r>
          </w:p>
          <w:p w:rsidR="00231544" w:rsidRDefault="00231544" w:rsidP="00C023A9">
            <w:pPr>
              <w:rPr>
                <w:rFonts w:cs="Arial"/>
                <w:color w:val="000000"/>
                <w:lang w:val="en-US"/>
              </w:rPr>
            </w:pPr>
          </w:p>
        </w:tc>
      </w:tr>
      <w:tr w:rsidR="00231544" w:rsidRPr="009A4107" w:rsidTr="009877E0">
        <w:tc>
          <w:tcPr>
            <w:tcW w:w="976" w:type="dxa"/>
            <w:tcBorders>
              <w:top w:val="nil"/>
              <w:left w:val="thinThickThinSmallGap" w:sz="24" w:space="0" w:color="auto"/>
              <w:bottom w:val="nil"/>
            </w:tcBorders>
            <w:shd w:val="clear" w:color="auto" w:fill="auto"/>
          </w:tcPr>
          <w:p w:rsidR="00231544" w:rsidRPr="009A4107" w:rsidRDefault="00231544" w:rsidP="00C023A9">
            <w:pPr>
              <w:rPr>
                <w:rFonts w:cs="Arial"/>
                <w:lang w:val="en-US"/>
              </w:rPr>
            </w:pPr>
          </w:p>
        </w:tc>
        <w:tc>
          <w:tcPr>
            <w:tcW w:w="1317" w:type="dxa"/>
            <w:gridSpan w:val="2"/>
            <w:tcBorders>
              <w:top w:val="nil"/>
              <w:bottom w:val="nil"/>
            </w:tcBorders>
            <w:shd w:val="clear" w:color="auto" w:fill="auto"/>
          </w:tcPr>
          <w:p w:rsidR="00231544" w:rsidRPr="009A4107" w:rsidRDefault="00231544" w:rsidP="00C023A9">
            <w:pPr>
              <w:rPr>
                <w:rFonts w:cs="Arial"/>
                <w:lang w:val="en-US"/>
              </w:rPr>
            </w:pPr>
          </w:p>
        </w:tc>
        <w:tc>
          <w:tcPr>
            <w:tcW w:w="1088" w:type="dxa"/>
            <w:tcBorders>
              <w:top w:val="single" w:sz="4" w:space="0" w:color="auto"/>
              <w:bottom w:val="single" w:sz="4" w:space="0" w:color="auto"/>
            </w:tcBorders>
            <w:shd w:val="clear" w:color="auto" w:fill="FFFF00"/>
          </w:tcPr>
          <w:p w:rsidR="00231544" w:rsidRDefault="00231544" w:rsidP="00C023A9">
            <w:r w:rsidRPr="00231544">
              <w:t>C1-211297</w:t>
            </w:r>
          </w:p>
        </w:tc>
        <w:tc>
          <w:tcPr>
            <w:tcW w:w="4191" w:type="dxa"/>
            <w:gridSpan w:val="3"/>
            <w:tcBorders>
              <w:top w:val="single" w:sz="4" w:space="0" w:color="auto"/>
              <w:bottom w:val="single" w:sz="4" w:space="0" w:color="auto"/>
            </w:tcBorders>
            <w:shd w:val="clear" w:color="auto" w:fill="FFFF00"/>
          </w:tcPr>
          <w:p w:rsidR="00231544" w:rsidRDefault="00231544" w:rsidP="00C023A9">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231544" w:rsidRDefault="00231544" w:rsidP="00C023A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231544" w:rsidRDefault="00231544" w:rsidP="00C023A9">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31544" w:rsidRDefault="00231544" w:rsidP="00C023A9">
            <w:pPr>
              <w:rPr>
                <w:ins w:id="41" w:author="PeLe" w:date="2021-03-04T13:48:00Z"/>
                <w:rFonts w:eastAsia="Batang" w:cs="Arial"/>
                <w:lang w:eastAsia="ko-KR"/>
              </w:rPr>
            </w:pPr>
            <w:ins w:id="42" w:author="PeLe" w:date="2021-03-04T13:48:00Z">
              <w:r>
                <w:rPr>
                  <w:rFonts w:eastAsia="Batang" w:cs="Arial"/>
                  <w:lang w:eastAsia="ko-KR"/>
                </w:rPr>
                <w:t>Revision of C1-210610</w:t>
              </w:r>
            </w:ins>
          </w:p>
          <w:p w:rsidR="00231544" w:rsidRDefault="00231544" w:rsidP="00C023A9">
            <w:pPr>
              <w:rPr>
                <w:ins w:id="43" w:author="PeLe" w:date="2021-03-04T13:48:00Z"/>
                <w:rFonts w:eastAsia="Batang" w:cs="Arial"/>
                <w:lang w:eastAsia="ko-KR"/>
              </w:rPr>
            </w:pPr>
            <w:ins w:id="44" w:author="PeLe" w:date="2021-03-04T13:48:00Z">
              <w:r>
                <w:rPr>
                  <w:rFonts w:eastAsia="Batang" w:cs="Arial"/>
                  <w:lang w:eastAsia="ko-KR"/>
                </w:rPr>
                <w:t>_________________________________________</w:t>
              </w:r>
            </w:ins>
          </w:p>
          <w:p w:rsidR="00231544" w:rsidRDefault="00231544" w:rsidP="00C023A9">
            <w:pPr>
              <w:rPr>
                <w:rFonts w:eastAsia="Batang" w:cs="Arial"/>
                <w:lang w:eastAsia="ko-KR"/>
              </w:rPr>
            </w:pPr>
            <w:r>
              <w:rPr>
                <w:rFonts w:eastAsia="Batang" w:cs="Arial"/>
                <w:lang w:eastAsia="ko-KR"/>
              </w:rPr>
              <w:t>Cristina, Thu, 0931</w:t>
            </w:r>
          </w:p>
          <w:p w:rsidR="00231544" w:rsidRDefault="00231544" w:rsidP="00C023A9">
            <w:pPr>
              <w:rPr>
                <w:rFonts w:eastAsia="Batang" w:cs="Arial"/>
                <w:lang w:eastAsia="ko-KR"/>
              </w:rPr>
            </w:pPr>
            <w:r>
              <w:rPr>
                <w:rFonts w:eastAsia="Batang" w:cs="Arial"/>
                <w:lang w:eastAsia="ko-KR"/>
              </w:rPr>
              <w:t>Rev required</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Kaj, Thu, 0951</w:t>
            </w:r>
          </w:p>
          <w:p w:rsidR="00231544" w:rsidRDefault="00231544" w:rsidP="00C023A9">
            <w:pPr>
              <w:rPr>
                <w:rFonts w:eastAsia="Batang" w:cs="Arial"/>
                <w:lang w:eastAsia="ko-KR"/>
              </w:rPr>
            </w:pPr>
            <w:r>
              <w:rPr>
                <w:rFonts w:eastAsia="Batang" w:cs="Arial"/>
                <w:lang w:eastAsia="ko-KR"/>
              </w:rPr>
              <w:t>Revision required</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Robert, Thu, 1633</w:t>
            </w:r>
          </w:p>
          <w:p w:rsidR="00231544" w:rsidRDefault="00231544" w:rsidP="00C023A9">
            <w:pPr>
              <w:rPr>
                <w:rFonts w:eastAsia="Batang" w:cs="Arial"/>
                <w:lang w:eastAsia="ko-KR"/>
              </w:rPr>
            </w:pPr>
            <w:r>
              <w:rPr>
                <w:rFonts w:eastAsia="Batang" w:cs="Arial"/>
                <w:lang w:eastAsia="ko-KR"/>
              </w:rPr>
              <w:t>responding</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Sung, Thu, 2005</w:t>
            </w:r>
          </w:p>
          <w:p w:rsidR="00231544" w:rsidRDefault="00231544" w:rsidP="00C023A9">
            <w:pPr>
              <w:rPr>
                <w:rFonts w:eastAsia="Batang" w:cs="Arial"/>
                <w:lang w:eastAsia="ko-KR"/>
              </w:rPr>
            </w:pPr>
            <w:r>
              <w:rPr>
                <w:rFonts w:eastAsia="Batang" w:cs="Arial"/>
                <w:lang w:eastAsia="ko-KR"/>
              </w:rPr>
              <w:t>Rev required</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231544" w:rsidRDefault="00231544" w:rsidP="00C023A9">
            <w:pPr>
              <w:rPr>
                <w:rFonts w:eastAsia="Batang" w:cs="Arial"/>
                <w:lang w:eastAsia="ko-KR"/>
              </w:rPr>
            </w:pPr>
            <w:r>
              <w:rPr>
                <w:rFonts w:eastAsia="Batang" w:cs="Arial"/>
                <w:lang w:eastAsia="ko-KR"/>
              </w:rPr>
              <w:t>Does not agree with Sung</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Robert, Fri, 0954</w:t>
            </w:r>
          </w:p>
          <w:p w:rsidR="00231544" w:rsidRDefault="00231544" w:rsidP="00C023A9">
            <w:pPr>
              <w:rPr>
                <w:rFonts w:eastAsia="Batang" w:cs="Arial"/>
                <w:lang w:eastAsia="ko-KR"/>
              </w:rPr>
            </w:pPr>
            <w:r>
              <w:rPr>
                <w:rFonts w:eastAsia="Batang" w:cs="Arial"/>
                <w:lang w:eastAsia="ko-KR"/>
              </w:rPr>
              <w:t>Responds to Kaj</w:t>
            </w:r>
          </w:p>
          <w:p w:rsidR="00231544" w:rsidRDefault="00231544" w:rsidP="00C023A9">
            <w:pPr>
              <w:rPr>
                <w:rFonts w:eastAsia="Batang" w:cs="Arial"/>
                <w:lang w:eastAsia="ko-KR"/>
              </w:rPr>
            </w:pPr>
          </w:p>
          <w:p w:rsidR="00231544" w:rsidRDefault="00231544" w:rsidP="00C023A9">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Mon, 1706</w:t>
            </w:r>
          </w:p>
          <w:p w:rsidR="00231544" w:rsidRDefault="00231544" w:rsidP="00C023A9">
            <w:pPr>
              <w:rPr>
                <w:rFonts w:cs="Arial"/>
                <w:color w:val="000000"/>
                <w:lang w:val="en-US"/>
              </w:rPr>
            </w:pPr>
            <w:r>
              <w:rPr>
                <w:rFonts w:cs="Arial"/>
                <w:color w:val="000000"/>
                <w:lang w:val="en-US"/>
              </w:rPr>
              <w:t>Rev</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Tue, 1506/ wed, 0957</w:t>
            </w:r>
          </w:p>
          <w:p w:rsidR="00231544" w:rsidRDefault="00231544" w:rsidP="00C023A9">
            <w:pPr>
              <w:rPr>
                <w:rFonts w:cs="Arial"/>
                <w:color w:val="000000"/>
                <w:lang w:val="en-US"/>
              </w:rPr>
            </w:pPr>
            <w:r>
              <w:rPr>
                <w:rFonts w:cs="Arial"/>
                <w:color w:val="000000"/>
                <w:lang w:val="en-US"/>
              </w:rPr>
              <w:t>Rev</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Kaj, Wed, 1300</w:t>
            </w:r>
          </w:p>
          <w:p w:rsidR="00231544" w:rsidRDefault="00231544" w:rsidP="00C023A9">
            <w:pPr>
              <w:rPr>
                <w:rFonts w:cs="Arial"/>
                <w:color w:val="000000"/>
                <w:lang w:val="en-US"/>
              </w:rPr>
            </w:pPr>
            <w:r>
              <w:rPr>
                <w:rFonts w:cs="Arial"/>
                <w:color w:val="000000"/>
                <w:lang w:val="en-US"/>
              </w:rPr>
              <w:t>Responds</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wed, 1741</w:t>
            </w:r>
          </w:p>
          <w:p w:rsidR="00231544" w:rsidRDefault="00231544" w:rsidP="00C023A9">
            <w:pPr>
              <w:rPr>
                <w:rFonts w:cs="Arial"/>
                <w:color w:val="000000"/>
                <w:lang w:val="en-US"/>
              </w:rPr>
            </w:pPr>
            <w:r>
              <w:rPr>
                <w:rFonts w:cs="Arial"/>
                <w:color w:val="000000"/>
                <w:lang w:val="en-US"/>
              </w:rPr>
              <w:t>Responds</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wed,1941</w:t>
            </w:r>
          </w:p>
          <w:p w:rsidR="00231544" w:rsidRDefault="00231544" w:rsidP="00C023A9">
            <w:pPr>
              <w:rPr>
                <w:rFonts w:cs="Arial"/>
                <w:color w:val="000000"/>
                <w:lang w:val="en-US"/>
              </w:rPr>
            </w:pPr>
            <w:r>
              <w:rPr>
                <w:rFonts w:cs="Arial"/>
                <w:color w:val="000000"/>
                <w:lang w:val="en-US"/>
              </w:rPr>
              <w:t>Rel-16 does not have a future, new rev for rel-17</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Mahmoud, Wed, 2044</w:t>
            </w:r>
          </w:p>
          <w:p w:rsidR="00231544" w:rsidRDefault="00231544" w:rsidP="00C023A9">
            <w:pPr>
              <w:rPr>
                <w:rFonts w:cs="Arial"/>
                <w:color w:val="000000"/>
                <w:lang w:val="en-US"/>
              </w:rPr>
            </w:pPr>
            <w:r>
              <w:rPr>
                <w:rFonts w:cs="Arial"/>
                <w:color w:val="000000"/>
                <w:lang w:val="en-US"/>
              </w:rPr>
              <w:t>Comments</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Kaj, wed, 2136</w:t>
            </w:r>
          </w:p>
          <w:p w:rsidR="00231544" w:rsidRDefault="00231544" w:rsidP="00C023A9">
            <w:pPr>
              <w:rPr>
                <w:rFonts w:cs="Arial"/>
                <w:color w:val="000000"/>
                <w:lang w:val="en-US"/>
              </w:rPr>
            </w:pPr>
            <w:proofErr w:type="spellStart"/>
            <w:r>
              <w:rPr>
                <w:rFonts w:cs="Arial"/>
                <w:color w:val="000000"/>
                <w:lang w:val="en-US"/>
              </w:rPr>
              <w:t>Respons</w:t>
            </w:r>
            <w:proofErr w:type="spellEnd"/>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Thu, 0925</w:t>
            </w:r>
          </w:p>
          <w:p w:rsidR="00231544" w:rsidRDefault="00231544" w:rsidP="00C023A9">
            <w:pPr>
              <w:rPr>
                <w:rFonts w:cs="Arial"/>
                <w:color w:val="000000"/>
                <w:lang w:val="en-US"/>
              </w:rPr>
            </w:pPr>
            <w:r>
              <w:rPr>
                <w:rFonts w:cs="Arial"/>
                <w:color w:val="000000"/>
                <w:lang w:val="en-US"/>
              </w:rPr>
              <w:t>Responds</w:t>
            </w:r>
          </w:p>
          <w:p w:rsidR="00231544" w:rsidRDefault="00231544" w:rsidP="00C023A9">
            <w:pPr>
              <w:rPr>
                <w:rFonts w:cs="Arial"/>
                <w:color w:val="000000"/>
                <w:lang w:val="en-US"/>
              </w:rPr>
            </w:pPr>
          </w:p>
          <w:p w:rsidR="00231544" w:rsidRDefault="00231544" w:rsidP="00C023A9">
            <w:pPr>
              <w:rPr>
                <w:rFonts w:cs="Arial"/>
                <w:color w:val="000000"/>
                <w:lang w:val="en-US"/>
              </w:rPr>
            </w:pPr>
            <w:r>
              <w:rPr>
                <w:rFonts w:cs="Arial"/>
                <w:color w:val="000000"/>
                <w:lang w:val="en-US"/>
              </w:rPr>
              <w:t>Robert, Thu, 1100</w:t>
            </w:r>
          </w:p>
          <w:p w:rsidR="00231544" w:rsidRDefault="00231544" w:rsidP="00C023A9">
            <w:pPr>
              <w:rPr>
                <w:rFonts w:cs="Arial"/>
                <w:color w:val="000000"/>
                <w:lang w:val="en-US"/>
              </w:rPr>
            </w:pPr>
            <w:r>
              <w:rPr>
                <w:rFonts w:cs="Arial"/>
                <w:color w:val="000000"/>
                <w:lang w:val="en-US"/>
              </w:rPr>
              <w:t>Robert asking back</w:t>
            </w:r>
          </w:p>
          <w:p w:rsidR="00231544" w:rsidRDefault="00231544" w:rsidP="00C023A9">
            <w:pPr>
              <w:rPr>
                <w:rFonts w:cs="Arial"/>
                <w:color w:val="000000"/>
                <w:lang w:val="en-US"/>
              </w:rPr>
            </w:pPr>
          </w:p>
        </w:tc>
      </w:tr>
      <w:tr w:rsidR="009877E0" w:rsidRPr="009A4107" w:rsidTr="009877E0">
        <w:tc>
          <w:tcPr>
            <w:tcW w:w="976" w:type="dxa"/>
            <w:tcBorders>
              <w:top w:val="nil"/>
              <w:left w:val="thinThickThinSmallGap" w:sz="24" w:space="0" w:color="auto"/>
              <w:bottom w:val="nil"/>
            </w:tcBorders>
            <w:shd w:val="clear" w:color="auto" w:fill="auto"/>
          </w:tcPr>
          <w:p w:rsidR="009877E0" w:rsidRPr="00F472C0" w:rsidRDefault="009877E0" w:rsidP="00C023A9">
            <w:pPr>
              <w:rPr>
                <w:rFonts w:cs="Arial"/>
              </w:rPr>
            </w:pPr>
          </w:p>
        </w:tc>
        <w:tc>
          <w:tcPr>
            <w:tcW w:w="1317" w:type="dxa"/>
            <w:gridSpan w:val="2"/>
            <w:tcBorders>
              <w:top w:val="nil"/>
              <w:bottom w:val="nil"/>
            </w:tcBorders>
            <w:shd w:val="clear" w:color="auto" w:fill="auto"/>
          </w:tcPr>
          <w:p w:rsidR="009877E0" w:rsidRPr="009A4107" w:rsidRDefault="009877E0" w:rsidP="00C023A9">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C023A9">
            <w:r w:rsidRPr="009877E0">
              <w:t>C1-211433</w:t>
            </w:r>
          </w:p>
        </w:tc>
        <w:tc>
          <w:tcPr>
            <w:tcW w:w="4191" w:type="dxa"/>
            <w:gridSpan w:val="3"/>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877E0" w:rsidRDefault="009877E0" w:rsidP="00C023A9">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ins w:id="45" w:author="PeLe" w:date="2021-03-04T13:49:00Z"/>
                <w:rFonts w:cs="Arial"/>
                <w:color w:val="000000"/>
                <w:lang w:val="en-US"/>
              </w:rPr>
            </w:pPr>
            <w:ins w:id="46" w:author="PeLe" w:date="2021-03-04T13:49:00Z">
              <w:r>
                <w:rPr>
                  <w:rFonts w:cs="Arial"/>
                  <w:color w:val="000000"/>
                  <w:lang w:val="en-US"/>
                </w:rPr>
                <w:t>Revision of C1-210989</w:t>
              </w:r>
            </w:ins>
          </w:p>
          <w:p w:rsidR="009877E0" w:rsidRDefault="009877E0" w:rsidP="00C023A9">
            <w:pPr>
              <w:rPr>
                <w:rFonts w:cs="Arial"/>
                <w:color w:val="000000"/>
                <w:lang w:val="en-US"/>
              </w:rPr>
            </w:pPr>
          </w:p>
        </w:tc>
      </w:tr>
      <w:tr w:rsidR="009877E0" w:rsidRPr="009A4107" w:rsidTr="009877E0">
        <w:tc>
          <w:tcPr>
            <w:tcW w:w="976" w:type="dxa"/>
            <w:tcBorders>
              <w:top w:val="nil"/>
              <w:left w:val="thinThickThinSmallGap" w:sz="24" w:space="0" w:color="auto"/>
              <w:bottom w:val="nil"/>
            </w:tcBorders>
            <w:shd w:val="clear" w:color="auto" w:fill="auto"/>
          </w:tcPr>
          <w:p w:rsidR="009877E0" w:rsidRPr="00F472C0" w:rsidRDefault="009877E0" w:rsidP="00C023A9">
            <w:pPr>
              <w:rPr>
                <w:rFonts w:cs="Arial"/>
              </w:rPr>
            </w:pPr>
          </w:p>
        </w:tc>
        <w:tc>
          <w:tcPr>
            <w:tcW w:w="1317" w:type="dxa"/>
            <w:gridSpan w:val="2"/>
            <w:tcBorders>
              <w:top w:val="nil"/>
              <w:bottom w:val="nil"/>
            </w:tcBorders>
            <w:shd w:val="clear" w:color="auto" w:fill="auto"/>
          </w:tcPr>
          <w:p w:rsidR="009877E0" w:rsidRPr="009A4107" w:rsidRDefault="009877E0" w:rsidP="00C023A9">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C023A9">
            <w:r w:rsidRPr="009877E0">
              <w:t>C1-211434</w:t>
            </w:r>
          </w:p>
        </w:tc>
        <w:tc>
          <w:tcPr>
            <w:tcW w:w="4191" w:type="dxa"/>
            <w:gridSpan w:val="3"/>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877E0" w:rsidRDefault="009877E0" w:rsidP="00C023A9">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ins w:id="47" w:author="PeLe" w:date="2021-03-04T13:50:00Z"/>
                <w:rFonts w:cs="Arial"/>
                <w:color w:val="000000"/>
                <w:lang w:val="en-US"/>
              </w:rPr>
            </w:pPr>
            <w:ins w:id="48" w:author="PeLe" w:date="2021-03-04T13:50:00Z">
              <w:r>
                <w:rPr>
                  <w:rFonts w:cs="Arial"/>
                  <w:color w:val="000000"/>
                  <w:lang w:val="en-US"/>
                </w:rPr>
                <w:t>Revision of C1-210990</w:t>
              </w:r>
            </w:ins>
          </w:p>
          <w:p w:rsidR="009877E0" w:rsidRDefault="009877E0" w:rsidP="00C023A9">
            <w:pPr>
              <w:rPr>
                <w:ins w:id="49" w:author="PeLe" w:date="2021-03-04T13:50:00Z"/>
                <w:rFonts w:cs="Arial"/>
                <w:color w:val="000000"/>
                <w:lang w:val="en-US"/>
              </w:rPr>
            </w:pPr>
            <w:ins w:id="50" w:author="PeLe" w:date="2021-03-04T13:50:00Z">
              <w:r>
                <w:rPr>
                  <w:rFonts w:cs="Arial"/>
                  <w:color w:val="000000"/>
                  <w:lang w:val="en-US"/>
                </w:rPr>
                <w:t>_________________________________________</w:t>
              </w:r>
            </w:ins>
          </w:p>
          <w:p w:rsidR="009877E0" w:rsidRDefault="009877E0" w:rsidP="00C023A9">
            <w:pPr>
              <w:rPr>
                <w:rFonts w:cs="Arial"/>
                <w:color w:val="000000"/>
                <w:lang w:val="en-US"/>
              </w:rPr>
            </w:pPr>
            <w:r>
              <w:rPr>
                <w:rFonts w:cs="Arial"/>
                <w:color w:val="000000"/>
                <w:lang w:val="en-US"/>
              </w:rPr>
              <w:t>Osama, Sat, 0053</w:t>
            </w:r>
          </w:p>
          <w:p w:rsidR="009877E0" w:rsidRDefault="009877E0" w:rsidP="00C023A9">
            <w:pPr>
              <w:rPr>
                <w:rFonts w:cs="Arial"/>
                <w:color w:val="000000"/>
                <w:lang w:val="en-US"/>
              </w:rPr>
            </w:pPr>
            <w:r>
              <w:rPr>
                <w:rFonts w:cs="Arial"/>
                <w:color w:val="000000"/>
                <w:lang w:val="en-US"/>
              </w:rPr>
              <w:t>Rev required</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Lin, Mon, 0130</w:t>
            </w:r>
          </w:p>
          <w:p w:rsidR="009877E0" w:rsidRDefault="009877E0" w:rsidP="00C023A9">
            <w:pPr>
              <w:rPr>
                <w:rFonts w:cs="Arial"/>
                <w:color w:val="000000"/>
                <w:lang w:val="en-US"/>
              </w:rPr>
            </w:pPr>
            <w:r>
              <w:rPr>
                <w:rFonts w:cs="Arial"/>
                <w:color w:val="000000"/>
                <w:lang w:val="en-US"/>
              </w:rPr>
              <w:t>Rev</w:t>
            </w:r>
          </w:p>
          <w:p w:rsidR="009877E0" w:rsidRDefault="009877E0" w:rsidP="00C023A9">
            <w:pPr>
              <w:rPr>
                <w:rFonts w:cs="Arial"/>
                <w:color w:val="000000"/>
                <w:lang w:val="en-US"/>
              </w:rPr>
            </w:pPr>
          </w:p>
          <w:p w:rsidR="009877E0" w:rsidRDefault="009877E0" w:rsidP="00C023A9">
            <w:pPr>
              <w:rPr>
                <w:rFonts w:cs="Arial"/>
                <w:color w:val="000000"/>
                <w:lang w:val="en-US"/>
              </w:rPr>
            </w:pPr>
            <w:proofErr w:type="spellStart"/>
            <w:r>
              <w:rPr>
                <w:rFonts w:cs="Arial"/>
                <w:color w:val="000000"/>
                <w:lang w:val="en-US"/>
              </w:rPr>
              <w:t>Mikeal</w:t>
            </w:r>
            <w:proofErr w:type="spellEnd"/>
            <w:r>
              <w:rPr>
                <w:rFonts w:cs="Arial"/>
                <w:color w:val="000000"/>
                <w:lang w:val="en-US"/>
              </w:rPr>
              <w:t>, Mon, 0846</w:t>
            </w:r>
          </w:p>
          <w:p w:rsidR="009877E0" w:rsidRDefault="009877E0" w:rsidP="00C023A9">
            <w:pPr>
              <w:rPr>
                <w:rFonts w:cs="Arial"/>
                <w:color w:val="000000"/>
                <w:lang w:val="en-US"/>
              </w:rPr>
            </w:pPr>
            <w:r>
              <w:rPr>
                <w:rFonts w:cs="Arial"/>
                <w:color w:val="000000"/>
                <w:lang w:val="en-US"/>
              </w:rPr>
              <w:t>Rev required</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Lazaros, Mon, 1337</w:t>
            </w:r>
          </w:p>
          <w:p w:rsidR="009877E0" w:rsidRDefault="009877E0" w:rsidP="00C023A9">
            <w:pPr>
              <w:rPr>
                <w:rFonts w:cs="Arial"/>
                <w:color w:val="000000"/>
                <w:lang w:val="en-US"/>
              </w:rPr>
            </w:pPr>
            <w:r>
              <w:rPr>
                <w:rFonts w:cs="Arial"/>
                <w:color w:val="000000"/>
                <w:lang w:val="en-US"/>
              </w:rPr>
              <w:t>Same as Mikael</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Lin, Mon, 1550</w:t>
            </w:r>
          </w:p>
          <w:p w:rsidR="009877E0" w:rsidRDefault="009877E0" w:rsidP="00C023A9">
            <w:pPr>
              <w:rPr>
                <w:rFonts w:cs="Arial"/>
                <w:color w:val="000000"/>
                <w:lang w:val="en-US"/>
              </w:rPr>
            </w:pPr>
            <w:r>
              <w:rPr>
                <w:rFonts w:cs="Arial"/>
                <w:color w:val="000000"/>
                <w:lang w:val="en-US"/>
              </w:rPr>
              <w:t>Rev</w:t>
            </w:r>
          </w:p>
          <w:p w:rsidR="009877E0" w:rsidRDefault="009877E0" w:rsidP="00C023A9">
            <w:pPr>
              <w:rPr>
                <w:rFonts w:cs="Arial"/>
                <w:color w:val="000000"/>
                <w:lang w:val="en-US"/>
              </w:rPr>
            </w:pPr>
          </w:p>
          <w:p w:rsidR="009877E0" w:rsidRPr="00590FC1" w:rsidRDefault="009877E0" w:rsidP="00C023A9">
            <w:pPr>
              <w:rPr>
                <w:rFonts w:cs="Arial"/>
                <w:b/>
                <w:bCs/>
                <w:color w:val="000000"/>
                <w:lang w:val="en-US"/>
              </w:rPr>
            </w:pPr>
            <w:r w:rsidRPr="00590FC1">
              <w:rPr>
                <w:rFonts w:cs="Arial"/>
                <w:b/>
                <w:bCs/>
                <w:color w:val="000000"/>
                <w:lang w:val="en-US"/>
              </w:rPr>
              <w:t>Lazaros, Mon, 1738</w:t>
            </w:r>
          </w:p>
          <w:p w:rsidR="009877E0" w:rsidRPr="00590FC1" w:rsidRDefault="009877E0" w:rsidP="00C023A9">
            <w:pPr>
              <w:rPr>
                <w:rFonts w:cs="Arial"/>
                <w:b/>
                <w:bCs/>
                <w:color w:val="000000"/>
                <w:lang w:val="en-US"/>
              </w:rPr>
            </w:pPr>
            <w:r w:rsidRPr="00590FC1">
              <w:rPr>
                <w:rFonts w:cs="Arial"/>
                <w:b/>
                <w:bCs/>
                <w:color w:val="000000"/>
                <w:lang w:val="en-US"/>
              </w:rPr>
              <w:t xml:space="preserve">Ok </w:t>
            </w:r>
            <w:r>
              <w:rPr>
                <w:rFonts w:cs="Arial"/>
                <w:b/>
                <w:bCs/>
                <w:color w:val="000000"/>
                <w:lang w:val="en-US"/>
              </w:rPr>
              <w:t>with rev</w:t>
            </w:r>
          </w:p>
          <w:p w:rsidR="009877E0" w:rsidRPr="00590FC1" w:rsidRDefault="009877E0" w:rsidP="00C023A9">
            <w:pPr>
              <w:rPr>
                <w:rFonts w:cs="Arial"/>
                <w:b/>
                <w:bCs/>
                <w:color w:val="000000"/>
                <w:lang w:val="en-US"/>
              </w:rPr>
            </w:pPr>
          </w:p>
          <w:p w:rsidR="009877E0" w:rsidRPr="00590FC1" w:rsidRDefault="009877E0" w:rsidP="00C023A9">
            <w:pPr>
              <w:rPr>
                <w:rFonts w:cs="Arial"/>
                <w:b/>
                <w:bCs/>
                <w:color w:val="000000"/>
                <w:lang w:val="en-US"/>
              </w:rPr>
            </w:pPr>
            <w:r w:rsidRPr="00590FC1">
              <w:rPr>
                <w:rFonts w:cs="Arial"/>
                <w:b/>
                <w:bCs/>
                <w:color w:val="000000"/>
                <w:lang w:val="en-US"/>
              </w:rPr>
              <w:t>Osama, Mon, 1900</w:t>
            </w:r>
          </w:p>
          <w:p w:rsidR="009877E0" w:rsidRPr="00590FC1" w:rsidRDefault="009877E0" w:rsidP="00C023A9">
            <w:pPr>
              <w:rPr>
                <w:rFonts w:cs="Arial"/>
                <w:b/>
                <w:bCs/>
                <w:color w:val="000000"/>
                <w:lang w:val="en-US"/>
              </w:rPr>
            </w:pPr>
            <w:r w:rsidRPr="00590FC1">
              <w:rPr>
                <w:rFonts w:cs="Arial"/>
                <w:b/>
                <w:bCs/>
                <w:color w:val="000000"/>
                <w:lang w:val="en-US"/>
              </w:rPr>
              <w:t>ok</w:t>
            </w:r>
          </w:p>
          <w:p w:rsidR="009877E0" w:rsidRDefault="009877E0" w:rsidP="00C023A9">
            <w:pPr>
              <w:rPr>
                <w:rFonts w:cs="Arial"/>
                <w:color w:val="000000"/>
                <w:lang w:val="en-US"/>
              </w:rPr>
            </w:pPr>
          </w:p>
          <w:p w:rsidR="009877E0" w:rsidRPr="00CB4945" w:rsidRDefault="009877E0" w:rsidP="00C023A9">
            <w:pPr>
              <w:rPr>
                <w:rFonts w:cs="Arial"/>
                <w:b/>
                <w:bCs/>
                <w:color w:val="000000"/>
                <w:lang w:val="en-US"/>
              </w:rPr>
            </w:pPr>
            <w:r w:rsidRPr="00CB4945">
              <w:rPr>
                <w:rFonts w:cs="Arial"/>
                <w:b/>
                <w:bCs/>
                <w:color w:val="000000"/>
                <w:lang w:val="en-US"/>
              </w:rPr>
              <w:t>Mikael, Mon, 1958</w:t>
            </w:r>
          </w:p>
          <w:p w:rsidR="009877E0" w:rsidRPr="00CB4945" w:rsidRDefault="009877E0" w:rsidP="00C023A9">
            <w:pPr>
              <w:rPr>
                <w:rFonts w:cs="Arial"/>
                <w:b/>
                <w:bCs/>
                <w:color w:val="000000"/>
                <w:lang w:val="en-US"/>
              </w:rPr>
            </w:pPr>
            <w:r w:rsidRPr="00CB4945">
              <w:rPr>
                <w:rFonts w:cs="Arial"/>
                <w:b/>
                <w:bCs/>
                <w:color w:val="000000"/>
                <w:lang w:val="en-US"/>
              </w:rPr>
              <w:t>Ok</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Roland, Tue, 0959</w:t>
            </w:r>
          </w:p>
          <w:p w:rsidR="009877E0" w:rsidRDefault="009877E0" w:rsidP="00C023A9">
            <w:pPr>
              <w:rPr>
                <w:rFonts w:cs="Arial"/>
                <w:color w:val="000000"/>
                <w:lang w:val="en-US"/>
              </w:rPr>
            </w:pPr>
            <w:r>
              <w:rPr>
                <w:rFonts w:cs="Arial"/>
                <w:color w:val="000000"/>
                <w:lang w:val="en-US"/>
              </w:rPr>
              <w:t xml:space="preserve">Question for </w:t>
            </w:r>
            <w:proofErr w:type="spellStart"/>
            <w:r>
              <w:rPr>
                <w:rFonts w:cs="Arial"/>
                <w:color w:val="000000"/>
                <w:lang w:val="en-US"/>
              </w:rPr>
              <w:t>clarifiaiton</w:t>
            </w:r>
            <w:proofErr w:type="spellEnd"/>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Lin, wed, 0411/0420</w:t>
            </w:r>
          </w:p>
          <w:p w:rsidR="009877E0" w:rsidRDefault="009877E0" w:rsidP="00C023A9">
            <w:pPr>
              <w:rPr>
                <w:rFonts w:cs="Arial"/>
                <w:color w:val="000000"/>
                <w:lang w:val="en-US"/>
              </w:rPr>
            </w:pPr>
            <w:r>
              <w:rPr>
                <w:rFonts w:cs="Arial"/>
                <w:color w:val="000000"/>
                <w:lang w:val="en-US"/>
              </w:rPr>
              <w:t>Responds and rev</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Roland, Wed, 1224</w:t>
            </w:r>
          </w:p>
          <w:p w:rsidR="009877E0" w:rsidRDefault="009877E0" w:rsidP="00C023A9">
            <w:pPr>
              <w:rPr>
                <w:rFonts w:cs="Arial"/>
                <w:color w:val="000000"/>
                <w:lang w:val="en-US"/>
              </w:rPr>
            </w:pPr>
            <w:r>
              <w:rPr>
                <w:rFonts w:cs="Arial"/>
                <w:color w:val="000000"/>
                <w:lang w:val="en-US"/>
              </w:rPr>
              <w:t>Rev required</w:t>
            </w:r>
          </w:p>
          <w:p w:rsidR="009877E0" w:rsidRDefault="009877E0" w:rsidP="00C023A9">
            <w:pPr>
              <w:rPr>
                <w:rFonts w:cs="Arial"/>
                <w:color w:val="000000"/>
                <w:lang w:val="en-US"/>
              </w:rPr>
            </w:pPr>
          </w:p>
          <w:p w:rsidR="009877E0" w:rsidRDefault="009877E0" w:rsidP="00C023A9">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0332</w:t>
            </w:r>
          </w:p>
          <w:p w:rsidR="009877E0" w:rsidRDefault="009877E0" w:rsidP="00C023A9">
            <w:pPr>
              <w:rPr>
                <w:rFonts w:cs="Arial"/>
                <w:color w:val="000000"/>
                <w:lang w:val="en-US"/>
              </w:rPr>
            </w:pPr>
            <w:r>
              <w:rPr>
                <w:rFonts w:cs="Arial"/>
                <w:color w:val="000000"/>
                <w:lang w:val="en-US"/>
              </w:rPr>
              <w:t>Replies</w:t>
            </w:r>
          </w:p>
          <w:p w:rsidR="009877E0" w:rsidRDefault="009877E0" w:rsidP="00C023A9">
            <w:pPr>
              <w:rPr>
                <w:rFonts w:cs="Arial"/>
                <w:color w:val="000000"/>
                <w:lang w:val="en-US"/>
              </w:rPr>
            </w:pPr>
          </w:p>
          <w:p w:rsidR="009877E0" w:rsidRPr="00590FC1" w:rsidRDefault="009877E0" w:rsidP="00C023A9">
            <w:pPr>
              <w:rPr>
                <w:rFonts w:cs="Arial"/>
                <w:b/>
                <w:bCs/>
                <w:color w:val="000000"/>
                <w:lang w:val="en-US"/>
              </w:rPr>
            </w:pPr>
            <w:r w:rsidRPr="00590FC1">
              <w:rPr>
                <w:rFonts w:cs="Arial"/>
                <w:b/>
                <w:bCs/>
                <w:color w:val="000000"/>
                <w:lang w:val="en-US"/>
              </w:rPr>
              <w:t>Roland, Thu, 1147</w:t>
            </w:r>
          </w:p>
          <w:p w:rsidR="009877E0" w:rsidRPr="00590FC1" w:rsidRDefault="009877E0" w:rsidP="00C023A9">
            <w:pPr>
              <w:rPr>
                <w:rFonts w:cs="Arial"/>
                <w:b/>
                <w:bCs/>
                <w:color w:val="000000"/>
                <w:lang w:val="en-US"/>
              </w:rPr>
            </w:pPr>
            <w:r w:rsidRPr="00590FC1">
              <w:rPr>
                <w:rFonts w:cs="Arial"/>
                <w:b/>
                <w:bCs/>
                <w:color w:val="000000"/>
                <w:lang w:val="en-US"/>
              </w:rPr>
              <w:t>Withdraws comments, OK</w:t>
            </w:r>
          </w:p>
          <w:p w:rsidR="009877E0" w:rsidRDefault="009877E0" w:rsidP="00C023A9">
            <w:pPr>
              <w:rPr>
                <w:rFonts w:cs="Arial"/>
                <w:color w:val="000000"/>
                <w:lang w:val="en-US"/>
              </w:rPr>
            </w:pPr>
          </w:p>
        </w:tc>
      </w:tr>
      <w:tr w:rsidR="009877E0" w:rsidRPr="009A4107" w:rsidTr="009877E0">
        <w:tc>
          <w:tcPr>
            <w:tcW w:w="976" w:type="dxa"/>
            <w:tcBorders>
              <w:top w:val="nil"/>
              <w:left w:val="thinThickThinSmallGap" w:sz="24" w:space="0" w:color="auto"/>
              <w:bottom w:val="nil"/>
            </w:tcBorders>
            <w:shd w:val="clear" w:color="auto" w:fill="auto"/>
          </w:tcPr>
          <w:p w:rsidR="009877E0" w:rsidRPr="00F472C0" w:rsidRDefault="009877E0" w:rsidP="00C023A9">
            <w:pPr>
              <w:rPr>
                <w:rFonts w:cs="Arial"/>
              </w:rPr>
            </w:pPr>
          </w:p>
        </w:tc>
        <w:tc>
          <w:tcPr>
            <w:tcW w:w="1317" w:type="dxa"/>
            <w:gridSpan w:val="2"/>
            <w:tcBorders>
              <w:top w:val="nil"/>
              <w:bottom w:val="nil"/>
            </w:tcBorders>
            <w:shd w:val="clear" w:color="auto" w:fill="auto"/>
          </w:tcPr>
          <w:p w:rsidR="009877E0" w:rsidRPr="009A4107" w:rsidRDefault="009877E0" w:rsidP="00C023A9">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C023A9">
            <w:r w:rsidRPr="009877E0">
              <w:t>C1-211435</w:t>
            </w:r>
          </w:p>
        </w:tc>
        <w:tc>
          <w:tcPr>
            <w:tcW w:w="4191" w:type="dxa"/>
            <w:gridSpan w:val="3"/>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9877E0" w:rsidRDefault="009877E0" w:rsidP="00C023A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877E0" w:rsidRDefault="009877E0" w:rsidP="00C023A9">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ins w:id="51" w:author="PeLe" w:date="2021-03-04T13:51:00Z"/>
                <w:rFonts w:cs="Arial"/>
                <w:color w:val="000000"/>
                <w:lang w:val="en-US"/>
              </w:rPr>
            </w:pPr>
            <w:ins w:id="52" w:author="PeLe" w:date="2021-03-04T13:51:00Z">
              <w:r>
                <w:rPr>
                  <w:rFonts w:cs="Arial"/>
                  <w:color w:val="000000"/>
                  <w:lang w:val="en-US"/>
                </w:rPr>
                <w:t>Revision of C1-210991</w:t>
              </w:r>
            </w:ins>
          </w:p>
          <w:p w:rsidR="009877E0" w:rsidRDefault="009877E0" w:rsidP="00C023A9">
            <w:pPr>
              <w:rPr>
                <w:rFonts w:cs="Arial"/>
                <w:color w:val="000000"/>
                <w:lang w:val="en-US"/>
              </w:rPr>
            </w:pPr>
          </w:p>
        </w:tc>
      </w:tr>
      <w:tr w:rsidR="00093753" w:rsidRPr="009A4107" w:rsidTr="00B56E8F">
        <w:tc>
          <w:tcPr>
            <w:tcW w:w="976" w:type="dxa"/>
            <w:tcBorders>
              <w:top w:val="nil"/>
              <w:left w:val="thinThickThinSmallGap" w:sz="24" w:space="0" w:color="auto"/>
              <w:bottom w:val="nil"/>
            </w:tcBorders>
            <w:shd w:val="clear" w:color="auto" w:fill="auto"/>
          </w:tcPr>
          <w:p w:rsidR="00083552" w:rsidRPr="009A4107" w:rsidRDefault="00083552"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D818C5">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953515" w:rsidP="00093753">
            <w:hyperlink r:id="rId121"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18C5" w:rsidRDefault="00D818C5" w:rsidP="0012421E">
            <w:pPr>
              <w:rPr>
                <w:rFonts w:eastAsia="Batang" w:cs="Arial"/>
                <w:lang w:eastAsia="ko-KR"/>
              </w:rPr>
            </w:pPr>
            <w:r>
              <w:rPr>
                <w:rFonts w:eastAsia="Batang" w:cs="Arial"/>
                <w:lang w:eastAsia="ko-KR"/>
              </w:rPr>
              <w:t>Postponed</w:t>
            </w:r>
          </w:p>
          <w:p w:rsidR="00D818C5" w:rsidRDefault="00D818C5" w:rsidP="0012421E">
            <w:pPr>
              <w:rPr>
                <w:rFonts w:eastAsia="Batang" w:cs="Arial"/>
                <w:lang w:eastAsia="ko-KR"/>
              </w:rPr>
            </w:pPr>
            <w:r>
              <w:rPr>
                <w:rFonts w:eastAsia="Batang" w:cs="Arial"/>
                <w:lang w:eastAsia="ko-KR"/>
              </w:rPr>
              <w:t>Requested by JLB, Fri, 1500</w:t>
            </w: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r w:rsidR="00F34E70">
              <w:rPr>
                <w:rFonts w:eastAsia="Batang" w:cs="Arial"/>
                <w:lang w:val="en-US" w:eastAsia="ko-KR"/>
              </w:rPr>
              <w:t>/1823</w:t>
            </w:r>
          </w:p>
          <w:p w:rsidR="00D02803" w:rsidRDefault="00F34E70" w:rsidP="00093753">
            <w:pPr>
              <w:rPr>
                <w:rFonts w:eastAsia="Batang" w:cs="Arial"/>
                <w:lang w:val="en-US" w:eastAsia="ko-KR"/>
              </w:rPr>
            </w:pPr>
            <w:r>
              <w:rPr>
                <w:rFonts w:eastAsia="Batang" w:cs="Arial"/>
                <w:lang w:val="en-US" w:eastAsia="ko-KR"/>
              </w:rPr>
              <w:t>R</w:t>
            </w:r>
            <w:r w:rsidR="00D02803">
              <w:rPr>
                <w:rFonts w:eastAsia="Batang" w:cs="Arial"/>
                <w:lang w:val="en-US" w:eastAsia="ko-KR"/>
              </w:rPr>
              <w:t>esponds</w:t>
            </w:r>
            <w:r>
              <w:rPr>
                <w:rFonts w:eastAsia="Batang" w:cs="Arial"/>
                <w:lang w:val="en-US" w:eastAsia="ko-KR"/>
              </w:rPr>
              <w:t>, provides rev on the server</w:t>
            </w:r>
          </w:p>
          <w:p w:rsidR="00712F90" w:rsidRDefault="00712F90" w:rsidP="00093753">
            <w:pPr>
              <w:rPr>
                <w:rFonts w:eastAsia="Batang" w:cs="Arial"/>
                <w:lang w:val="en-US" w:eastAsia="ko-KR"/>
              </w:rPr>
            </w:pPr>
          </w:p>
          <w:p w:rsidR="00D818C5" w:rsidRDefault="00D818C5" w:rsidP="00093753">
            <w:pPr>
              <w:rPr>
                <w:rFonts w:eastAsia="Batang" w:cs="Arial"/>
                <w:lang w:val="en-US" w:eastAsia="ko-KR"/>
              </w:rPr>
            </w:pPr>
          </w:p>
          <w:p w:rsidR="00D818C5" w:rsidRDefault="00D818C5" w:rsidP="00093753">
            <w:pPr>
              <w:rPr>
                <w:rFonts w:eastAsia="Batang" w:cs="Arial"/>
                <w:lang w:val="en-US" w:eastAsia="ko-KR"/>
              </w:rPr>
            </w:pP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F365E1" w:rsidRDefault="00953515" w:rsidP="00093753">
            <w:hyperlink r:id="rId122"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818C5" w:rsidRDefault="00D818C5" w:rsidP="00D818C5">
            <w:pPr>
              <w:rPr>
                <w:rFonts w:eastAsia="Batang" w:cs="Arial"/>
                <w:lang w:eastAsia="ko-KR"/>
              </w:rPr>
            </w:pPr>
            <w:r>
              <w:rPr>
                <w:rFonts w:eastAsia="Batang" w:cs="Arial"/>
                <w:lang w:eastAsia="ko-KR"/>
              </w:rPr>
              <w:t>Postponed</w:t>
            </w:r>
          </w:p>
          <w:p w:rsidR="00D818C5" w:rsidRDefault="00D818C5" w:rsidP="00D818C5">
            <w:pPr>
              <w:rPr>
                <w:rFonts w:eastAsia="Batang" w:cs="Arial"/>
                <w:lang w:eastAsia="ko-KR"/>
              </w:rPr>
            </w:pPr>
            <w:r>
              <w:rPr>
                <w:rFonts w:eastAsia="Batang" w:cs="Arial"/>
                <w:lang w:eastAsia="ko-KR"/>
              </w:rPr>
              <w:t>Requested by JLB, Fri, 1500</w:t>
            </w:r>
          </w:p>
          <w:p w:rsidR="00D818C5" w:rsidRPr="00D818C5" w:rsidRDefault="00D818C5" w:rsidP="00093753">
            <w:pPr>
              <w:rPr>
                <w:rFonts w:eastAsia="Batang" w:cs="Arial"/>
                <w:lang w:eastAsia="ko-KR"/>
              </w:rPr>
            </w:pPr>
          </w:p>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p w:rsidR="00F34E70" w:rsidRDefault="00F34E70" w:rsidP="00093753">
            <w:pPr>
              <w:rPr>
                <w:rFonts w:eastAsia="Batang" w:cs="Arial"/>
                <w:lang w:val="en-US" w:eastAsia="ko-KR"/>
              </w:rPr>
            </w:pPr>
          </w:p>
          <w:p w:rsidR="00F34E70" w:rsidRDefault="00F34E70" w:rsidP="00093753">
            <w:pPr>
              <w:rPr>
                <w:rFonts w:eastAsia="Batang" w:cs="Arial"/>
                <w:lang w:val="en-US" w:eastAsia="ko-KR"/>
              </w:rPr>
            </w:pPr>
            <w:r>
              <w:rPr>
                <w:rFonts w:eastAsia="Batang" w:cs="Arial"/>
                <w:lang w:val="en-US" w:eastAsia="ko-KR"/>
              </w:rPr>
              <w:t>JLB, Thu, 1826</w:t>
            </w:r>
          </w:p>
          <w:p w:rsidR="00F34E70" w:rsidRDefault="00F34E70" w:rsidP="00093753">
            <w:pPr>
              <w:rPr>
                <w:rFonts w:eastAsia="Batang" w:cs="Arial"/>
                <w:lang w:val="en-US" w:eastAsia="ko-KR"/>
              </w:rPr>
            </w:pPr>
            <w:r>
              <w:rPr>
                <w:rFonts w:eastAsia="Batang" w:cs="Arial"/>
                <w:lang w:val="en-US" w:eastAsia="ko-KR"/>
              </w:rPr>
              <w:t>Rev on server</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Lazaros, Fri 1618</w:t>
            </w:r>
          </w:p>
          <w:p w:rsidR="00CD0875" w:rsidRDefault="00CD0875" w:rsidP="00093753">
            <w:pPr>
              <w:rPr>
                <w:rFonts w:eastAsia="Batang" w:cs="Arial"/>
                <w:lang w:val="en-US" w:eastAsia="ko-KR"/>
              </w:rPr>
            </w:pPr>
            <w:r>
              <w:rPr>
                <w:rFonts w:eastAsia="Batang" w:cs="Arial"/>
                <w:lang w:val="en-US" w:eastAsia="ko-KR"/>
              </w:rPr>
              <w:t>Further comments</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JLB, Fri, 1658</w:t>
            </w:r>
          </w:p>
          <w:p w:rsidR="00CD0875" w:rsidRDefault="00CD0875" w:rsidP="00093753">
            <w:pPr>
              <w:rPr>
                <w:rFonts w:eastAsia="Batang" w:cs="Arial"/>
                <w:lang w:val="en-US" w:eastAsia="ko-KR"/>
              </w:rPr>
            </w:pPr>
            <w:r>
              <w:rPr>
                <w:rFonts w:eastAsia="Batang" w:cs="Arial"/>
                <w:lang w:val="en-US" w:eastAsia="ko-KR"/>
              </w:rPr>
              <w:t>Checking back</w:t>
            </w:r>
          </w:p>
          <w:p w:rsidR="00F34E70" w:rsidRDefault="00F34E70" w:rsidP="00093753">
            <w:pPr>
              <w:rPr>
                <w:rFonts w:eastAsia="Batang" w:cs="Arial"/>
                <w:lang w:val="en-US" w:eastAsia="ko-KR"/>
              </w:rPr>
            </w:pPr>
          </w:p>
        </w:tc>
      </w:tr>
      <w:tr w:rsidR="00D9220D" w:rsidRPr="00D95972" w:rsidTr="00D9220D">
        <w:tc>
          <w:tcPr>
            <w:tcW w:w="976" w:type="dxa"/>
            <w:tcBorders>
              <w:top w:val="nil"/>
              <w:left w:val="thinThickThinSmallGap" w:sz="24" w:space="0" w:color="auto"/>
              <w:bottom w:val="nil"/>
            </w:tcBorders>
            <w:shd w:val="clear" w:color="auto" w:fill="auto"/>
          </w:tcPr>
          <w:p w:rsidR="00D9220D" w:rsidRPr="00D95972" w:rsidRDefault="00D9220D" w:rsidP="00C023A9">
            <w:pPr>
              <w:rPr>
                <w:rFonts w:cs="Arial"/>
                <w:lang w:val="en-US"/>
              </w:rPr>
            </w:pPr>
          </w:p>
        </w:tc>
        <w:tc>
          <w:tcPr>
            <w:tcW w:w="1317" w:type="dxa"/>
            <w:gridSpan w:val="2"/>
            <w:tcBorders>
              <w:top w:val="nil"/>
              <w:bottom w:val="nil"/>
            </w:tcBorders>
            <w:shd w:val="clear" w:color="auto" w:fill="auto"/>
          </w:tcPr>
          <w:p w:rsidR="00D9220D" w:rsidRPr="00D95972" w:rsidRDefault="00D9220D" w:rsidP="00C023A9">
            <w:pPr>
              <w:rPr>
                <w:rFonts w:cs="Arial"/>
                <w:lang w:val="en-US"/>
              </w:rPr>
            </w:pPr>
          </w:p>
        </w:tc>
        <w:tc>
          <w:tcPr>
            <w:tcW w:w="1088" w:type="dxa"/>
            <w:tcBorders>
              <w:top w:val="single" w:sz="4" w:space="0" w:color="auto"/>
              <w:bottom w:val="single" w:sz="4" w:space="0" w:color="auto"/>
            </w:tcBorders>
            <w:shd w:val="clear" w:color="auto" w:fill="FFFF00"/>
          </w:tcPr>
          <w:p w:rsidR="00D9220D" w:rsidRPr="00F365E1" w:rsidRDefault="00D9220D" w:rsidP="00C023A9">
            <w:r w:rsidRPr="00D9220D">
              <w:t>C1-211196</w:t>
            </w:r>
          </w:p>
        </w:tc>
        <w:tc>
          <w:tcPr>
            <w:tcW w:w="4191" w:type="dxa"/>
            <w:gridSpan w:val="3"/>
            <w:tcBorders>
              <w:top w:val="single" w:sz="4" w:space="0" w:color="auto"/>
              <w:bottom w:val="single" w:sz="4" w:space="0" w:color="auto"/>
            </w:tcBorders>
            <w:shd w:val="clear" w:color="auto" w:fill="FFFF00"/>
          </w:tcPr>
          <w:p w:rsidR="00D9220D" w:rsidRDefault="00D9220D" w:rsidP="00C023A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D9220D" w:rsidRDefault="00D9220D" w:rsidP="00C023A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D9220D" w:rsidRDefault="00D9220D" w:rsidP="00C023A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9220D" w:rsidRDefault="00D9220D" w:rsidP="00C023A9">
            <w:pPr>
              <w:rPr>
                <w:ins w:id="53" w:author="PeLe" w:date="2021-03-04T15:06:00Z"/>
                <w:rFonts w:eastAsia="Batang" w:cs="Arial"/>
                <w:lang w:val="en-US" w:eastAsia="ko-KR"/>
              </w:rPr>
            </w:pPr>
            <w:ins w:id="54" w:author="PeLe" w:date="2021-03-04T15:06:00Z">
              <w:r>
                <w:rPr>
                  <w:rFonts w:eastAsia="Batang" w:cs="Arial"/>
                  <w:lang w:val="en-US" w:eastAsia="ko-KR"/>
                </w:rPr>
                <w:t>Revision of C1-210766</w:t>
              </w:r>
            </w:ins>
          </w:p>
          <w:p w:rsidR="00D9220D" w:rsidRDefault="00D9220D" w:rsidP="00C023A9">
            <w:pPr>
              <w:rPr>
                <w:ins w:id="55" w:author="PeLe" w:date="2021-03-04T15:06:00Z"/>
                <w:rFonts w:eastAsia="Batang" w:cs="Arial"/>
                <w:lang w:val="en-US" w:eastAsia="ko-KR"/>
              </w:rPr>
            </w:pPr>
            <w:ins w:id="56" w:author="PeLe" w:date="2021-03-04T15:06:00Z">
              <w:r>
                <w:rPr>
                  <w:rFonts w:eastAsia="Batang" w:cs="Arial"/>
                  <w:lang w:val="en-US" w:eastAsia="ko-KR"/>
                </w:rPr>
                <w:t>_________________________________________</w:t>
              </w:r>
            </w:ins>
          </w:p>
          <w:p w:rsidR="00D9220D" w:rsidRDefault="00D9220D" w:rsidP="00C023A9">
            <w:pPr>
              <w:rPr>
                <w:rFonts w:eastAsia="Batang" w:cs="Arial"/>
                <w:lang w:val="en-US" w:eastAsia="ko-KR"/>
              </w:rPr>
            </w:pPr>
            <w:r>
              <w:rPr>
                <w:rFonts w:eastAsia="Batang" w:cs="Arial"/>
                <w:lang w:val="en-US" w:eastAsia="ko-KR"/>
              </w:rPr>
              <w:t>Revision of C1-207581</w:t>
            </w:r>
          </w:p>
          <w:p w:rsidR="00D9220D" w:rsidRDefault="00D9220D" w:rsidP="00C023A9">
            <w:pPr>
              <w:rPr>
                <w:rFonts w:eastAsia="Batang" w:cs="Arial"/>
                <w:lang w:val="en-US" w:eastAsia="ko-KR"/>
              </w:rPr>
            </w:pPr>
          </w:p>
          <w:p w:rsidR="00D9220D" w:rsidRDefault="00D9220D" w:rsidP="00C023A9">
            <w:pPr>
              <w:rPr>
                <w:rFonts w:eastAsia="Batang" w:cs="Arial"/>
                <w:lang w:val="en-US" w:eastAsia="ko-KR"/>
              </w:rPr>
            </w:pPr>
            <w:r>
              <w:rPr>
                <w:rFonts w:eastAsia="Batang" w:cs="Arial"/>
                <w:lang w:val="en-US" w:eastAsia="ko-KR"/>
              </w:rPr>
              <w:t>Amer, Thu, 0900</w:t>
            </w:r>
          </w:p>
          <w:p w:rsidR="00D9220D" w:rsidRDefault="00D9220D" w:rsidP="00C023A9">
            <w:pPr>
              <w:rPr>
                <w:rFonts w:cs="Arial"/>
                <w:color w:val="000000"/>
                <w:lang w:val="en-US"/>
              </w:rPr>
            </w:pPr>
            <w:r>
              <w:rPr>
                <w:rFonts w:cs="Arial"/>
                <w:color w:val="000000"/>
                <w:lang w:val="en-US"/>
              </w:rPr>
              <w:t>Rev required</w:t>
            </w:r>
          </w:p>
          <w:p w:rsidR="00D9220D" w:rsidRDefault="00D9220D" w:rsidP="00C023A9">
            <w:pPr>
              <w:rPr>
                <w:rFonts w:cs="Arial"/>
                <w:color w:val="000000"/>
                <w:lang w:val="en-US"/>
              </w:rPr>
            </w:pPr>
          </w:p>
          <w:p w:rsidR="00D9220D" w:rsidRDefault="00D9220D" w:rsidP="00C023A9">
            <w:pPr>
              <w:rPr>
                <w:rFonts w:cs="Arial"/>
                <w:color w:val="000000"/>
                <w:lang w:val="en-US"/>
              </w:rPr>
            </w:pPr>
            <w:r>
              <w:rPr>
                <w:rFonts w:cs="Arial"/>
                <w:color w:val="000000"/>
                <w:lang w:val="en-US"/>
              </w:rPr>
              <w:t>Lazaros, Thu, 1138</w:t>
            </w:r>
          </w:p>
          <w:p w:rsidR="00D9220D" w:rsidRDefault="00D9220D" w:rsidP="00C023A9">
            <w:pPr>
              <w:rPr>
                <w:rFonts w:cs="Arial"/>
                <w:color w:val="000000"/>
                <w:lang w:val="en-US"/>
              </w:rPr>
            </w:pPr>
            <w:r>
              <w:rPr>
                <w:rFonts w:cs="Arial"/>
                <w:color w:val="000000"/>
                <w:lang w:val="en-US"/>
              </w:rPr>
              <w:t>Rev required</w:t>
            </w:r>
          </w:p>
          <w:p w:rsidR="00D9220D" w:rsidRDefault="00D9220D" w:rsidP="00C023A9">
            <w:pPr>
              <w:rPr>
                <w:rFonts w:cs="Arial"/>
                <w:color w:val="000000"/>
                <w:lang w:val="en-US"/>
              </w:rPr>
            </w:pPr>
          </w:p>
          <w:p w:rsidR="00D9220D" w:rsidRDefault="00D9220D" w:rsidP="00C023A9">
            <w:pPr>
              <w:rPr>
                <w:rFonts w:cs="Arial"/>
                <w:color w:val="000000"/>
                <w:lang w:val="en-US"/>
              </w:rPr>
            </w:pPr>
            <w:r>
              <w:rPr>
                <w:rFonts w:cs="Arial"/>
                <w:color w:val="000000"/>
                <w:lang w:val="en-US"/>
              </w:rPr>
              <w:t>JLB, Fri, 1557</w:t>
            </w:r>
          </w:p>
          <w:p w:rsidR="00D9220D" w:rsidRDefault="00D9220D" w:rsidP="00C023A9">
            <w:pPr>
              <w:rPr>
                <w:rFonts w:cs="Arial"/>
                <w:color w:val="000000"/>
                <w:lang w:val="en-US"/>
              </w:rPr>
            </w:pPr>
            <w:r>
              <w:rPr>
                <w:rFonts w:cs="Arial"/>
                <w:color w:val="000000"/>
                <w:lang w:val="en-US"/>
              </w:rPr>
              <w:t>Rev</w:t>
            </w:r>
          </w:p>
          <w:p w:rsidR="00D9220D" w:rsidRDefault="00D9220D" w:rsidP="00C023A9">
            <w:pPr>
              <w:rPr>
                <w:rFonts w:cs="Arial"/>
                <w:color w:val="000000"/>
                <w:lang w:val="en-US"/>
              </w:rPr>
            </w:pPr>
          </w:p>
          <w:p w:rsidR="00D9220D" w:rsidRDefault="00D9220D" w:rsidP="00C023A9">
            <w:pPr>
              <w:rPr>
                <w:rFonts w:cs="Arial"/>
                <w:color w:val="000000"/>
                <w:lang w:val="en-US"/>
              </w:rPr>
            </w:pPr>
            <w:r>
              <w:rPr>
                <w:rFonts w:cs="Arial"/>
                <w:color w:val="000000"/>
                <w:lang w:val="en-US"/>
              </w:rPr>
              <w:t>Ivo, Wed, 1040</w:t>
            </w:r>
          </w:p>
          <w:p w:rsidR="00D9220D" w:rsidRDefault="00D9220D" w:rsidP="00C023A9">
            <w:pPr>
              <w:rPr>
                <w:rFonts w:cs="Arial"/>
                <w:color w:val="000000"/>
                <w:lang w:val="en-US"/>
              </w:rPr>
            </w:pPr>
            <w:r>
              <w:rPr>
                <w:rFonts w:cs="Arial"/>
                <w:color w:val="000000"/>
                <w:lang w:val="en-US"/>
              </w:rPr>
              <w:t xml:space="preserve">Seems an editorial </w:t>
            </w:r>
            <w:proofErr w:type="spellStart"/>
            <w:r>
              <w:rPr>
                <w:rFonts w:cs="Arial"/>
                <w:color w:val="000000"/>
                <w:lang w:val="en-US"/>
              </w:rPr>
              <w:t>isse</w:t>
            </w:r>
            <w:proofErr w:type="spellEnd"/>
            <w:r>
              <w:rPr>
                <w:rFonts w:cs="Arial"/>
                <w:color w:val="000000"/>
                <w:lang w:val="en-US"/>
              </w:rPr>
              <w:t>, rest ok</w:t>
            </w:r>
          </w:p>
          <w:p w:rsidR="00D9220D" w:rsidRDefault="00D9220D" w:rsidP="00C023A9">
            <w:pPr>
              <w:rPr>
                <w:rFonts w:cs="Arial"/>
                <w:color w:val="000000"/>
                <w:lang w:val="en-US"/>
              </w:rPr>
            </w:pPr>
          </w:p>
          <w:p w:rsidR="00D9220D" w:rsidRDefault="00D9220D" w:rsidP="00C023A9">
            <w:pPr>
              <w:rPr>
                <w:rFonts w:cs="Arial"/>
                <w:color w:val="000000"/>
                <w:lang w:val="en-US"/>
              </w:rPr>
            </w:pPr>
            <w:r>
              <w:rPr>
                <w:rFonts w:cs="Arial"/>
                <w:color w:val="000000"/>
                <w:lang w:val="en-US"/>
              </w:rPr>
              <w:t>JLB, Wed, 1902</w:t>
            </w:r>
          </w:p>
          <w:p w:rsidR="00D9220D" w:rsidRDefault="00D9220D" w:rsidP="00C023A9">
            <w:pPr>
              <w:rPr>
                <w:rFonts w:cs="Arial"/>
                <w:color w:val="000000"/>
                <w:lang w:val="en-US"/>
              </w:rPr>
            </w:pPr>
            <w:r>
              <w:rPr>
                <w:rFonts w:cs="Arial"/>
                <w:color w:val="000000"/>
                <w:lang w:val="en-US"/>
              </w:rPr>
              <w:t>rev</w:t>
            </w:r>
          </w:p>
          <w:p w:rsidR="00D9220D" w:rsidRDefault="00D9220D" w:rsidP="00C023A9">
            <w:pPr>
              <w:rPr>
                <w:rFonts w:eastAsia="Batang" w:cs="Arial"/>
                <w:lang w:val="en-US" w:eastAsia="ko-KR"/>
              </w:rPr>
            </w:pPr>
          </w:p>
        </w:tc>
      </w:tr>
      <w:tr w:rsidR="00D9220D" w:rsidRPr="00D95972" w:rsidTr="00D9220D">
        <w:tc>
          <w:tcPr>
            <w:tcW w:w="976" w:type="dxa"/>
            <w:tcBorders>
              <w:top w:val="nil"/>
              <w:left w:val="thinThickThinSmallGap" w:sz="24" w:space="0" w:color="auto"/>
              <w:bottom w:val="nil"/>
            </w:tcBorders>
            <w:shd w:val="clear" w:color="auto" w:fill="auto"/>
          </w:tcPr>
          <w:p w:rsidR="00D9220D" w:rsidRPr="00D95972" w:rsidRDefault="00D9220D" w:rsidP="00C023A9">
            <w:pPr>
              <w:rPr>
                <w:rFonts w:cs="Arial"/>
                <w:lang w:val="en-US"/>
              </w:rPr>
            </w:pPr>
          </w:p>
        </w:tc>
        <w:tc>
          <w:tcPr>
            <w:tcW w:w="1317" w:type="dxa"/>
            <w:gridSpan w:val="2"/>
            <w:tcBorders>
              <w:top w:val="nil"/>
              <w:bottom w:val="nil"/>
            </w:tcBorders>
            <w:shd w:val="clear" w:color="auto" w:fill="auto"/>
          </w:tcPr>
          <w:p w:rsidR="00D9220D" w:rsidRPr="00D95972" w:rsidRDefault="00D9220D" w:rsidP="00C023A9">
            <w:pPr>
              <w:rPr>
                <w:rFonts w:cs="Arial"/>
                <w:lang w:val="en-US"/>
              </w:rPr>
            </w:pPr>
          </w:p>
        </w:tc>
        <w:tc>
          <w:tcPr>
            <w:tcW w:w="1088" w:type="dxa"/>
            <w:tcBorders>
              <w:top w:val="single" w:sz="4" w:space="0" w:color="auto"/>
              <w:bottom w:val="single" w:sz="4" w:space="0" w:color="auto"/>
            </w:tcBorders>
            <w:shd w:val="clear" w:color="auto" w:fill="FFFF00"/>
          </w:tcPr>
          <w:p w:rsidR="00D9220D" w:rsidRPr="00F365E1" w:rsidRDefault="00D9220D" w:rsidP="00C023A9">
            <w:r w:rsidRPr="00D9220D">
              <w:t>C1-211197</w:t>
            </w:r>
          </w:p>
        </w:tc>
        <w:tc>
          <w:tcPr>
            <w:tcW w:w="4191" w:type="dxa"/>
            <w:gridSpan w:val="3"/>
            <w:tcBorders>
              <w:top w:val="single" w:sz="4" w:space="0" w:color="auto"/>
              <w:bottom w:val="single" w:sz="4" w:space="0" w:color="auto"/>
            </w:tcBorders>
            <w:shd w:val="clear" w:color="auto" w:fill="FFFF00"/>
          </w:tcPr>
          <w:p w:rsidR="00D9220D" w:rsidRDefault="00D9220D" w:rsidP="00C023A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D9220D" w:rsidRDefault="00D9220D" w:rsidP="00C023A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D9220D" w:rsidRDefault="00D9220D" w:rsidP="00C023A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9220D" w:rsidRDefault="00D9220D" w:rsidP="00C023A9">
            <w:pPr>
              <w:rPr>
                <w:ins w:id="57" w:author="PeLe" w:date="2021-03-04T15:06:00Z"/>
                <w:rFonts w:eastAsia="Batang" w:cs="Arial"/>
                <w:lang w:val="en-US" w:eastAsia="ko-KR"/>
              </w:rPr>
            </w:pPr>
            <w:ins w:id="58" w:author="PeLe" w:date="2021-03-04T15:06:00Z">
              <w:r>
                <w:rPr>
                  <w:rFonts w:eastAsia="Batang" w:cs="Arial"/>
                  <w:lang w:val="en-US" w:eastAsia="ko-KR"/>
                </w:rPr>
                <w:t>Revision of C1-210768</w:t>
              </w:r>
            </w:ins>
          </w:p>
          <w:p w:rsidR="00D9220D" w:rsidRDefault="00D9220D" w:rsidP="00C023A9">
            <w:pPr>
              <w:rPr>
                <w:ins w:id="59" w:author="PeLe" w:date="2021-03-04T15:06:00Z"/>
                <w:rFonts w:eastAsia="Batang" w:cs="Arial"/>
                <w:lang w:val="en-US" w:eastAsia="ko-KR"/>
              </w:rPr>
            </w:pPr>
            <w:ins w:id="60" w:author="PeLe" w:date="2021-03-04T15:06:00Z">
              <w:r>
                <w:rPr>
                  <w:rFonts w:eastAsia="Batang" w:cs="Arial"/>
                  <w:lang w:val="en-US" w:eastAsia="ko-KR"/>
                </w:rPr>
                <w:t>_________________________________________</w:t>
              </w:r>
            </w:ins>
          </w:p>
          <w:p w:rsidR="00D9220D" w:rsidRDefault="00D9220D" w:rsidP="00C023A9">
            <w:pPr>
              <w:rPr>
                <w:rFonts w:eastAsia="Batang" w:cs="Arial"/>
                <w:lang w:val="en-US" w:eastAsia="ko-KR"/>
              </w:rPr>
            </w:pPr>
            <w:r>
              <w:rPr>
                <w:rFonts w:eastAsia="Batang" w:cs="Arial"/>
                <w:lang w:val="en-US" w:eastAsia="ko-KR"/>
              </w:rPr>
              <w:t>Revision of C1-207576</w:t>
            </w:r>
          </w:p>
          <w:p w:rsidR="00D9220D" w:rsidRDefault="00D9220D" w:rsidP="00C023A9">
            <w:pPr>
              <w:rPr>
                <w:rFonts w:eastAsia="Batang" w:cs="Arial"/>
                <w:lang w:val="en-US" w:eastAsia="ko-KR"/>
              </w:rPr>
            </w:pPr>
          </w:p>
          <w:p w:rsidR="00D9220D" w:rsidRDefault="00D9220D" w:rsidP="00C023A9">
            <w:pPr>
              <w:rPr>
                <w:rFonts w:eastAsia="Batang" w:cs="Arial"/>
                <w:lang w:val="en-US" w:eastAsia="ko-KR"/>
              </w:rPr>
            </w:pPr>
            <w:r>
              <w:rPr>
                <w:rFonts w:eastAsia="Batang" w:cs="Arial"/>
                <w:lang w:val="en-US" w:eastAsia="ko-KR"/>
              </w:rPr>
              <w:t>Lazaros, Thu, 1204</w:t>
            </w:r>
          </w:p>
          <w:p w:rsidR="00D9220D" w:rsidRDefault="00D9220D" w:rsidP="00C023A9">
            <w:pPr>
              <w:rPr>
                <w:rFonts w:eastAsia="Batang" w:cs="Arial"/>
                <w:lang w:val="en-US" w:eastAsia="ko-KR"/>
              </w:rPr>
            </w:pPr>
            <w:r>
              <w:rPr>
                <w:rFonts w:eastAsia="Batang" w:cs="Arial"/>
                <w:lang w:val="en-US" w:eastAsia="ko-KR"/>
              </w:rPr>
              <w:t>Rev required</w:t>
            </w:r>
          </w:p>
          <w:p w:rsidR="00D9220D" w:rsidRDefault="00D9220D" w:rsidP="00C023A9">
            <w:pPr>
              <w:rPr>
                <w:rFonts w:eastAsia="Batang" w:cs="Arial"/>
                <w:lang w:val="en-US" w:eastAsia="ko-KR"/>
              </w:rPr>
            </w:pPr>
          </w:p>
          <w:p w:rsidR="00D9220D" w:rsidRDefault="00D9220D" w:rsidP="00C023A9">
            <w:pPr>
              <w:rPr>
                <w:rFonts w:cs="Arial"/>
                <w:color w:val="000000"/>
                <w:lang w:val="en-US"/>
              </w:rPr>
            </w:pPr>
            <w:r>
              <w:rPr>
                <w:rFonts w:cs="Arial"/>
                <w:color w:val="000000"/>
                <w:lang w:val="en-US"/>
              </w:rPr>
              <w:t>JLB, Fri, 1557</w:t>
            </w:r>
          </w:p>
          <w:p w:rsidR="00D9220D" w:rsidRDefault="00D9220D" w:rsidP="00C023A9">
            <w:pPr>
              <w:rPr>
                <w:rFonts w:cs="Arial"/>
                <w:color w:val="000000"/>
                <w:lang w:val="en-US"/>
              </w:rPr>
            </w:pPr>
            <w:r>
              <w:rPr>
                <w:rFonts w:cs="Arial"/>
                <w:color w:val="000000"/>
                <w:lang w:val="en-US"/>
              </w:rPr>
              <w:t>rev</w:t>
            </w:r>
          </w:p>
          <w:p w:rsidR="00D9220D" w:rsidRDefault="00D9220D" w:rsidP="00C023A9">
            <w:pPr>
              <w:rPr>
                <w:rFonts w:eastAsia="Batang" w:cs="Arial"/>
                <w:lang w:val="en-US" w:eastAsia="ko-KR"/>
              </w:rPr>
            </w:pPr>
          </w:p>
          <w:p w:rsidR="00D9220D" w:rsidRDefault="00D9220D" w:rsidP="00C023A9">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953515" w:rsidP="00093753">
            <w:hyperlink r:id="rId123"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F5547F" w:rsidRDefault="00F5547F" w:rsidP="0005204E">
            <w:pPr>
              <w:rPr>
                <w:rFonts w:eastAsia="Batang" w:cs="Arial"/>
                <w:lang w:eastAsia="ko-KR"/>
              </w:rPr>
            </w:pPr>
          </w:p>
          <w:p w:rsidR="00F5547F" w:rsidRDefault="00F5547F" w:rsidP="0005204E">
            <w:pPr>
              <w:rPr>
                <w:rFonts w:eastAsia="Batang" w:cs="Arial"/>
                <w:lang w:eastAsia="ko-KR"/>
              </w:rPr>
            </w:pPr>
            <w:r>
              <w:rPr>
                <w:rFonts w:eastAsia="Batang" w:cs="Arial"/>
                <w:lang w:eastAsia="ko-KR"/>
              </w:rPr>
              <w:t>Behrouz, Fri, 0258</w:t>
            </w:r>
          </w:p>
          <w:p w:rsidR="00F5547F" w:rsidRDefault="00F5547F" w:rsidP="0005204E">
            <w:pPr>
              <w:rPr>
                <w:rFonts w:eastAsia="Batang" w:cs="Arial"/>
                <w:lang w:eastAsia="ko-KR"/>
              </w:rPr>
            </w:pPr>
            <w:r>
              <w:rPr>
                <w:rFonts w:eastAsia="Batang" w:cs="Arial"/>
                <w:lang w:eastAsia="ko-KR"/>
              </w:rPr>
              <w:t>Objection</w:t>
            </w:r>
          </w:p>
          <w:p w:rsidR="00F5547F" w:rsidRDefault="00F5547F" w:rsidP="0005204E">
            <w:pPr>
              <w:rPr>
                <w:rFonts w:eastAsia="Batang" w:cs="Arial"/>
                <w:lang w:eastAsia="ko-KR"/>
              </w:rPr>
            </w:pP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5B49C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953515" w:rsidP="00093753">
            <w:hyperlink r:id="rId124"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F5547F" w:rsidP="00C62EB5">
            <w:pPr>
              <w:rPr>
                <w:rFonts w:eastAsia="Batang" w:cs="Arial"/>
                <w:lang w:eastAsia="ko-KR"/>
              </w:rPr>
            </w:pPr>
            <w:r>
              <w:rPr>
                <w:rFonts w:eastAsia="Batang" w:cs="Arial"/>
                <w:lang w:eastAsia="ko-KR"/>
              </w:rPr>
              <w:t>O</w:t>
            </w:r>
            <w:r w:rsidR="00C62EB5">
              <w:rPr>
                <w:rFonts w:eastAsia="Batang" w:cs="Arial"/>
                <w:lang w:eastAsia="ko-KR"/>
              </w:rPr>
              <w:t>bjection</w:t>
            </w:r>
          </w:p>
          <w:p w:rsidR="00F5547F" w:rsidRDefault="00F5547F" w:rsidP="00C62EB5">
            <w:pPr>
              <w:rPr>
                <w:rFonts w:eastAsia="Batang" w:cs="Arial"/>
                <w:lang w:eastAsia="ko-KR"/>
              </w:rPr>
            </w:pPr>
          </w:p>
          <w:p w:rsidR="00F5547F" w:rsidRDefault="00F5547F" w:rsidP="00C62EB5">
            <w:pPr>
              <w:rPr>
                <w:rFonts w:eastAsia="Batang" w:cs="Arial"/>
                <w:lang w:eastAsia="ko-KR"/>
              </w:rPr>
            </w:pPr>
            <w:r>
              <w:rPr>
                <w:rFonts w:eastAsia="Batang" w:cs="Arial"/>
                <w:lang w:eastAsia="ko-KR"/>
              </w:rPr>
              <w:t>Roozbeh, Fri, 0259</w:t>
            </w:r>
          </w:p>
          <w:p w:rsidR="00F5547F" w:rsidRDefault="00F5547F" w:rsidP="00C62EB5">
            <w:pPr>
              <w:rPr>
                <w:rFonts w:eastAsia="Batang" w:cs="Arial"/>
                <w:lang w:eastAsia="ko-KR"/>
              </w:rPr>
            </w:pPr>
            <w:r>
              <w:rPr>
                <w:rFonts w:eastAsia="Batang" w:cs="Arial"/>
                <w:lang w:eastAsia="ko-KR"/>
              </w:rPr>
              <w:t>Objection</w:t>
            </w:r>
          </w:p>
          <w:p w:rsidR="00F5547F" w:rsidRDefault="00F5547F" w:rsidP="00C62EB5">
            <w:pPr>
              <w:rPr>
                <w:rFonts w:eastAsia="Batang" w:cs="Arial"/>
                <w:lang w:eastAsia="ko-KR"/>
              </w:rPr>
            </w:pPr>
          </w:p>
          <w:p w:rsidR="00F5547F" w:rsidRDefault="00F5547F" w:rsidP="00C62EB5">
            <w:pPr>
              <w:rPr>
                <w:rFonts w:eastAsiaTheme="minorEastAsia"/>
                <w:noProof/>
              </w:rPr>
            </w:pPr>
          </w:p>
          <w:p w:rsidR="00C62EB5" w:rsidRDefault="00C62EB5" w:rsidP="0005204E">
            <w:pPr>
              <w:rPr>
                <w:rFonts w:cs="Arial"/>
              </w:rPr>
            </w:pPr>
          </w:p>
        </w:tc>
      </w:tr>
      <w:tr w:rsidR="005B49CF" w:rsidRPr="00D95972" w:rsidTr="005B49CF">
        <w:tc>
          <w:tcPr>
            <w:tcW w:w="976" w:type="dxa"/>
            <w:tcBorders>
              <w:top w:val="nil"/>
              <w:left w:val="thinThickThinSmallGap" w:sz="24" w:space="0" w:color="auto"/>
              <w:bottom w:val="nil"/>
            </w:tcBorders>
            <w:shd w:val="clear" w:color="auto" w:fill="auto"/>
          </w:tcPr>
          <w:p w:rsidR="005B49CF" w:rsidRPr="00D95972" w:rsidRDefault="005B49CF" w:rsidP="005B49CF">
            <w:pPr>
              <w:rPr>
                <w:rFonts w:cs="Arial"/>
              </w:rPr>
            </w:pPr>
          </w:p>
        </w:tc>
        <w:tc>
          <w:tcPr>
            <w:tcW w:w="1317" w:type="dxa"/>
            <w:gridSpan w:val="2"/>
            <w:tcBorders>
              <w:top w:val="nil"/>
              <w:bottom w:val="nil"/>
            </w:tcBorders>
            <w:shd w:val="clear" w:color="auto" w:fill="auto"/>
          </w:tcPr>
          <w:p w:rsidR="005B49CF" w:rsidRPr="00D95972" w:rsidRDefault="005B49CF" w:rsidP="005B49CF">
            <w:pPr>
              <w:rPr>
                <w:rFonts w:cs="Arial"/>
              </w:rPr>
            </w:pPr>
          </w:p>
        </w:tc>
        <w:tc>
          <w:tcPr>
            <w:tcW w:w="1088" w:type="dxa"/>
            <w:tcBorders>
              <w:top w:val="single" w:sz="4" w:space="0" w:color="auto"/>
              <w:bottom w:val="single" w:sz="4" w:space="0" w:color="auto"/>
            </w:tcBorders>
            <w:shd w:val="clear" w:color="auto" w:fill="FFFF00"/>
          </w:tcPr>
          <w:p w:rsidR="005B49CF" w:rsidRDefault="005B49CF" w:rsidP="005B49CF">
            <w:r w:rsidRPr="005B49CF">
              <w:t>C1-211359</w:t>
            </w:r>
          </w:p>
        </w:tc>
        <w:tc>
          <w:tcPr>
            <w:tcW w:w="4191" w:type="dxa"/>
            <w:gridSpan w:val="3"/>
            <w:tcBorders>
              <w:top w:val="single" w:sz="4" w:space="0" w:color="auto"/>
              <w:bottom w:val="single" w:sz="4" w:space="0" w:color="auto"/>
            </w:tcBorders>
            <w:shd w:val="clear" w:color="auto" w:fill="FFFF00"/>
          </w:tcPr>
          <w:p w:rsidR="005B49CF" w:rsidRDefault="005B49CF" w:rsidP="005B49CF">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9CF" w:rsidRDefault="005B49CF" w:rsidP="005B49CF">
            <w:pPr>
              <w:rPr>
                <w:rFonts w:cs="Arial"/>
              </w:rPr>
            </w:pPr>
            <w:ins w:id="61" w:author="PeLe" w:date="2021-03-04T09:55:00Z">
              <w:r>
                <w:rPr>
                  <w:rFonts w:cs="Arial"/>
                </w:rPr>
                <w:t>Revision of C1-211042</w:t>
              </w:r>
            </w:ins>
          </w:p>
          <w:p w:rsidR="002E07C9" w:rsidRDefault="002E07C9" w:rsidP="005B49CF">
            <w:pPr>
              <w:rPr>
                <w:rFonts w:cs="Arial"/>
              </w:rPr>
            </w:pPr>
          </w:p>
          <w:p w:rsidR="002E07C9" w:rsidRDefault="002E07C9" w:rsidP="005B49CF">
            <w:pPr>
              <w:rPr>
                <w:rFonts w:cs="Arial"/>
              </w:rPr>
            </w:pPr>
            <w:r>
              <w:rPr>
                <w:rFonts w:cs="Arial"/>
              </w:rPr>
              <w:t xml:space="preserve">Mikael, </w:t>
            </w:r>
            <w:proofErr w:type="spellStart"/>
            <w:r>
              <w:rPr>
                <w:rFonts w:cs="Arial"/>
              </w:rPr>
              <w:t>thu</w:t>
            </w:r>
            <w:proofErr w:type="spellEnd"/>
            <w:r>
              <w:rPr>
                <w:rFonts w:cs="Arial"/>
              </w:rPr>
              <w:t>, 1603</w:t>
            </w:r>
          </w:p>
          <w:p w:rsidR="002E07C9" w:rsidRDefault="002E07C9" w:rsidP="005B49CF">
            <w:pPr>
              <w:rPr>
                <w:ins w:id="62" w:author="PeLe" w:date="2021-03-04T09:55:00Z"/>
                <w:rFonts w:cs="Arial"/>
              </w:rPr>
            </w:pPr>
            <w:r>
              <w:rPr>
                <w:rFonts w:cs="Arial"/>
              </w:rPr>
              <w:t>Format and styles seem strange, can Frederic check</w:t>
            </w:r>
            <w:r w:rsidR="00242333">
              <w:rPr>
                <w:rFonts w:cs="Arial"/>
              </w:rPr>
              <w:t xml:space="preserve"> -&gt; </w:t>
            </w:r>
            <w:proofErr w:type="spellStart"/>
            <w:r w:rsidR="00242333">
              <w:rPr>
                <w:rFonts w:cs="Arial"/>
              </w:rPr>
              <w:t>frederic</w:t>
            </w:r>
            <w:proofErr w:type="spellEnd"/>
            <w:r w:rsidR="00242333">
              <w:rPr>
                <w:rFonts w:cs="Arial"/>
              </w:rPr>
              <w:t xml:space="preserve"> </w:t>
            </w:r>
            <w:proofErr w:type="spellStart"/>
            <w:r w:rsidR="00242333">
              <w:rPr>
                <w:rFonts w:cs="Arial"/>
              </w:rPr>
              <w:t>tdoc</w:t>
            </w:r>
            <w:proofErr w:type="spellEnd"/>
            <w:r w:rsidR="00242333">
              <w:rPr>
                <w:rFonts w:cs="Arial"/>
              </w:rPr>
              <w:t xml:space="preserve"> is OK</w:t>
            </w:r>
          </w:p>
          <w:p w:rsidR="005B49CF" w:rsidRDefault="005B49CF" w:rsidP="005B49CF">
            <w:pPr>
              <w:rPr>
                <w:ins w:id="63" w:author="PeLe" w:date="2021-03-04T09:55:00Z"/>
                <w:rFonts w:cs="Arial"/>
              </w:rPr>
            </w:pPr>
            <w:ins w:id="64" w:author="PeLe" w:date="2021-03-04T09:55:00Z">
              <w:r>
                <w:rPr>
                  <w:rFonts w:cs="Arial"/>
                </w:rPr>
                <w:t>_________________________________________</w:t>
              </w:r>
            </w:ins>
          </w:p>
          <w:p w:rsidR="005B49CF" w:rsidRDefault="005B49CF" w:rsidP="005B49CF">
            <w:pPr>
              <w:rPr>
                <w:rFonts w:cs="Arial"/>
              </w:rPr>
            </w:pPr>
            <w:r>
              <w:rPr>
                <w:rFonts w:cs="Arial"/>
              </w:rPr>
              <w:t>Mikael, Thu, 1011</w:t>
            </w:r>
          </w:p>
          <w:p w:rsidR="005B49CF" w:rsidRDefault="005B49CF" w:rsidP="005B49CF">
            <w:pPr>
              <w:rPr>
                <w:rFonts w:cs="Arial"/>
              </w:rPr>
            </w:pPr>
            <w:r>
              <w:rPr>
                <w:rFonts w:cs="Arial"/>
              </w:rPr>
              <w:t>Rev required</w:t>
            </w:r>
          </w:p>
          <w:p w:rsidR="005B49CF" w:rsidRDefault="005B49CF" w:rsidP="005B49CF">
            <w:pPr>
              <w:rPr>
                <w:rFonts w:cs="Arial"/>
              </w:rPr>
            </w:pPr>
          </w:p>
          <w:p w:rsidR="005B49CF" w:rsidRDefault="005B49CF" w:rsidP="005B49CF">
            <w:pPr>
              <w:rPr>
                <w:rFonts w:cs="Arial"/>
              </w:rPr>
            </w:pPr>
            <w:r>
              <w:rPr>
                <w:rFonts w:cs="Arial"/>
              </w:rPr>
              <w:t>Atle, Mon, 2241</w:t>
            </w:r>
          </w:p>
          <w:p w:rsidR="005B49CF" w:rsidRDefault="005B49CF" w:rsidP="005B49CF">
            <w:pPr>
              <w:rPr>
                <w:rFonts w:cs="Arial"/>
              </w:rPr>
            </w:pPr>
            <w:r>
              <w:rPr>
                <w:rFonts w:cs="Arial"/>
              </w:rPr>
              <w:t>Rev required</w:t>
            </w:r>
          </w:p>
          <w:p w:rsidR="005B49CF" w:rsidRDefault="005B49CF" w:rsidP="005B49CF">
            <w:pPr>
              <w:rPr>
                <w:rFonts w:cs="Arial"/>
              </w:rPr>
            </w:pPr>
          </w:p>
          <w:p w:rsidR="005B49CF" w:rsidRDefault="005B49CF" w:rsidP="005B49CF">
            <w:pPr>
              <w:rPr>
                <w:rFonts w:cs="Arial"/>
              </w:rPr>
            </w:pPr>
            <w:r>
              <w:rPr>
                <w:rFonts w:cs="Arial"/>
              </w:rPr>
              <w:t>Carlson, Tue, 0444</w:t>
            </w:r>
          </w:p>
          <w:p w:rsidR="005B49CF" w:rsidRDefault="005B49CF" w:rsidP="005B49CF">
            <w:pPr>
              <w:rPr>
                <w:rFonts w:cs="Arial"/>
              </w:rPr>
            </w:pPr>
            <w:r>
              <w:rPr>
                <w:rFonts w:cs="Arial"/>
              </w:rPr>
              <w:t>Rev</w:t>
            </w:r>
          </w:p>
          <w:p w:rsidR="005B49CF" w:rsidRDefault="005B49CF" w:rsidP="005B49CF">
            <w:pPr>
              <w:rPr>
                <w:rFonts w:cs="Arial"/>
              </w:rPr>
            </w:pPr>
          </w:p>
          <w:p w:rsidR="005B49CF" w:rsidRDefault="005B49CF" w:rsidP="005B49CF">
            <w:pPr>
              <w:rPr>
                <w:rFonts w:cs="Arial"/>
              </w:rPr>
            </w:pPr>
            <w:r>
              <w:rPr>
                <w:rFonts w:cs="Arial"/>
              </w:rPr>
              <w:t>Atle, Tue, 1232</w:t>
            </w:r>
          </w:p>
          <w:p w:rsidR="005B49CF" w:rsidRDefault="005B49CF" w:rsidP="005B49CF">
            <w:pPr>
              <w:rPr>
                <w:rFonts w:cs="Arial"/>
              </w:rPr>
            </w:pPr>
            <w:r>
              <w:rPr>
                <w:rFonts w:cs="Arial"/>
              </w:rPr>
              <w:t>Fine in general, some comments</w:t>
            </w:r>
          </w:p>
          <w:p w:rsidR="005B49CF" w:rsidRDefault="005B49CF" w:rsidP="005B49CF">
            <w:pPr>
              <w:rPr>
                <w:rFonts w:cs="Arial"/>
              </w:rPr>
            </w:pPr>
          </w:p>
          <w:p w:rsidR="005B49CF" w:rsidRDefault="005B49CF" w:rsidP="005B49CF">
            <w:pPr>
              <w:rPr>
                <w:rFonts w:cs="Arial"/>
              </w:rPr>
            </w:pPr>
            <w:r>
              <w:rPr>
                <w:rFonts w:cs="Arial"/>
              </w:rPr>
              <w:t>Carlson, Wed, 0312</w:t>
            </w:r>
          </w:p>
          <w:p w:rsidR="005B49CF" w:rsidRDefault="005B49CF" w:rsidP="005B49CF">
            <w:pPr>
              <w:rPr>
                <w:rFonts w:cs="Arial"/>
              </w:rPr>
            </w:pPr>
            <w:r>
              <w:rPr>
                <w:rFonts w:cs="Arial"/>
              </w:rPr>
              <w:t>Responds</w:t>
            </w:r>
          </w:p>
          <w:p w:rsidR="005B49CF" w:rsidRDefault="005B49CF" w:rsidP="005B49CF">
            <w:pPr>
              <w:rPr>
                <w:rFonts w:cs="Arial"/>
              </w:rPr>
            </w:pPr>
          </w:p>
          <w:p w:rsidR="005B49CF" w:rsidRDefault="005B49CF" w:rsidP="005B49CF">
            <w:pPr>
              <w:rPr>
                <w:rFonts w:cs="Arial"/>
              </w:rPr>
            </w:pPr>
            <w:proofErr w:type="spellStart"/>
            <w:r>
              <w:rPr>
                <w:rFonts w:cs="Arial"/>
              </w:rPr>
              <w:t>Atel</w:t>
            </w:r>
            <w:proofErr w:type="spellEnd"/>
            <w:r>
              <w:rPr>
                <w:rFonts w:cs="Arial"/>
              </w:rPr>
              <w:t>, Wed, 1047</w:t>
            </w:r>
          </w:p>
          <w:p w:rsidR="005B49CF" w:rsidRDefault="005B49CF" w:rsidP="005B49CF">
            <w:pPr>
              <w:rPr>
                <w:rFonts w:cs="Arial"/>
              </w:rPr>
            </w:pPr>
            <w:r>
              <w:rPr>
                <w:rFonts w:cs="Arial"/>
              </w:rPr>
              <w:t>fine</w:t>
            </w:r>
          </w:p>
        </w:tc>
      </w:tr>
      <w:tr w:rsidR="005B49CF" w:rsidRPr="00D95972" w:rsidTr="00953515">
        <w:tc>
          <w:tcPr>
            <w:tcW w:w="976" w:type="dxa"/>
            <w:tcBorders>
              <w:top w:val="nil"/>
              <w:left w:val="thinThickThinSmallGap" w:sz="24" w:space="0" w:color="auto"/>
              <w:bottom w:val="nil"/>
            </w:tcBorders>
            <w:shd w:val="clear" w:color="auto" w:fill="auto"/>
          </w:tcPr>
          <w:p w:rsidR="005B49CF" w:rsidRPr="00D95972" w:rsidRDefault="005B49CF" w:rsidP="005B49CF">
            <w:pPr>
              <w:rPr>
                <w:rFonts w:cs="Arial"/>
              </w:rPr>
            </w:pPr>
          </w:p>
        </w:tc>
        <w:tc>
          <w:tcPr>
            <w:tcW w:w="1317" w:type="dxa"/>
            <w:gridSpan w:val="2"/>
            <w:tcBorders>
              <w:top w:val="nil"/>
              <w:bottom w:val="nil"/>
            </w:tcBorders>
            <w:shd w:val="clear" w:color="auto" w:fill="auto"/>
          </w:tcPr>
          <w:p w:rsidR="005B49CF" w:rsidRPr="00D95972" w:rsidRDefault="005B49CF" w:rsidP="005B49CF">
            <w:pPr>
              <w:rPr>
                <w:rFonts w:cs="Arial"/>
              </w:rPr>
            </w:pPr>
          </w:p>
        </w:tc>
        <w:tc>
          <w:tcPr>
            <w:tcW w:w="1088" w:type="dxa"/>
            <w:tcBorders>
              <w:top w:val="single" w:sz="4" w:space="0" w:color="auto"/>
              <w:bottom w:val="single" w:sz="4" w:space="0" w:color="auto"/>
            </w:tcBorders>
            <w:shd w:val="clear" w:color="auto" w:fill="FFFF00"/>
          </w:tcPr>
          <w:p w:rsidR="005B49CF" w:rsidRDefault="005B49CF" w:rsidP="005B49CF">
            <w:r w:rsidRPr="005B49CF">
              <w:t>C1-211360</w:t>
            </w:r>
          </w:p>
        </w:tc>
        <w:tc>
          <w:tcPr>
            <w:tcW w:w="4191" w:type="dxa"/>
            <w:gridSpan w:val="3"/>
            <w:tcBorders>
              <w:top w:val="single" w:sz="4" w:space="0" w:color="auto"/>
              <w:bottom w:val="single" w:sz="4" w:space="0" w:color="auto"/>
            </w:tcBorders>
            <w:shd w:val="clear" w:color="auto" w:fill="FFFF00"/>
          </w:tcPr>
          <w:p w:rsidR="005B49CF" w:rsidRDefault="005B49CF" w:rsidP="005B49CF">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9CF" w:rsidRDefault="005B49CF" w:rsidP="005B49CF">
            <w:pPr>
              <w:rPr>
                <w:rFonts w:cs="Arial"/>
              </w:rPr>
            </w:pPr>
            <w:ins w:id="65" w:author="PeLe" w:date="2021-03-04T09:56:00Z">
              <w:r>
                <w:rPr>
                  <w:rFonts w:cs="Arial"/>
                </w:rPr>
                <w:t>Revision of C1-211043</w:t>
              </w:r>
            </w:ins>
          </w:p>
          <w:p w:rsidR="002E07C9" w:rsidRDefault="002E07C9" w:rsidP="005B49CF">
            <w:pPr>
              <w:rPr>
                <w:rFonts w:cs="Arial"/>
              </w:rPr>
            </w:pPr>
          </w:p>
          <w:p w:rsidR="002E07C9" w:rsidRDefault="002E07C9" w:rsidP="002E07C9">
            <w:pPr>
              <w:rPr>
                <w:rFonts w:cs="Arial"/>
              </w:rPr>
            </w:pPr>
            <w:r>
              <w:rPr>
                <w:rFonts w:cs="Arial"/>
              </w:rPr>
              <w:t xml:space="preserve">Mikael, </w:t>
            </w:r>
            <w:proofErr w:type="spellStart"/>
            <w:r>
              <w:rPr>
                <w:rFonts w:cs="Arial"/>
              </w:rPr>
              <w:t>thu</w:t>
            </w:r>
            <w:proofErr w:type="spellEnd"/>
            <w:r>
              <w:rPr>
                <w:rFonts w:cs="Arial"/>
              </w:rPr>
              <w:t>, 1603</w:t>
            </w:r>
          </w:p>
          <w:p w:rsidR="002E07C9" w:rsidRDefault="002E07C9" w:rsidP="002E07C9">
            <w:pPr>
              <w:rPr>
                <w:ins w:id="66" w:author="PeLe" w:date="2021-03-04T09:55:00Z"/>
                <w:rFonts w:cs="Arial"/>
              </w:rPr>
            </w:pPr>
            <w:r>
              <w:rPr>
                <w:rFonts w:cs="Arial"/>
              </w:rPr>
              <w:t>Format and styles seem strange, can Frederic check</w:t>
            </w:r>
            <w:r w:rsidR="00242333">
              <w:rPr>
                <w:rFonts w:cs="Arial"/>
              </w:rPr>
              <w:t xml:space="preserve"> -&gt; </w:t>
            </w:r>
            <w:proofErr w:type="spellStart"/>
            <w:r w:rsidR="00242333">
              <w:rPr>
                <w:rFonts w:cs="Arial"/>
              </w:rPr>
              <w:t>frederic</w:t>
            </w:r>
            <w:proofErr w:type="spellEnd"/>
            <w:r w:rsidR="00242333">
              <w:rPr>
                <w:rFonts w:cs="Arial"/>
              </w:rPr>
              <w:t xml:space="preserve"> </w:t>
            </w:r>
            <w:proofErr w:type="spellStart"/>
            <w:r w:rsidR="00242333">
              <w:rPr>
                <w:rFonts w:cs="Arial"/>
              </w:rPr>
              <w:t>tdoc</w:t>
            </w:r>
            <w:proofErr w:type="spellEnd"/>
            <w:r w:rsidR="00242333">
              <w:rPr>
                <w:rFonts w:cs="Arial"/>
              </w:rPr>
              <w:t xml:space="preserve"> is OK</w:t>
            </w:r>
          </w:p>
          <w:p w:rsidR="002E07C9" w:rsidRDefault="002E07C9" w:rsidP="005B49CF">
            <w:pPr>
              <w:rPr>
                <w:ins w:id="67" w:author="PeLe" w:date="2021-03-04T09:56:00Z"/>
                <w:rFonts w:cs="Arial"/>
              </w:rPr>
            </w:pPr>
            <w:r>
              <w:rPr>
                <w:rFonts w:cs="Arial"/>
              </w:rPr>
              <w:t>----------------------------------</w:t>
            </w:r>
          </w:p>
          <w:p w:rsidR="005B49CF" w:rsidRDefault="005B49CF" w:rsidP="005B49CF">
            <w:pPr>
              <w:rPr>
                <w:rFonts w:cs="Arial"/>
              </w:rPr>
            </w:pPr>
          </w:p>
        </w:tc>
      </w:tr>
      <w:tr w:rsidR="00953515" w:rsidRPr="00D95972" w:rsidTr="00953515">
        <w:tc>
          <w:tcPr>
            <w:tcW w:w="976" w:type="dxa"/>
            <w:tcBorders>
              <w:top w:val="nil"/>
              <w:left w:val="thinThickThinSmallGap" w:sz="24" w:space="0" w:color="auto"/>
              <w:bottom w:val="nil"/>
            </w:tcBorders>
            <w:shd w:val="clear" w:color="auto" w:fill="auto"/>
          </w:tcPr>
          <w:p w:rsidR="00953515" w:rsidRPr="00D95972" w:rsidRDefault="00953515" w:rsidP="00953515">
            <w:pPr>
              <w:rPr>
                <w:rFonts w:cs="Arial"/>
              </w:rPr>
            </w:pPr>
          </w:p>
        </w:tc>
        <w:tc>
          <w:tcPr>
            <w:tcW w:w="1317" w:type="dxa"/>
            <w:gridSpan w:val="2"/>
            <w:tcBorders>
              <w:top w:val="nil"/>
              <w:bottom w:val="nil"/>
            </w:tcBorders>
            <w:shd w:val="clear" w:color="auto" w:fill="auto"/>
          </w:tcPr>
          <w:p w:rsidR="00953515" w:rsidRPr="00D95972" w:rsidRDefault="00953515" w:rsidP="00953515">
            <w:pPr>
              <w:rPr>
                <w:rFonts w:cs="Arial"/>
              </w:rPr>
            </w:pPr>
          </w:p>
        </w:tc>
        <w:tc>
          <w:tcPr>
            <w:tcW w:w="1088" w:type="dxa"/>
            <w:tcBorders>
              <w:top w:val="single" w:sz="4" w:space="0" w:color="auto"/>
              <w:bottom w:val="single" w:sz="4" w:space="0" w:color="auto"/>
            </w:tcBorders>
            <w:shd w:val="clear" w:color="auto" w:fill="FFFF00"/>
          </w:tcPr>
          <w:p w:rsidR="00953515" w:rsidRDefault="00953515" w:rsidP="00953515">
            <w:r w:rsidRPr="00953515">
              <w:t>C1-211474</w:t>
            </w:r>
          </w:p>
        </w:tc>
        <w:tc>
          <w:tcPr>
            <w:tcW w:w="4191" w:type="dxa"/>
            <w:gridSpan w:val="3"/>
            <w:tcBorders>
              <w:top w:val="single" w:sz="4" w:space="0" w:color="auto"/>
              <w:bottom w:val="single" w:sz="4" w:space="0" w:color="auto"/>
            </w:tcBorders>
            <w:shd w:val="clear" w:color="auto" w:fill="FFFF00"/>
          </w:tcPr>
          <w:p w:rsidR="00953515" w:rsidRDefault="00953515" w:rsidP="00953515">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953515" w:rsidRDefault="00953515" w:rsidP="009535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53515" w:rsidRDefault="00953515" w:rsidP="00953515">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53515" w:rsidRDefault="00953515" w:rsidP="00953515">
            <w:pPr>
              <w:rPr>
                <w:ins w:id="68" w:author="PeLe" w:date="2021-03-04T17:41:00Z"/>
                <w:rFonts w:eastAsia="Batang" w:cs="Arial"/>
                <w:lang w:eastAsia="ko-KR"/>
              </w:rPr>
            </w:pPr>
            <w:ins w:id="69" w:author="PeLe" w:date="2021-03-04T17:41:00Z">
              <w:r>
                <w:rPr>
                  <w:rFonts w:eastAsia="Batang" w:cs="Arial"/>
                  <w:lang w:eastAsia="ko-KR"/>
                </w:rPr>
                <w:t>Revision of C1-211144</w:t>
              </w:r>
            </w:ins>
          </w:p>
          <w:p w:rsidR="00953515" w:rsidRDefault="00953515" w:rsidP="00953515">
            <w:pPr>
              <w:rPr>
                <w:ins w:id="70" w:author="PeLe" w:date="2021-03-04T17:41:00Z"/>
                <w:rFonts w:eastAsia="Batang" w:cs="Arial"/>
                <w:lang w:eastAsia="ko-KR"/>
              </w:rPr>
            </w:pPr>
            <w:ins w:id="71" w:author="PeLe" w:date="2021-03-04T17:41:00Z">
              <w:r>
                <w:rPr>
                  <w:rFonts w:eastAsia="Batang" w:cs="Arial"/>
                  <w:lang w:eastAsia="ko-KR"/>
                </w:rPr>
                <w:t>_________________________________________</w:t>
              </w:r>
            </w:ins>
          </w:p>
          <w:p w:rsidR="00953515" w:rsidRDefault="00953515" w:rsidP="00953515">
            <w:pPr>
              <w:rPr>
                <w:rFonts w:eastAsia="Batang" w:cs="Arial"/>
                <w:lang w:eastAsia="ko-KR"/>
              </w:rPr>
            </w:pPr>
            <w:r>
              <w:rPr>
                <w:rFonts w:eastAsia="Batang" w:cs="Arial"/>
                <w:lang w:eastAsia="ko-KR"/>
              </w:rPr>
              <w:t>Joy, Thu, 0904</w:t>
            </w:r>
          </w:p>
          <w:p w:rsidR="00953515" w:rsidRDefault="00953515" w:rsidP="00953515">
            <w:pPr>
              <w:rPr>
                <w:rFonts w:eastAsia="Batang" w:cs="Arial"/>
                <w:lang w:eastAsia="ko-KR"/>
              </w:rPr>
            </w:pPr>
            <w:r>
              <w:rPr>
                <w:rFonts w:eastAsia="Batang" w:cs="Arial"/>
                <w:lang w:eastAsia="ko-KR"/>
              </w:rPr>
              <w:t>Rev required</w:t>
            </w:r>
          </w:p>
          <w:p w:rsidR="00953515" w:rsidRDefault="00953515" w:rsidP="00953515">
            <w:pPr>
              <w:rPr>
                <w:rFonts w:eastAsia="Batang" w:cs="Arial"/>
                <w:lang w:eastAsia="ko-KR"/>
              </w:rPr>
            </w:pPr>
          </w:p>
          <w:p w:rsidR="00953515" w:rsidRDefault="00953515" w:rsidP="00953515">
            <w:pPr>
              <w:rPr>
                <w:rFonts w:eastAsia="Batang" w:cs="Arial"/>
                <w:lang w:eastAsia="ko-KR"/>
              </w:rPr>
            </w:pPr>
            <w:r>
              <w:rPr>
                <w:rFonts w:eastAsia="Batang" w:cs="Arial"/>
                <w:lang w:eastAsia="ko-KR"/>
              </w:rPr>
              <w:t>Sunghoon, Thu, 1225</w:t>
            </w:r>
          </w:p>
          <w:p w:rsidR="00953515" w:rsidRDefault="00953515" w:rsidP="00953515">
            <w:pPr>
              <w:rPr>
                <w:rFonts w:eastAsia="Batang" w:cs="Arial"/>
                <w:lang w:eastAsia="ko-KR"/>
              </w:rPr>
            </w:pPr>
            <w:r>
              <w:rPr>
                <w:rFonts w:eastAsia="Batang" w:cs="Arial"/>
                <w:lang w:eastAsia="ko-KR"/>
              </w:rPr>
              <w:t>Rev required</w:t>
            </w:r>
          </w:p>
          <w:p w:rsidR="00953515" w:rsidRDefault="00953515" w:rsidP="00953515">
            <w:pPr>
              <w:rPr>
                <w:rFonts w:eastAsia="Batang" w:cs="Arial"/>
                <w:lang w:eastAsia="ko-KR"/>
              </w:rPr>
            </w:pPr>
          </w:p>
          <w:p w:rsidR="00953515" w:rsidRDefault="00953515" w:rsidP="00953515">
            <w:pPr>
              <w:rPr>
                <w:rFonts w:eastAsia="Batang" w:cs="Arial"/>
                <w:lang w:eastAsia="ko-KR"/>
              </w:rPr>
            </w:pPr>
            <w:r>
              <w:rPr>
                <w:rFonts w:eastAsia="Batang" w:cs="Arial"/>
                <w:lang w:eastAsia="ko-KR"/>
              </w:rPr>
              <w:t>Roozbeh, Fri, 0315</w:t>
            </w:r>
          </w:p>
          <w:p w:rsidR="00953515" w:rsidRDefault="00953515" w:rsidP="00953515">
            <w:pPr>
              <w:rPr>
                <w:rFonts w:eastAsia="Batang" w:cs="Arial"/>
                <w:lang w:eastAsia="ko-KR"/>
              </w:rPr>
            </w:pPr>
            <w:r>
              <w:rPr>
                <w:rFonts w:eastAsia="Batang" w:cs="Arial"/>
                <w:lang w:eastAsia="ko-KR"/>
              </w:rPr>
              <w:t>Objection</w:t>
            </w:r>
          </w:p>
          <w:p w:rsidR="00953515" w:rsidRDefault="00953515" w:rsidP="00953515">
            <w:pPr>
              <w:rPr>
                <w:rFonts w:eastAsia="Batang" w:cs="Arial"/>
                <w:lang w:eastAsia="ko-KR"/>
              </w:rPr>
            </w:pPr>
          </w:p>
          <w:p w:rsidR="00953515" w:rsidRDefault="00953515" w:rsidP="00953515">
            <w:pPr>
              <w:rPr>
                <w:rFonts w:eastAsia="Batang" w:cs="Arial"/>
                <w:lang w:eastAsia="ko-KR"/>
              </w:rPr>
            </w:pPr>
            <w:r>
              <w:rPr>
                <w:rFonts w:eastAsia="Batang" w:cs="Arial"/>
                <w:lang w:eastAsia="ko-KR"/>
              </w:rPr>
              <w:t>Lazaros, Mon, 1643</w:t>
            </w:r>
          </w:p>
          <w:p w:rsidR="00953515" w:rsidRDefault="00953515" w:rsidP="00953515">
            <w:pPr>
              <w:rPr>
                <w:rFonts w:eastAsia="Batang" w:cs="Arial"/>
                <w:lang w:eastAsia="ko-KR"/>
              </w:rPr>
            </w:pPr>
            <w:r>
              <w:rPr>
                <w:rFonts w:eastAsia="Batang" w:cs="Arial"/>
                <w:lang w:eastAsia="ko-KR"/>
              </w:rPr>
              <w:t>Responds</w:t>
            </w:r>
          </w:p>
          <w:p w:rsidR="00953515" w:rsidRDefault="00953515" w:rsidP="00953515">
            <w:pPr>
              <w:rPr>
                <w:rFonts w:eastAsia="Batang" w:cs="Arial"/>
                <w:lang w:eastAsia="ko-KR"/>
              </w:rPr>
            </w:pPr>
          </w:p>
          <w:p w:rsidR="00953515" w:rsidRDefault="00953515" w:rsidP="00953515">
            <w:pPr>
              <w:rPr>
                <w:rFonts w:eastAsia="Batang" w:cs="Arial"/>
                <w:lang w:eastAsia="ko-KR"/>
              </w:rPr>
            </w:pPr>
            <w:r>
              <w:rPr>
                <w:rFonts w:eastAsia="Batang" w:cs="Arial"/>
                <w:lang w:eastAsia="ko-KR"/>
              </w:rPr>
              <w:t>Lazaros, Tue, 2313</w:t>
            </w:r>
          </w:p>
          <w:p w:rsidR="00953515" w:rsidRDefault="00953515" w:rsidP="00953515">
            <w:pPr>
              <w:rPr>
                <w:rFonts w:eastAsia="Batang" w:cs="Arial"/>
                <w:lang w:eastAsia="ko-KR"/>
              </w:rPr>
            </w:pPr>
            <w:r>
              <w:rPr>
                <w:rFonts w:eastAsia="Batang" w:cs="Arial"/>
                <w:lang w:eastAsia="ko-KR"/>
              </w:rPr>
              <w:t>Rev</w:t>
            </w:r>
          </w:p>
          <w:p w:rsidR="00953515" w:rsidRDefault="00953515" w:rsidP="00953515">
            <w:pPr>
              <w:rPr>
                <w:rFonts w:eastAsia="Batang" w:cs="Arial"/>
                <w:lang w:eastAsia="ko-KR"/>
              </w:rPr>
            </w:pPr>
          </w:p>
          <w:p w:rsidR="00953515" w:rsidRDefault="00953515" w:rsidP="00953515">
            <w:pPr>
              <w:rPr>
                <w:rFonts w:eastAsia="Batang" w:cs="Arial"/>
                <w:lang w:eastAsia="ko-KR"/>
              </w:rPr>
            </w:pPr>
            <w:r>
              <w:rPr>
                <w:rFonts w:eastAsia="Batang" w:cs="Arial"/>
                <w:lang w:eastAsia="ko-KR"/>
              </w:rPr>
              <w:t>Sunghoon, wed, 0513</w:t>
            </w:r>
          </w:p>
          <w:p w:rsidR="00953515" w:rsidRDefault="00953515" w:rsidP="00953515">
            <w:pPr>
              <w:rPr>
                <w:rFonts w:eastAsia="Batang" w:cs="Arial"/>
                <w:lang w:eastAsia="ko-KR"/>
              </w:rPr>
            </w:pPr>
            <w:r>
              <w:rPr>
                <w:rFonts w:eastAsia="Batang" w:cs="Arial"/>
                <w:lang w:eastAsia="ko-KR"/>
              </w:rPr>
              <w:t>Rev required</w:t>
            </w:r>
          </w:p>
          <w:p w:rsidR="00953515" w:rsidRDefault="00953515" w:rsidP="00953515">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953515" w:rsidP="00093753">
            <w:pPr>
              <w:rPr>
                <w:rFonts w:cs="Arial"/>
              </w:rPr>
            </w:pPr>
            <w:hyperlink r:id="rId125"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953515" w:rsidP="00093753">
            <w:pPr>
              <w:rPr>
                <w:rFonts w:cs="Arial"/>
              </w:rPr>
            </w:pPr>
            <w:hyperlink r:id="rId126"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72"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72"/>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AC080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953515" w:rsidP="00093753">
            <w:pPr>
              <w:rPr>
                <w:rFonts w:cs="Arial"/>
              </w:rPr>
            </w:pPr>
            <w:hyperlink r:id="rId127"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080F" w:rsidRDefault="00AC080F" w:rsidP="0012421E">
            <w:pPr>
              <w:rPr>
                <w:rFonts w:eastAsia="Batang" w:cs="Arial"/>
                <w:lang w:eastAsia="ko-KR"/>
              </w:rPr>
            </w:pPr>
            <w:r>
              <w:rPr>
                <w:rFonts w:eastAsia="Batang" w:cs="Arial"/>
                <w:lang w:eastAsia="ko-KR"/>
              </w:rPr>
              <w:t xml:space="preserve">Not </w:t>
            </w:r>
            <w:proofErr w:type="spellStart"/>
            <w:r>
              <w:rPr>
                <w:rFonts w:eastAsia="Batang" w:cs="Arial"/>
                <w:lang w:eastAsia="ko-KR"/>
              </w:rPr>
              <w:t>purstued</w:t>
            </w:r>
            <w:proofErr w:type="spellEnd"/>
          </w:p>
          <w:p w:rsidR="00AC080F" w:rsidRDefault="00AC080F" w:rsidP="0012421E">
            <w:pPr>
              <w:rPr>
                <w:rFonts w:eastAsia="Batang" w:cs="Arial"/>
                <w:lang w:eastAsia="ko-KR"/>
              </w:rPr>
            </w:pPr>
            <w:r>
              <w:rPr>
                <w:rFonts w:eastAsia="Batang" w:cs="Arial"/>
                <w:lang w:eastAsia="ko-KR"/>
              </w:rPr>
              <w:t>Carlson, Tue, 0323</w:t>
            </w:r>
          </w:p>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FB46C3" w:rsidRDefault="00FB46C3" w:rsidP="0005204E">
            <w:pPr>
              <w:rPr>
                <w:rFonts w:eastAsia="Batang" w:cs="Arial"/>
                <w:lang w:eastAsia="ko-KR"/>
              </w:rPr>
            </w:pPr>
          </w:p>
          <w:p w:rsidR="00FB46C3" w:rsidRDefault="00FB46C3" w:rsidP="0005204E">
            <w:pPr>
              <w:rPr>
                <w:rFonts w:eastAsia="Batang" w:cs="Arial"/>
                <w:lang w:eastAsia="ko-KR"/>
              </w:rPr>
            </w:pPr>
            <w:r>
              <w:rPr>
                <w:rFonts w:eastAsia="Batang" w:cs="Arial"/>
                <w:lang w:eastAsia="ko-KR"/>
              </w:rPr>
              <w:t>Sung, Thu, 2154</w:t>
            </w:r>
          </w:p>
          <w:p w:rsidR="00FB46C3" w:rsidRDefault="00FB46C3" w:rsidP="0005204E">
            <w:pPr>
              <w:rPr>
                <w:rFonts w:eastAsia="Batang" w:cs="Arial"/>
                <w:lang w:eastAsia="ko-KR"/>
              </w:rPr>
            </w:pPr>
            <w:r>
              <w:rPr>
                <w:rFonts w:eastAsia="Batang" w:cs="Arial"/>
                <w:lang w:eastAsia="ko-KR"/>
              </w:rPr>
              <w:t>Objection, not FASMO</w:t>
            </w:r>
          </w:p>
          <w:p w:rsidR="00FB46C3" w:rsidRDefault="00FB46C3" w:rsidP="0005204E">
            <w:pPr>
              <w:rPr>
                <w:rFonts w:eastAsia="Batang" w:cs="Arial"/>
                <w:lang w:eastAsia="ko-KR"/>
              </w:rPr>
            </w:pPr>
          </w:p>
          <w:p w:rsidR="00FB46C3" w:rsidRPr="00D95972" w:rsidRDefault="00FB46C3" w:rsidP="0005204E">
            <w:pPr>
              <w:rPr>
                <w:rFonts w:eastAsia="Batang" w:cs="Arial"/>
                <w:lang w:eastAsia="ko-KR"/>
              </w:rPr>
            </w:pPr>
          </w:p>
        </w:tc>
      </w:tr>
      <w:tr w:rsidR="00093753" w:rsidRPr="00D95972" w:rsidTr="007D2AB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C1-211195</w:t>
            </w:r>
          </w:p>
        </w:tc>
        <w:tc>
          <w:tcPr>
            <w:tcW w:w="4191" w:type="dxa"/>
            <w:gridSpan w:val="3"/>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Nokia</w:t>
            </w:r>
          </w:p>
        </w:tc>
        <w:tc>
          <w:tcPr>
            <w:tcW w:w="826"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CR 3096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7D2AB9" w:rsidP="00093753">
            <w:pPr>
              <w:rPr>
                <w:rFonts w:eastAsia="Batang" w:cs="Arial"/>
                <w:b/>
                <w:bCs/>
                <w:color w:val="FF0000"/>
                <w:lang w:eastAsia="ko-KR"/>
              </w:rPr>
            </w:pPr>
            <w:r w:rsidRPr="007D2AB9">
              <w:rPr>
                <w:rFonts w:eastAsia="Batang" w:cs="Arial"/>
                <w:b/>
                <w:bCs/>
                <w:color w:val="FF0000"/>
                <w:lang w:eastAsia="ko-KR"/>
              </w:rPr>
              <w:t xml:space="preserve">NEW CR </w:t>
            </w:r>
          </w:p>
          <w:p w:rsidR="00272B2F" w:rsidRDefault="00272B2F" w:rsidP="00093753">
            <w:pPr>
              <w:rPr>
                <w:rFonts w:eastAsia="Batang" w:cs="Arial"/>
                <w:b/>
                <w:bCs/>
                <w:color w:val="FF0000"/>
                <w:lang w:eastAsia="ko-KR"/>
              </w:rPr>
            </w:pPr>
          </w:p>
          <w:p w:rsidR="00272B2F" w:rsidRDefault="00272B2F" w:rsidP="00093753">
            <w:pPr>
              <w:rPr>
                <w:rFonts w:eastAsia="Batang" w:cs="Arial"/>
                <w:lang w:eastAsia="ko-KR"/>
              </w:rPr>
            </w:pPr>
            <w:r w:rsidRPr="00272B2F">
              <w:rPr>
                <w:rFonts w:eastAsia="Batang" w:cs="Arial"/>
                <w:lang w:eastAsia="ko-KR"/>
              </w:rPr>
              <w:t>Lin, Wed, 0851</w:t>
            </w:r>
          </w:p>
          <w:p w:rsidR="00272B2F" w:rsidRDefault="00272B2F" w:rsidP="00093753">
            <w:pPr>
              <w:rPr>
                <w:rFonts w:eastAsia="Batang" w:cs="Arial"/>
                <w:lang w:eastAsia="ko-KR"/>
              </w:rPr>
            </w:pPr>
            <w:r>
              <w:rPr>
                <w:rFonts w:eastAsia="Batang" w:cs="Arial"/>
                <w:lang w:eastAsia="ko-KR"/>
              </w:rPr>
              <w:t>Cover sheet requires update</w:t>
            </w:r>
          </w:p>
          <w:p w:rsidR="00127C21" w:rsidRDefault="00127C21" w:rsidP="00093753">
            <w:pPr>
              <w:rPr>
                <w:rFonts w:eastAsia="Batang" w:cs="Arial"/>
                <w:lang w:eastAsia="ko-KR"/>
              </w:rPr>
            </w:pPr>
          </w:p>
          <w:p w:rsidR="00127C21" w:rsidRDefault="00127C21" w:rsidP="00093753">
            <w:pPr>
              <w:rPr>
                <w:rFonts w:eastAsia="Batang" w:cs="Arial"/>
                <w:lang w:eastAsia="ko-KR"/>
              </w:rPr>
            </w:pPr>
            <w:r>
              <w:rPr>
                <w:rFonts w:eastAsia="Batang" w:cs="Arial"/>
                <w:lang w:eastAsia="ko-KR"/>
              </w:rPr>
              <w:t>Sung, Wed, 1436</w:t>
            </w:r>
          </w:p>
          <w:p w:rsidR="00127C21" w:rsidRDefault="00E0329F" w:rsidP="00093753">
            <w:pPr>
              <w:rPr>
                <w:rFonts w:eastAsia="Batang" w:cs="Arial"/>
                <w:lang w:eastAsia="ko-KR"/>
              </w:rPr>
            </w:pPr>
            <w:r>
              <w:rPr>
                <w:rFonts w:eastAsia="Batang" w:cs="Arial"/>
                <w:lang w:eastAsia="ko-KR"/>
              </w:rPr>
              <w:t>U</w:t>
            </w:r>
            <w:r w:rsidR="00127C21">
              <w:rPr>
                <w:rFonts w:eastAsia="Batang" w:cs="Arial"/>
                <w:lang w:eastAsia="ko-KR"/>
              </w:rPr>
              <w:t>ploaded</w:t>
            </w:r>
          </w:p>
          <w:p w:rsidR="00E0329F" w:rsidRDefault="00E0329F" w:rsidP="00093753">
            <w:pPr>
              <w:rPr>
                <w:rFonts w:eastAsia="Batang" w:cs="Arial"/>
                <w:lang w:eastAsia="ko-KR"/>
              </w:rPr>
            </w:pPr>
          </w:p>
          <w:p w:rsidR="00E0329F" w:rsidRDefault="00E0329F" w:rsidP="0009375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0232</w:t>
            </w:r>
          </w:p>
          <w:p w:rsidR="00E0329F" w:rsidRPr="00272B2F" w:rsidRDefault="00E0329F" w:rsidP="00093753">
            <w:pPr>
              <w:rPr>
                <w:rFonts w:eastAsia="Batang" w:cs="Arial"/>
                <w:lang w:eastAsia="ko-KR"/>
              </w:rPr>
            </w:pPr>
            <w:r>
              <w:rPr>
                <w:rFonts w:eastAsia="Batang" w:cs="Arial"/>
                <w:lang w:eastAsia="ko-KR"/>
              </w:rPr>
              <w:t>FINE</w:t>
            </w:r>
          </w:p>
          <w:p w:rsidR="00272B2F" w:rsidRPr="007D2AB9" w:rsidRDefault="00272B2F" w:rsidP="00093753">
            <w:pPr>
              <w:rPr>
                <w:rFonts w:eastAsia="Batang" w:cs="Arial"/>
                <w:b/>
                <w:bCs/>
                <w:color w:val="FF0000"/>
                <w:lang w:eastAsia="ko-KR"/>
              </w:rPr>
            </w:pPr>
          </w:p>
        </w:tc>
      </w:tr>
      <w:tr w:rsidR="007D2AB9" w:rsidRPr="00D95972" w:rsidTr="004A1CA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C1-211</w:t>
            </w:r>
            <w:r>
              <w:rPr>
                <w:rFonts w:cs="Arial"/>
              </w:rPr>
              <w:t>204</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color w:val="FF0000"/>
                <w:lang w:eastAsia="ko-KR"/>
              </w:rPr>
            </w:pPr>
            <w:r w:rsidRPr="007D2AB9">
              <w:rPr>
                <w:rFonts w:eastAsia="Batang" w:cs="Arial"/>
                <w:b/>
                <w:bCs/>
                <w:color w:val="FF0000"/>
                <w:lang w:eastAsia="ko-KR"/>
              </w:rPr>
              <w:t xml:space="preserve">NEW CR </w:t>
            </w:r>
          </w:p>
          <w:p w:rsidR="00272B2F" w:rsidRDefault="00272B2F" w:rsidP="007D2AB9">
            <w:pPr>
              <w:rPr>
                <w:rFonts w:eastAsia="Batang" w:cs="Arial"/>
                <w:b/>
                <w:bCs/>
                <w:color w:val="FF0000"/>
                <w:lang w:eastAsia="ko-KR"/>
              </w:rPr>
            </w:pPr>
          </w:p>
          <w:p w:rsidR="00272B2F" w:rsidRDefault="00272B2F" w:rsidP="00272B2F">
            <w:pPr>
              <w:rPr>
                <w:rFonts w:eastAsia="Batang" w:cs="Arial"/>
                <w:lang w:eastAsia="ko-KR"/>
              </w:rPr>
            </w:pPr>
            <w:r w:rsidRPr="00272B2F">
              <w:rPr>
                <w:rFonts w:eastAsia="Batang" w:cs="Arial"/>
                <w:lang w:eastAsia="ko-KR"/>
              </w:rPr>
              <w:t>Lin, Wed, 0851</w:t>
            </w:r>
          </w:p>
          <w:p w:rsidR="00272B2F" w:rsidRPr="00272B2F" w:rsidRDefault="00272B2F" w:rsidP="00272B2F">
            <w:pPr>
              <w:rPr>
                <w:rFonts w:eastAsia="Batang" w:cs="Arial"/>
                <w:lang w:eastAsia="ko-KR"/>
              </w:rPr>
            </w:pPr>
            <w:r>
              <w:rPr>
                <w:rFonts w:eastAsia="Batang" w:cs="Arial"/>
                <w:lang w:eastAsia="ko-KR"/>
              </w:rPr>
              <w:t>Cover sheet requires update</w:t>
            </w:r>
          </w:p>
          <w:p w:rsidR="00272B2F" w:rsidRDefault="00272B2F" w:rsidP="007D2AB9">
            <w:pPr>
              <w:rPr>
                <w:rFonts w:eastAsia="Batang" w:cs="Arial"/>
                <w:b/>
                <w:bCs/>
                <w:color w:val="FF0000"/>
                <w:lang w:eastAsia="ko-KR"/>
              </w:rPr>
            </w:pPr>
          </w:p>
          <w:p w:rsidR="00127C21" w:rsidRPr="00E0329F" w:rsidRDefault="00127C21" w:rsidP="007D2AB9">
            <w:pPr>
              <w:rPr>
                <w:rFonts w:eastAsia="Batang" w:cs="Arial"/>
                <w:b/>
                <w:bCs/>
                <w:lang w:eastAsia="ko-KR"/>
              </w:rPr>
            </w:pPr>
            <w:r w:rsidRPr="00E0329F">
              <w:rPr>
                <w:rFonts w:eastAsia="Batang" w:cs="Arial"/>
                <w:b/>
                <w:bCs/>
                <w:lang w:eastAsia="ko-KR"/>
              </w:rPr>
              <w:t>Sung, Wed, 1436</w:t>
            </w:r>
          </w:p>
          <w:p w:rsidR="00127C21" w:rsidRPr="00E0329F" w:rsidRDefault="00127C21" w:rsidP="007D2AB9">
            <w:pPr>
              <w:rPr>
                <w:rFonts w:eastAsia="Batang" w:cs="Arial"/>
                <w:b/>
                <w:bCs/>
                <w:lang w:eastAsia="ko-KR"/>
              </w:rPr>
            </w:pPr>
            <w:r w:rsidRPr="00E0329F">
              <w:rPr>
                <w:rFonts w:eastAsia="Batang" w:cs="Arial"/>
                <w:b/>
                <w:bCs/>
                <w:lang w:eastAsia="ko-KR"/>
              </w:rPr>
              <w:t>uploaded</w:t>
            </w:r>
          </w:p>
          <w:p w:rsidR="00127C21" w:rsidRPr="00E0329F" w:rsidRDefault="00127C21" w:rsidP="007D2AB9">
            <w:pPr>
              <w:rPr>
                <w:rFonts w:eastAsia="Batang" w:cs="Arial"/>
                <w:b/>
                <w:bCs/>
                <w:lang w:eastAsia="ko-KR"/>
              </w:rPr>
            </w:pPr>
          </w:p>
          <w:p w:rsidR="00E0329F" w:rsidRPr="00E0329F" w:rsidRDefault="00E0329F" w:rsidP="007D2AB9">
            <w:pPr>
              <w:rPr>
                <w:rFonts w:eastAsia="Batang" w:cs="Arial"/>
                <w:b/>
                <w:bCs/>
                <w:lang w:eastAsia="ko-KR"/>
              </w:rPr>
            </w:pPr>
            <w:r w:rsidRPr="00E0329F">
              <w:rPr>
                <w:rFonts w:eastAsia="Batang" w:cs="Arial"/>
                <w:b/>
                <w:bCs/>
                <w:lang w:eastAsia="ko-KR"/>
              </w:rPr>
              <w:t>Lin, Thu, 0234</w:t>
            </w:r>
          </w:p>
          <w:p w:rsidR="00E0329F" w:rsidRPr="007D2AB9" w:rsidRDefault="00E0329F" w:rsidP="007D2AB9">
            <w:pPr>
              <w:rPr>
                <w:rFonts w:eastAsia="Batang" w:cs="Arial"/>
                <w:b/>
                <w:bCs/>
                <w:color w:val="FF0000"/>
                <w:lang w:eastAsia="ko-KR"/>
              </w:rPr>
            </w:pPr>
            <w:r w:rsidRPr="00E0329F">
              <w:rPr>
                <w:rFonts w:eastAsia="Batang" w:cs="Arial"/>
                <w:b/>
                <w:bCs/>
                <w:lang w:eastAsia="ko-KR"/>
              </w:rPr>
              <w:t>FINE</w:t>
            </w:r>
          </w:p>
        </w:tc>
      </w:tr>
      <w:tr w:rsidR="0061547F" w:rsidRPr="00D95972" w:rsidTr="0061547F">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C1-211239</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73" w:author="PeLe" w:date="2021-03-03T08:19:00Z">
              <w:r>
                <w:rPr>
                  <w:rFonts w:eastAsia="Batang" w:cs="Arial"/>
                  <w:lang w:eastAsia="ko-KR"/>
                </w:rPr>
                <w:t>Revision of C1-210723</w:t>
              </w:r>
            </w:ins>
          </w:p>
          <w:p w:rsidR="001B33F3" w:rsidRDefault="001B33F3" w:rsidP="00272B2F">
            <w:pPr>
              <w:rPr>
                <w:rFonts w:eastAsia="Batang" w:cs="Arial"/>
                <w:lang w:eastAsia="ko-KR"/>
              </w:rPr>
            </w:pPr>
          </w:p>
          <w:p w:rsidR="001B33F3" w:rsidRDefault="001B33F3" w:rsidP="001B33F3">
            <w:pPr>
              <w:rPr>
                <w:rFonts w:eastAsia="Batang" w:cs="Arial"/>
                <w:lang w:eastAsia="ko-KR"/>
              </w:rPr>
            </w:pPr>
            <w:r>
              <w:rPr>
                <w:rFonts w:eastAsia="Batang" w:cs="Arial"/>
                <w:lang w:eastAsia="ko-KR"/>
              </w:rPr>
              <w:t>Lin, Wed, 1445</w:t>
            </w:r>
          </w:p>
          <w:p w:rsidR="001B33F3" w:rsidRDefault="001B33F3" w:rsidP="001B33F3">
            <w:pPr>
              <w:rPr>
                <w:ins w:id="74" w:author="PeLe" w:date="2021-03-03T08:19:00Z"/>
                <w:rFonts w:eastAsia="Batang" w:cs="Arial"/>
                <w:lang w:eastAsia="ko-KR"/>
              </w:rPr>
            </w:pPr>
            <w:r>
              <w:rPr>
                <w:rFonts w:eastAsia="Batang" w:cs="Arial"/>
                <w:lang w:eastAsia="ko-KR"/>
              </w:rPr>
              <w:t>fine</w:t>
            </w:r>
          </w:p>
          <w:p w:rsidR="001B33F3" w:rsidRDefault="001B33F3" w:rsidP="00272B2F">
            <w:pPr>
              <w:rPr>
                <w:ins w:id="75" w:author="PeLe" w:date="2021-03-03T08:19:00Z"/>
                <w:rFonts w:eastAsia="Batang" w:cs="Arial"/>
                <w:lang w:eastAsia="ko-KR"/>
              </w:rPr>
            </w:pPr>
          </w:p>
          <w:p w:rsidR="0061547F" w:rsidRDefault="0061547F" w:rsidP="00272B2F">
            <w:pPr>
              <w:rPr>
                <w:ins w:id="76" w:author="PeLe" w:date="2021-03-03T08:19:00Z"/>
                <w:rFonts w:eastAsia="Batang" w:cs="Arial"/>
                <w:lang w:eastAsia="ko-KR"/>
              </w:rPr>
            </w:pPr>
            <w:ins w:id="77" w:author="PeLe" w:date="2021-03-03T08:19: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Lin, Fri, 0307</w:t>
            </w:r>
          </w:p>
          <w:p w:rsidR="0061547F" w:rsidRDefault="0061547F" w:rsidP="00272B2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Joy, Fri, 0347</w:t>
            </w:r>
          </w:p>
          <w:p w:rsidR="0061547F" w:rsidRDefault="0061547F" w:rsidP="00272B2F">
            <w:pPr>
              <w:rPr>
                <w:rFonts w:eastAsia="Batang" w:cs="Arial"/>
                <w:lang w:eastAsia="ko-KR"/>
              </w:rPr>
            </w:pPr>
            <w:r>
              <w:rPr>
                <w:rFonts w:eastAsia="Batang" w:cs="Arial"/>
                <w:lang w:eastAsia="ko-KR"/>
              </w:rPr>
              <w:t>Agrees with Lin to avoid EN for Rel-16, there is a CR to CT4 which can be linked on the cover page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61547F" w:rsidRDefault="0061547F" w:rsidP="00272B2F">
            <w:pPr>
              <w:rPr>
                <w:rFonts w:eastAsia="Batang" w:cs="Arial"/>
                <w:lang w:eastAsia="ko-KR"/>
              </w:rPr>
            </w:pPr>
            <w:r>
              <w:rPr>
                <w:rFonts w:eastAsia="Batang" w:cs="Arial"/>
                <w:lang w:eastAsia="ko-KR"/>
              </w:rPr>
              <w:t>Provides 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0511</w:t>
            </w:r>
          </w:p>
          <w:p w:rsidR="0061547F" w:rsidRDefault="0061547F" w:rsidP="00272B2F">
            <w:pPr>
              <w:rPr>
                <w:rFonts w:eastAsia="Batang" w:cs="Arial"/>
                <w:lang w:eastAsia="ko-KR"/>
              </w:rPr>
            </w:pPr>
            <w:r>
              <w:rPr>
                <w:rFonts w:eastAsia="Batang" w:cs="Arial"/>
                <w:lang w:eastAsia="ko-KR"/>
              </w:rPr>
              <w:t>Almost 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Mon, 1937</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1004</w:t>
            </w:r>
          </w:p>
          <w:p w:rsidR="0061547F" w:rsidRDefault="0061547F" w:rsidP="00272B2F">
            <w:pPr>
              <w:rPr>
                <w:rFonts w:eastAsia="Batang" w:cs="Arial"/>
                <w:lang w:eastAsia="ko-KR"/>
              </w:rPr>
            </w:pPr>
            <w:r>
              <w:rPr>
                <w:rFonts w:eastAsia="Batang" w:cs="Arial"/>
                <w:lang w:eastAsia="ko-KR"/>
              </w:rPr>
              <w:t>Fine, there are changes over changes</w:t>
            </w:r>
          </w:p>
          <w:p w:rsidR="0061547F" w:rsidRDefault="0061547F" w:rsidP="00272B2F">
            <w:pPr>
              <w:rPr>
                <w:rFonts w:eastAsia="Batang" w:cs="Arial"/>
                <w:lang w:eastAsia="ko-KR"/>
              </w:rPr>
            </w:pPr>
          </w:p>
          <w:p w:rsidR="0061547F" w:rsidRPr="00D95972" w:rsidRDefault="0061547F" w:rsidP="00272B2F">
            <w:pPr>
              <w:rPr>
                <w:rFonts w:eastAsia="Batang" w:cs="Arial"/>
                <w:lang w:eastAsia="ko-KR"/>
              </w:rPr>
            </w:pPr>
          </w:p>
        </w:tc>
      </w:tr>
      <w:tr w:rsidR="0061547F" w:rsidRPr="00D95972" w:rsidTr="0061547F">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C1-211238</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78" w:author="PeLe" w:date="2021-03-03T08:19:00Z">
              <w:r>
                <w:rPr>
                  <w:rFonts w:eastAsia="Batang" w:cs="Arial"/>
                  <w:lang w:eastAsia="ko-KR"/>
                </w:rPr>
                <w:t>Revision of C1-210722</w:t>
              </w:r>
            </w:ins>
          </w:p>
          <w:p w:rsidR="00127C21" w:rsidRDefault="00127C21" w:rsidP="00272B2F">
            <w:pPr>
              <w:rPr>
                <w:rFonts w:eastAsia="Batang" w:cs="Arial"/>
                <w:lang w:eastAsia="ko-KR"/>
              </w:rPr>
            </w:pPr>
          </w:p>
          <w:p w:rsidR="00127C21" w:rsidRDefault="00127C21" w:rsidP="00272B2F">
            <w:pPr>
              <w:rPr>
                <w:rFonts w:eastAsia="Batang" w:cs="Arial"/>
                <w:lang w:eastAsia="ko-KR"/>
              </w:rPr>
            </w:pPr>
            <w:r>
              <w:rPr>
                <w:rFonts w:eastAsia="Batang" w:cs="Arial"/>
                <w:lang w:eastAsia="ko-KR"/>
              </w:rPr>
              <w:t>Lin, Wed, 1445</w:t>
            </w:r>
          </w:p>
          <w:p w:rsidR="00127C21" w:rsidRDefault="00127C21" w:rsidP="00272B2F">
            <w:pPr>
              <w:rPr>
                <w:ins w:id="79" w:author="PeLe" w:date="2021-03-03T08:19:00Z"/>
                <w:rFonts w:eastAsia="Batang" w:cs="Arial"/>
                <w:lang w:eastAsia="ko-KR"/>
              </w:rPr>
            </w:pPr>
            <w:r>
              <w:rPr>
                <w:rFonts w:eastAsia="Batang" w:cs="Arial"/>
                <w:lang w:eastAsia="ko-KR"/>
              </w:rPr>
              <w:t>fine</w:t>
            </w:r>
          </w:p>
          <w:p w:rsidR="0061547F" w:rsidRDefault="0061547F" w:rsidP="00272B2F">
            <w:pPr>
              <w:rPr>
                <w:ins w:id="80" w:author="PeLe" w:date="2021-03-03T08:19:00Z"/>
                <w:rFonts w:eastAsia="Batang" w:cs="Arial"/>
                <w:lang w:eastAsia="ko-KR"/>
              </w:rPr>
            </w:pPr>
            <w:ins w:id="81" w:author="PeLe" w:date="2021-03-03T08:19: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Lin, Fri, 0307</w:t>
            </w:r>
          </w:p>
          <w:p w:rsidR="0061547F" w:rsidRDefault="0061547F" w:rsidP="00272B2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Fri, 0607</w:t>
            </w:r>
          </w:p>
          <w:p w:rsidR="0061547F" w:rsidRDefault="0061547F" w:rsidP="00272B2F">
            <w:pPr>
              <w:rPr>
                <w:rFonts w:eastAsia="Batang" w:cs="Arial"/>
                <w:lang w:eastAsia="ko-KR"/>
              </w:rPr>
            </w:pPr>
            <w:r>
              <w:rPr>
                <w:rFonts w:eastAsia="Batang" w:cs="Arial"/>
                <w:lang w:eastAsia="ko-KR"/>
              </w:rPr>
              <w:t>Provides 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0511</w:t>
            </w:r>
          </w:p>
          <w:p w:rsidR="0061547F" w:rsidRDefault="0061547F" w:rsidP="00272B2F">
            <w:pPr>
              <w:rPr>
                <w:rFonts w:eastAsia="Batang" w:cs="Arial"/>
                <w:lang w:eastAsia="ko-KR"/>
              </w:rPr>
            </w:pPr>
            <w:r>
              <w:rPr>
                <w:rFonts w:eastAsia="Batang" w:cs="Arial"/>
                <w:lang w:eastAsia="ko-KR"/>
              </w:rPr>
              <w:t>Almost 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Mon, 1937</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1004</w:t>
            </w:r>
          </w:p>
          <w:p w:rsidR="0061547F" w:rsidRDefault="0061547F" w:rsidP="00272B2F">
            <w:pPr>
              <w:rPr>
                <w:rFonts w:eastAsia="Batang" w:cs="Arial"/>
                <w:lang w:eastAsia="ko-KR"/>
              </w:rPr>
            </w:pPr>
            <w:r>
              <w:rPr>
                <w:rFonts w:eastAsia="Batang" w:cs="Arial"/>
                <w:lang w:eastAsia="ko-KR"/>
              </w:rPr>
              <w:t>Fine, there are changes over changes</w:t>
            </w:r>
          </w:p>
          <w:p w:rsidR="0061547F" w:rsidRPr="00D95972" w:rsidRDefault="0061547F" w:rsidP="00272B2F">
            <w:pPr>
              <w:rPr>
                <w:rFonts w:eastAsia="Batang" w:cs="Arial"/>
                <w:lang w:eastAsia="ko-KR"/>
              </w:rPr>
            </w:pPr>
          </w:p>
        </w:tc>
      </w:tr>
      <w:tr w:rsidR="0061547F" w:rsidRPr="00D95972" w:rsidTr="003E29E8">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C1-211172</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82" w:author="PeLe" w:date="2021-03-03T08:20:00Z">
              <w:r>
                <w:rPr>
                  <w:rFonts w:eastAsia="Batang" w:cs="Arial"/>
                  <w:lang w:eastAsia="ko-KR"/>
                </w:rPr>
                <w:t>Revision of C1-210689</w:t>
              </w:r>
            </w:ins>
          </w:p>
          <w:p w:rsidR="001D4432" w:rsidRDefault="001D4432" w:rsidP="00272B2F">
            <w:pPr>
              <w:rPr>
                <w:rFonts w:eastAsia="Batang" w:cs="Arial"/>
                <w:lang w:eastAsia="ko-KR"/>
              </w:rPr>
            </w:pPr>
          </w:p>
          <w:p w:rsidR="001D4432" w:rsidRDefault="001D4432" w:rsidP="00272B2F">
            <w:pPr>
              <w:rPr>
                <w:rFonts w:eastAsia="Batang" w:cs="Arial"/>
                <w:lang w:eastAsia="ko-KR"/>
              </w:rPr>
            </w:pPr>
            <w:r>
              <w:rPr>
                <w:rFonts w:eastAsia="Batang" w:cs="Arial"/>
                <w:lang w:eastAsia="ko-KR"/>
              </w:rPr>
              <w:t>Lin, Wed, 1051</w:t>
            </w:r>
          </w:p>
          <w:p w:rsidR="001D4432" w:rsidRDefault="001D4432" w:rsidP="00272B2F">
            <w:pPr>
              <w:rPr>
                <w:ins w:id="83" w:author="PeLe" w:date="2021-03-03T08:20:00Z"/>
                <w:rFonts w:eastAsia="Batang" w:cs="Arial"/>
                <w:lang w:eastAsia="ko-KR"/>
              </w:rPr>
            </w:pPr>
            <w:r>
              <w:rPr>
                <w:rFonts w:eastAsia="Batang" w:cs="Arial"/>
                <w:lang w:eastAsia="ko-KR"/>
              </w:rPr>
              <w:t>fine</w:t>
            </w:r>
          </w:p>
          <w:p w:rsidR="0061547F" w:rsidRDefault="0061547F" w:rsidP="00272B2F">
            <w:pPr>
              <w:rPr>
                <w:ins w:id="84" w:author="PeLe" w:date="2021-03-03T08:20:00Z"/>
                <w:rFonts w:eastAsia="Batang" w:cs="Arial"/>
                <w:lang w:eastAsia="ko-KR"/>
              </w:rPr>
            </w:pPr>
            <w:ins w:id="85" w:author="PeLe" w:date="2021-03-03T08:20: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Joy, Thu, 0904</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Fri, 0145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Fri, 2310</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0441</w:t>
            </w:r>
          </w:p>
          <w:p w:rsidR="0061547F" w:rsidRDefault="0061547F" w:rsidP="00272B2F">
            <w:pPr>
              <w:rPr>
                <w:rFonts w:eastAsia="Batang" w:cs="Arial"/>
                <w:lang w:eastAsia="ko-KR"/>
              </w:rPr>
            </w:pPr>
            <w:r>
              <w:rPr>
                <w:rFonts w:eastAsia="Batang" w:cs="Arial"/>
                <w:lang w:eastAsia="ko-KR"/>
              </w:rPr>
              <w:t>Rev not ok</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Mon, 2115</w:t>
            </w:r>
          </w:p>
          <w:p w:rsidR="0061547F" w:rsidRDefault="0061547F" w:rsidP="00272B2F">
            <w:pPr>
              <w:rPr>
                <w:rFonts w:eastAsia="Batang" w:cs="Arial"/>
                <w:lang w:eastAsia="ko-KR"/>
              </w:rPr>
            </w:pPr>
            <w:r>
              <w:rPr>
                <w:rFonts w:eastAsia="Batang" w:cs="Arial"/>
                <w:lang w:eastAsia="ko-KR"/>
              </w:rPr>
              <w:t>Asking back</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Mon, 2140</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0516</w:t>
            </w:r>
          </w:p>
          <w:p w:rsidR="0061547F" w:rsidRDefault="0061547F" w:rsidP="00272B2F">
            <w:pPr>
              <w:rPr>
                <w:rFonts w:eastAsia="Batang" w:cs="Arial"/>
                <w:lang w:eastAsia="ko-KR"/>
              </w:rPr>
            </w:pPr>
            <w:r>
              <w:rPr>
                <w:rFonts w:eastAsia="Batang" w:cs="Arial"/>
                <w:lang w:eastAsia="ko-KR"/>
              </w:rPr>
              <w:t>Almost fine</w:t>
            </w:r>
          </w:p>
          <w:p w:rsidR="0061547F" w:rsidRPr="00D95972" w:rsidRDefault="0061547F" w:rsidP="00272B2F">
            <w:pPr>
              <w:rPr>
                <w:rFonts w:eastAsia="Batang" w:cs="Arial"/>
                <w:lang w:eastAsia="ko-KR"/>
              </w:rPr>
            </w:pPr>
          </w:p>
        </w:tc>
      </w:tr>
      <w:tr w:rsidR="003E29E8" w:rsidRPr="00D95972" w:rsidTr="003E29E8">
        <w:tc>
          <w:tcPr>
            <w:tcW w:w="976" w:type="dxa"/>
            <w:tcBorders>
              <w:top w:val="nil"/>
              <w:left w:val="thinThickThinSmallGap" w:sz="24" w:space="0" w:color="auto"/>
              <w:bottom w:val="nil"/>
            </w:tcBorders>
            <w:shd w:val="clear" w:color="auto" w:fill="auto"/>
          </w:tcPr>
          <w:p w:rsidR="003E29E8" w:rsidRPr="00D95972" w:rsidRDefault="003E29E8" w:rsidP="00272B2F">
            <w:pPr>
              <w:rPr>
                <w:rFonts w:cs="Arial"/>
              </w:rPr>
            </w:pPr>
          </w:p>
        </w:tc>
        <w:tc>
          <w:tcPr>
            <w:tcW w:w="1317" w:type="dxa"/>
            <w:gridSpan w:val="2"/>
            <w:tcBorders>
              <w:top w:val="nil"/>
              <w:bottom w:val="nil"/>
            </w:tcBorders>
            <w:shd w:val="clear" w:color="auto" w:fill="auto"/>
          </w:tcPr>
          <w:p w:rsidR="003E29E8" w:rsidRPr="00D95972" w:rsidRDefault="003E29E8" w:rsidP="00272B2F">
            <w:pPr>
              <w:rPr>
                <w:rFonts w:eastAsia="Arial Unicode MS" w:cs="Arial"/>
              </w:rPr>
            </w:pPr>
          </w:p>
        </w:tc>
        <w:tc>
          <w:tcPr>
            <w:tcW w:w="1088" w:type="dxa"/>
            <w:tcBorders>
              <w:top w:val="single" w:sz="4" w:space="0" w:color="auto"/>
              <w:bottom w:val="single" w:sz="4" w:space="0" w:color="auto"/>
            </w:tcBorders>
            <w:shd w:val="clear" w:color="auto" w:fill="FFFF00"/>
          </w:tcPr>
          <w:p w:rsidR="003E29E8" w:rsidRPr="00D95972" w:rsidRDefault="003E29E8" w:rsidP="00272B2F">
            <w:pPr>
              <w:rPr>
                <w:rFonts w:cs="Arial"/>
              </w:rPr>
            </w:pPr>
            <w:r w:rsidRPr="003E29E8">
              <w:t>C1-211173</w:t>
            </w:r>
          </w:p>
        </w:tc>
        <w:tc>
          <w:tcPr>
            <w:tcW w:w="4191" w:type="dxa"/>
            <w:gridSpan w:val="3"/>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29E8" w:rsidRDefault="003E29E8" w:rsidP="00272B2F">
            <w:pPr>
              <w:rPr>
                <w:rFonts w:eastAsia="Batang" w:cs="Arial"/>
                <w:lang w:eastAsia="ko-KR"/>
              </w:rPr>
            </w:pPr>
            <w:ins w:id="86" w:author="PeLe" w:date="2021-03-03T08:28:00Z">
              <w:r>
                <w:rPr>
                  <w:rFonts w:eastAsia="Batang" w:cs="Arial"/>
                  <w:lang w:eastAsia="ko-KR"/>
                </w:rPr>
                <w:t>Revision of C1-210690</w:t>
              </w:r>
            </w:ins>
          </w:p>
          <w:p w:rsidR="001D4432" w:rsidRDefault="001D4432" w:rsidP="00272B2F">
            <w:pPr>
              <w:rPr>
                <w:rFonts w:eastAsia="Batang" w:cs="Arial"/>
                <w:lang w:eastAsia="ko-KR"/>
              </w:rPr>
            </w:pPr>
          </w:p>
          <w:p w:rsidR="001D4432" w:rsidRDefault="001D4432" w:rsidP="00272B2F">
            <w:pPr>
              <w:rPr>
                <w:rFonts w:eastAsia="Batang" w:cs="Arial"/>
                <w:lang w:eastAsia="ko-KR"/>
              </w:rPr>
            </w:pPr>
            <w:r>
              <w:rPr>
                <w:rFonts w:eastAsia="Batang" w:cs="Arial"/>
                <w:lang w:eastAsia="ko-KR"/>
              </w:rPr>
              <w:t>Lin, wed, 1052</w:t>
            </w:r>
          </w:p>
          <w:p w:rsidR="001D4432" w:rsidRDefault="001D4432" w:rsidP="00272B2F">
            <w:pPr>
              <w:rPr>
                <w:ins w:id="87" w:author="PeLe" w:date="2021-03-03T08:28:00Z"/>
                <w:rFonts w:eastAsia="Batang" w:cs="Arial"/>
                <w:lang w:eastAsia="ko-KR"/>
              </w:rPr>
            </w:pPr>
            <w:r>
              <w:rPr>
                <w:rFonts w:eastAsia="Batang" w:cs="Arial"/>
                <w:lang w:eastAsia="ko-KR"/>
              </w:rPr>
              <w:t>fine</w:t>
            </w:r>
          </w:p>
          <w:p w:rsidR="003E29E8" w:rsidRDefault="003E29E8" w:rsidP="00272B2F">
            <w:pPr>
              <w:rPr>
                <w:ins w:id="88" w:author="PeLe" w:date="2021-03-03T08:28:00Z"/>
                <w:rFonts w:eastAsia="Batang" w:cs="Arial"/>
                <w:lang w:eastAsia="ko-KR"/>
              </w:rPr>
            </w:pPr>
            <w:ins w:id="89" w:author="PeLe" w:date="2021-03-03T08:28:00Z">
              <w:r>
                <w:rPr>
                  <w:rFonts w:eastAsia="Batang" w:cs="Arial"/>
                  <w:lang w:eastAsia="ko-KR"/>
                </w:rPr>
                <w:t>_________________________________________</w:t>
              </w:r>
            </w:ins>
          </w:p>
          <w:p w:rsidR="003E29E8" w:rsidRDefault="003E29E8" w:rsidP="00272B2F">
            <w:pPr>
              <w:rPr>
                <w:rFonts w:eastAsia="Batang" w:cs="Arial"/>
                <w:lang w:eastAsia="ko-KR"/>
              </w:rPr>
            </w:pPr>
            <w:r>
              <w:rPr>
                <w:rFonts w:eastAsia="Batang" w:cs="Arial"/>
                <w:lang w:eastAsia="ko-KR"/>
              </w:rPr>
              <w:t>Joy, Thu, 0904</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Fri, 0146</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Fri, 2310</w:t>
            </w:r>
          </w:p>
          <w:p w:rsidR="003E29E8" w:rsidRDefault="003E29E8" w:rsidP="00272B2F">
            <w:pPr>
              <w:rPr>
                <w:rFonts w:eastAsia="Batang" w:cs="Arial"/>
                <w:lang w:eastAsia="ko-KR"/>
              </w:rPr>
            </w:pPr>
            <w:r>
              <w:rPr>
                <w:rFonts w:eastAsia="Batang" w:cs="Arial"/>
                <w:lang w:eastAsia="ko-KR"/>
              </w:rPr>
              <w:t>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Mon, 0441</w:t>
            </w:r>
          </w:p>
          <w:p w:rsidR="003E29E8" w:rsidRDefault="003E29E8" w:rsidP="00272B2F">
            <w:pPr>
              <w:rPr>
                <w:rFonts w:eastAsia="Batang" w:cs="Arial"/>
                <w:lang w:eastAsia="ko-KR"/>
              </w:rPr>
            </w:pPr>
            <w:r>
              <w:rPr>
                <w:rFonts w:eastAsia="Batang" w:cs="Arial"/>
                <w:lang w:eastAsia="ko-KR"/>
              </w:rPr>
              <w:t>Rev not ok</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Mon, 2204</w:t>
            </w:r>
          </w:p>
          <w:p w:rsidR="003E29E8" w:rsidRDefault="003E29E8" w:rsidP="00272B2F">
            <w:pPr>
              <w:rPr>
                <w:rFonts w:eastAsia="Batang" w:cs="Arial"/>
                <w:lang w:eastAsia="ko-KR"/>
              </w:rPr>
            </w:pPr>
            <w:r>
              <w:rPr>
                <w:rFonts w:eastAsia="Batang" w:cs="Arial"/>
                <w:lang w:eastAsia="ko-KR"/>
              </w:rPr>
              <w:t>New 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Tue, 0516</w:t>
            </w:r>
          </w:p>
          <w:p w:rsidR="003E29E8" w:rsidRDefault="003E29E8" w:rsidP="00272B2F">
            <w:pPr>
              <w:rPr>
                <w:rFonts w:eastAsia="Batang" w:cs="Arial"/>
                <w:lang w:eastAsia="ko-KR"/>
              </w:rPr>
            </w:pPr>
            <w:r>
              <w:rPr>
                <w:rFonts w:eastAsia="Batang" w:cs="Arial"/>
                <w:lang w:eastAsia="ko-KR"/>
              </w:rPr>
              <w:t>Almost fine</w:t>
            </w:r>
          </w:p>
          <w:p w:rsidR="003E29E8" w:rsidRDefault="003E29E8" w:rsidP="00272B2F">
            <w:pPr>
              <w:rPr>
                <w:rFonts w:eastAsia="Batang" w:cs="Arial"/>
                <w:lang w:eastAsia="ko-KR"/>
              </w:rPr>
            </w:pPr>
          </w:p>
          <w:p w:rsidR="003E29E8" w:rsidRPr="00D95972" w:rsidRDefault="003E29E8" w:rsidP="00272B2F">
            <w:pPr>
              <w:rPr>
                <w:rFonts w:eastAsia="Batang" w:cs="Arial"/>
                <w:lang w:eastAsia="ko-KR"/>
              </w:rPr>
            </w:pPr>
          </w:p>
        </w:tc>
      </w:tr>
      <w:tr w:rsidR="003E29E8" w:rsidRPr="00D95972" w:rsidTr="00127C21">
        <w:tc>
          <w:tcPr>
            <w:tcW w:w="976" w:type="dxa"/>
            <w:tcBorders>
              <w:top w:val="nil"/>
              <w:left w:val="thinThickThinSmallGap" w:sz="24" w:space="0" w:color="auto"/>
              <w:bottom w:val="nil"/>
            </w:tcBorders>
            <w:shd w:val="clear" w:color="auto" w:fill="auto"/>
          </w:tcPr>
          <w:p w:rsidR="003E29E8" w:rsidRPr="00D95972" w:rsidRDefault="003E29E8" w:rsidP="00272B2F">
            <w:pPr>
              <w:rPr>
                <w:rFonts w:cs="Arial"/>
              </w:rPr>
            </w:pPr>
          </w:p>
        </w:tc>
        <w:tc>
          <w:tcPr>
            <w:tcW w:w="1317" w:type="dxa"/>
            <w:gridSpan w:val="2"/>
            <w:tcBorders>
              <w:top w:val="nil"/>
              <w:bottom w:val="nil"/>
            </w:tcBorders>
            <w:shd w:val="clear" w:color="auto" w:fill="auto"/>
          </w:tcPr>
          <w:p w:rsidR="003E29E8" w:rsidRPr="00D95972" w:rsidRDefault="003E29E8" w:rsidP="00272B2F">
            <w:pPr>
              <w:rPr>
                <w:rFonts w:eastAsia="Arial Unicode MS" w:cs="Arial"/>
              </w:rPr>
            </w:pPr>
          </w:p>
        </w:tc>
        <w:tc>
          <w:tcPr>
            <w:tcW w:w="1088" w:type="dxa"/>
            <w:tcBorders>
              <w:top w:val="single" w:sz="4" w:space="0" w:color="auto"/>
              <w:bottom w:val="single" w:sz="4" w:space="0" w:color="auto"/>
            </w:tcBorders>
            <w:shd w:val="clear" w:color="auto" w:fill="FFFF00"/>
          </w:tcPr>
          <w:p w:rsidR="003E29E8" w:rsidRPr="00D95972" w:rsidRDefault="003E29E8" w:rsidP="00272B2F">
            <w:pPr>
              <w:rPr>
                <w:rFonts w:cs="Arial"/>
              </w:rPr>
            </w:pPr>
            <w:r>
              <w:t>C1-211242</w:t>
            </w:r>
          </w:p>
        </w:tc>
        <w:tc>
          <w:tcPr>
            <w:tcW w:w="4191" w:type="dxa"/>
            <w:gridSpan w:val="3"/>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29E8" w:rsidRDefault="003E29E8" w:rsidP="00272B2F">
            <w:pPr>
              <w:rPr>
                <w:rFonts w:eastAsia="Batang" w:cs="Arial"/>
                <w:lang w:eastAsia="ko-KR"/>
              </w:rPr>
            </w:pPr>
            <w:ins w:id="90" w:author="PeLe" w:date="2021-03-03T08:29:00Z">
              <w:r>
                <w:rPr>
                  <w:rFonts w:eastAsia="Batang" w:cs="Arial"/>
                  <w:lang w:eastAsia="ko-KR"/>
                </w:rPr>
                <w:t>Revision of C1-211174</w:t>
              </w:r>
            </w:ins>
          </w:p>
          <w:p w:rsidR="00127C21" w:rsidRDefault="00127C21" w:rsidP="00272B2F">
            <w:pPr>
              <w:rPr>
                <w:rFonts w:eastAsia="Batang" w:cs="Arial"/>
                <w:lang w:eastAsia="ko-KR"/>
              </w:rPr>
            </w:pPr>
          </w:p>
          <w:p w:rsidR="00127C21" w:rsidRDefault="00127C21" w:rsidP="00272B2F">
            <w:pPr>
              <w:rPr>
                <w:rFonts w:eastAsia="Batang" w:cs="Arial"/>
                <w:lang w:eastAsia="ko-KR"/>
              </w:rPr>
            </w:pPr>
            <w:r>
              <w:rPr>
                <w:rFonts w:eastAsia="Batang" w:cs="Arial"/>
                <w:lang w:eastAsia="ko-KR"/>
              </w:rPr>
              <w:t>Lin, Wed, 1417</w:t>
            </w:r>
          </w:p>
          <w:p w:rsidR="00127C21" w:rsidRDefault="00127C21" w:rsidP="00272B2F">
            <w:pPr>
              <w:rPr>
                <w:ins w:id="91" w:author="PeLe" w:date="2021-03-03T08:29:00Z"/>
                <w:rFonts w:eastAsia="Batang" w:cs="Arial"/>
                <w:lang w:eastAsia="ko-KR"/>
              </w:rPr>
            </w:pPr>
            <w:r>
              <w:rPr>
                <w:rFonts w:eastAsia="Batang" w:cs="Arial"/>
                <w:lang w:eastAsia="ko-KR"/>
              </w:rPr>
              <w:t>fine</w:t>
            </w:r>
          </w:p>
          <w:p w:rsidR="003E29E8" w:rsidRDefault="003E29E8" w:rsidP="00272B2F">
            <w:pPr>
              <w:rPr>
                <w:ins w:id="92" w:author="PeLe" w:date="2021-03-03T08:29:00Z"/>
                <w:rFonts w:eastAsia="Batang" w:cs="Arial"/>
                <w:lang w:eastAsia="ko-KR"/>
              </w:rPr>
            </w:pPr>
            <w:ins w:id="93" w:author="PeLe" w:date="2021-03-03T08:29:00Z">
              <w:r>
                <w:rPr>
                  <w:rFonts w:eastAsia="Batang" w:cs="Arial"/>
                  <w:lang w:eastAsia="ko-KR"/>
                </w:rPr>
                <w:t>_________________________________________</w:t>
              </w:r>
            </w:ins>
          </w:p>
          <w:p w:rsidR="003E29E8" w:rsidRDefault="003E29E8" w:rsidP="00272B2F">
            <w:pPr>
              <w:rPr>
                <w:rFonts w:eastAsia="Batang" w:cs="Arial"/>
                <w:lang w:eastAsia="ko-KR"/>
              </w:rPr>
            </w:pPr>
            <w:ins w:id="94" w:author="PeLe" w:date="2021-03-02T06:53:00Z">
              <w:r>
                <w:rPr>
                  <w:rFonts w:eastAsia="Batang" w:cs="Arial"/>
                  <w:lang w:eastAsia="ko-KR"/>
                </w:rPr>
                <w:t>Revision of C1-210703</w:t>
              </w:r>
            </w:ins>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Tue, 0545</w:t>
            </w:r>
          </w:p>
          <w:p w:rsidR="003E29E8" w:rsidRDefault="003E29E8" w:rsidP="00272B2F">
            <w:pPr>
              <w:rPr>
                <w:ins w:id="95" w:author="PeLe" w:date="2021-03-02T06:53:00Z"/>
                <w:rFonts w:eastAsia="Batang" w:cs="Arial"/>
                <w:lang w:eastAsia="ko-KR"/>
              </w:rPr>
            </w:pPr>
            <w:r>
              <w:rPr>
                <w:rFonts w:eastAsia="Batang" w:cs="Arial"/>
                <w:lang w:eastAsia="ko-KR"/>
              </w:rPr>
              <w:t>Fine, co-sign</w:t>
            </w:r>
          </w:p>
          <w:p w:rsidR="003E29E8" w:rsidRDefault="003E29E8" w:rsidP="00272B2F">
            <w:pPr>
              <w:rPr>
                <w:ins w:id="96" w:author="PeLe" w:date="2021-03-02T06:53:00Z"/>
                <w:rFonts w:eastAsia="Batang" w:cs="Arial"/>
                <w:lang w:eastAsia="ko-KR"/>
              </w:rPr>
            </w:pPr>
            <w:ins w:id="97" w:author="PeLe" w:date="2021-03-02T06:53:00Z">
              <w:r>
                <w:rPr>
                  <w:rFonts w:eastAsia="Batang" w:cs="Arial"/>
                  <w:lang w:eastAsia="ko-KR"/>
                </w:rPr>
                <w:t>_________________________________________</w:t>
              </w:r>
            </w:ins>
          </w:p>
          <w:p w:rsidR="003E29E8" w:rsidRDefault="003E29E8" w:rsidP="00272B2F">
            <w:pPr>
              <w:rPr>
                <w:rFonts w:eastAsia="Batang" w:cs="Arial"/>
                <w:lang w:eastAsia="ko-KR"/>
              </w:rPr>
            </w:pPr>
            <w:r>
              <w:rPr>
                <w:rFonts w:eastAsia="Batang" w:cs="Arial"/>
                <w:lang w:eastAsia="ko-KR"/>
              </w:rPr>
              <w:t>Joy, Thu, 0904</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Fri, 0146</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Sat, 0102</w:t>
            </w:r>
          </w:p>
          <w:p w:rsidR="003E29E8" w:rsidRDefault="003E29E8" w:rsidP="00272B2F">
            <w:pPr>
              <w:rPr>
                <w:rFonts w:eastAsia="Batang" w:cs="Arial"/>
                <w:lang w:eastAsia="ko-KR"/>
              </w:rPr>
            </w:pPr>
            <w:r>
              <w:rPr>
                <w:rFonts w:eastAsia="Batang" w:cs="Arial"/>
                <w:lang w:eastAsia="ko-KR"/>
              </w:rPr>
              <w:t>New 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Mon, 0447</w:t>
            </w:r>
          </w:p>
          <w:p w:rsidR="003E29E8" w:rsidRDefault="003E29E8" w:rsidP="00272B2F">
            <w:pPr>
              <w:rPr>
                <w:rFonts w:eastAsia="Batang" w:cs="Arial"/>
                <w:lang w:eastAsia="ko-KR"/>
              </w:rPr>
            </w:pPr>
            <w:r w:rsidRPr="00605001">
              <w:rPr>
                <w:rFonts w:eastAsia="Batang" w:cs="Arial"/>
                <w:lang w:eastAsia="ko-KR"/>
              </w:rPr>
              <w:t>Other specs affected” should tick “Y</w:t>
            </w:r>
          </w:p>
          <w:p w:rsidR="003E29E8" w:rsidRPr="00D95972" w:rsidRDefault="003E29E8" w:rsidP="00272B2F">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t>C1-211276</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rFonts w:eastAsia="Batang" w:cs="Arial"/>
                <w:lang w:eastAsia="ko-KR"/>
              </w:rPr>
            </w:pPr>
            <w:ins w:id="98" w:author="PeLe" w:date="2021-03-03T16:48:00Z">
              <w:r>
                <w:rPr>
                  <w:rFonts w:eastAsia="Batang" w:cs="Arial"/>
                  <w:lang w:eastAsia="ko-KR"/>
                </w:rPr>
                <w:t>Revision of C1-211175</w:t>
              </w:r>
            </w:ins>
          </w:p>
          <w:p w:rsidR="00127C21" w:rsidRDefault="00127C21" w:rsidP="00127C21">
            <w:pPr>
              <w:rPr>
                <w:rFonts w:eastAsia="Batang" w:cs="Arial"/>
                <w:lang w:eastAsia="ko-KR"/>
              </w:rPr>
            </w:pPr>
            <w:r>
              <w:rPr>
                <w:rFonts w:eastAsia="Batang" w:cs="Arial"/>
                <w:lang w:eastAsia="ko-KR"/>
              </w:rPr>
              <w:t>Lin, Wed, 1417</w:t>
            </w:r>
          </w:p>
          <w:p w:rsidR="00127C21" w:rsidRDefault="00127C21" w:rsidP="00127C21">
            <w:pPr>
              <w:rPr>
                <w:ins w:id="99" w:author="PeLe" w:date="2021-03-03T08:29:00Z"/>
                <w:rFonts w:eastAsia="Batang" w:cs="Arial"/>
                <w:lang w:eastAsia="ko-KR"/>
              </w:rPr>
            </w:pPr>
            <w:r>
              <w:rPr>
                <w:rFonts w:eastAsia="Batang" w:cs="Arial"/>
                <w:lang w:eastAsia="ko-KR"/>
              </w:rPr>
              <w:t>fine</w:t>
            </w:r>
          </w:p>
          <w:p w:rsidR="00127C21" w:rsidRDefault="00127C21" w:rsidP="00127C21">
            <w:pPr>
              <w:rPr>
                <w:ins w:id="100" w:author="PeLe" w:date="2021-03-03T16:48:00Z"/>
                <w:rFonts w:eastAsia="Batang" w:cs="Arial"/>
                <w:lang w:eastAsia="ko-KR"/>
              </w:rPr>
            </w:pPr>
          </w:p>
          <w:p w:rsidR="00127C21" w:rsidRDefault="00127C21" w:rsidP="00127C21">
            <w:pPr>
              <w:rPr>
                <w:ins w:id="101" w:author="PeLe" w:date="2021-03-03T16:48:00Z"/>
                <w:rFonts w:eastAsia="Batang" w:cs="Arial"/>
                <w:lang w:eastAsia="ko-KR"/>
              </w:rPr>
            </w:pPr>
            <w:ins w:id="102" w:author="PeLe" w:date="2021-03-03T16:48:00Z">
              <w:r>
                <w:rPr>
                  <w:rFonts w:eastAsia="Batang" w:cs="Arial"/>
                  <w:lang w:eastAsia="ko-KR"/>
                </w:rPr>
                <w:t>_________________________________________</w:t>
              </w:r>
            </w:ins>
          </w:p>
          <w:p w:rsidR="00127C21" w:rsidRDefault="00127C21" w:rsidP="00127C21">
            <w:pPr>
              <w:rPr>
                <w:rFonts w:eastAsia="Batang" w:cs="Arial"/>
                <w:lang w:eastAsia="ko-KR"/>
              </w:rPr>
            </w:pPr>
            <w:ins w:id="103" w:author="PeLe" w:date="2021-03-02T06:54:00Z">
              <w:r>
                <w:rPr>
                  <w:rFonts w:eastAsia="Batang" w:cs="Arial"/>
                  <w:lang w:eastAsia="ko-KR"/>
                </w:rPr>
                <w:t>Revision of C1-210705</w:t>
              </w:r>
            </w:ins>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Tue, 0545</w:t>
            </w:r>
          </w:p>
          <w:p w:rsidR="00127C21" w:rsidRDefault="00127C21" w:rsidP="00127C21">
            <w:pPr>
              <w:rPr>
                <w:ins w:id="104" w:author="PeLe" w:date="2021-03-02T06:53:00Z"/>
                <w:rFonts w:eastAsia="Batang" w:cs="Arial"/>
                <w:lang w:eastAsia="ko-KR"/>
              </w:rPr>
            </w:pPr>
            <w:r>
              <w:rPr>
                <w:rFonts w:eastAsia="Batang" w:cs="Arial"/>
                <w:lang w:eastAsia="ko-KR"/>
              </w:rPr>
              <w:t>Fine, co-sign</w:t>
            </w:r>
          </w:p>
          <w:p w:rsidR="00127C21" w:rsidRDefault="00127C21" w:rsidP="00127C21">
            <w:pPr>
              <w:rPr>
                <w:ins w:id="105" w:author="PeLe" w:date="2021-03-02T06:54:00Z"/>
                <w:rFonts w:eastAsia="Batang" w:cs="Arial"/>
                <w:lang w:eastAsia="ko-KR"/>
              </w:rPr>
            </w:pPr>
          </w:p>
          <w:p w:rsidR="00127C21" w:rsidRDefault="00127C21" w:rsidP="00127C21">
            <w:pPr>
              <w:rPr>
                <w:ins w:id="106" w:author="PeLe" w:date="2021-03-02T06:54:00Z"/>
                <w:rFonts w:eastAsia="Batang" w:cs="Arial"/>
                <w:lang w:eastAsia="ko-KR"/>
              </w:rPr>
            </w:pPr>
            <w:ins w:id="107" w:author="PeLe" w:date="2021-03-02T06:54: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Joy, Thu, 0904</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Fri, 0146</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Sat, 0102</w:t>
            </w:r>
          </w:p>
          <w:p w:rsidR="00127C21" w:rsidRDefault="00127C21" w:rsidP="00127C21">
            <w:pPr>
              <w:rPr>
                <w:rFonts w:eastAsia="Batang" w:cs="Arial"/>
                <w:lang w:eastAsia="ko-KR"/>
              </w:rPr>
            </w:pPr>
            <w:r>
              <w:rPr>
                <w:rFonts w:eastAsia="Batang" w:cs="Arial"/>
                <w:lang w:eastAsia="ko-KR"/>
              </w:rPr>
              <w:t>New 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Mon, 0447</w:t>
            </w:r>
          </w:p>
          <w:p w:rsidR="00127C21" w:rsidRDefault="00127C21" w:rsidP="00127C21">
            <w:pPr>
              <w:rPr>
                <w:rFonts w:eastAsia="Batang" w:cs="Arial"/>
                <w:lang w:eastAsia="ko-KR"/>
              </w:rPr>
            </w:pPr>
            <w:r w:rsidRPr="00605001">
              <w:rPr>
                <w:rFonts w:eastAsia="Batang" w:cs="Arial"/>
                <w:lang w:eastAsia="ko-KR"/>
              </w:rPr>
              <w:t>Other specs affected” should tick “Y</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t>C1-211277</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108" w:author="PeLe" w:date="2021-03-03T16:49:00Z"/>
                <w:rFonts w:eastAsia="Batang" w:cs="Arial"/>
                <w:lang w:eastAsia="ko-KR"/>
              </w:rPr>
            </w:pPr>
            <w:ins w:id="109" w:author="PeLe" w:date="2021-03-03T16:49:00Z">
              <w:r>
                <w:rPr>
                  <w:rFonts w:eastAsia="Batang" w:cs="Arial"/>
                  <w:lang w:eastAsia="ko-KR"/>
                </w:rPr>
                <w:t>Revision of C1-211176</w:t>
              </w:r>
            </w:ins>
          </w:p>
          <w:p w:rsidR="00127C21" w:rsidRDefault="00127C21" w:rsidP="00127C21">
            <w:pPr>
              <w:rPr>
                <w:ins w:id="110" w:author="PeLe" w:date="2021-03-03T16:49:00Z"/>
                <w:rFonts w:eastAsia="Batang" w:cs="Arial"/>
                <w:lang w:eastAsia="ko-KR"/>
              </w:rPr>
            </w:pPr>
            <w:ins w:id="111" w:author="PeLe" w:date="2021-03-03T16:49:00Z">
              <w:r>
                <w:rPr>
                  <w:rFonts w:eastAsia="Batang" w:cs="Arial"/>
                  <w:lang w:eastAsia="ko-KR"/>
                </w:rPr>
                <w:t>_________________________________________</w:t>
              </w:r>
            </w:ins>
          </w:p>
          <w:p w:rsidR="00127C21" w:rsidRDefault="00127C21" w:rsidP="00127C21">
            <w:pPr>
              <w:rPr>
                <w:ins w:id="112" w:author="PeLe" w:date="2021-03-02T06:54:00Z"/>
                <w:rFonts w:eastAsia="Batang" w:cs="Arial"/>
                <w:lang w:eastAsia="ko-KR"/>
              </w:rPr>
            </w:pPr>
            <w:ins w:id="113" w:author="PeLe" w:date="2021-03-02T06:54:00Z">
              <w:r>
                <w:rPr>
                  <w:rFonts w:eastAsia="Batang" w:cs="Arial"/>
                  <w:lang w:eastAsia="ko-KR"/>
                </w:rPr>
                <w:t>Revision of C1-210706</w:t>
              </w:r>
            </w:ins>
          </w:p>
          <w:p w:rsidR="00127C21" w:rsidRDefault="00127C21" w:rsidP="00127C21">
            <w:pPr>
              <w:rPr>
                <w:ins w:id="114" w:author="PeLe" w:date="2021-03-02T06:54:00Z"/>
                <w:rFonts w:eastAsia="Batang" w:cs="Arial"/>
                <w:lang w:eastAsia="ko-KR"/>
              </w:rPr>
            </w:pPr>
            <w:ins w:id="115" w:author="PeLe" w:date="2021-03-02T06:54: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Joy, Thu, 0904</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Fri, 0146</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Sat, 0102</w:t>
            </w:r>
          </w:p>
          <w:p w:rsidR="00127C21" w:rsidRDefault="00127C21" w:rsidP="00127C21">
            <w:pPr>
              <w:rPr>
                <w:rFonts w:eastAsia="Batang" w:cs="Arial"/>
                <w:lang w:eastAsia="ko-KR"/>
              </w:rPr>
            </w:pPr>
            <w:r>
              <w:rPr>
                <w:rFonts w:eastAsia="Batang" w:cs="Arial"/>
                <w:lang w:eastAsia="ko-KR"/>
              </w:rPr>
              <w:t>New 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Mon, 0447</w:t>
            </w:r>
          </w:p>
          <w:p w:rsidR="00127C21" w:rsidRDefault="00127C21" w:rsidP="00127C21">
            <w:pPr>
              <w:rPr>
                <w:rFonts w:eastAsia="Batang" w:cs="Arial"/>
                <w:lang w:eastAsia="ko-KR"/>
              </w:rPr>
            </w:pPr>
            <w:r w:rsidRPr="00605001">
              <w:rPr>
                <w:rFonts w:eastAsia="Batang" w:cs="Arial"/>
                <w:lang w:eastAsia="ko-KR"/>
              </w:rPr>
              <w:t>Other specs affected” should tick “Y</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rsidRPr="00127C21">
              <w:t>C1-211273</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116" w:author="PeLe" w:date="2021-03-03T16:52:00Z"/>
                <w:rFonts w:eastAsia="Batang" w:cs="Arial"/>
                <w:lang w:eastAsia="ko-KR"/>
              </w:rPr>
            </w:pPr>
            <w:ins w:id="117" w:author="PeLe" w:date="2021-03-03T16:52:00Z">
              <w:r>
                <w:rPr>
                  <w:rFonts w:eastAsia="Batang" w:cs="Arial"/>
                  <w:lang w:eastAsia="ko-KR"/>
                </w:rPr>
                <w:t>Revision of C1-210928</w:t>
              </w:r>
            </w:ins>
          </w:p>
          <w:p w:rsidR="00127C21" w:rsidRDefault="00127C21" w:rsidP="00127C21">
            <w:pPr>
              <w:rPr>
                <w:ins w:id="118" w:author="PeLe" w:date="2021-03-03T16:52:00Z"/>
                <w:rFonts w:eastAsia="Batang" w:cs="Arial"/>
                <w:lang w:eastAsia="ko-KR"/>
              </w:rPr>
            </w:pPr>
            <w:ins w:id="119" w:author="PeLe" w:date="2021-03-03T16:52: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Ivo, Thu, 0915</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Thu, 2147</w:t>
            </w:r>
          </w:p>
          <w:p w:rsidR="00127C21" w:rsidRDefault="00127C21" w:rsidP="00127C21">
            <w:pPr>
              <w:rPr>
                <w:rFonts w:eastAsia="Batang" w:cs="Arial"/>
                <w:lang w:eastAsia="ko-KR"/>
              </w:rPr>
            </w:pPr>
            <w:r>
              <w:rPr>
                <w:rFonts w:eastAsia="Batang" w:cs="Arial"/>
                <w:lang w:eastAsia="ko-KR"/>
              </w:rPr>
              <w:t>Proposes text</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JJ, Fri, 1230</w:t>
            </w:r>
          </w:p>
          <w:p w:rsidR="00127C21" w:rsidRDefault="00127C21" w:rsidP="00127C21">
            <w:pPr>
              <w:rPr>
                <w:rFonts w:eastAsia="Batang" w:cs="Arial"/>
                <w:lang w:eastAsia="ko-KR"/>
              </w:rPr>
            </w:pPr>
            <w:r>
              <w:rPr>
                <w:rFonts w:eastAsia="Batang" w:cs="Arial"/>
                <w:lang w:eastAsia="ko-KR"/>
              </w:rPr>
              <w:t>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Fri, 1823</w:t>
            </w:r>
          </w:p>
          <w:p w:rsidR="00127C21" w:rsidRDefault="00127C21" w:rsidP="00127C21">
            <w:pPr>
              <w:rPr>
                <w:rFonts w:eastAsia="Batang" w:cs="Arial"/>
                <w:lang w:eastAsia="ko-KR"/>
              </w:rPr>
            </w:pPr>
            <w:r>
              <w:rPr>
                <w:rFonts w:eastAsia="Batang" w:cs="Arial"/>
                <w:lang w:eastAsia="ko-KR"/>
              </w:rPr>
              <w:t>Fine</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Ivo, Mon, 1138</w:t>
            </w:r>
          </w:p>
          <w:p w:rsidR="00127C21" w:rsidRDefault="00127C21" w:rsidP="00127C21">
            <w:pPr>
              <w:rPr>
                <w:rFonts w:eastAsia="Batang" w:cs="Arial"/>
                <w:lang w:eastAsia="ko-KR"/>
              </w:rPr>
            </w:pPr>
            <w:r>
              <w:rPr>
                <w:rFonts w:eastAsia="Batang" w:cs="Arial"/>
                <w:lang w:eastAsia="ko-KR"/>
              </w:rPr>
              <w:t>Fine</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F0384F">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rsidRPr="00127C21">
              <w:t>C1-211274</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120" w:author="PeLe" w:date="2021-03-03T16:53:00Z"/>
                <w:rFonts w:eastAsia="Batang" w:cs="Arial"/>
                <w:lang w:eastAsia="ko-KR"/>
              </w:rPr>
            </w:pPr>
            <w:ins w:id="121" w:author="PeLe" w:date="2021-03-03T16:53:00Z">
              <w:r>
                <w:rPr>
                  <w:rFonts w:eastAsia="Batang" w:cs="Arial"/>
                  <w:lang w:eastAsia="ko-KR"/>
                </w:rPr>
                <w:t>Revision of C1-210929</w:t>
              </w:r>
            </w:ins>
          </w:p>
          <w:p w:rsidR="00127C21" w:rsidRDefault="00127C21" w:rsidP="00127C21">
            <w:pPr>
              <w:rPr>
                <w:ins w:id="122" w:author="PeLe" w:date="2021-03-03T16:53:00Z"/>
                <w:rFonts w:eastAsia="Batang" w:cs="Arial"/>
                <w:lang w:eastAsia="ko-KR"/>
              </w:rPr>
            </w:pPr>
            <w:ins w:id="123" w:author="PeLe" w:date="2021-03-03T16:53: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Ivo, Thu, 0915</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Thu, 2147</w:t>
            </w:r>
          </w:p>
          <w:p w:rsidR="00127C21" w:rsidRDefault="00127C21" w:rsidP="00127C21">
            <w:pPr>
              <w:rPr>
                <w:rFonts w:eastAsia="Batang" w:cs="Arial"/>
                <w:lang w:eastAsia="ko-KR"/>
              </w:rPr>
            </w:pPr>
            <w:r>
              <w:rPr>
                <w:rFonts w:eastAsia="Batang" w:cs="Arial"/>
                <w:lang w:eastAsia="ko-KR"/>
              </w:rPr>
              <w:t>Proposes text</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F0384F" w:rsidRPr="00D95972" w:rsidTr="00F0384F">
        <w:tc>
          <w:tcPr>
            <w:tcW w:w="976" w:type="dxa"/>
            <w:tcBorders>
              <w:top w:val="nil"/>
              <w:left w:val="thinThickThinSmallGap" w:sz="24" w:space="0" w:color="auto"/>
              <w:bottom w:val="nil"/>
            </w:tcBorders>
            <w:shd w:val="clear" w:color="auto" w:fill="auto"/>
          </w:tcPr>
          <w:p w:rsidR="00F0384F" w:rsidRPr="00D95972" w:rsidRDefault="00F0384F" w:rsidP="00F0384F">
            <w:pPr>
              <w:rPr>
                <w:rFonts w:cs="Arial"/>
              </w:rPr>
            </w:pPr>
          </w:p>
        </w:tc>
        <w:tc>
          <w:tcPr>
            <w:tcW w:w="1317" w:type="dxa"/>
            <w:gridSpan w:val="2"/>
            <w:tcBorders>
              <w:top w:val="nil"/>
              <w:bottom w:val="nil"/>
            </w:tcBorders>
            <w:shd w:val="clear" w:color="auto" w:fill="auto"/>
          </w:tcPr>
          <w:p w:rsidR="00F0384F" w:rsidRPr="00D95972" w:rsidRDefault="00F0384F" w:rsidP="00F0384F">
            <w:pPr>
              <w:rPr>
                <w:rFonts w:eastAsia="Arial Unicode MS" w:cs="Arial"/>
              </w:rPr>
            </w:pPr>
          </w:p>
        </w:tc>
        <w:tc>
          <w:tcPr>
            <w:tcW w:w="1088" w:type="dxa"/>
            <w:tcBorders>
              <w:top w:val="single" w:sz="4" w:space="0" w:color="auto"/>
              <w:bottom w:val="single" w:sz="4" w:space="0" w:color="auto"/>
            </w:tcBorders>
            <w:shd w:val="clear" w:color="auto" w:fill="FFFF00"/>
          </w:tcPr>
          <w:p w:rsidR="00F0384F" w:rsidRPr="00D95972" w:rsidRDefault="00F0384F" w:rsidP="00F0384F">
            <w:pPr>
              <w:rPr>
                <w:rFonts w:cs="Arial"/>
              </w:rPr>
            </w:pPr>
            <w:r w:rsidRPr="00F0384F">
              <w:t>C1-211311</w:t>
            </w:r>
          </w:p>
        </w:tc>
        <w:tc>
          <w:tcPr>
            <w:tcW w:w="4191" w:type="dxa"/>
            <w:gridSpan w:val="3"/>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384F" w:rsidRDefault="00F0384F" w:rsidP="00F0384F">
            <w:pPr>
              <w:rPr>
                <w:ins w:id="124" w:author="PeLe" w:date="2021-03-04T08:01:00Z"/>
                <w:rFonts w:eastAsia="Batang" w:cs="Arial"/>
                <w:lang w:eastAsia="ko-KR"/>
              </w:rPr>
            </w:pPr>
            <w:ins w:id="125" w:author="PeLe" w:date="2021-03-04T08:01:00Z">
              <w:r>
                <w:rPr>
                  <w:rFonts w:eastAsia="Batang" w:cs="Arial"/>
                  <w:lang w:eastAsia="ko-KR"/>
                </w:rPr>
                <w:t>Revision of C1-210660</w:t>
              </w:r>
            </w:ins>
          </w:p>
          <w:p w:rsidR="00F0384F" w:rsidRDefault="00F0384F" w:rsidP="00F0384F">
            <w:pPr>
              <w:rPr>
                <w:ins w:id="126" w:author="PeLe" w:date="2021-03-04T08:01:00Z"/>
                <w:rFonts w:eastAsia="Batang" w:cs="Arial"/>
                <w:lang w:eastAsia="ko-KR"/>
              </w:rPr>
            </w:pPr>
            <w:ins w:id="127" w:author="PeLe" w:date="2021-03-04T08:01:00Z">
              <w:r>
                <w:rPr>
                  <w:rFonts w:eastAsia="Batang" w:cs="Arial"/>
                  <w:lang w:eastAsia="ko-KR"/>
                </w:rPr>
                <w:t>_________________________________________</w:t>
              </w:r>
            </w:ins>
          </w:p>
          <w:p w:rsidR="00F0384F" w:rsidRDefault="00F0384F" w:rsidP="00F0384F">
            <w:pPr>
              <w:rPr>
                <w:rFonts w:eastAsia="Batang" w:cs="Arial"/>
                <w:lang w:eastAsia="ko-KR"/>
              </w:rPr>
            </w:pPr>
            <w:r>
              <w:rPr>
                <w:rFonts w:eastAsia="Batang" w:cs="Arial"/>
                <w:lang w:eastAsia="ko-KR"/>
              </w:rPr>
              <w:t>Lin, Fri, 0130</w:t>
            </w:r>
          </w:p>
          <w:p w:rsidR="00F0384F" w:rsidRDefault="00F0384F" w:rsidP="00F0384F">
            <w:pPr>
              <w:rPr>
                <w:rFonts w:eastAsia="Batang" w:cs="Arial"/>
                <w:lang w:eastAsia="ko-KR"/>
              </w:rPr>
            </w:pPr>
            <w:r>
              <w:rPr>
                <w:rFonts w:eastAsia="Batang" w:cs="Arial"/>
                <w:lang w:eastAsia="ko-KR"/>
              </w:rPr>
              <w:t>Rev required</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Ivo, Fri, 1957</w:t>
            </w:r>
          </w:p>
          <w:p w:rsidR="00F0384F" w:rsidRDefault="00F0384F" w:rsidP="00F0384F">
            <w:pPr>
              <w:rPr>
                <w:rFonts w:eastAsia="Batang" w:cs="Arial"/>
                <w:lang w:eastAsia="ko-KR"/>
              </w:rPr>
            </w:pPr>
            <w:r>
              <w:rPr>
                <w:rFonts w:eastAsia="Batang" w:cs="Arial"/>
                <w:lang w:eastAsia="ko-KR"/>
              </w:rPr>
              <w:t>Rev</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Lin, Mon, 0416</w:t>
            </w:r>
          </w:p>
          <w:p w:rsidR="00F0384F" w:rsidRDefault="00F0384F" w:rsidP="00F0384F">
            <w:pPr>
              <w:rPr>
                <w:rFonts w:eastAsia="Batang" w:cs="Arial"/>
                <w:lang w:eastAsia="ko-KR"/>
              </w:rPr>
            </w:pPr>
            <w:r>
              <w:rPr>
                <w:rFonts w:eastAsia="Batang" w:cs="Arial"/>
                <w:lang w:eastAsia="ko-KR"/>
              </w:rPr>
              <w:t>Almost fine</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Ivo, Mon, 0854</w:t>
            </w:r>
          </w:p>
          <w:p w:rsidR="00F0384F" w:rsidRDefault="00F0384F" w:rsidP="00F0384F">
            <w:pPr>
              <w:rPr>
                <w:rFonts w:eastAsia="Batang" w:cs="Arial"/>
                <w:lang w:eastAsia="ko-KR"/>
              </w:rPr>
            </w:pPr>
            <w:r>
              <w:rPr>
                <w:rFonts w:eastAsia="Batang" w:cs="Arial"/>
                <w:lang w:eastAsia="ko-KR"/>
              </w:rPr>
              <w:t>Rev</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Lin, Tue, 0422</w:t>
            </w:r>
          </w:p>
          <w:p w:rsidR="00F0384F" w:rsidRDefault="00F0384F" w:rsidP="00F0384F">
            <w:pPr>
              <w:rPr>
                <w:rFonts w:eastAsia="Batang" w:cs="Arial"/>
                <w:lang w:eastAsia="ko-KR"/>
              </w:rPr>
            </w:pPr>
            <w:r>
              <w:rPr>
                <w:rFonts w:eastAsia="Batang" w:cs="Arial"/>
                <w:lang w:eastAsia="ko-KR"/>
              </w:rPr>
              <w:t>Ok, wants to co-sign</w:t>
            </w:r>
          </w:p>
          <w:p w:rsidR="00F0384F" w:rsidRPr="00D95972" w:rsidRDefault="00F0384F" w:rsidP="00F0384F">
            <w:pPr>
              <w:rPr>
                <w:rFonts w:eastAsia="Batang" w:cs="Arial"/>
                <w:lang w:eastAsia="ko-KR"/>
              </w:rPr>
            </w:pPr>
          </w:p>
        </w:tc>
      </w:tr>
      <w:tr w:rsidR="00F0384F" w:rsidRPr="00D95972" w:rsidTr="005B49CF">
        <w:tc>
          <w:tcPr>
            <w:tcW w:w="976" w:type="dxa"/>
            <w:tcBorders>
              <w:top w:val="nil"/>
              <w:left w:val="thinThickThinSmallGap" w:sz="24" w:space="0" w:color="auto"/>
              <w:bottom w:val="nil"/>
            </w:tcBorders>
            <w:shd w:val="clear" w:color="auto" w:fill="auto"/>
          </w:tcPr>
          <w:p w:rsidR="00F0384F" w:rsidRPr="00D95972" w:rsidRDefault="00F0384F" w:rsidP="00F0384F">
            <w:pPr>
              <w:rPr>
                <w:rFonts w:cs="Arial"/>
              </w:rPr>
            </w:pPr>
          </w:p>
        </w:tc>
        <w:tc>
          <w:tcPr>
            <w:tcW w:w="1317" w:type="dxa"/>
            <w:gridSpan w:val="2"/>
            <w:tcBorders>
              <w:top w:val="nil"/>
              <w:bottom w:val="nil"/>
            </w:tcBorders>
            <w:shd w:val="clear" w:color="auto" w:fill="auto"/>
          </w:tcPr>
          <w:p w:rsidR="00F0384F" w:rsidRPr="00D95972" w:rsidRDefault="00F0384F" w:rsidP="00F0384F">
            <w:pPr>
              <w:rPr>
                <w:rFonts w:eastAsia="Arial Unicode MS" w:cs="Arial"/>
              </w:rPr>
            </w:pPr>
          </w:p>
        </w:tc>
        <w:tc>
          <w:tcPr>
            <w:tcW w:w="1088" w:type="dxa"/>
            <w:tcBorders>
              <w:top w:val="single" w:sz="4" w:space="0" w:color="auto"/>
              <w:bottom w:val="single" w:sz="4" w:space="0" w:color="auto"/>
            </w:tcBorders>
            <w:shd w:val="clear" w:color="auto" w:fill="FFFF00"/>
          </w:tcPr>
          <w:p w:rsidR="00F0384F" w:rsidRPr="00D95972" w:rsidRDefault="00F0384F" w:rsidP="00F0384F">
            <w:pPr>
              <w:rPr>
                <w:rFonts w:cs="Arial"/>
              </w:rPr>
            </w:pPr>
            <w:r w:rsidRPr="00F0384F">
              <w:t>C1-211312</w:t>
            </w:r>
          </w:p>
        </w:tc>
        <w:tc>
          <w:tcPr>
            <w:tcW w:w="4191" w:type="dxa"/>
            <w:gridSpan w:val="3"/>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F0384F" w:rsidRPr="00D95972" w:rsidRDefault="00F0384F" w:rsidP="00F0384F">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384F" w:rsidRDefault="00F0384F" w:rsidP="00F0384F">
            <w:pPr>
              <w:rPr>
                <w:ins w:id="128" w:author="PeLe" w:date="2021-03-04T08:02:00Z"/>
                <w:rFonts w:eastAsia="Batang" w:cs="Arial"/>
                <w:lang w:eastAsia="ko-KR"/>
              </w:rPr>
            </w:pPr>
            <w:ins w:id="129" w:author="PeLe" w:date="2021-03-04T08:02:00Z">
              <w:r>
                <w:rPr>
                  <w:rFonts w:eastAsia="Batang" w:cs="Arial"/>
                  <w:lang w:eastAsia="ko-KR"/>
                </w:rPr>
                <w:t>Revision of C1-210661</w:t>
              </w:r>
            </w:ins>
          </w:p>
          <w:p w:rsidR="00F0384F" w:rsidRDefault="00F0384F" w:rsidP="00F0384F">
            <w:pPr>
              <w:rPr>
                <w:ins w:id="130" w:author="PeLe" w:date="2021-03-04T08:02:00Z"/>
                <w:rFonts w:eastAsia="Batang" w:cs="Arial"/>
                <w:lang w:eastAsia="ko-KR"/>
              </w:rPr>
            </w:pPr>
            <w:ins w:id="131" w:author="PeLe" w:date="2021-03-04T08:02:00Z">
              <w:r>
                <w:rPr>
                  <w:rFonts w:eastAsia="Batang" w:cs="Arial"/>
                  <w:lang w:eastAsia="ko-KR"/>
                </w:rPr>
                <w:t>_________________________________________</w:t>
              </w:r>
            </w:ins>
          </w:p>
          <w:p w:rsidR="00F0384F" w:rsidRDefault="00F0384F" w:rsidP="00F0384F">
            <w:pPr>
              <w:rPr>
                <w:rFonts w:eastAsia="Batang" w:cs="Arial"/>
                <w:lang w:eastAsia="ko-KR"/>
              </w:rPr>
            </w:pPr>
            <w:r>
              <w:rPr>
                <w:rFonts w:eastAsia="Batang" w:cs="Arial"/>
                <w:lang w:eastAsia="ko-KR"/>
              </w:rPr>
              <w:t>Lin, Fri, 0130</w:t>
            </w:r>
          </w:p>
          <w:p w:rsidR="00F0384F" w:rsidRDefault="00F0384F" w:rsidP="00F0384F">
            <w:pPr>
              <w:rPr>
                <w:rFonts w:eastAsia="Batang" w:cs="Arial"/>
                <w:lang w:eastAsia="ko-KR"/>
              </w:rPr>
            </w:pPr>
            <w:r>
              <w:rPr>
                <w:rFonts w:eastAsia="Batang" w:cs="Arial"/>
                <w:lang w:eastAsia="ko-KR"/>
              </w:rPr>
              <w:t>Rev required</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Ivo, Fri, 2000</w:t>
            </w:r>
          </w:p>
          <w:p w:rsidR="00F0384F" w:rsidRDefault="00F0384F" w:rsidP="00F0384F">
            <w:pPr>
              <w:rPr>
                <w:rFonts w:eastAsia="Batang" w:cs="Arial"/>
                <w:lang w:eastAsia="ko-KR"/>
              </w:rPr>
            </w:pPr>
            <w:r>
              <w:rPr>
                <w:rFonts w:eastAsia="Batang" w:cs="Arial"/>
                <w:lang w:eastAsia="ko-KR"/>
              </w:rPr>
              <w:t>Rev</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Lin, Mon, 0428</w:t>
            </w:r>
          </w:p>
          <w:p w:rsidR="00F0384F" w:rsidRDefault="00F0384F" w:rsidP="00F0384F">
            <w:pPr>
              <w:rPr>
                <w:rFonts w:eastAsia="Batang" w:cs="Arial"/>
                <w:lang w:eastAsia="ko-KR"/>
              </w:rPr>
            </w:pPr>
            <w:r>
              <w:rPr>
                <w:rFonts w:eastAsia="Batang" w:cs="Arial"/>
                <w:lang w:eastAsia="ko-KR"/>
              </w:rPr>
              <w:t>Almost fine</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Ivo, Mon, 0857</w:t>
            </w:r>
          </w:p>
          <w:p w:rsidR="00F0384F" w:rsidRDefault="00F0384F" w:rsidP="00F0384F">
            <w:pPr>
              <w:rPr>
                <w:rFonts w:eastAsia="Batang" w:cs="Arial"/>
                <w:lang w:eastAsia="ko-KR"/>
              </w:rPr>
            </w:pPr>
            <w:r>
              <w:rPr>
                <w:rFonts w:eastAsia="Batang" w:cs="Arial"/>
                <w:lang w:eastAsia="ko-KR"/>
              </w:rPr>
              <w:t>Rev</w:t>
            </w:r>
          </w:p>
          <w:p w:rsidR="00F0384F" w:rsidRDefault="00F0384F" w:rsidP="00F0384F">
            <w:pPr>
              <w:rPr>
                <w:rFonts w:eastAsia="Batang" w:cs="Arial"/>
                <w:lang w:eastAsia="ko-KR"/>
              </w:rPr>
            </w:pPr>
          </w:p>
          <w:p w:rsidR="00F0384F" w:rsidRDefault="00F0384F" w:rsidP="00F0384F">
            <w:pPr>
              <w:rPr>
                <w:rFonts w:eastAsia="Batang" w:cs="Arial"/>
                <w:lang w:eastAsia="ko-KR"/>
              </w:rPr>
            </w:pPr>
            <w:r>
              <w:rPr>
                <w:rFonts w:eastAsia="Batang" w:cs="Arial"/>
                <w:lang w:eastAsia="ko-KR"/>
              </w:rPr>
              <w:t>Lin, Tue, 0422</w:t>
            </w:r>
          </w:p>
          <w:p w:rsidR="00F0384F" w:rsidRDefault="00F0384F" w:rsidP="00F0384F">
            <w:pPr>
              <w:rPr>
                <w:rFonts w:eastAsia="Batang" w:cs="Arial"/>
                <w:lang w:eastAsia="ko-KR"/>
              </w:rPr>
            </w:pPr>
            <w:r>
              <w:rPr>
                <w:rFonts w:eastAsia="Batang" w:cs="Arial"/>
                <w:lang w:eastAsia="ko-KR"/>
              </w:rPr>
              <w:t>Ok, wants to co-sign</w:t>
            </w:r>
          </w:p>
          <w:p w:rsidR="00F0384F" w:rsidRDefault="00F0384F" w:rsidP="00F0384F">
            <w:pPr>
              <w:rPr>
                <w:rFonts w:eastAsia="Batang" w:cs="Arial"/>
                <w:lang w:eastAsia="ko-KR"/>
              </w:rPr>
            </w:pPr>
          </w:p>
          <w:p w:rsidR="00F0384F" w:rsidRPr="00D95972" w:rsidRDefault="00F0384F" w:rsidP="00F0384F">
            <w:pPr>
              <w:rPr>
                <w:rFonts w:eastAsia="Batang" w:cs="Arial"/>
                <w:lang w:eastAsia="ko-KR"/>
              </w:rPr>
            </w:pPr>
          </w:p>
        </w:tc>
      </w:tr>
      <w:tr w:rsidR="005B49CF" w:rsidRPr="00D95972" w:rsidTr="005B49CF">
        <w:tc>
          <w:tcPr>
            <w:tcW w:w="976" w:type="dxa"/>
            <w:tcBorders>
              <w:top w:val="nil"/>
              <w:left w:val="thinThickThinSmallGap" w:sz="24" w:space="0" w:color="auto"/>
              <w:bottom w:val="nil"/>
            </w:tcBorders>
            <w:shd w:val="clear" w:color="auto" w:fill="auto"/>
          </w:tcPr>
          <w:p w:rsidR="005B49CF" w:rsidRPr="00D95972" w:rsidRDefault="005B49CF" w:rsidP="005B49CF">
            <w:pPr>
              <w:rPr>
                <w:rFonts w:cs="Arial"/>
              </w:rPr>
            </w:pPr>
          </w:p>
        </w:tc>
        <w:tc>
          <w:tcPr>
            <w:tcW w:w="1317" w:type="dxa"/>
            <w:gridSpan w:val="2"/>
            <w:tcBorders>
              <w:top w:val="nil"/>
              <w:bottom w:val="nil"/>
            </w:tcBorders>
            <w:shd w:val="clear" w:color="auto" w:fill="auto"/>
          </w:tcPr>
          <w:p w:rsidR="005B49CF" w:rsidRPr="00D95972" w:rsidRDefault="005B49CF" w:rsidP="005B49CF">
            <w:pPr>
              <w:rPr>
                <w:rFonts w:eastAsia="Arial Unicode MS" w:cs="Arial"/>
              </w:rPr>
            </w:pPr>
          </w:p>
        </w:tc>
        <w:tc>
          <w:tcPr>
            <w:tcW w:w="1088" w:type="dxa"/>
            <w:tcBorders>
              <w:top w:val="single" w:sz="4" w:space="0" w:color="auto"/>
              <w:bottom w:val="single" w:sz="4" w:space="0" w:color="auto"/>
            </w:tcBorders>
            <w:shd w:val="clear" w:color="auto" w:fill="FFFF00"/>
          </w:tcPr>
          <w:p w:rsidR="005B49CF" w:rsidRPr="00D95972" w:rsidRDefault="005B49CF" w:rsidP="005B49CF">
            <w:pPr>
              <w:rPr>
                <w:rFonts w:cs="Arial"/>
              </w:rPr>
            </w:pPr>
            <w:r>
              <w:t>C1-211372</w:t>
            </w:r>
          </w:p>
        </w:tc>
        <w:tc>
          <w:tcPr>
            <w:tcW w:w="4191" w:type="dxa"/>
            <w:gridSpan w:val="3"/>
            <w:tcBorders>
              <w:top w:val="single" w:sz="4" w:space="0" w:color="auto"/>
              <w:bottom w:val="single" w:sz="4" w:space="0" w:color="auto"/>
            </w:tcBorders>
            <w:shd w:val="clear" w:color="auto" w:fill="FFFF00"/>
          </w:tcPr>
          <w:p w:rsidR="005B49CF" w:rsidRPr="00D95972" w:rsidRDefault="005B49CF" w:rsidP="005B49CF">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5B49CF" w:rsidRPr="00D95972" w:rsidRDefault="005B49CF" w:rsidP="005B49C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B49CF" w:rsidRPr="00D95972" w:rsidRDefault="005B49CF" w:rsidP="005B49CF">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9CF" w:rsidRDefault="005B49CF" w:rsidP="005B49CF">
            <w:pPr>
              <w:rPr>
                <w:ins w:id="132" w:author="PeLe" w:date="2021-03-04T09:54:00Z"/>
                <w:rFonts w:eastAsia="Batang" w:cs="Arial"/>
                <w:lang w:eastAsia="ko-KR"/>
              </w:rPr>
            </w:pPr>
            <w:ins w:id="133" w:author="PeLe" w:date="2021-03-04T09:54:00Z">
              <w:r>
                <w:rPr>
                  <w:rFonts w:eastAsia="Batang" w:cs="Arial"/>
                  <w:lang w:eastAsia="ko-KR"/>
                </w:rPr>
                <w:t>Revision of C1-211368</w:t>
              </w:r>
            </w:ins>
          </w:p>
          <w:p w:rsidR="005B49CF" w:rsidRDefault="005B49CF" w:rsidP="005B49CF">
            <w:pPr>
              <w:rPr>
                <w:ins w:id="134" w:author="PeLe" w:date="2021-03-04T09:54:00Z"/>
                <w:rFonts w:eastAsia="Batang" w:cs="Arial"/>
                <w:lang w:eastAsia="ko-KR"/>
              </w:rPr>
            </w:pPr>
            <w:ins w:id="135" w:author="PeLe" w:date="2021-03-04T09:54:00Z">
              <w:r>
                <w:rPr>
                  <w:rFonts w:eastAsia="Batang" w:cs="Arial"/>
                  <w:lang w:eastAsia="ko-KR"/>
                </w:rPr>
                <w:t>_________________________________________</w:t>
              </w:r>
            </w:ins>
          </w:p>
          <w:p w:rsidR="005B49CF" w:rsidRDefault="005B49CF" w:rsidP="005B49CF">
            <w:pPr>
              <w:rPr>
                <w:ins w:id="136" w:author="PeLe" w:date="2021-03-04T09:54:00Z"/>
                <w:rFonts w:eastAsia="Batang" w:cs="Arial"/>
                <w:lang w:eastAsia="ko-KR"/>
              </w:rPr>
            </w:pPr>
            <w:ins w:id="137" w:author="PeLe" w:date="2021-03-04T09:54:00Z">
              <w:r>
                <w:rPr>
                  <w:rFonts w:eastAsia="Batang" w:cs="Arial"/>
                  <w:lang w:eastAsia="ko-KR"/>
                </w:rPr>
                <w:t>Revision of C1-211356</w:t>
              </w:r>
            </w:ins>
          </w:p>
          <w:p w:rsidR="005B49CF" w:rsidRDefault="005B49CF" w:rsidP="005B49CF">
            <w:pPr>
              <w:rPr>
                <w:ins w:id="138" w:author="PeLe" w:date="2021-03-04T09:54:00Z"/>
                <w:rFonts w:eastAsia="Batang" w:cs="Arial"/>
                <w:lang w:eastAsia="ko-KR"/>
              </w:rPr>
            </w:pPr>
            <w:ins w:id="139" w:author="PeLe" w:date="2021-03-04T09:54:00Z">
              <w:r>
                <w:rPr>
                  <w:rFonts w:eastAsia="Batang" w:cs="Arial"/>
                  <w:lang w:eastAsia="ko-KR"/>
                </w:rPr>
                <w:t>_________________________________________</w:t>
              </w:r>
            </w:ins>
          </w:p>
          <w:p w:rsidR="005B49CF" w:rsidRDefault="005B49CF" w:rsidP="005B49CF">
            <w:pPr>
              <w:rPr>
                <w:ins w:id="140" w:author="PeLe" w:date="2021-03-04T09:54:00Z"/>
                <w:rFonts w:eastAsia="Batang" w:cs="Arial"/>
                <w:lang w:eastAsia="ko-KR"/>
              </w:rPr>
            </w:pPr>
            <w:ins w:id="141" w:author="PeLe" w:date="2021-03-04T09:54:00Z">
              <w:r>
                <w:rPr>
                  <w:rFonts w:eastAsia="Batang" w:cs="Arial"/>
                  <w:lang w:eastAsia="ko-KR"/>
                </w:rPr>
                <w:t>Revision of C1-211039</w:t>
              </w:r>
            </w:ins>
          </w:p>
          <w:p w:rsidR="005B49CF" w:rsidRDefault="005B49CF" w:rsidP="005B49CF">
            <w:pPr>
              <w:rPr>
                <w:ins w:id="142" w:author="PeLe" w:date="2021-03-04T09:54:00Z"/>
                <w:rFonts w:eastAsia="Batang" w:cs="Arial"/>
                <w:lang w:eastAsia="ko-KR"/>
              </w:rPr>
            </w:pPr>
            <w:ins w:id="143" w:author="PeLe" w:date="2021-03-04T09:54:00Z">
              <w:r>
                <w:rPr>
                  <w:rFonts w:eastAsia="Batang" w:cs="Arial"/>
                  <w:lang w:eastAsia="ko-KR"/>
                </w:rPr>
                <w:t>_________________________________________</w:t>
              </w:r>
            </w:ins>
          </w:p>
          <w:p w:rsidR="005B49CF" w:rsidRDefault="005B49CF" w:rsidP="005B49CF">
            <w:pPr>
              <w:rPr>
                <w:rFonts w:eastAsia="Batang" w:cs="Arial"/>
                <w:lang w:eastAsia="ko-KR"/>
              </w:rPr>
            </w:pPr>
            <w:r>
              <w:rPr>
                <w:rFonts w:eastAsia="Batang" w:cs="Arial"/>
                <w:lang w:eastAsia="ko-KR"/>
              </w:rPr>
              <w:t>Joy, Thu, 0904</w:t>
            </w:r>
          </w:p>
          <w:p w:rsidR="005B49CF" w:rsidRDefault="005B49CF" w:rsidP="005B49CF">
            <w:pPr>
              <w:rPr>
                <w:rFonts w:eastAsia="Batang" w:cs="Arial"/>
                <w:lang w:eastAsia="ko-KR"/>
              </w:rPr>
            </w:pPr>
            <w:r>
              <w:rPr>
                <w:rFonts w:eastAsia="Batang" w:cs="Arial"/>
                <w:lang w:eastAsia="ko-KR"/>
              </w:rPr>
              <w:t>Rev required</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Carlson, Tue, 0323</w:t>
            </w:r>
          </w:p>
          <w:p w:rsidR="005B49CF" w:rsidRPr="00D95972" w:rsidRDefault="005B49CF" w:rsidP="005B49CF">
            <w:pPr>
              <w:rPr>
                <w:rFonts w:eastAsia="Batang" w:cs="Arial"/>
                <w:lang w:eastAsia="ko-KR"/>
              </w:rPr>
            </w:pPr>
            <w:r>
              <w:rPr>
                <w:rFonts w:eastAsia="Batang" w:cs="Arial"/>
                <w:lang w:eastAsia="ko-KR"/>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425644" w:rsidRDefault="007D2AB9" w:rsidP="007D2AB9"/>
        </w:tc>
        <w:tc>
          <w:tcPr>
            <w:tcW w:w="4191" w:type="dxa"/>
            <w:gridSpan w:val="3"/>
            <w:tcBorders>
              <w:top w:val="single" w:sz="4" w:space="0" w:color="auto"/>
              <w:bottom w:val="single" w:sz="4" w:space="0" w:color="auto"/>
            </w:tcBorders>
            <w:shd w:val="clear" w:color="auto" w:fill="FFFFFF"/>
          </w:tcPr>
          <w:p w:rsidR="007D2AB9" w:rsidRPr="00425644" w:rsidRDefault="007D2AB9" w:rsidP="007D2AB9"/>
        </w:tc>
        <w:tc>
          <w:tcPr>
            <w:tcW w:w="1767" w:type="dxa"/>
            <w:tcBorders>
              <w:top w:val="single" w:sz="4" w:space="0" w:color="auto"/>
              <w:bottom w:val="single" w:sz="4" w:space="0" w:color="auto"/>
            </w:tcBorders>
            <w:shd w:val="clear" w:color="auto" w:fill="FFFFFF"/>
          </w:tcPr>
          <w:p w:rsidR="007D2AB9" w:rsidRPr="00425644" w:rsidRDefault="007D2AB9" w:rsidP="007D2AB9"/>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E616F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Public network integrated NPN</w:t>
            </w:r>
          </w:p>
          <w:p w:rsidR="007D2AB9" w:rsidRPr="00D95972" w:rsidRDefault="007D2AB9" w:rsidP="007D2AB9">
            <w:pPr>
              <w:rPr>
                <w:rFonts w:eastAsia="Batang" w:cs="Arial"/>
                <w:lang w:eastAsia="ko-KR"/>
              </w:rPr>
            </w:pPr>
          </w:p>
        </w:tc>
      </w:tr>
      <w:tr w:rsidR="007D2AB9" w:rsidRPr="00D95972" w:rsidTr="00E616F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953515" w:rsidP="007D2AB9">
            <w:hyperlink r:id="rId128" w:history="1">
              <w:r w:rsidR="007D2AB9">
                <w:rPr>
                  <w:rStyle w:val="Hyperlink"/>
                </w:rPr>
                <w:t>C1-210611</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p>
        </w:tc>
      </w:tr>
      <w:tr w:rsidR="007D2AB9" w:rsidRPr="00D95972" w:rsidTr="00E616F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953515" w:rsidP="007D2AB9">
            <w:hyperlink r:id="rId129" w:history="1">
              <w:r w:rsidR="007D2AB9">
                <w:rPr>
                  <w:rStyle w:val="Hyperlink"/>
                </w:rPr>
                <w:t>C1-210612</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p>
        </w:tc>
      </w:tr>
      <w:tr w:rsidR="007D2AB9" w:rsidRPr="00D95972" w:rsidTr="00E616F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953515" w:rsidP="007D2AB9">
            <w:hyperlink r:id="rId130" w:history="1">
              <w:r w:rsidR="007D2AB9">
                <w:rPr>
                  <w:rStyle w:val="Hyperlink"/>
                </w:rPr>
                <w:t>C1-210613</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p>
        </w:tc>
      </w:tr>
      <w:tr w:rsidR="007D2AB9" w:rsidRPr="00D95972" w:rsidTr="00E616F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953515" w:rsidP="007D2AB9">
            <w:hyperlink r:id="rId131" w:history="1">
              <w:r w:rsidR="007D2AB9">
                <w:rPr>
                  <w:rStyle w:val="Hyperlink"/>
                </w:rPr>
                <w:t>C1-210614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6F1" w:rsidRDefault="00E616F1"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sidRPr="003A56A7">
              <w:rPr>
                <w:rFonts w:eastAsia="Batang" w:cs="Arial"/>
                <w:lang w:eastAsia="ko-KR"/>
              </w:rPr>
              <w:t>Time sensitive communication</w:t>
            </w:r>
          </w:p>
          <w:p w:rsidR="007D2AB9" w:rsidRPr="00D95972"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C1-211157</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44" w:author="PeLe" w:date="2021-02-27T12:24:00Z"/>
                <w:rFonts w:eastAsia="Batang" w:cs="Arial"/>
                <w:lang w:eastAsia="ko-KR"/>
              </w:rPr>
            </w:pPr>
            <w:ins w:id="145" w:author="PeLe" w:date="2021-02-27T12:24:00Z">
              <w:r>
                <w:rPr>
                  <w:rFonts w:eastAsia="Batang" w:cs="Arial"/>
                  <w:lang w:eastAsia="ko-KR"/>
                </w:rPr>
                <w:t>Revision of C1-210935</w:t>
              </w:r>
            </w:ins>
          </w:p>
          <w:p w:rsidR="007D2AB9" w:rsidRDefault="007D2AB9" w:rsidP="007D2AB9">
            <w:pPr>
              <w:rPr>
                <w:ins w:id="146" w:author="PeLe" w:date="2021-02-27T12:24:00Z"/>
                <w:rFonts w:eastAsia="Batang" w:cs="Arial"/>
                <w:lang w:eastAsia="ko-KR"/>
              </w:rPr>
            </w:pPr>
            <w:ins w:id="147"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2326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0218</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8145CE" w:rsidRDefault="007D2AB9" w:rsidP="007D2AB9">
            <w:pPr>
              <w:rPr>
                <w:rFonts w:eastAsia="Batang" w:cs="Arial"/>
                <w:b/>
                <w:bCs/>
                <w:lang w:eastAsia="ko-KR"/>
              </w:rPr>
            </w:pPr>
            <w:r w:rsidRPr="008145CE">
              <w:rPr>
                <w:rFonts w:eastAsia="Batang" w:cs="Arial"/>
                <w:b/>
                <w:bCs/>
                <w:lang w:eastAsia="ko-KR"/>
              </w:rPr>
              <w:t>CR is Rel-17</w:t>
            </w:r>
          </w:p>
          <w:p w:rsidR="007D2AB9" w:rsidRPr="008145CE" w:rsidRDefault="007D2AB9" w:rsidP="007D2AB9">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7D2AB9"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C1-211158</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48" w:author="PeLe" w:date="2021-02-27T12:24:00Z"/>
                <w:rFonts w:eastAsia="Batang" w:cs="Arial"/>
                <w:lang w:eastAsia="ko-KR"/>
              </w:rPr>
            </w:pPr>
            <w:ins w:id="149" w:author="PeLe" w:date="2021-02-27T12:24:00Z">
              <w:r>
                <w:rPr>
                  <w:rFonts w:eastAsia="Batang" w:cs="Arial"/>
                  <w:lang w:eastAsia="ko-KR"/>
                </w:rPr>
                <w:t>Revision of C1-210936</w:t>
              </w:r>
            </w:ins>
          </w:p>
          <w:p w:rsidR="007D2AB9" w:rsidRDefault="007D2AB9" w:rsidP="007D2AB9">
            <w:pPr>
              <w:rPr>
                <w:ins w:id="150" w:author="PeLe" w:date="2021-02-27T12:24:00Z"/>
                <w:rFonts w:eastAsia="Batang" w:cs="Arial"/>
                <w:lang w:eastAsia="ko-KR"/>
              </w:rPr>
            </w:pPr>
            <w:ins w:id="151"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0219</w:t>
            </w:r>
          </w:p>
          <w:p w:rsidR="007D2AB9" w:rsidRDefault="007D2AB9" w:rsidP="007D2AB9">
            <w:pPr>
              <w:rPr>
                <w:rFonts w:eastAsia="Batang" w:cs="Arial"/>
                <w:lang w:eastAsia="ko-KR"/>
              </w:rPr>
            </w:pPr>
            <w:r>
              <w:rPr>
                <w:rFonts w:eastAsia="Batang" w:cs="Arial"/>
                <w:lang w:eastAsia="ko-KR"/>
              </w:rPr>
              <w:t>fine</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E6A60" w:rsidRDefault="007D2AB9" w:rsidP="007D2AB9">
            <w:pPr>
              <w:rPr>
                <w:rFonts w:cs="Arial"/>
                <w:lang w:val="nb-NO"/>
              </w:rPr>
            </w:pPr>
            <w:r>
              <w:t>5G_CioT</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AD2F2B">
              <w:t>Cellular IoT support and evolution for the 5G System</w:t>
            </w:r>
          </w:p>
          <w:p w:rsidR="007D2AB9" w:rsidRDefault="007D2AB9" w:rsidP="007D2AB9"/>
          <w:p w:rsidR="007D2AB9" w:rsidRPr="00D95972" w:rsidRDefault="007D2AB9" w:rsidP="007D2AB9">
            <w:pPr>
              <w:rPr>
                <w:rFonts w:eastAsia="Batang" w:cs="Arial"/>
                <w:color w:val="000000"/>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32" w:history="1">
              <w:r w:rsidR="007D2AB9">
                <w:rPr>
                  <w:rStyle w:val="Hyperlink"/>
                </w:rPr>
                <w:t>C1-210901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T3540</w:t>
            </w:r>
          </w:p>
        </w:tc>
        <w:tc>
          <w:tcPr>
            <w:tcW w:w="1767" w:type="dxa"/>
            <w:tcBorders>
              <w:top w:val="single" w:sz="4" w:space="0" w:color="auto"/>
              <w:bottom w:val="single" w:sz="4" w:space="0" w:color="auto"/>
            </w:tcBorders>
            <w:shd w:val="clear" w:color="auto" w:fill="FFFF00"/>
          </w:tcPr>
          <w:p w:rsidR="007D2AB9" w:rsidRPr="00BF600C" w:rsidRDefault="007D2AB9" w:rsidP="007D2AB9">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 not FASMO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0954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7D2AB9" w:rsidRDefault="007D2AB9" w:rsidP="007D2AB9">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1445</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1958</w:t>
            </w:r>
          </w:p>
          <w:p w:rsidR="007D2AB9" w:rsidRDefault="007D2AB9" w:rsidP="007D2AB9">
            <w:pPr>
              <w:rPr>
                <w:rFonts w:eastAsia="Batang" w:cs="Arial"/>
                <w:lang w:eastAsia="ko-KR"/>
              </w:rPr>
            </w:pPr>
            <w:r>
              <w:rPr>
                <w:rFonts w:eastAsia="Batang" w:cs="Arial"/>
                <w:lang w:eastAsia="ko-KR"/>
              </w:rPr>
              <w:t>Responds to Amer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0230</w:t>
            </w:r>
          </w:p>
          <w:p w:rsidR="007D2AB9" w:rsidRDefault="007D2AB9" w:rsidP="007D2AB9">
            <w:pPr>
              <w:rPr>
                <w:rFonts w:eastAsia="Batang" w:cs="Arial"/>
                <w:lang w:eastAsia="ko-KR"/>
              </w:rPr>
            </w:pPr>
            <w:r>
              <w:rPr>
                <w:rFonts w:eastAsia="Batang" w:cs="Arial"/>
                <w:lang w:eastAsia="ko-KR"/>
              </w:rPr>
              <w:t>Author to prove there is a FASMO issue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0332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0445</w:t>
            </w:r>
          </w:p>
          <w:p w:rsidR="007D2AB9" w:rsidRDefault="007D2AB9" w:rsidP="007D2AB9">
            <w:pPr>
              <w:rPr>
                <w:rFonts w:eastAsia="Batang" w:cs="Arial"/>
                <w:lang w:eastAsia="ko-KR"/>
              </w:rPr>
            </w:pPr>
            <w:r>
              <w:rPr>
                <w:rFonts w:eastAsia="Batang" w:cs="Arial"/>
                <w:lang w:eastAsia="ko-KR"/>
              </w:rPr>
              <w:t>Not FASMO</w:t>
            </w:r>
          </w:p>
          <w:p w:rsidR="007D2AB9" w:rsidRPr="00D95972" w:rsidRDefault="007D2AB9" w:rsidP="007D2AB9">
            <w:pPr>
              <w:rPr>
                <w:rFonts w:eastAsia="Batang" w:cs="Arial"/>
                <w:lang w:eastAsia="ko-KR"/>
              </w:rPr>
            </w:pP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953515" w:rsidP="007D2AB9">
            <w:pPr>
              <w:rPr>
                <w:rFonts w:cs="Arial"/>
              </w:rPr>
            </w:pPr>
            <w:hyperlink r:id="rId133" w:history="1">
              <w:r w:rsidR="007D2AB9">
                <w:rPr>
                  <w:rStyle w:val="Hyperlink"/>
                </w:rPr>
                <w:t>C1-210909</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Pr="00D95972" w:rsidRDefault="00242333" w:rsidP="007D2AB9">
            <w:pPr>
              <w:rPr>
                <w:rFonts w:eastAsia="Batang" w:cs="Arial"/>
                <w:lang w:eastAsia="ko-KR"/>
              </w:rPr>
            </w:pPr>
            <w:r>
              <w:rPr>
                <w:rFonts w:eastAsia="Batang" w:cs="Arial"/>
                <w:lang w:eastAsia="ko-KR"/>
              </w:rPr>
              <w:t>Agreed</w:t>
            </w: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953515" w:rsidP="007D2AB9">
            <w:pPr>
              <w:rPr>
                <w:rFonts w:cs="Arial"/>
              </w:rPr>
            </w:pPr>
            <w:hyperlink r:id="rId134" w:history="1">
              <w:r w:rsidR="007D2AB9">
                <w:rPr>
                  <w:rStyle w:val="Hyperlink"/>
                </w:rPr>
                <w:t>C1-210910</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Pr="00D95972" w:rsidRDefault="00242333" w:rsidP="007D2AB9">
            <w:pPr>
              <w:rPr>
                <w:rFonts w:eastAsia="Batang" w:cs="Arial"/>
                <w:lang w:eastAsia="ko-KR"/>
              </w:rPr>
            </w:pPr>
            <w:r>
              <w:rPr>
                <w:rFonts w:eastAsia="Batang" w:cs="Arial"/>
                <w:lang w:eastAsia="ko-KR"/>
              </w:rPr>
              <w:t>Agreed</w:t>
            </w:r>
          </w:p>
        </w:tc>
      </w:tr>
      <w:tr w:rsidR="007F7DB7" w:rsidRPr="00D95972" w:rsidTr="0077506D">
        <w:tc>
          <w:tcPr>
            <w:tcW w:w="976" w:type="dxa"/>
            <w:tcBorders>
              <w:top w:val="nil"/>
              <w:left w:val="thinThickThinSmallGap" w:sz="24" w:space="0" w:color="auto"/>
              <w:bottom w:val="nil"/>
            </w:tcBorders>
            <w:shd w:val="clear" w:color="auto" w:fill="auto"/>
          </w:tcPr>
          <w:p w:rsidR="007F7DB7" w:rsidRPr="00D95972" w:rsidRDefault="007F7DB7" w:rsidP="00922AED">
            <w:pPr>
              <w:rPr>
                <w:rFonts w:cs="Arial"/>
              </w:rPr>
            </w:pPr>
          </w:p>
        </w:tc>
        <w:tc>
          <w:tcPr>
            <w:tcW w:w="1317" w:type="dxa"/>
            <w:gridSpan w:val="2"/>
            <w:tcBorders>
              <w:top w:val="nil"/>
              <w:bottom w:val="nil"/>
            </w:tcBorders>
            <w:shd w:val="clear" w:color="auto" w:fill="auto"/>
          </w:tcPr>
          <w:p w:rsidR="007F7DB7" w:rsidRPr="00D95972" w:rsidRDefault="007F7DB7" w:rsidP="00922AED">
            <w:pPr>
              <w:rPr>
                <w:rFonts w:eastAsia="Arial Unicode MS" w:cs="Arial"/>
              </w:rPr>
            </w:pPr>
          </w:p>
        </w:tc>
        <w:tc>
          <w:tcPr>
            <w:tcW w:w="1088" w:type="dxa"/>
            <w:tcBorders>
              <w:top w:val="single" w:sz="4" w:space="0" w:color="auto"/>
              <w:bottom w:val="single" w:sz="4" w:space="0" w:color="auto"/>
            </w:tcBorders>
            <w:shd w:val="clear" w:color="auto" w:fill="FFFF00"/>
          </w:tcPr>
          <w:p w:rsidR="007F7DB7" w:rsidRPr="00D95972" w:rsidRDefault="007F7DB7" w:rsidP="00922AED">
            <w:pPr>
              <w:rPr>
                <w:rFonts w:cs="Arial"/>
              </w:rPr>
            </w:pPr>
            <w:r>
              <w:rPr>
                <w:rFonts w:cs="Arial"/>
              </w:rPr>
              <w:t>C1-211207</w:t>
            </w:r>
          </w:p>
        </w:tc>
        <w:tc>
          <w:tcPr>
            <w:tcW w:w="4191" w:type="dxa"/>
            <w:gridSpan w:val="3"/>
            <w:tcBorders>
              <w:top w:val="single" w:sz="4" w:space="0" w:color="auto"/>
              <w:bottom w:val="single" w:sz="4" w:space="0" w:color="auto"/>
            </w:tcBorders>
            <w:shd w:val="clear" w:color="auto" w:fill="FFFF00"/>
          </w:tcPr>
          <w:p w:rsidR="007F7DB7" w:rsidRPr="00D95972" w:rsidRDefault="007F7DB7" w:rsidP="00922AED">
            <w:pPr>
              <w:rPr>
                <w:rFonts w:cs="Arial"/>
              </w:rPr>
            </w:pPr>
            <w:r>
              <w:rPr>
                <w:rFonts w:cs="Arial"/>
              </w:rPr>
              <w:t>T3540</w:t>
            </w:r>
          </w:p>
        </w:tc>
        <w:tc>
          <w:tcPr>
            <w:tcW w:w="1767" w:type="dxa"/>
            <w:tcBorders>
              <w:top w:val="single" w:sz="4" w:space="0" w:color="auto"/>
              <w:bottom w:val="single" w:sz="4" w:space="0" w:color="auto"/>
            </w:tcBorders>
            <w:shd w:val="clear" w:color="auto" w:fill="FFFF00"/>
          </w:tcPr>
          <w:p w:rsidR="007F7DB7" w:rsidRPr="00BF600C" w:rsidRDefault="007F7DB7" w:rsidP="00922AED">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7F7DB7" w:rsidRPr="00D95972" w:rsidRDefault="007F7DB7" w:rsidP="00922AED">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F7DB7" w:rsidRDefault="007F7DB7" w:rsidP="007F7DB7">
            <w:pPr>
              <w:rPr>
                <w:rFonts w:eastAsia="Batang" w:cs="Arial"/>
                <w:lang w:eastAsia="ko-KR"/>
              </w:rPr>
            </w:pPr>
            <w:ins w:id="152" w:author="PeLe" w:date="2021-02-27T12:24:00Z">
              <w:r>
                <w:rPr>
                  <w:rFonts w:eastAsia="Batang" w:cs="Arial"/>
                  <w:lang w:eastAsia="ko-KR"/>
                </w:rPr>
                <w:t>Revision of C1-210936</w:t>
              </w:r>
            </w:ins>
          </w:p>
          <w:p w:rsidR="0077506D" w:rsidRDefault="0077506D" w:rsidP="007F7DB7">
            <w:pPr>
              <w:rPr>
                <w:rFonts w:eastAsia="Batang" w:cs="Arial"/>
                <w:lang w:eastAsia="ko-KR"/>
              </w:rPr>
            </w:pPr>
          </w:p>
          <w:p w:rsidR="0077506D" w:rsidRDefault="0077506D" w:rsidP="007F7DB7">
            <w:pPr>
              <w:rPr>
                <w:rFonts w:eastAsia="Batang" w:cs="Arial"/>
                <w:lang w:eastAsia="ko-KR"/>
              </w:rPr>
            </w:pPr>
            <w:r>
              <w:rPr>
                <w:rFonts w:eastAsia="Batang" w:cs="Arial"/>
                <w:lang w:eastAsia="ko-KR"/>
              </w:rPr>
              <w:t>Amer, wed, 2122</w:t>
            </w:r>
          </w:p>
          <w:p w:rsidR="0077506D" w:rsidRDefault="0077506D" w:rsidP="007F7DB7">
            <w:pPr>
              <w:rPr>
                <w:rFonts w:eastAsia="Batang" w:cs="Arial"/>
                <w:lang w:eastAsia="ko-KR"/>
              </w:rPr>
            </w:pPr>
            <w:r>
              <w:rPr>
                <w:rFonts w:eastAsia="Batang" w:cs="Arial"/>
                <w:lang w:eastAsia="ko-KR"/>
              </w:rPr>
              <w:t>Rev required,</w:t>
            </w:r>
          </w:p>
          <w:p w:rsidR="0077506D" w:rsidRDefault="0077506D" w:rsidP="007F7DB7">
            <w:pPr>
              <w:rPr>
                <w:rFonts w:eastAsia="Batang" w:cs="Arial"/>
                <w:lang w:eastAsia="ko-KR"/>
              </w:rPr>
            </w:pPr>
            <w:r>
              <w:rPr>
                <w:rFonts w:eastAsia="Batang" w:cs="Arial"/>
                <w:lang w:eastAsia="ko-KR"/>
              </w:rPr>
              <w:t>Text of the CR looks good, comments on the cover sheet</w:t>
            </w:r>
          </w:p>
          <w:p w:rsidR="0077506D" w:rsidRDefault="0077506D" w:rsidP="007F7DB7">
            <w:pPr>
              <w:rPr>
                <w:rFonts w:eastAsia="Batang" w:cs="Arial"/>
                <w:lang w:eastAsia="ko-KR"/>
              </w:rPr>
            </w:pPr>
          </w:p>
          <w:p w:rsidR="0077506D" w:rsidRDefault="002E26CA" w:rsidP="007F7DB7">
            <w:pPr>
              <w:rPr>
                <w:rFonts w:eastAsia="Batang" w:cs="Arial"/>
                <w:lang w:eastAsia="ko-KR"/>
              </w:rPr>
            </w:pPr>
            <w:r>
              <w:rPr>
                <w:rFonts w:eastAsia="Batang" w:cs="Arial"/>
                <w:lang w:eastAsia="ko-KR"/>
              </w:rPr>
              <w:t>Mahmoud, wed, 22:30</w:t>
            </w:r>
          </w:p>
          <w:p w:rsidR="002E26CA" w:rsidRDefault="002E26CA" w:rsidP="007F7DB7">
            <w:pPr>
              <w:rPr>
                <w:rFonts w:eastAsia="Batang" w:cs="Arial"/>
                <w:lang w:eastAsia="ko-KR"/>
              </w:rPr>
            </w:pPr>
            <w:r>
              <w:rPr>
                <w:rFonts w:eastAsia="Batang" w:cs="Arial"/>
                <w:lang w:eastAsia="ko-KR"/>
              </w:rPr>
              <w:t>New rev</w:t>
            </w:r>
          </w:p>
          <w:p w:rsidR="002E26CA" w:rsidRDefault="002E26CA" w:rsidP="007F7DB7">
            <w:pPr>
              <w:rPr>
                <w:rFonts w:eastAsia="Batang" w:cs="Arial"/>
                <w:lang w:eastAsia="ko-KR"/>
              </w:rPr>
            </w:pPr>
          </w:p>
          <w:p w:rsidR="002E26CA" w:rsidRDefault="002E26CA" w:rsidP="007F7DB7">
            <w:pPr>
              <w:rPr>
                <w:rFonts w:eastAsia="Batang" w:cs="Arial"/>
                <w:lang w:eastAsia="ko-KR"/>
              </w:rPr>
            </w:pPr>
            <w:r>
              <w:rPr>
                <w:rFonts w:eastAsia="Batang" w:cs="Arial"/>
                <w:lang w:eastAsia="ko-KR"/>
              </w:rPr>
              <w:t xml:space="preserve">Amer, </w:t>
            </w:r>
            <w:proofErr w:type="spellStart"/>
            <w:r>
              <w:rPr>
                <w:rFonts w:eastAsia="Batang" w:cs="Arial"/>
                <w:lang w:eastAsia="ko-KR"/>
              </w:rPr>
              <w:t>thue</w:t>
            </w:r>
            <w:proofErr w:type="spellEnd"/>
            <w:r>
              <w:rPr>
                <w:rFonts w:eastAsia="Batang" w:cs="Arial"/>
                <w:lang w:eastAsia="ko-KR"/>
              </w:rPr>
              <w:t>, 0339</w:t>
            </w:r>
          </w:p>
          <w:p w:rsidR="002E26CA" w:rsidRDefault="002E26CA" w:rsidP="007F7DB7">
            <w:pPr>
              <w:rPr>
                <w:rFonts w:eastAsia="Batang" w:cs="Arial"/>
                <w:lang w:eastAsia="ko-KR"/>
              </w:rPr>
            </w:pPr>
            <w:r>
              <w:rPr>
                <w:rFonts w:eastAsia="Batang" w:cs="Arial"/>
                <w:lang w:eastAsia="ko-KR"/>
              </w:rPr>
              <w:t>Rev looks good</w:t>
            </w:r>
          </w:p>
          <w:p w:rsidR="002E26CA" w:rsidRDefault="002E26CA" w:rsidP="007F7DB7">
            <w:pPr>
              <w:rPr>
                <w:rFonts w:eastAsia="Batang" w:cs="Arial"/>
                <w:lang w:eastAsia="ko-KR"/>
              </w:rPr>
            </w:pPr>
          </w:p>
          <w:p w:rsidR="002E26CA" w:rsidRDefault="009930D0" w:rsidP="007F7DB7">
            <w:pPr>
              <w:rPr>
                <w:rFonts w:eastAsia="Batang" w:cs="Arial"/>
                <w:lang w:eastAsia="ko-KR"/>
              </w:rPr>
            </w:pPr>
            <w:r>
              <w:rPr>
                <w:rFonts w:eastAsia="Batang" w:cs="Arial"/>
                <w:lang w:eastAsia="ko-KR"/>
              </w:rPr>
              <w:t>Mahmoud, Thu, 0500</w:t>
            </w:r>
          </w:p>
          <w:p w:rsidR="009930D0" w:rsidRPr="00B002F5" w:rsidRDefault="009930D0" w:rsidP="007F7DB7">
            <w:pPr>
              <w:rPr>
                <w:ins w:id="153" w:author="PeLe" w:date="2021-02-27T12:24:00Z"/>
                <w:rFonts w:eastAsia="Batang" w:cs="Arial"/>
                <w:b/>
                <w:bCs/>
                <w:lang w:eastAsia="ko-KR"/>
              </w:rPr>
            </w:pPr>
            <w:r w:rsidRPr="00B002F5">
              <w:rPr>
                <w:rFonts w:eastAsia="Batang" w:cs="Arial"/>
                <w:b/>
                <w:bCs/>
                <w:lang w:eastAsia="ko-KR"/>
              </w:rPr>
              <w:t>Doc is now available, this the one where Amer said fine</w:t>
            </w:r>
          </w:p>
          <w:p w:rsidR="007F7DB7" w:rsidRDefault="007F7DB7" w:rsidP="007F7DB7">
            <w:pPr>
              <w:rPr>
                <w:ins w:id="154" w:author="PeLe" w:date="2021-02-27T12:24:00Z"/>
                <w:rFonts w:eastAsia="Batang" w:cs="Arial"/>
                <w:lang w:eastAsia="ko-KR"/>
              </w:rPr>
            </w:pPr>
            <w:ins w:id="155" w:author="PeLe" w:date="2021-02-27T12:24:00Z">
              <w:r>
                <w:rPr>
                  <w:rFonts w:eastAsia="Batang" w:cs="Arial"/>
                  <w:lang w:eastAsia="ko-KR"/>
                </w:rPr>
                <w:t>_________________________________________</w:t>
              </w:r>
            </w:ins>
          </w:p>
          <w:p w:rsidR="007F7DB7" w:rsidRDefault="007F7DB7" w:rsidP="00922AED">
            <w:pPr>
              <w:rPr>
                <w:rFonts w:eastAsia="Batang" w:cs="Arial"/>
                <w:lang w:eastAsia="ko-KR"/>
              </w:rPr>
            </w:pP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Thu, 0900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Thu, 0954</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Sat, 0417/0419</w:t>
            </w:r>
          </w:p>
          <w:p w:rsidR="007F7DB7" w:rsidRDefault="007F7DB7" w:rsidP="00922AED">
            <w:pPr>
              <w:rPr>
                <w:rFonts w:eastAsia="Batang" w:cs="Arial"/>
                <w:lang w:eastAsia="ko-KR"/>
              </w:rPr>
            </w:pPr>
            <w:r>
              <w:rPr>
                <w:rFonts w:eastAsia="Batang" w:cs="Arial"/>
                <w:lang w:eastAsia="ko-KR"/>
              </w:rPr>
              <w:t>New 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Mon, 0502</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0523</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0837</w:t>
            </w:r>
          </w:p>
          <w:p w:rsidR="007F7DB7" w:rsidRDefault="007F7DB7" w:rsidP="00922AED">
            <w:pPr>
              <w:rPr>
                <w:rFonts w:eastAsia="Batang" w:cs="Arial"/>
                <w:lang w:eastAsia="ko-KR"/>
              </w:rPr>
            </w:pPr>
            <w:r>
              <w:rPr>
                <w:rFonts w:eastAsia="Batang" w:cs="Arial"/>
                <w:lang w:eastAsia="ko-KR"/>
              </w:rPr>
              <w:t>Not convinced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1408</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1654</w:t>
            </w:r>
          </w:p>
          <w:p w:rsidR="007F7DB7" w:rsidRDefault="007F7DB7" w:rsidP="00922AED">
            <w:pPr>
              <w:rPr>
                <w:rFonts w:eastAsia="Batang" w:cs="Arial"/>
                <w:lang w:eastAsia="ko-KR"/>
              </w:rPr>
            </w:pPr>
            <w:r>
              <w:rPr>
                <w:rFonts w:eastAsia="Batang" w:cs="Arial"/>
                <w:lang w:eastAsia="ko-KR"/>
              </w:rPr>
              <w:t>Almost fine</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Tue, 0420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Tue, 0539</w:t>
            </w:r>
          </w:p>
          <w:p w:rsidR="007F7DB7" w:rsidRPr="00D95972" w:rsidRDefault="007F7DB7" w:rsidP="00922AED">
            <w:pPr>
              <w:rPr>
                <w:rFonts w:eastAsia="Batang" w:cs="Arial"/>
                <w:lang w:eastAsia="ko-KR"/>
              </w:rPr>
            </w:pPr>
            <w:r>
              <w:rPr>
                <w:rFonts w:eastAsia="Batang" w:cs="Arial"/>
                <w:lang w:eastAsia="ko-KR"/>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5069F3" w:rsidRDefault="007D2AB9" w:rsidP="007D2AB9">
            <w:pPr>
              <w:rPr>
                <w:rFonts w:cs="Arial"/>
                <w:lang w:val="en-US"/>
              </w:rPr>
            </w:pPr>
            <w:r>
              <w:t>5WWC</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on wireless and wireline c</w:t>
            </w:r>
            <w:r w:rsidRPr="005F42B7">
              <w:t>onvergence for the 5G system architecture</w:t>
            </w:r>
          </w:p>
          <w:p w:rsidR="007D2AB9" w:rsidRDefault="007D2AB9" w:rsidP="007D2AB9">
            <w:pPr>
              <w:rPr>
                <w:rFonts w:cs="Arial"/>
                <w:color w:val="000000"/>
              </w:rPr>
            </w:pPr>
          </w:p>
          <w:p w:rsidR="007D2AB9" w:rsidRPr="00D95972" w:rsidRDefault="007D2AB9" w:rsidP="007D2AB9">
            <w:pPr>
              <w:rPr>
                <w:rFonts w:eastAsia="Batang" w:cs="Arial"/>
                <w:color w:val="000000"/>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PARLOS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628A3">
              <w:t>System enhancements for Provision of Access to Restricted Local Operator Services by Unauthenticated UEs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862F53"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862F53"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156" w:name="_Hlk42849210"/>
            <w:r>
              <w:t>5G_</w:t>
            </w:r>
            <w:r>
              <w:rPr>
                <w:rFonts w:hint="eastAsia"/>
                <w:lang w:eastAsia="zh-CN"/>
              </w:rPr>
              <w:t>eLCS</w:t>
            </w:r>
            <w:r>
              <w:rPr>
                <w:lang w:eastAsia="zh-CN"/>
              </w:rPr>
              <w:t xml:space="preserve"> </w:t>
            </w:r>
            <w:bookmarkEnd w:id="156"/>
            <w:r>
              <w:rPr>
                <w:lang w:eastAsia="zh-CN"/>
              </w:rPr>
              <w:t>(CT4)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A24DD">
              <w:t xml:space="preserve">CT aspects of Enhancement to the 5GC </w:t>
            </w:r>
            <w:proofErr w:type="spellStart"/>
            <w:r w:rsidRPr="006A24DD">
              <w:t>LoCation</w:t>
            </w:r>
            <w:proofErr w:type="spellEnd"/>
            <w:r w:rsidRPr="006A24DD">
              <w:t xml:space="preserve"> Services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8965A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CC551F" w:rsidRDefault="00953515" w:rsidP="007D2AB9">
            <w:pPr>
              <w:overflowPunct/>
              <w:autoSpaceDE/>
              <w:autoSpaceDN/>
              <w:adjustRightInd/>
              <w:textAlignment w:val="auto"/>
              <w:rPr>
                <w:rFonts w:cs="Arial"/>
                <w:color w:val="000000"/>
                <w:lang w:val="en-US"/>
              </w:rPr>
            </w:pPr>
            <w:hyperlink r:id="rId135" w:history="1">
              <w:r w:rsidR="007D2AB9">
                <w:rPr>
                  <w:rStyle w:val="Hyperlink"/>
                </w:rPr>
                <w:t>C1-210715</w:t>
              </w:r>
            </w:hyperlink>
          </w:p>
        </w:tc>
        <w:tc>
          <w:tcPr>
            <w:tcW w:w="4191" w:type="dxa"/>
            <w:gridSpan w:val="3"/>
            <w:tcBorders>
              <w:top w:val="single" w:sz="4" w:space="0" w:color="auto"/>
              <w:bottom w:val="single" w:sz="4" w:space="0" w:color="auto"/>
            </w:tcBorders>
            <w:shd w:val="clear" w:color="auto" w:fill="auto"/>
          </w:tcPr>
          <w:p w:rsidR="007D2AB9" w:rsidRDefault="007D2AB9" w:rsidP="007D2AB9">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6434" w:rsidRDefault="00696434" w:rsidP="007D2AB9">
            <w:pPr>
              <w:rPr>
                <w:rFonts w:cs="Arial"/>
              </w:rPr>
            </w:pPr>
            <w:r>
              <w:rPr>
                <w:rFonts w:cs="Arial"/>
              </w:rPr>
              <w:t>Not pursued</w:t>
            </w:r>
          </w:p>
          <w:p w:rsidR="00696434" w:rsidRDefault="00696434" w:rsidP="007D2AB9">
            <w:pPr>
              <w:rPr>
                <w:rFonts w:cs="Arial"/>
              </w:rPr>
            </w:pPr>
            <w:r>
              <w:rPr>
                <w:rFonts w:cs="Arial"/>
              </w:rPr>
              <w:t>Sunghoon, Tue, 1127</w:t>
            </w:r>
          </w:p>
          <w:p w:rsidR="007D2AB9" w:rsidRDefault="007D2AB9" w:rsidP="007D2AB9">
            <w:pPr>
              <w:rPr>
                <w:rFonts w:cs="Arial"/>
              </w:rPr>
            </w:pPr>
            <w:r>
              <w:rPr>
                <w:rFonts w:cs="Arial"/>
              </w:rPr>
              <w:t>Scott, Thu, 1114</w:t>
            </w:r>
          </w:p>
          <w:p w:rsidR="007D2AB9" w:rsidRDefault="007D2AB9" w:rsidP="007D2AB9">
            <w:pPr>
              <w:rPr>
                <w:rFonts w:cs="Arial"/>
              </w:rPr>
            </w:pPr>
            <w:r>
              <w:rPr>
                <w:rFonts w:cs="Arial"/>
              </w:rPr>
              <w:t>Not needed</w:t>
            </w:r>
          </w:p>
          <w:p w:rsidR="007D2AB9" w:rsidRDefault="007D2AB9" w:rsidP="007D2AB9">
            <w:pPr>
              <w:rPr>
                <w:rFonts w:cs="Arial"/>
              </w:rPr>
            </w:pPr>
          </w:p>
          <w:p w:rsidR="007D2AB9" w:rsidRDefault="007D2AB9" w:rsidP="007D2AB9">
            <w:pPr>
              <w:rPr>
                <w:rFonts w:cs="Arial"/>
              </w:rPr>
            </w:pPr>
            <w:r>
              <w:rPr>
                <w:rFonts w:cs="Arial"/>
              </w:rPr>
              <w:t>Mahmoud, Thu, 2018</w:t>
            </w:r>
          </w:p>
          <w:p w:rsidR="007D2AB9" w:rsidRDefault="007D2AB9" w:rsidP="007D2AB9">
            <w:pPr>
              <w:rPr>
                <w:rFonts w:cs="Arial"/>
              </w:rPr>
            </w:pPr>
            <w:proofErr w:type="spellStart"/>
            <w:r>
              <w:rPr>
                <w:rFonts w:cs="Arial"/>
              </w:rPr>
              <w:t>Obections</w:t>
            </w:r>
            <w:proofErr w:type="spellEnd"/>
            <w:r>
              <w:rPr>
                <w:rFonts w:cs="Arial"/>
              </w:rPr>
              <w:t>, this is not FASMO</w:t>
            </w:r>
          </w:p>
          <w:p w:rsidR="007D2AB9" w:rsidRDefault="007D2AB9" w:rsidP="007D2AB9">
            <w:pPr>
              <w:rPr>
                <w:rFonts w:cs="Arial"/>
              </w:rPr>
            </w:pPr>
          </w:p>
          <w:p w:rsidR="007D2AB9" w:rsidRDefault="007D2AB9" w:rsidP="007D2AB9">
            <w:pPr>
              <w:rPr>
                <w:rFonts w:cs="Arial"/>
              </w:rPr>
            </w:pPr>
            <w:r>
              <w:rPr>
                <w:rFonts w:cs="Arial"/>
              </w:rPr>
              <w:t>Lin, Fri, 0154</w:t>
            </w:r>
          </w:p>
          <w:p w:rsidR="007D2AB9" w:rsidRDefault="007D2AB9" w:rsidP="007D2AB9">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7D2AB9" w:rsidRDefault="007D2AB9" w:rsidP="007D2AB9">
            <w:pPr>
              <w:rPr>
                <w:rFonts w:cs="Arial"/>
              </w:rPr>
            </w:pPr>
          </w:p>
          <w:p w:rsidR="007D2AB9" w:rsidRDefault="007D2AB9" w:rsidP="007D2AB9">
            <w:pPr>
              <w:rPr>
                <w:rFonts w:cs="Arial"/>
              </w:rPr>
            </w:pPr>
            <w:r>
              <w:rPr>
                <w:rFonts w:cs="Arial"/>
              </w:rPr>
              <w:t>Sunghoon, Fri, 0758/0804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Mikael, Fri, 0934</w:t>
            </w:r>
          </w:p>
          <w:p w:rsidR="007D2AB9" w:rsidRDefault="007D2AB9" w:rsidP="007D2AB9">
            <w:pPr>
              <w:rPr>
                <w:rFonts w:cs="Arial"/>
              </w:rPr>
            </w:pPr>
            <w:r>
              <w:rPr>
                <w:rFonts w:cs="Arial"/>
              </w:rPr>
              <w:t>This is not for CT1, but CT4</w:t>
            </w:r>
          </w:p>
          <w:p w:rsidR="007D2AB9" w:rsidRDefault="007D2AB9" w:rsidP="007D2AB9">
            <w:pPr>
              <w:rPr>
                <w:rFonts w:cs="Arial"/>
              </w:rPr>
            </w:pPr>
          </w:p>
          <w:p w:rsidR="007D2AB9" w:rsidRDefault="007D2AB9" w:rsidP="007D2AB9">
            <w:pPr>
              <w:rPr>
                <w:rFonts w:cs="Arial"/>
              </w:rPr>
            </w:pPr>
            <w:r>
              <w:rPr>
                <w:rFonts w:cs="Arial"/>
              </w:rPr>
              <w:t>Mahmoud, Sat, 0112</w:t>
            </w:r>
          </w:p>
          <w:p w:rsidR="007D2AB9" w:rsidRDefault="007D2AB9" w:rsidP="007D2AB9">
            <w:pPr>
              <w:rPr>
                <w:rFonts w:cs="Arial"/>
                <w:b/>
                <w:bCs/>
              </w:rPr>
            </w:pPr>
            <w:r>
              <w:rPr>
                <w:rFonts w:cs="Arial"/>
              </w:rPr>
              <w:t>This can go as</w:t>
            </w:r>
            <w:r w:rsidRPr="0063316C">
              <w:rPr>
                <w:rFonts w:cs="Arial"/>
                <w:b/>
                <w:bCs/>
              </w:rPr>
              <w:t xml:space="preserve"> Rel-17</w:t>
            </w:r>
          </w:p>
          <w:p w:rsidR="007D2AB9" w:rsidRDefault="007D2AB9" w:rsidP="007D2AB9">
            <w:pPr>
              <w:rPr>
                <w:rFonts w:cs="Arial"/>
                <w:b/>
                <w:bCs/>
              </w:rPr>
            </w:pPr>
          </w:p>
          <w:p w:rsidR="007D2AB9" w:rsidRPr="004C260E" w:rsidRDefault="007D2AB9" w:rsidP="007D2AB9">
            <w:pPr>
              <w:rPr>
                <w:rFonts w:cs="Arial"/>
              </w:rPr>
            </w:pPr>
            <w:r w:rsidRPr="004C260E">
              <w:rPr>
                <w:rFonts w:cs="Arial"/>
              </w:rPr>
              <w:t>Lin, Mon, 0459</w:t>
            </w:r>
          </w:p>
          <w:p w:rsidR="007D2AB9" w:rsidRDefault="007D2AB9" w:rsidP="007D2AB9">
            <w:pPr>
              <w:rPr>
                <w:rFonts w:cs="Arial"/>
              </w:rPr>
            </w:pPr>
            <w:r>
              <w:rPr>
                <w:rFonts w:cs="Arial"/>
              </w:rPr>
              <w:t>No change in CT1 is needed</w:t>
            </w:r>
          </w:p>
          <w:p w:rsidR="007D2AB9" w:rsidRDefault="007D2AB9" w:rsidP="007D2AB9">
            <w:pPr>
              <w:rPr>
                <w:rFonts w:cs="Arial"/>
              </w:rPr>
            </w:pPr>
          </w:p>
          <w:p w:rsidR="007D2AB9" w:rsidRDefault="007D2AB9" w:rsidP="007D2AB9">
            <w:pPr>
              <w:rPr>
                <w:rFonts w:cs="Arial"/>
              </w:rPr>
            </w:pPr>
            <w:r>
              <w:rPr>
                <w:rFonts w:cs="Arial"/>
              </w:rPr>
              <w:t>Scott, Mon, 0718</w:t>
            </w:r>
          </w:p>
          <w:p w:rsidR="007D2AB9" w:rsidRDefault="007D2AB9" w:rsidP="007D2AB9">
            <w:pPr>
              <w:rPr>
                <w:rFonts w:cs="Arial"/>
              </w:rPr>
            </w:pPr>
            <w:r>
              <w:rPr>
                <w:rFonts w:cs="Arial"/>
              </w:rPr>
              <w:t>Explains</w:t>
            </w:r>
          </w:p>
          <w:p w:rsidR="007D2AB9" w:rsidRDefault="007D2AB9" w:rsidP="007D2AB9">
            <w:pPr>
              <w:rPr>
                <w:rFonts w:cs="Arial"/>
              </w:rPr>
            </w:pPr>
          </w:p>
          <w:p w:rsidR="007D2AB9" w:rsidRDefault="007D2AB9" w:rsidP="007D2AB9">
            <w:pPr>
              <w:rPr>
                <w:rFonts w:cs="Arial"/>
              </w:rPr>
            </w:pPr>
            <w:r>
              <w:rPr>
                <w:rFonts w:cs="Arial"/>
              </w:rPr>
              <w:t>Sunghoon, Mon, 0850/0852</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Scott, Mon, 0919</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Sunghoon, Mon, 1114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 disc not captured ++++</w:t>
            </w:r>
          </w:p>
          <w:p w:rsidR="007D2AB9" w:rsidRPr="00D95972" w:rsidRDefault="007D2AB9" w:rsidP="007D2AB9">
            <w:pPr>
              <w:rPr>
                <w:rFonts w:cs="Arial"/>
              </w:rPr>
            </w:pPr>
          </w:p>
        </w:tc>
      </w:tr>
      <w:tr w:rsidR="008965A0" w:rsidRPr="00D95972" w:rsidTr="008965A0">
        <w:tc>
          <w:tcPr>
            <w:tcW w:w="976" w:type="dxa"/>
            <w:tcBorders>
              <w:top w:val="nil"/>
              <w:left w:val="thinThickThinSmallGap" w:sz="24" w:space="0" w:color="auto"/>
              <w:bottom w:val="nil"/>
            </w:tcBorders>
            <w:shd w:val="clear" w:color="auto" w:fill="auto"/>
          </w:tcPr>
          <w:p w:rsidR="008965A0" w:rsidRPr="00D95972" w:rsidRDefault="008965A0" w:rsidP="00890657">
            <w:pPr>
              <w:rPr>
                <w:rFonts w:cs="Arial"/>
              </w:rPr>
            </w:pPr>
          </w:p>
        </w:tc>
        <w:tc>
          <w:tcPr>
            <w:tcW w:w="1317" w:type="dxa"/>
            <w:gridSpan w:val="2"/>
            <w:tcBorders>
              <w:top w:val="nil"/>
              <w:bottom w:val="nil"/>
            </w:tcBorders>
            <w:shd w:val="clear" w:color="auto" w:fill="auto"/>
          </w:tcPr>
          <w:p w:rsidR="008965A0" w:rsidRPr="00D95972" w:rsidRDefault="008965A0" w:rsidP="00890657">
            <w:pPr>
              <w:rPr>
                <w:rFonts w:cs="Arial"/>
              </w:rPr>
            </w:pPr>
          </w:p>
        </w:tc>
        <w:tc>
          <w:tcPr>
            <w:tcW w:w="1088" w:type="dxa"/>
            <w:tcBorders>
              <w:top w:val="single" w:sz="4" w:space="0" w:color="auto"/>
              <w:bottom w:val="single" w:sz="4" w:space="0" w:color="auto"/>
            </w:tcBorders>
            <w:shd w:val="clear" w:color="auto" w:fill="FFFF00"/>
          </w:tcPr>
          <w:p w:rsidR="008965A0" w:rsidRPr="00CC551F" w:rsidRDefault="008965A0" w:rsidP="00890657">
            <w:pPr>
              <w:overflowPunct/>
              <w:autoSpaceDE/>
              <w:autoSpaceDN/>
              <w:adjustRightInd/>
              <w:textAlignment w:val="auto"/>
              <w:rPr>
                <w:rFonts w:cs="Arial"/>
                <w:color w:val="000000"/>
                <w:lang w:val="en-US"/>
              </w:rPr>
            </w:pPr>
            <w:r>
              <w:t>C1-211288</w:t>
            </w:r>
          </w:p>
        </w:tc>
        <w:tc>
          <w:tcPr>
            <w:tcW w:w="4191" w:type="dxa"/>
            <w:gridSpan w:val="3"/>
            <w:tcBorders>
              <w:top w:val="single" w:sz="4" w:space="0" w:color="auto"/>
              <w:bottom w:val="single" w:sz="4" w:space="0" w:color="auto"/>
            </w:tcBorders>
            <w:shd w:val="clear" w:color="auto" w:fill="FFFF00"/>
          </w:tcPr>
          <w:p w:rsidR="008965A0" w:rsidRDefault="008965A0" w:rsidP="00890657">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65A0" w:rsidRDefault="008965A0" w:rsidP="00890657">
            <w:pPr>
              <w:rPr>
                <w:ins w:id="157" w:author="PeLe" w:date="2021-03-03T17:21:00Z"/>
                <w:rFonts w:cs="Arial"/>
              </w:rPr>
            </w:pPr>
            <w:ins w:id="158" w:author="PeLe" w:date="2021-03-03T17:21:00Z">
              <w:r>
                <w:rPr>
                  <w:rFonts w:cs="Arial"/>
                </w:rPr>
                <w:t>Revision of C1-211247</w:t>
              </w:r>
            </w:ins>
          </w:p>
          <w:p w:rsidR="008965A0" w:rsidRDefault="008965A0" w:rsidP="00890657">
            <w:pPr>
              <w:rPr>
                <w:ins w:id="159" w:author="PeLe" w:date="2021-03-03T17:21:00Z"/>
                <w:rFonts w:cs="Arial"/>
              </w:rPr>
            </w:pPr>
            <w:ins w:id="160" w:author="PeLe" w:date="2021-03-03T17:21:00Z">
              <w:r>
                <w:rPr>
                  <w:rFonts w:cs="Arial"/>
                </w:rPr>
                <w:t>_________________________________________</w:t>
              </w:r>
            </w:ins>
          </w:p>
          <w:p w:rsidR="008965A0" w:rsidRDefault="008965A0" w:rsidP="00890657">
            <w:pPr>
              <w:rPr>
                <w:ins w:id="161" w:author="PeLe" w:date="2021-03-03T13:36:00Z"/>
                <w:rFonts w:cs="Arial"/>
              </w:rPr>
            </w:pPr>
            <w:ins w:id="162" w:author="PeLe" w:date="2021-03-03T13:36:00Z">
              <w:r>
                <w:rPr>
                  <w:rFonts w:cs="Arial"/>
                </w:rPr>
                <w:t>Revision of C1-210716</w:t>
              </w:r>
            </w:ins>
          </w:p>
          <w:p w:rsidR="008965A0" w:rsidRDefault="008965A0" w:rsidP="00890657">
            <w:pPr>
              <w:rPr>
                <w:ins w:id="163" w:author="PeLe" w:date="2021-03-03T13:36:00Z"/>
                <w:rFonts w:cs="Arial"/>
              </w:rPr>
            </w:pPr>
            <w:ins w:id="164" w:author="PeLe" w:date="2021-03-03T13:36:00Z">
              <w:r>
                <w:rPr>
                  <w:rFonts w:cs="Arial"/>
                </w:rPr>
                <w:t>_________________________________________</w:t>
              </w:r>
            </w:ins>
          </w:p>
          <w:p w:rsidR="008965A0" w:rsidRDefault="008965A0" w:rsidP="00890657">
            <w:pPr>
              <w:rPr>
                <w:rFonts w:cs="Arial"/>
              </w:rPr>
            </w:pPr>
            <w:r>
              <w:rPr>
                <w:rFonts w:cs="Arial"/>
              </w:rPr>
              <w:t>Scott, Thu, 1114</w:t>
            </w:r>
          </w:p>
          <w:p w:rsidR="008965A0" w:rsidRDefault="008965A0" w:rsidP="00890657">
            <w:pPr>
              <w:rPr>
                <w:rFonts w:cs="Arial"/>
              </w:rPr>
            </w:pPr>
            <w:r>
              <w:rPr>
                <w:rFonts w:cs="Arial"/>
              </w:rPr>
              <w:t>Not needed</w:t>
            </w:r>
          </w:p>
          <w:p w:rsidR="008965A0" w:rsidRDefault="008965A0" w:rsidP="00890657">
            <w:pPr>
              <w:rPr>
                <w:rFonts w:cs="Arial"/>
              </w:rPr>
            </w:pPr>
          </w:p>
          <w:p w:rsidR="008965A0" w:rsidRDefault="008965A0" w:rsidP="00890657">
            <w:pPr>
              <w:rPr>
                <w:rFonts w:cs="Arial"/>
              </w:rPr>
            </w:pPr>
            <w:r>
              <w:rPr>
                <w:rFonts w:cs="Arial"/>
              </w:rPr>
              <w:t>Lin, Fri, 0154</w:t>
            </w:r>
          </w:p>
          <w:p w:rsidR="008965A0" w:rsidRDefault="008965A0" w:rsidP="00890657">
            <w:pPr>
              <w:rPr>
                <w:rFonts w:cs="Arial"/>
              </w:rPr>
            </w:pPr>
            <w:r>
              <w:rPr>
                <w:rFonts w:cs="Arial"/>
              </w:rPr>
              <w:t>Questions for clarification</w:t>
            </w:r>
          </w:p>
          <w:p w:rsidR="008965A0" w:rsidRDefault="008965A0" w:rsidP="00890657">
            <w:pPr>
              <w:rPr>
                <w:rFonts w:cs="Arial"/>
              </w:rPr>
            </w:pPr>
          </w:p>
          <w:p w:rsidR="008965A0" w:rsidRDefault="008965A0" w:rsidP="00890657">
            <w:pPr>
              <w:rPr>
                <w:rFonts w:cs="Arial"/>
              </w:rPr>
            </w:pPr>
            <w:r>
              <w:rPr>
                <w:rFonts w:cs="Arial"/>
              </w:rPr>
              <w:t>Sunghoon, Tue, 1124</w:t>
            </w:r>
          </w:p>
          <w:p w:rsidR="008965A0" w:rsidRDefault="008965A0" w:rsidP="00890657">
            <w:pPr>
              <w:rPr>
                <w:rFonts w:cs="Arial"/>
              </w:rPr>
            </w:pPr>
            <w:r>
              <w:rPr>
                <w:rFonts w:cs="Arial"/>
              </w:rPr>
              <w:t>Fine to go with Rel-17, work on Note</w:t>
            </w:r>
          </w:p>
          <w:p w:rsidR="008965A0" w:rsidRDefault="008965A0" w:rsidP="00890657">
            <w:pPr>
              <w:rPr>
                <w:rFonts w:cs="Arial"/>
              </w:rPr>
            </w:pPr>
          </w:p>
          <w:p w:rsidR="008965A0" w:rsidRDefault="008965A0" w:rsidP="00890657">
            <w:pPr>
              <w:rPr>
                <w:rFonts w:cs="Arial"/>
              </w:rPr>
            </w:pPr>
            <w:proofErr w:type="spellStart"/>
            <w:r>
              <w:rPr>
                <w:rFonts w:cs="Arial"/>
              </w:rPr>
              <w:t>Miakel</w:t>
            </w:r>
            <w:proofErr w:type="spellEnd"/>
            <w:r>
              <w:rPr>
                <w:rFonts w:cs="Arial"/>
              </w:rPr>
              <w:t>, Tue, 1352</w:t>
            </w:r>
          </w:p>
          <w:p w:rsidR="008965A0" w:rsidRDefault="008965A0" w:rsidP="00890657">
            <w:pPr>
              <w:rPr>
                <w:rFonts w:cs="Arial"/>
              </w:rPr>
            </w:pPr>
            <w:r>
              <w:rPr>
                <w:rFonts w:cs="Arial"/>
              </w:rPr>
              <w:t>Will not object to the Note</w:t>
            </w:r>
          </w:p>
          <w:p w:rsidR="008965A0" w:rsidRDefault="008965A0" w:rsidP="00890657">
            <w:pPr>
              <w:rPr>
                <w:rFonts w:cs="Arial"/>
              </w:rPr>
            </w:pPr>
          </w:p>
          <w:p w:rsidR="008965A0" w:rsidRDefault="008965A0" w:rsidP="00890657">
            <w:pPr>
              <w:rPr>
                <w:rFonts w:cs="Arial"/>
              </w:rPr>
            </w:pPr>
            <w:r>
              <w:rPr>
                <w:rFonts w:cs="Arial"/>
              </w:rPr>
              <w:t>Sunghoon, Tue, 1404</w:t>
            </w:r>
          </w:p>
          <w:p w:rsidR="008965A0" w:rsidRDefault="008965A0" w:rsidP="00890657">
            <w:pPr>
              <w:rPr>
                <w:rFonts w:cs="Arial"/>
              </w:rPr>
            </w:pPr>
            <w:r>
              <w:rPr>
                <w:rFonts w:cs="Arial"/>
              </w:rPr>
              <w:t>Rev</w:t>
            </w:r>
          </w:p>
          <w:p w:rsidR="008965A0" w:rsidRDefault="008965A0" w:rsidP="00890657">
            <w:pPr>
              <w:rPr>
                <w:rFonts w:cs="Arial"/>
              </w:rPr>
            </w:pPr>
          </w:p>
          <w:p w:rsidR="008965A0" w:rsidRDefault="008965A0" w:rsidP="00890657">
            <w:pPr>
              <w:rPr>
                <w:rFonts w:cs="Arial"/>
              </w:rPr>
            </w:pPr>
            <w:r>
              <w:rPr>
                <w:rFonts w:cs="Arial"/>
              </w:rPr>
              <w:t>Lin, Wed, 1443</w:t>
            </w:r>
          </w:p>
          <w:p w:rsidR="008965A0" w:rsidRDefault="008965A0" w:rsidP="00890657">
            <w:pPr>
              <w:rPr>
                <w:rFonts w:cs="Arial"/>
              </w:rPr>
            </w:pPr>
            <w:r>
              <w:rPr>
                <w:rFonts w:cs="Arial"/>
              </w:rPr>
              <w:t>Comments</w:t>
            </w:r>
          </w:p>
          <w:p w:rsidR="008965A0" w:rsidRDefault="008965A0" w:rsidP="00890657">
            <w:pPr>
              <w:rPr>
                <w:rFonts w:cs="Arial"/>
              </w:rPr>
            </w:pPr>
          </w:p>
          <w:p w:rsidR="008965A0" w:rsidRDefault="008965A0" w:rsidP="00890657">
            <w:pPr>
              <w:rPr>
                <w:rFonts w:cs="Arial"/>
              </w:rPr>
            </w:pPr>
            <w:r>
              <w:rPr>
                <w:rFonts w:cs="Arial"/>
              </w:rPr>
              <w:t>Sunghoon, wed, 1450</w:t>
            </w:r>
          </w:p>
          <w:p w:rsidR="008965A0" w:rsidRPr="00D95972" w:rsidRDefault="008965A0" w:rsidP="00890657">
            <w:pPr>
              <w:rPr>
                <w:rFonts w:cs="Arial"/>
              </w:rPr>
            </w:pPr>
            <w:r>
              <w:rPr>
                <w:rFonts w:cs="Arial"/>
              </w:rPr>
              <w:t>Takes comments on board</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33814" w:rsidRDefault="007D2AB9" w:rsidP="007D2AB9">
            <w:pPr>
              <w:rPr>
                <w:rFonts w:cs="Arial"/>
                <w:color w:val="FF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V2XAPP</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V2XAPP</w:t>
            </w:r>
          </w:p>
          <w:p w:rsidR="007D2AB9" w:rsidRDefault="007D2AB9" w:rsidP="007D2AB9"/>
          <w:p w:rsidR="007D2AB9" w:rsidRPr="00D95972" w:rsidRDefault="007D2AB9" w:rsidP="007D2AB9">
            <w:pPr>
              <w:rPr>
                <w:rFonts w:cs="Arial"/>
                <w:color w:val="000000"/>
              </w:rPr>
            </w:pPr>
          </w:p>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36" w:history="1">
              <w:r w:rsidR="007D2AB9">
                <w:rPr>
                  <w:rStyle w:val="Hyperlink"/>
                </w:rPr>
                <w:t>C1-210643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37" w:history="1">
              <w:r w:rsidR="007D2AB9">
                <w:rPr>
                  <w:rStyle w:val="Hyperlink"/>
                </w:rPr>
                <w:t>C1-210644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38" w:history="1">
              <w:r w:rsidR="007D2AB9">
                <w:rPr>
                  <w:rStyle w:val="Hyperlink"/>
                </w:rPr>
                <w:t>C1-210645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39" w:history="1">
              <w:r w:rsidR="007D2AB9">
                <w:rPr>
                  <w:rStyle w:val="Hyperlink"/>
                </w:rPr>
                <w:t>C1-210646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0" w:history="1">
              <w:r w:rsidR="007D2AB9">
                <w:rPr>
                  <w:rStyle w:val="Hyperlink"/>
                </w:rPr>
                <w:t>C1-210647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1" w:history="1">
              <w:r w:rsidR="007D2AB9">
                <w:rPr>
                  <w:rStyle w:val="Hyperlink"/>
                </w:rPr>
                <w:t>C1-210648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2" w:history="1">
              <w:r w:rsidR="007D2AB9">
                <w:rPr>
                  <w:rStyle w:val="Hyperlink"/>
                </w:rPr>
                <w:t>C1-211054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3" w:history="1">
              <w:r w:rsidR="007D2AB9">
                <w:rPr>
                  <w:rStyle w:val="Hyperlink"/>
                </w:rPr>
                <w:t>C1-211055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4" w:history="1">
              <w:r w:rsidR="007D2AB9">
                <w:rPr>
                  <w:rStyle w:val="Hyperlink"/>
                </w:rPr>
                <w:t>C1-211056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5" w:history="1">
              <w:r w:rsidR="007D2AB9">
                <w:rPr>
                  <w:rStyle w:val="Hyperlink"/>
                </w:rPr>
                <w:t>C1-211057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46" w:history="1">
              <w:r w:rsidR="007D2AB9">
                <w:rPr>
                  <w:rStyle w:val="Hyperlink"/>
                </w:rPr>
                <w:t>C1-211090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eV2XARC</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eV2XARC</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47" w:history="1">
              <w:r w:rsidR="007D2AB9">
                <w:rPr>
                  <w:rStyle w:val="Hyperlink"/>
                </w:rPr>
                <w:t>C1-210507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2D5373" w:rsidRDefault="007D2AB9" w:rsidP="007D2AB9">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color w:val="000000"/>
                <w:lang w:eastAsia="en-GB"/>
              </w:rPr>
            </w:pPr>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48" w:history="1">
              <w:r w:rsidR="007D2AB9">
                <w:rPr>
                  <w:rStyle w:val="Hyperlink"/>
                </w:rPr>
                <w:t>C1-210508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49" w:history="1">
              <w:r w:rsidR="007D2AB9">
                <w:rPr>
                  <w:rStyle w:val="Hyperlink"/>
                </w:rPr>
                <w:t>C1-210509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0" w:history="1">
              <w:r w:rsidR="007D2AB9">
                <w:rPr>
                  <w:rStyle w:val="Hyperlink"/>
                </w:rPr>
                <w:t>C1-210859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One or more V2X service identifiers</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1" w:history="1">
              <w:r w:rsidR="007D2AB9">
                <w:rPr>
                  <w:rStyle w:val="Hyperlink"/>
                </w:rPr>
                <w:t>C1-210860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2" w:history="1">
              <w:r w:rsidR="007D2AB9">
                <w:rPr>
                  <w:rStyle w:val="Hyperlink"/>
                </w:rPr>
                <w:t>C1-210861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7D2AB9" w:rsidRDefault="007D2AB9" w:rsidP="007D2AB9">
            <w:pPr>
              <w:rPr>
                <w:color w:val="000000"/>
                <w:lang w:eastAsia="en-GB"/>
              </w:rPr>
            </w:pPr>
          </w:p>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3" w:history="1">
              <w:r w:rsidR="007D2AB9">
                <w:rPr>
                  <w:rStyle w:val="Hyperlink"/>
                </w:rPr>
                <w:t>C1-210862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4" w:history="1">
              <w:r w:rsidR="007D2AB9">
                <w:rPr>
                  <w:rStyle w:val="Hyperlink"/>
                </w:rPr>
                <w:t>C1-210863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5" w:history="1">
              <w:r w:rsidR="007D2AB9">
                <w:rPr>
                  <w:rStyle w:val="Hyperlink"/>
                </w:rPr>
                <w:t>C1-210869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6" w:history="1">
              <w:r w:rsidR="007D2AB9">
                <w:rPr>
                  <w:rStyle w:val="Hyperlink"/>
                </w:rPr>
                <w:t>C1-210871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7" w:history="1">
              <w:r w:rsidR="007D2AB9">
                <w:rPr>
                  <w:rStyle w:val="Hyperlink"/>
                </w:rPr>
                <w:t>C1-210876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8" w:history="1">
              <w:r w:rsidR="007D2AB9">
                <w:rPr>
                  <w:rStyle w:val="Hyperlink"/>
                </w:rPr>
                <w:t>C1-210877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b/>
                <w:bCs/>
              </w:rPr>
            </w:pPr>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59" w:history="1">
              <w:r w:rsidR="007D2AB9">
                <w:rPr>
                  <w:rStyle w:val="Hyperlink"/>
                </w:rPr>
                <w:t>C1-210878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Correct release on cover page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0" w:history="1">
              <w:r w:rsidR="007D2AB9">
                <w:rPr>
                  <w:rStyle w:val="Hyperlink"/>
                </w:rPr>
                <w:t>C1-210879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1" w:history="1">
              <w:r w:rsidR="007D2AB9">
                <w:rPr>
                  <w:rStyle w:val="Hyperlink"/>
                </w:rPr>
                <w:t>C1-211017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Mutual authentication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2" w:history="1">
              <w:r w:rsidR="007D2AB9">
                <w:rPr>
                  <w:rStyle w:val="Hyperlink"/>
                </w:rPr>
                <w:t>C1-211018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on cover page wrong</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3" w:history="1">
              <w:r w:rsidR="007D2AB9">
                <w:rPr>
                  <w:rStyle w:val="Hyperlink"/>
                </w:rPr>
                <w:t>C1-211023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4" w:history="1">
              <w:r w:rsidR="007D2AB9">
                <w:rPr>
                  <w:rStyle w:val="Hyperlink"/>
                </w:rPr>
                <w:t>C1-211027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incorrect</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5" w:history="1">
              <w:r w:rsidR="007D2AB9">
                <w:rPr>
                  <w:rStyle w:val="Hyperlink"/>
                </w:rPr>
                <w:t>C1-211028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hyperlink r:id="rId166" w:history="1">
              <w:r w:rsidR="007D2AB9">
                <w:rPr>
                  <w:rStyle w:val="Hyperlink"/>
                </w:rPr>
                <w:t>C1-211045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 Qualcomm Incorporated, OPPO, CATT</w:t>
            </w:r>
          </w:p>
        </w:tc>
        <w:tc>
          <w:tcPr>
            <w:tcW w:w="826" w:type="dxa"/>
            <w:tcBorders>
              <w:top w:val="single" w:sz="4" w:space="0" w:color="auto"/>
              <w:bottom w:val="single" w:sz="4" w:space="0" w:color="auto"/>
            </w:tcBorders>
            <w:shd w:val="clear" w:color="auto" w:fill="FFFF00"/>
          </w:tcPr>
          <w:p w:rsidR="007D2AB9" w:rsidRPr="00D95972" w:rsidRDefault="007D2AB9" w:rsidP="007D2AB9">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RACS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4069DE">
              <w:t xml:space="preserve">CT aspects of optimizations on UE radio capability </w:t>
            </w:r>
            <w:r>
              <w:t>signalling</w:t>
            </w:r>
          </w:p>
          <w:p w:rsidR="007D2AB9" w:rsidRDefault="007D2AB9" w:rsidP="007D2AB9"/>
          <w:p w:rsidR="007D2AB9" w:rsidRDefault="007D2AB9" w:rsidP="007D2AB9">
            <w:pPr>
              <w:rPr>
                <w:szCs w:val="16"/>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000000" w:fill="FFFFFF"/>
          </w:tcPr>
          <w:p w:rsidR="007D2AB9" w:rsidRPr="00AF59AD" w:rsidRDefault="007D2AB9" w:rsidP="007D2AB9"/>
        </w:tc>
        <w:tc>
          <w:tcPr>
            <w:tcW w:w="4191" w:type="dxa"/>
            <w:gridSpan w:val="3"/>
            <w:tcBorders>
              <w:top w:val="single" w:sz="4" w:space="0" w:color="auto"/>
              <w:bottom w:val="single" w:sz="4" w:space="0" w:color="auto"/>
            </w:tcBorders>
            <w:shd w:val="clear" w:color="000000" w:fill="FFFFFF"/>
          </w:tcPr>
          <w:p w:rsidR="007D2AB9" w:rsidRDefault="007D2AB9" w:rsidP="007D2AB9">
            <w:pPr>
              <w:rPr>
                <w:rFonts w:cs="Arial"/>
              </w:rPr>
            </w:pPr>
          </w:p>
        </w:tc>
        <w:tc>
          <w:tcPr>
            <w:tcW w:w="1767" w:type="dxa"/>
            <w:tcBorders>
              <w:top w:val="single" w:sz="4" w:space="0" w:color="auto"/>
              <w:bottom w:val="single" w:sz="4" w:space="0" w:color="auto"/>
            </w:tcBorders>
            <w:shd w:val="clear" w:color="000000" w:fill="FFFFFF"/>
          </w:tcPr>
          <w:p w:rsidR="007D2AB9" w:rsidRDefault="007D2AB9" w:rsidP="007D2AB9">
            <w:pPr>
              <w:rPr>
                <w:rFonts w:cs="Arial"/>
              </w:rPr>
            </w:pPr>
          </w:p>
        </w:tc>
        <w:tc>
          <w:tcPr>
            <w:tcW w:w="826" w:type="dxa"/>
            <w:tcBorders>
              <w:top w:val="single" w:sz="4" w:space="0" w:color="auto"/>
              <w:bottom w:val="single" w:sz="4" w:space="0" w:color="auto"/>
            </w:tcBorders>
            <w:shd w:val="clear" w:color="000000"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7D2AB9" w:rsidRDefault="007D2AB9" w:rsidP="007D2AB9"/>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5G_SRVCC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069DE">
              <w:t xml:space="preserve">CT aspects of </w:t>
            </w:r>
            <w:r>
              <w:t>single radio voice continuity from 5GS to 3G</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CT aspects on 5GS Transfer of Policies for Background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support for integrated access and backhaul (IAB)</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B95267">
              <w:t xml:space="preserve">5GS Enhanced support of OTA mechanism for </w:t>
            </w:r>
            <w:r>
              <w:t xml:space="preserve">UICC </w:t>
            </w:r>
            <w:r w:rsidRPr="00B95267">
              <w:t>configuration parameter update</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CT Aspects of 5G URLLC</w:t>
            </w:r>
          </w:p>
          <w:p w:rsidR="007D2AB9" w:rsidRDefault="007D2AB9" w:rsidP="007D2AB9">
            <w:pPr>
              <w:rPr>
                <w:szCs w:val="16"/>
              </w:rPr>
            </w:pP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SEAL</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 xml:space="preserve">CT aspects of </w:t>
            </w:r>
            <w:bookmarkStart w:id="165" w:name="_Hlk23769176"/>
            <w:r w:rsidRPr="00C43946">
              <w:t>Service Enabler Architecture Layer for Verticals</w:t>
            </w:r>
            <w:bookmarkEnd w:id="165"/>
          </w:p>
          <w:p w:rsidR="007D2AB9" w:rsidRDefault="007D2AB9" w:rsidP="007D2AB9">
            <w:pPr>
              <w:rPr>
                <w:szCs w:val="16"/>
              </w:rPr>
            </w:pPr>
          </w:p>
          <w:p w:rsidR="007D2AB9" w:rsidRDefault="007D2AB9" w:rsidP="007D2AB9">
            <w:pPr>
              <w:rPr>
                <w:szCs w:val="16"/>
              </w:rPr>
            </w:pPr>
          </w:p>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67" w:history="1">
              <w:r w:rsidR="007D2AB9">
                <w:rPr>
                  <w:rStyle w:val="Hyperlink"/>
                </w:rPr>
                <w:t>C1-211012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68" w:history="1">
              <w:r w:rsidR="007D2AB9">
                <w:rPr>
                  <w:rStyle w:val="Hyperlink"/>
                </w:rPr>
                <w:t>C1-211014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B56E8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Other Rel-16 non-IMS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non-IMS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E32EA2" w:rsidRDefault="007D2AB9" w:rsidP="007D2AB9">
            <w:pPr>
              <w:rPr>
                <w:rFonts w:cs="Arial"/>
                <w:b/>
                <w:bCs/>
              </w:rPr>
            </w:pPr>
          </w:p>
        </w:tc>
      </w:tr>
      <w:tr w:rsidR="007D2AB9" w:rsidRPr="00D95972" w:rsidTr="00B56E8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rPr>
                <w:rFonts w:cs="Arial"/>
              </w:rPr>
            </w:pPr>
            <w:hyperlink r:id="rId169" w:history="1">
              <w:r w:rsidR="007D2AB9">
                <w:rPr>
                  <w:rStyle w:val="Hyperlink"/>
                </w:rPr>
                <w:t>C1-210972</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6E8F" w:rsidRDefault="00B56E8F" w:rsidP="007D2AB9">
            <w:pPr>
              <w:rPr>
                <w:rFonts w:eastAsia="Batang" w:cs="Arial"/>
                <w:lang w:eastAsia="ko-KR"/>
              </w:rPr>
            </w:pPr>
            <w:r>
              <w:rPr>
                <w:rFonts w:eastAsia="Batang" w:cs="Arial"/>
                <w:lang w:eastAsia="ko-KR"/>
              </w:rPr>
              <w:t>Agreed</w:t>
            </w:r>
          </w:p>
          <w:p w:rsidR="007D2AB9" w:rsidRPr="00D95972" w:rsidRDefault="007D2AB9" w:rsidP="007D2AB9">
            <w:pPr>
              <w:rPr>
                <w:rFonts w:eastAsia="Batang" w:cs="Arial"/>
                <w:lang w:eastAsia="ko-KR"/>
              </w:rPr>
            </w:pPr>
          </w:p>
        </w:tc>
      </w:tr>
      <w:tr w:rsidR="007D2AB9" w:rsidRPr="00D95972" w:rsidTr="00B56E8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rPr>
                <w:rFonts w:cs="Arial"/>
              </w:rPr>
            </w:pPr>
            <w:hyperlink r:id="rId170" w:history="1">
              <w:r w:rsidR="007D2AB9">
                <w:rPr>
                  <w:rStyle w:val="Hyperlink"/>
                </w:rPr>
                <w:t>C1-210973</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6E8F" w:rsidRDefault="00B56E8F" w:rsidP="007D2AB9">
            <w:pPr>
              <w:rPr>
                <w:rFonts w:eastAsia="Batang" w:cs="Arial"/>
                <w:lang w:eastAsia="ko-KR"/>
              </w:rPr>
            </w:pPr>
            <w:r>
              <w:rPr>
                <w:rFonts w:eastAsia="Batang" w:cs="Arial"/>
                <w:lang w:eastAsia="ko-KR"/>
              </w:rPr>
              <w:t>Agreed</w:t>
            </w:r>
          </w:p>
          <w:p w:rsidR="007D2AB9" w:rsidRPr="00D95972" w:rsidRDefault="007D2AB9" w:rsidP="007D2AB9">
            <w:pPr>
              <w:rPr>
                <w:rFonts w:eastAsia="Batang" w:cs="Arial"/>
                <w:lang w:eastAsia="ko-KR"/>
              </w:rPr>
            </w:pPr>
          </w:p>
        </w:tc>
      </w:tr>
      <w:tr w:rsidR="007D2AB9" w:rsidRPr="00D95972" w:rsidTr="00FC30B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953515" w:rsidP="007D2AB9">
            <w:pPr>
              <w:rPr>
                <w:rFonts w:cs="Arial"/>
              </w:rPr>
            </w:pPr>
            <w:hyperlink r:id="rId171" w:history="1">
              <w:r w:rsidR="007D2AB9">
                <w:rPr>
                  <w:rStyle w:val="Hyperlink"/>
                </w:rPr>
                <w:t>C1-211062</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C30B0" w:rsidRDefault="00FC30B0" w:rsidP="007D2AB9">
            <w:pPr>
              <w:rPr>
                <w:rFonts w:eastAsia="Batang" w:cs="Arial"/>
                <w:lang w:eastAsia="ko-KR"/>
              </w:rPr>
            </w:pPr>
            <w:r>
              <w:rPr>
                <w:rFonts w:eastAsia="Batang" w:cs="Arial"/>
                <w:lang w:eastAsia="ko-KR"/>
              </w:rPr>
              <w:t>Postponed</w:t>
            </w:r>
          </w:p>
          <w:p w:rsidR="00FC30B0" w:rsidRDefault="00FC30B0" w:rsidP="007D2AB9">
            <w:pPr>
              <w:rPr>
                <w:rFonts w:eastAsia="Batang" w:cs="Arial"/>
                <w:lang w:eastAsia="ko-KR"/>
              </w:rPr>
            </w:pPr>
            <w:r>
              <w:rPr>
                <w:rFonts w:eastAsia="Batang" w:cs="Arial"/>
                <w:lang w:eastAsia="ko-KR"/>
              </w:rPr>
              <w:t>Mohamed, wed, 1305</w:t>
            </w:r>
          </w:p>
          <w:p w:rsidR="00FC30B0" w:rsidRDefault="00FC30B0"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0325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0834</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1003/1009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0851</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b/>
                <w:bCs/>
                <w:color w:val="FF0000"/>
                <w:lang w:eastAsia="ko-KR"/>
              </w:rPr>
            </w:pPr>
          </w:p>
          <w:p w:rsidR="007D2AB9" w:rsidRPr="00985D6F" w:rsidRDefault="007D2AB9" w:rsidP="007D2AB9">
            <w:pPr>
              <w:rPr>
                <w:rFonts w:eastAsia="Batang" w:cs="Arial"/>
                <w:b/>
                <w:bCs/>
                <w:color w:val="FF0000"/>
                <w:lang w:eastAsia="ko-KR"/>
              </w:rPr>
            </w:pPr>
            <w:r w:rsidRPr="00985D6F">
              <w:rPr>
                <w:rFonts w:eastAsia="Batang" w:cs="Arial"/>
                <w:b/>
                <w:bCs/>
                <w:color w:val="FF0000"/>
                <w:lang w:eastAsia="ko-KR"/>
              </w:rPr>
              <w:t>All work items complete</w:t>
            </w:r>
          </w:p>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r w:rsidRPr="00D95972">
              <w:rPr>
                <w:rFonts w:cs="Arial"/>
                <w:color w:val="000000"/>
              </w:rPr>
              <w:t>Mission Critical Communication Interworking with Land Mobile Radio Systems</w:t>
            </w:r>
          </w:p>
          <w:p w:rsidR="007D2AB9" w:rsidRPr="00D95972" w:rsidRDefault="007D2AB9" w:rsidP="007D2AB9">
            <w:pPr>
              <w:rPr>
                <w:rFonts w:cs="Arial"/>
                <w:color w:val="000000"/>
              </w:rPr>
            </w:pPr>
          </w:p>
          <w:p w:rsidR="007D2AB9" w:rsidRDefault="007D2AB9" w:rsidP="007D2AB9">
            <w:pPr>
              <w:rPr>
                <w:szCs w:val="16"/>
              </w:rPr>
            </w:pPr>
          </w:p>
          <w:p w:rsidR="007D2AB9" w:rsidRPr="000D3E40" w:rsidRDefault="007D2AB9" w:rsidP="007D2AB9">
            <w:pPr>
              <w:rPr>
                <w:rFonts w:cs="Arial"/>
                <w:color w:val="000000"/>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bookmarkStart w:id="166" w:name="OLE_LINK1"/>
            <w:bookmarkStart w:id="167" w:name="OLE_LINK2"/>
            <w:r w:rsidRPr="00D95972">
              <w:rPr>
                <w:rFonts w:cs="Arial"/>
              </w:rPr>
              <w:t xml:space="preserve">Protocol enhancements for </w:t>
            </w:r>
            <w:r w:rsidRPr="00D95972">
              <w:rPr>
                <w:rFonts w:eastAsia="MS Mincho" w:cs="Arial"/>
              </w:rPr>
              <w:t xml:space="preserve">Mission Critical </w:t>
            </w:r>
            <w:bookmarkEnd w:id="166"/>
            <w:bookmarkEnd w:id="167"/>
            <w:r w:rsidRPr="00D95972">
              <w:rPr>
                <w:rFonts w:eastAsia="MS Mincho" w:cs="Arial"/>
              </w:rPr>
              <w:t>Services</w:t>
            </w:r>
            <w:r w:rsidRPr="00D95972">
              <w:rPr>
                <w:rFonts w:cs="Arial"/>
                <w:color w:val="000000"/>
              </w:rPr>
              <w:t xml:space="preserve"> for Rel-1</w:t>
            </w:r>
            <w:r>
              <w:rPr>
                <w:rFonts w:cs="Arial"/>
                <w:color w:val="000000"/>
              </w:rPr>
              <w:t>6</w:t>
            </w:r>
          </w:p>
          <w:p w:rsidR="007D2AB9" w:rsidRDefault="007D2AB9" w:rsidP="007D2AB9">
            <w:pPr>
              <w:rPr>
                <w:rFonts w:cs="Arial"/>
                <w:color w:val="000000"/>
              </w:rPr>
            </w:pPr>
          </w:p>
          <w:p w:rsidR="007D2AB9" w:rsidRDefault="007D2AB9" w:rsidP="007D2AB9">
            <w:pPr>
              <w:rPr>
                <w:rFonts w:eastAsia="MS Mincho" w:cs="Arial"/>
              </w:rPr>
            </w:pPr>
          </w:p>
          <w:p w:rsidR="007D2AB9" w:rsidRPr="00D95972"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F365E1" w:rsidRDefault="007D2AB9" w:rsidP="007D2AB9"/>
        </w:tc>
        <w:tc>
          <w:tcPr>
            <w:tcW w:w="4191" w:type="dxa"/>
            <w:gridSpan w:val="3"/>
            <w:tcBorders>
              <w:top w:val="single" w:sz="4" w:space="0" w:color="auto"/>
              <w:bottom w:val="single" w:sz="4" w:space="0" w:color="auto"/>
            </w:tcBorders>
            <w:shd w:val="clear" w:color="auto" w:fill="auto"/>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5235C"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92ACC">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rPr>
            </w:pPr>
            <w:r w:rsidRPr="00D95972">
              <w:rPr>
                <w:rFonts w:cs="Arial"/>
              </w:rPr>
              <w:t>Multi-device and multi-identity</w:t>
            </w:r>
          </w:p>
          <w:p w:rsidR="007D2AB9" w:rsidRPr="00D95972" w:rsidRDefault="007D2AB9" w:rsidP="007D2AB9">
            <w:pPr>
              <w:rPr>
                <w:rFonts w:cs="Arial"/>
                <w:color w:val="000000"/>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72" w:history="1">
              <w:r w:rsidR="007D2AB9">
                <w:rPr>
                  <w:rStyle w:val="Hyperlink"/>
                </w:rPr>
                <w:t>C1-210656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73" w:history="1">
              <w:r w:rsidR="007D2AB9">
                <w:rPr>
                  <w:rStyle w:val="Hyperlink"/>
                </w:rPr>
                <w:t>C1-210657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74" w:history="1">
              <w:r w:rsidR="007D2AB9">
                <w:rPr>
                  <w:rStyle w:val="Hyperlink"/>
                </w:rPr>
                <w:t>C1-210719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75" w:history="1">
              <w:r w:rsidR="007D2AB9">
                <w:rPr>
                  <w:rStyle w:val="Hyperlink"/>
                </w:rPr>
                <w:t>C1-210738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953515" w:rsidP="007D2AB9">
            <w:pPr>
              <w:rPr>
                <w:rFonts w:cs="Arial"/>
              </w:rPr>
            </w:pPr>
            <w:hyperlink r:id="rId176" w:history="1">
              <w:r w:rsidR="007D2AB9">
                <w:rPr>
                  <w:rStyle w:val="Hyperlink"/>
                </w:rPr>
                <w:t>C1-210743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sidRPr="00D95972">
              <w:rPr>
                <w:rFonts w:cs="Arial"/>
                <w:color w:val="000000"/>
              </w:rPr>
              <w:t>IMS Stage-3 IETF Protocol Alignment for Rel-1</w:t>
            </w:r>
            <w:r>
              <w:rPr>
                <w:rFonts w:cs="Arial"/>
                <w:color w:val="000000"/>
              </w:rPr>
              <w:t>6</w:t>
            </w:r>
          </w:p>
          <w:p w:rsidR="007D2AB9" w:rsidRDefault="007D2AB9" w:rsidP="007D2AB9">
            <w:pPr>
              <w:rPr>
                <w:szCs w:val="16"/>
              </w:rPr>
            </w:pPr>
          </w:p>
          <w:p w:rsidR="007D2AB9" w:rsidRDefault="007D2AB9" w:rsidP="007D2AB9">
            <w:pPr>
              <w:rPr>
                <w:rFonts w:cs="Arial"/>
                <w:color w:val="000000"/>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szCs w:val="16"/>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color w:val="000000"/>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A4163">
              <w:t>Enhancements to Functional architecture and information flows for Mission Critical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BE4125">
              <w:t>E2E_DELAY</w:t>
            </w:r>
            <w:r>
              <w:t xml:space="preserve"> (CT4)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E4125">
              <w:t>CT Aspects of Media Handling for RAN Delay Budget Reporting in MTSI</w:t>
            </w:r>
          </w:p>
          <w:p w:rsidR="007D2AB9" w:rsidRDefault="007D2AB9" w:rsidP="007D2AB9">
            <w:pPr>
              <w:rPr>
                <w:rFonts w:eastAsia="Batang" w:cs="Arial"/>
                <w:color w:val="000000"/>
                <w:lang w:eastAsia="ko-KR"/>
              </w:rPr>
            </w:pPr>
          </w:p>
          <w:p w:rsidR="007D2AB9" w:rsidRPr="00D95972" w:rsidRDefault="007D2AB9" w:rsidP="007D2AB9">
            <w:pPr>
              <w:rPr>
                <w:rFonts w:cs="Arial"/>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VBCLTE (CT3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Volume Based Charging Aspects for VoLTE CT</w:t>
            </w:r>
          </w:p>
          <w:p w:rsidR="007D2AB9" w:rsidRDefault="007D2AB9" w:rsidP="007D2AB9">
            <w:pPr>
              <w:rPr>
                <w:szCs w:val="16"/>
              </w:rPr>
            </w:pPr>
            <w:r>
              <w:rPr>
                <w:szCs w:val="16"/>
              </w:rPr>
              <w:t>(CT1 no longer impacted)</w:t>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168" w:name="_Hlk42085262"/>
            <w:r w:rsidRPr="002D454F">
              <w:t>ISAT-MO-WITHDRAW</w:t>
            </w:r>
            <w:bookmarkEnd w:id="168"/>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2D454F">
              <w:rPr>
                <w:szCs w:val="16"/>
              </w:rPr>
              <w:t>Withdrawal of TS 24.323 from Rel-11, Rel-12, Rel-13</w:t>
            </w:r>
          </w:p>
          <w:p w:rsidR="007D2AB9" w:rsidRDefault="007D2AB9" w:rsidP="007D2AB9"/>
          <w:p w:rsidR="007D2AB9" w:rsidRDefault="007D2AB9" w:rsidP="007D2AB9">
            <w:r>
              <w:t>No CRs needed, listed for the sake of completeness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262BBF">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MONASTERY2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Mobile Communication System for Railways Phase 2</w:t>
            </w:r>
          </w:p>
          <w:p w:rsidR="007D2AB9" w:rsidRDefault="007D2AB9" w:rsidP="007D2AB9"/>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756501" w:rsidRDefault="007D2AB9" w:rsidP="007D2AB9">
            <w:pPr>
              <w:rPr>
                <w:rFonts w:cs="Arial"/>
              </w:rPr>
            </w:pPr>
          </w:p>
        </w:tc>
        <w:tc>
          <w:tcPr>
            <w:tcW w:w="1317" w:type="dxa"/>
            <w:gridSpan w:val="2"/>
            <w:tcBorders>
              <w:top w:val="nil"/>
              <w:bottom w:val="nil"/>
            </w:tcBorders>
            <w:shd w:val="clear" w:color="auto" w:fill="auto"/>
          </w:tcPr>
          <w:p w:rsidR="007D2AB9" w:rsidRPr="00756501"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eastAsia="zh-CN"/>
              </w:rPr>
              <w:t>eIMS5G_SBA</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of SBA interactions between IMS and 5GC</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rsidRPr="00677702">
              <w:t>Enhancements for Mission Critical Push-to-Talk CT aspects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0412A1"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CC0EB2" w:rsidRDefault="00953515" w:rsidP="007D2AB9">
            <w:pPr>
              <w:rPr>
                <w:rFonts w:cs="Arial"/>
              </w:rPr>
            </w:pPr>
            <w:hyperlink r:id="rId177" w:history="1">
              <w:r w:rsidR="007D2AB9">
                <w:rPr>
                  <w:rStyle w:val="Hyperlink"/>
                </w:rPr>
                <w:t>C1-211010</w:t>
              </w:r>
            </w:hyperlink>
          </w:p>
        </w:tc>
        <w:tc>
          <w:tcPr>
            <w:tcW w:w="4191" w:type="dxa"/>
            <w:gridSpan w:val="3"/>
            <w:tcBorders>
              <w:top w:val="single" w:sz="4" w:space="0" w:color="auto"/>
              <w:bottom w:val="single" w:sz="4" w:space="0" w:color="auto"/>
            </w:tcBorders>
            <w:shd w:val="clear" w:color="auto" w:fill="FFFF00"/>
          </w:tcPr>
          <w:p w:rsidR="007D2AB9" w:rsidRPr="00CC0EB2" w:rsidRDefault="007D2AB9" w:rsidP="007D2AB9">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D2AB9" w:rsidRPr="000412A1"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0412A1" w:rsidRDefault="007D2AB9" w:rsidP="007D2AB9">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Release 1</w:t>
            </w:r>
            <w:r>
              <w:rPr>
                <w:rFonts w:cs="Arial"/>
              </w:rPr>
              <w:t>7</w:t>
            </w:r>
          </w:p>
          <w:p w:rsidR="007D2AB9" w:rsidRPr="00D95972" w:rsidRDefault="007D2AB9" w:rsidP="007D2AB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D2AB9" w:rsidRDefault="007D2AB9" w:rsidP="007D2AB9">
            <w:pPr>
              <w:rPr>
                <w:rFonts w:cs="Arial"/>
              </w:rPr>
            </w:pPr>
            <w:proofErr w:type="spellStart"/>
            <w:r>
              <w:rPr>
                <w:rFonts w:cs="Arial"/>
              </w:rPr>
              <w:t>Tdoc</w:t>
            </w:r>
            <w:proofErr w:type="spellEnd"/>
            <w:r>
              <w:rPr>
                <w:rFonts w:cs="Arial"/>
              </w:rPr>
              <w:t xml:space="preserve"> info </w:t>
            </w:r>
          </w:p>
          <w:p w:rsidR="007D2AB9" w:rsidRPr="00D95972" w:rsidRDefault="007D2AB9" w:rsidP="007D2AB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Result &amp; comments</w:t>
            </w: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Default="007D2AB9" w:rsidP="007D2AB9">
            <w:pPr>
              <w:rPr>
                <w:rFonts w:eastAsia="Calibri" w:cs="Arial"/>
                <w:color w:val="000000"/>
                <w:highlight w:val="yellow"/>
              </w:rPr>
            </w:pP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Pr="00D95972" w:rsidRDefault="007D2AB9" w:rsidP="007D2AB9">
            <w:pPr>
              <w:rPr>
                <w:rFonts w:eastAsia="Batang" w:cs="Arial"/>
                <w:color w:val="000000"/>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bookmarkStart w:id="169" w:name="_Hlk40855020"/>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Work Item Descriptions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7D2AB9" w:rsidRDefault="007D2AB9" w:rsidP="007D2AB9">
            <w:pPr>
              <w:rPr>
                <w:rFonts w:eastAsia="Batang" w:cs="Arial"/>
                <w:color w:val="000000"/>
                <w:lang w:eastAsia="ko-KR"/>
              </w:rPr>
            </w:pPr>
          </w:p>
          <w:p w:rsidR="007D2AB9" w:rsidRPr="00F1483B" w:rsidRDefault="007D2AB9" w:rsidP="007D2AB9">
            <w:pPr>
              <w:rPr>
                <w:rFonts w:eastAsia="Batang" w:cs="Arial"/>
                <w:b/>
                <w:bCs/>
                <w:color w:val="000000"/>
                <w:lang w:eastAsia="ko-KR"/>
              </w:rPr>
            </w:pPr>
          </w:p>
        </w:tc>
      </w:tr>
      <w:bookmarkEnd w:id="169"/>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t>C1-210390</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170" w:author="PeLe" w:date="2021-01-28T13:24:00Z"/>
                <w:rFonts w:cs="Arial"/>
                <w:color w:val="000000"/>
              </w:rPr>
            </w:pPr>
            <w:ins w:id="171" w:author="PeLe" w:date="2021-01-28T13:24:00Z">
              <w:r>
                <w:rPr>
                  <w:rFonts w:cs="Arial"/>
                  <w:color w:val="000000"/>
                </w:rPr>
                <w:t>Revision of C1-210314</w:t>
              </w:r>
            </w:ins>
          </w:p>
          <w:p w:rsidR="007D2AB9" w:rsidRDefault="007D2AB9" w:rsidP="007D2AB9">
            <w:pPr>
              <w:rPr>
                <w:rFonts w:cs="Arial"/>
                <w:color w:val="000000"/>
              </w:rPr>
            </w:pPr>
            <w:ins w:id="172" w:author="PeLe" w:date="2021-01-28T11:43:00Z">
              <w:r>
                <w:rPr>
                  <w:rFonts w:cs="Arial"/>
                  <w:color w:val="000000"/>
                </w:rPr>
                <w:t>Revision of C1-210295</w:t>
              </w:r>
            </w:ins>
          </w:p>
          <w:p w:rsidR="007D2AB9" w:rsidRDefault="007D2AB9" w:rsidP="007D2AB9">
            <w:pPr>
              <w:rPr>
                <w:rFonts w:cs="Arial"/>
                <w:color w:val="000000"/>
              </w:rPr>
            </w:pPr>
            <w:ins w:id="173" w:author="PeLe" w:date="2021-01-28T06:34:00Z">
              <w:r>
                <w:rPr>
                  <w:rFonts w:cs="Arial"/>
                  <w:color w:val="000000"/>
                </w:rPr>
                <w:t>Revision of C1-210</w:t>
              </w:r>
            </w:ins>
            <w:r>
              <w:rPr>
                <w:rFonts w:cs="Arial"/>
                <w:color w:val="000000"/>
              </w:rPr>
              <w:t>027</w:t>
            </w:r>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rsidRPr="00CA419F">
              <w:t>C1-210</w:t>
            </w:r>
            <w:r>
              <w:t>418</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174" w:author="PeLe" w:date="2021-01-28T09:51:00Z"/>
                <w:rFonts w:cs="Arial"/>
                <w:color w:val="000000"/>
              </w:rPr>
            </w:pPr>
            <w:ins w:id="175" w:author="PeLe" w:date="2021-01-28T09:51:00Z">
              <w:r>
                <w:rPr>
                  <w:rFonts w:cs="Arial"/>
                  <w:color w:val="000000"/>
                </w:rPr>
                <w:t>Revision of C1-210</w:t>
              </w:r>
            </w:ins>
            <w:r>
              <w:rPr>
                <w:rFonts w:cs="Arial"/>
                <w:color w:val="000000"/>
              </w:rPr>
              <w:t>27</w:t>
            </w:r>
            <w:ins w:id="176" w:author="PeLe" w:date="2021-01-28T09:51:00Z">
              <w:r>
                <w:rPr>
                  <w:rFonts w:cs="Arial"/>
                  <w:color w:val="000000"/>
                </w:rPr>
                <w:t>4</w:t>
              </w:r>
            </w:ins>
          </w:p>
          <w:p w:rsidR="007D2AB9" w:rsidRDefault="007D2AB9" w:rsidP="007D2AB9">
            <w:pPr>
              <w:rPr>
                <w:ins w:id="177" w:author="PeLe" w:date="2021-01-28T09:51:00Z"/>
                <w:rFonts w:cs="Arial"/>
                <w:color w:val="000000"/>
              </w:rPr>
            </w:pPr>
            <w:ins w:id="178" w:author="PeLe" w:date="2021-01-28T09:51:00Z">
              <w:r>
                <w:rPr>
                  <w:rFonts w:cs="Arial"/>
                  <w:color w:val="000000"/>
                </w:rPr>
                <w:t>Revision of C1-210054</w:t>
              </w:r>
            </w:ins>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953515" w:rsidP="007D2AB9">
            <w:hyperlink r:id="rId178" w:history="1">
              <w:r w:rsidR="007D2AB9">
                <w:rPr>
                  <w:rStyle w:val="Hyperlink"/>
                </w:rPr>
                <w:t>C1-210619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C1-210406</w:t>
            </w:r>
          </w:p>
          <w:p w:rsidR="008716E9" w:rsidRDefault="008716E9" w:rsidP="007D2AB9">
            <w:pPr>
              <w:rPr>
                <w:rFonts w:cs="Arial"/>
                <w:color w:val="000000"/>
              </w:rPr>
            </w:pPr>
          </w:p>
          <w:p w:rsidR="008716E9" w:rsidRDefault="008716E9" w:rsidP="007D2AB9">
            <w:pPr>
              <w:rPr>
                <w:rFonts w:cs="Arial"/>
                <w:color w:val="000000"/>
              </w:rPr>
            </w:pPr>
            <w:r>
              <w:rPr>
                <w:rFonts w:cs="Arial"/>
                <w:color w:val="000000"/>
              </w:rPr>
              <w:t>CT4 endorsed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Agreed</w:t>
            </w:r>
          </w:p>
          <w:p w:rsidR="007D2AB9" w:rsidRDefault="007D2AB9" w:rsidP="007D2AB9">
            <w:pPr>
              <w:rPr>
                <w:rFonts w:cs="Arial"/>
                <w:color w:val="000000"/>
              </w:rPr>
            </w:pPr>
            <w:ins w:id="179" w:author="PeLe" w:date="2021-01-28T13:37:00Z">
              <w:r>
                <w:rPr>
                  <w:rFonts w:cs="Arial"/>
                  <w:color w:val="000000"/>
                </w:rPr>
                <w:t>Revision of C1-210389</w:t>
              </w:r>
            </w:ins>
          </w:p>
          <w:p w:rsidR="007D2AB9" w:rsidRDefault="007D2AB9" w:rsidP="007D2AB9">
            <w:pPr>
              <w:rPr>
                <w:ins w:id="180" w:author="PeLe" w:date="2021-01-28T13:15:00Z"/>
                <w:rFonts w:cs="Arial"/>
                <w:color w:val="000000"/>
              </w:rPr>
            </w:pPr>
            <w:ins w:id="181" w:author="PeLe" w:date="2021-01-28T13:15:00Z">
              <w:r>
                <w:rPr>
                  <w:rFonts w:cs="Arial"/>
                  <w:color w:val="000000"/>
                </w:rPr>
                <w:t>Revision of C1-210300</w:t>
              </w:r>
            </w:ins>
          </w:p>
          <w:p w:rsidR="007D2AB9" w:rsidRDefault="007D2AB9" w:rsidP="007D2AB9">
            <w:pPr>
              <w:rPr>
                <w:rFonts w:cs="Arial"/>
                <w:color w:val="000000"/>
              </w:rPr>
            </w:pPr>
            <w:ins w:id="182" w:author="PeLe" w:date="2021-01-28T06:34:00Z">
              <w:r>
                <w:rPr>
                  <w:rFonts w:cs="Arial"/>
                  <w:color w:val="000000"/>
                </w:rPr>
                <w:t>Revision of C1-210273</w:t>
              </w:r>
            </w:ins>
          </w:p>
          <w:p w:rsidR="007D2AB9" w:rsidRDefault="007D2AB9" w:rsidP="007D2AB9">
            <w:pPr>
              <w:rPr>
                <w:rFonts w:cs="Arial"/>
                <w:color w:val="000000"/>
              </w:rPr>
            </w:pPr>
            <w:ins w:id="183" w:author="PeLe" w:date="2021-01-25T07:20:00Z">
              <w:r>
                <w:rPr>
                  <w:rFonts w:cs="Arial"/>
                  <w:color w:val="000000"/>
                </w:rPr>
                <w:t>Revision of C1-210198</w:t>
              </w:r>
            </w:ins>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843B8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953515" w:rsidP="007D2AB9">
            <w:hyperlink r:id="rId179" w:history="1">
              <w:r w:rsidR="007D2AB9">
                <w:rPr>
                  <w:rStyle w:val="Hyperlink"/>
                </w:rPr>
                <w:t>C1-210680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C1-210294</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Only change since last time is more supporters </w:t>
            </w: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r>
              <w:rPr>
                <w:rFonts w:cs="Arial"/>
                <w:color w:val="000000"/>
              </w:rPr>
              <w:t>Agreed</w:t>
            </w:r>
          </w:p>
          <w:p w:rsidR="007D2AB9" w:rsidRPr="00EC30B9" w:rsidRDefault="007D2AB9" w:rsidP="007D2AB9">
            <w:pPr>
              <w:rPr>
                <w:ins w:id="184" w:author="PeLe" w:date="2021-01-27T17:29:00Z"/>
                <w:rFonts w:cs="Arial"/>
                <w:color w:val="000000"/>
              </w:rPr>
            </w:pPr>
            <w:ins w:id="185" w:author="PeLe" w:date="2021-01-27T17:29:00Z">
              <w:r w:rsidRPr="00EC30B9">
                <w:rPr>
                  <w:rFonts w:cs="Arial"/>
                  <w:color w:val="000000"/>
                </w:rPr>
                <w:t>Revision of C1-210009</w:t>
              </w:r>
            </w:ins>
          </w:p>
          <w:p w:rsidR="007D2AB9" w:rsidRDefault="007D2AB9" w:rsidP="007D2AB9">
            <w:pPr>
              <w:rPr>
                <w:rFonts w:cs="Arial"/>
                <w:color w:val="000000"/>
              </w:rPr>
            </w:pPr>
          </w:p>
          <w:p w:rsidR="007D2AB9" w:rsidRDefault="007D2AB9" w:rsidP="007D2AB9">
            <w:pPr>
              <w:rPr>
                <w:rFonts w:cs="Arial"/>
                <w:color w:val="000000"/>
              </w:rPr>
            </w:pPr>
          </w:p>
        </w:tc>
      </w:tr>
      <w:tr w:rsidR="008965A0" w:rsidRPr="00D95972" w:rsidTr="008965A0">
        <w:tc>
          <w:tcPr>
            <w:tcW w:w="976" w:type="dxa"/>
            <w:tcBorders>
              <w:top w:val="nil"/>
              <w:left w:val="thinThickThinSmallGap" w:sz="24" w:space="0" w:color="auto"/>
              <w:bottom w:val="nil"/>
            </w:tcBorders>
            <w:shd w:val="clear" w:color="auto" w:fill="auto"/>
          </w:tcPr>
          <w:p w:rsidR="008965A0" w:rsidRPr="00D95972" w:rsidRDefault="008965A0" w:rsidP="00890657">
            <w:pPr>
              <w:rPr>
                <w:rFonts w:cs="Arial"/>
                <w:lang w:val="en-US"/>
              </w:rPr>
            </w:pPr>
          </w:p>
        </w:tc>
        <w:tc>
          <w:tcPr>
            <w:tcW w:w="1317" w:type="dxa"/>
            <w:gridSpan w:val="2"/>
            <w:tcBorders>
              <w:top w:val="nil"/>
              <w:bottom w:val="nil"/>
            </w:tcBorders>
            <w:shd w:val="clear" w:color="auto" w:fill="auto"/>
          </w:tcPr>
          <w:p w:rsidR="008965A0" w:rsidRPr="00D95972" w:rsidRDefault="008965A0" w:rsidP="00890657">
            <w:pPr>
              <w:rPr>
                <w:rFonts w:cs="Arial"/>
                <w:lang w:val="en-US"/>
              </w:rPr>
            </w:pPr>
          </w:p>
        </w:tc>
        <w:tc>
          <w:tcPr>
            <w:tcW w:w="1088" w:type="dxa"/>
            <w:tcBorders>
              <w:top w:val="single" w:sz="4" w:space="0" w:color="auto"/>
              <w:bottom w:val="single" w:sz="4" w:space="0" w:color="auto"/>
            </w:tcBorders>
            <w:shd w:val="clear" w:color="auto" w:fill="FFFF00"/>
          </w:tcPr>
          <w:p w:rsidR="008965A0" w:rsidRPr="00F365E1" w:rsidRDefault="008965A0" w:rsidP="00890657">
            <w:r>
              <w:t>C1-211289</w:t>
            </w:r>
          </w:p>
        </w:tc>
        <w:tc>
          <w:tcPr>
            <w:tcW w:w="4191" w:type="dxa"/>
            <w:gridSpan w:val="3"/>
            <w:tcBorders>
              <w:top w:val="single" w:sz="4" w:space="0" w:color="auto"/>
              <w:bottom w:val="single" w:sz="4" w:space="0" w:color="auto"/>
            </w:tcBorders>
            <w:shd w:val="clear" w:color="auto" w:fill="FFFF00"/>
          </w:tcPr>
          <w:p w:rsidR="008965A0" w:rsidRDefault="008965A0" w:rsidP="00890657">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65A0" w:rsidRDefault="008965A0" w:rsidP="00890657">
            <w:pPr>
              <w:rPr>
                <w:rFonts w:cs="Arial"/>
                <w:color w:val="000000"/>
              </w:rPr>
            </w:pPr>
            <w:ins w:id="186" w:author="PeLe" w:date="2021-03-03T17:19:00Z">
              <w:r>
                <w:rPr>
                  <w:rFonts w:cs="Arial"/>
                  <w:color w:val="000000"/>
                </w:rPr>
                <w:t>Revision of C1-211246</w:t>
              </w:r>
            </w:ins>
          </w:p>
          <w:p w:rsidR="008716E9" w:rsidRDefault="008716E9" w:rsidP="00890657">
            <w:pPr>
              <w:rPr>
                <w:rFonts w:cs="Arial"/>
                <w:color w:val="000000"/>
              </w:rPr>
            </w:pPr>
          </w:p>
          <w:p w:rsidR="008716E9" w:rsidRDefault="008716E9" w:rsidP="00890657">
            <w:pPr>
              <w:rPr>
                <w:rFonts w:cs="Arial"/>
                <w:color w:val="000000"/>
              </w:rPr>
            </w:pPr>
            <w:r>
              <w:rPr>
                <w:rFonts w:cs="Arial"/>
                <w:color w:val="000000"/>
              </w:rPr>
              <w:t>CT4 endorsed</w:t>
            </w:r>
          </w:p>
          <w:p w:rsidR="008716E9" w:rsidRDefault="008716E9" w:rsidP="00890657">
            <w:pPr>
              <w:rPr>
                <w:ins w:id="187" w:author="PeLe" w:date="2021-03-03T17:19:00Z"/>
                <w:rFonts w:cs="Arial"/>
                <w:color w:val="000000"/>
              </w:rPr>
            </w:pPr>
            <w:r>
              <w:rPr>
                <w:rFonts w:cs="Arial"/>
                <w:color w:val="000000"/>
              </w:rPr>
              <w:t>CT3 endorsed</w:t>
            </w:r>
          </w:p>
          <w:p w:rsidR="008965A0" w:rsidRDefault="008965A0" w:rsidP="00890657">
            <w:pPr>
              <w:rPr>
                <w:ins w:id="188" w:author="PeLe" w:date="2021-03-03T17:19:00Z"/>
                <w:rFonts w:cs="Arial"/>
                <w:color w:val="000000"/>
              </w:rPr>
            </w:pPr>
            <w:ins w:id="189" w:author="PeLe" w:date="2021-03-03T17:19:00Z">
              <w:r>
                <w:rPr>
                  <w:rFonts w:cs="Arial"/>
                  <w:color w:val="000000"/>
                </w:rPr>
                <w:t>_________________________________________</w:t>
              </w:r>
            </w:ins>
          </w:p>
          <w:p w:rsidR="008965A0" w:rsidRDefault="008965A0" w:rsidP="00890657">
            <w:pPr>
              <w:rPr>
                <w:rFonts w:cs="Arial"/>
                <w:color w:val="000000"/>
              </w:rPr>
            </w:pPr>
            <w:ins w:id="190" w:author="PeLe" w:date="2021-03-03T10:08:00Z">
              <w:r>
                <w:rPr>
                  <w:rFonts w:cs="Arial"/>
                  <w:color w:val="000000"/>
                </w:rPr>
                <w:t>Revision of C1-210714</w:t>
              </w:r>
            </w:ins>
          </w:p>
          <w:p w:rsidR="008965A0" w:rsidRDefault="008965A0" w:rsidP="00890657">
            <w:pPr>
              <w:rPr>
                <w:rFonts w:cs="Arial"/>
                <w:color w:val="000000"/>
              </w:rPr>
            </w:pPr>
          </w:p>
          <w:p w:rsidR="008965A0" w:rsidRDefault="008965A0" w:rsidP="00890657">
            <w:pPr>
              <w:rPr>
                <w:ins w:id="191" w:author="PeLe" w:date="2021-03-03T10:08:00Z"/>
                <w:rFonts w:cs="Arial"/>
                <w:color w:val="000000"/>
              </w:rPr>
            </w:pPr>
          </w:p>
          <w:p w:rsidR="008965A0" w:rsidRDefault="008965A0" w:rsidP="00890657">
            <w:pPr>
              <w:rPr>
                <w:ins w:id="192" w:author="PeLe" w:date="2021-03-03T10:08:00Z"/>
                <w:rFonts w:cs="Arial"/>
                <w:color w:val="000000"/>
              </w:rPr>
            </w:pPr>
            <w:ins w:id="193" w:author="PeLe" w:date="2021-03-03T10:08:00Z">
              <w:r>
                <w:rPr>
                  <w:rFonts w:cs="Arial"/>
                  <w:color w:val="000000"/>
                </w:rPr>
                <w:t>_________________________________________</w:t>
              </w:r>
            </w:ins>
          </w:p>
          <w:p w:rsidR="008965A0" w:rsidRDefault="008965A0" w:rsidP="00890657">
            <w:pPr>
              <w:rPr>
                <w:rFonts w:cs="Arial"/>
                <w:color w:val="000000"/>
              </w:rPr>
            </w:pPr>
            <w:r>
              <w:rPr>
                <w:rFonts w:cs="Arial"/>
                <w:color w:val="000000"/>
              </w:rPr>
              <w:t>Revision of C1-210392</w:t>
            </w:r>
          </w:p>
          <w:p w:rsidR="008965A0" w:rsidRDefault="008965A0" w:rsidP="00890657">
            <w:pPr>
              <w:rPr>
                <w:rFonts w:cs="Arial"/>
                <w:color w:val="000000"/>
              </w:rPr>
            </w:pPr>
          </w:p>
          <w:p w:rsidR="008965A0" w:rsidRDefault="008965A0" w:rsidP="00890657">
            <w:pPr>
              <w:rPr>
                <w:rFonts w:eastAsia="Batang" w:cs="Arial"/>
                <w:lang w:eastAsia="ko-KR"/>
              </w:rPr>
            </w:pPr>
            <w:r>
              <w:rPr>
                <w:rFonts w:eastAsia="Batang" w:cs="Arial"/>
                <w:lang w:eastAsia="ko-KR"/>
              </w:rPr>
              <w:t>Ivo, Thu, 0915</w:t>
            </w:r>
          </w:p>
          <w:p w:rsidR="008965A0" w:rsidRDefault="008965A0" w:rsidP="00890657">
            <w:pPr>
              <w:rPr>
                <w:rFonts w:eastAsia="Batang" w:cs="Arial"/>
                <w:lang w:eastAsia="ko-KR"/>
              </w:rPr>
            </w:pPr>
            <w:r>
              <w:rPr>
                <w:rFonts w:eastAsia="Batang" w:cs="Arial"/>
                <w:lang w:eastAsia="ko-KR"/>
              </w:rPr>
              <w:t>CT3 and CT4 parts are changed, i.e. endorsement in CT3 and CT4 is needed</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Thu, 1300</w:t>
            </w:r>
          </w:p>
          <w:p w:rsidR="008965A0" w:rsidRDefault="008965A0" w:rsidP="00890657">
            <w:pPr>
              <w:rPr>
                <w:rFonts w:cs="Arial"/>
                <w:color w:val="000000"/>
              </w:rPr>
            </w:pPr>
            <w:r>
              <w:rPr>
                <w:rFonts w:cs="Arial"/>
                <w:color w:val="000000"/>
              </w:rPr>
              <w:t>Informs about a change that is planned</w:t>
            </w:r>
          </w:p>
          <w:p w:rsidR="008965A0" w:rsidRDefault="008965A0" w:rsidP="00890657">
            <w:pPr>
              <w:rPr>
                <w:rFonts w:cs="Arial"/>
                <w:color w:val="000000"/>
              </w:rPr>
            </w:pPr>
            <w:r>
              <w:rPr>
                <w:rFonts w:cs="Arial"/>
                <w:color w:val="000000"/>
              </w:rPr>
              <w:t>Responds to Ivo</w:t>
            </w:r>
          </w:p>
          <w:p w:rsidR="008965A0" w:rsidRDefault="008965A0" w:rsidP="00890657">
            <w:pPr>
              <w:rPr>
                <w:rFonts w:cs="Arial"/>
                <w:color w:val="000000"/>
              </w:rPr>
            </w:pPr>
          </w:p>
          <w:p w:rsidR="008965A0" w:rsidRDefault="008965A0" w:rsidP="00890657">
            <w:pPr>
              <w:rPr>
                <w:rFonts w:cs="Arial"/>
                <w:color w:val="000000"/>
              </w:rPr>
            </w:pPr>
            <w:proofErr w:type="spellStart"/>
            <w:r>
              <w:rPr>
                <w:rFonts w:cs="Arial"/>
                <w:color w:val="000000"/>
              </w:rPr>
              <w:t>Durring</w:t>
            </w:r>
            <w:proofErr w:type="spellEnd"/>
            <w:r>
              <w:rPr>
                <w:rFonts w:cs="Arial"/>
                <w:color w:val="000000"/>
              </w:rPr>
              <w:t xml:space="preserve"> CC#1</w:t>
            </w:r>
          </w:p>
          <w:p w:rsidR="008965A0" w:rsidRDefault="008965A0" w:rsidP="00890657">
            <w:pPr>
              <w:rPr>
                <w:rFonts w:cs="Arial"/>
                <w:color w:val="000000"/>
              </w:rPr>
            </w:pPr>
            <w:r>
              <w:rPr>
                <w:rFonts w:cs="Arial"/>
                <w:color w:val="000000"/>
              </w:rPr>
              <w:t xml:space="preserve">We align the name “unmanned” with what SA2 decides </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Mon, 1136</w:t>
            </w:r>
          </w:p>
          <w:p w:rsidR="008965A0" w:rsidRDefault="008965A0" w:rsidP="00890657">
            <w:pPr>
              <w:rPr>
                <w:rFonts w:cs="Arial"/>
                <w:color w:val="000000"/>
              </w:rPr>
            </w:pPr>
            <w:r>
              <w:rPr>
                <w:rFonts w:cs="Arial"/>
                <w:color w:val="000000"/>
              </w:rPr>
              <w:t>New rev</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Christian, wed, 1330</w:t>
            </w:r>
          </w:p>
          <w:p w:rsidR="008965A0" w:rsidRDefault="008965A0" w:rsidP="00890657">
            <w:pPr>
              <w:rPr>
                <w:rFonts w:cs="Arial"/>
                <w:color w:val="000000"/>
              </w:rPr>
            </w:pPr>
            <w:r>
              <w:rPr>
                <w:rFonts w:cs="Arial"/>
                <w:color w:val="000000"/>
              </w:rPr>
              <w:t>Comments</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Wed, 1342</w:t>
            </w:r>
          </w:p>
          <w:p w:rsidR="008965A0" w:rsidRDefault="008965A0" w:rsidP="00890657">
            <w:pPr>
              <w:rPr>
                <w:rFonts w:cs="Arial"/>
                <w:color w:val="000000"/>
              </w:rPr>
            </w:pPr>
            <w:r>
              <w:rPr>
                <w:rFonts w:cs="Arial"/>
                <w:color w:val="000000"/>
              </w:rPr>
              <w:t>Can update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Chen, Wed, 1350</w:t>
            </w:r>
          </w:p>
          <w:p w:rsidR="008965A0" w:rsidRDefault="008965A0" w:rsidP="00890657">
            <w:pPr>
              <w:rPr>
                <w:rFonts w:cs="Arial"/>
                <w:color w:val="000000"/>
              </w:rPr>
            </w:pPr>
            <w:r>
              <w:rPr>
                <w:rFonts w:cs="Arial"/>
                <w:color w:val="000000"/>
              </w:rPr>
              <w:t xml:space="preserve">On new </w:t>
            </w:r>
            <w:proofErr w:type="gramStart"/>
            <w:r>
              <w:rPr>
                <w:rFonts w:cs="Arial"/>
                <w:color w:val="000000"/>
              </w:rPr>
              <w:t>stage-2</w:t>
            </w:r>
            <w:proofErr w:type="gramEnd"/>
          </w:p>
          <w:p w:rsidR="008965A0" w:rsidRDefault="008965A0" w:rsidP="00890657">
            <w:pPr>
              <w:rPr>
                <w:rFonts w:cs="Arial"/>
                <w:color w:val="000000"/>
              </w:rPr>
            </w:pPr>
          </w:p>
          <w:p w:rsidR="008965A0" w:rsidRDefault="008965A0" w:rsidP="00890657">
            <w:pPr>
              <w:rPr>
                <w:rFonts w:cs="Arial"/>
                <w:color w:val="000000"/>
              </w:rPr>
            </w:pPr>
            <w:r>
              <w:rPr>
                <w:rFonts w:cs="Arial"/>
                <w:color w:val="000000"/>
              </w:rPr>
              <w:t>Christian, Wed, 1350</w:t>
            </w:r>
          </w:p>
          <w:p w:rsidR="008965A0" w:rsidRDefault="008965A0" w:rsidP="00890657">
            <w:pPr>
              <w:rPr>
                <w:rFonts w:cs="Arial"/>
                <w:color w:val="000000"/>
              </w:rPr>
            </w:pPr>
            <w:r>
              <w:rPr>
                <w:rFonts w:cs="Arial"/>
                <w:color w:val="000000"/>
              </w:rPr>
              <w:t>Fine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Wed, 1456</w:t>
            </w:r>
          </w:p>
          <w:p w:rsidR="008965A0" w:rsidRDefault="008965A0" w:rsidP="00890657">
            <w:pPr>
              <w:rPr>
                <w:rFonts w:cs="Arial"/>
                <w:color w:val="000000"/>
              </w:rPr>
            </w:pPr>
            <w:r>
              <w:rPr>
                <w:rFonts w:cs="Arial"/>
                <w:color w:val="000000"/>
              </w:rPr>
              <w:t>Comments on timeline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Peter, wed, 1637</w:t>
            </w:r>
          </w:p>
          <w:p w:rsidR="008965A0" w:rsidRDefault="008965A0" w:rsidP="00890657">
            <w:pPr>
              <w:rPr>
                <w:rFonts w:cs="Arial"/>
                <w:color w:val="000000"/>
              </w:rPr>
            </w:pPr>
            <w:r>
              <w:rPr>
                <w:rFonts w:cs="Arial"/>
                <w:color w:val="000000"/>
              </w:rPr>
              <w:t>Comments on timeline</w:t>
            </w:r>
          </w:p>
          <w:p w:rsidR="008965A0" w:rsidRDefault="008965A0" w:rsidP="00890657">
            <w:pPr>
              <w:rPr>
                <w:rFonts w:cs="Arial"/>
                <w:color w:val="000000"/>
              </w:rPr>
            </w:pPr>
            <w:r>
              <w:rPr>
                <w:rFonts w:cs="Arial"/>
                <w:color w:val="000000"/>
              </w:rPr>
              <w:t>----------------------------------------------</w:t>
            </w:r>
          </w:p>
          <w:p w:rsidR="008965A0" w:rsidRDefault="008965A0" w:rsidP="00890657">
            <w:pPr>
              <w:rPr>
                <w:rFonts w:cs="Arial"/>
                <w:color w:val="000000"/>
              </w:rPr>
            </w:pPr>
            <w:r>
              <w:rPr>
                <w:rFonts w:cs="Arial"/>
                <w:color w:val="000000"/>
              </w:rPr>
              <w:t>Agreed</w:t>
            </w:r>
          </w:p>
          <w:p w:rsidR="008965A0" w:rsidRDefault="008965A0" w:rsidP="00890657">
            <w:pPr>
              <w:rPr>
                <w:ins w:id="194" w:author="PeLe" w:date="2021-01-28T13:06:00Z"/>
                <w:rFonts w:cs="Arial"/>
                <w:color w:val="000000"/>
              </w:rPr>
            </w:pPr>
            <w:ins w:id="195" w:author="PeLe" w:date="2021-01-28T13:06:00Z">
              <w:r>
                <w:rPr>
                  <w:rFonts w:cs="Arial"/>
                  <w:color w:val="000000"/>
                </w:rPr>
                <w:t>Revision of C1-210024</w:t>
              </w:r>
            </w:ins>
          </w:p>
          <w:p w:rsidR="008965A0" w:rsidRDefault="008965A0" w:rsidP="00890657">
            <w:pPr>
              <w:rPr>
                <w:rFonts w:cs="Arial"/>
                <w:color w:val="000000"/>
              </w:rPr>
            </w:pPr>
          </w:p>
          <w:p w:rsidR="008965A0" w:rsidRDefault="008965A0" w:rsidP="00890657">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3758E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C1-210623</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bookmarkStart w:id="196" w:name="_Hlk64882356"/>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953515" w:rsidP="007D2AB9">
            <w:hyperlink r:id="rId180" w:history="1">
              <w:r w:rsidR="007D2AB9">
                <w:rPr>
                  <w:rStyle w:val="Hyperlink"/>
                </w:rPr>
                <w:t>C1-210629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C1-206385</w:t>
            </w:r>
          </w:p>
          <w:p w:rsidR="00C574AA" w:rsidRDefault="00C574AA" w:rsidP="007D2AB9">
            <w:pPr>
              <w:rPr>
                <w:rFonts w:cs="Arial"/>
                <w:color w:val="000000"/>
              </w:rPr>
            </w:pPr>
          </w:p>
          <w:p w:rsidR="00C574AA" w:rsidRDefault="00C574AA" w:rsidP="007D2AB9">
            <w:pPr>
              <w:rPr>
                <w:rFonts w:cs="Arial"/>
                <w:color w:val="000000"/>
              </w:rPr>
            </w:pPr>
            <w:r>
              <w:rPr>
                <w:rFonts w:cs="Arial"/>
                <w:color w:val="000000"/>
              </w:rPr>
              <w:t>No comments in CT3</w:t>
            </w:r>
          </w:p>
          <w:p w:rsidR="0085700D" w:rsidRDefault="0085700D" w:rsidP="007D2AB9">
            <w:pPr>
              <w:rPr>
                <w:rFonts w:cs="Arial"/>
                <w:color w:val="000000"/>
              </w:rPr>
            </w:pPr>
            <w:r>
              <w:rPr>
                <w:rFonts w:cs="Arial"/>
                <w:color w:val="000000"/>
              </w:rPr>
              <w:t>CT3 endorsed</w:t>
            </w:r>
          </w:p>
          <w:p w:rsidR="00C574AA" w:rsidRDefault="00C574AA" w:rsidP="007D2AB9">
            <w:pPr>
              <w:rPr>
                <w:rFonts w:cs="Arial"/>
                <w:color w:val="000000"/>
              </w:rPr>
            </w:pPr>
          </w:p>
        </w:tc>
      </w:tr>
      <w:bookmarkEnd w:id="196"/>
      <w:tr w:rsidR="007D2AB9" w:rsidRPr="00D95972" w:rsidTr="00C574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hemeFill="background1"/>
          </w:tcPr>
          <w:p w:rsidR="007D2AB9" w:rsidRPr="00F365E1" w:rsidRDefault="00953515" w:rsidP="007D2AB9">
            <w:hyperlink r:id="rId181" w:history="1">
              <w:r w:rsidR="007D2AB9">
                <w:rPr>
                  <w:rStyle w:val="Hyperlink"/>
                </w:rPr>
                <w:t>C1-210985</w:t>
              </w:r>
            </w:hyperlink>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74AA" w:rsidRDefault="00C574AA" w:rsidP="007D2AB9">
            <w:pPr>
              <w:rPr>
                <w:rFonts w:eastAsia="Batang" w:cs="Arial"/>
                <w:lang w:eastAsia="ko-KR"/>
              </w:rPr>
            </w:pPr>
            <w:r>
              <w:rPr>
                <w:rFonts w:eastAsia="Batang" w:cs="Arial"/>
                <w:lang w:eastAsia="ko-KR"/>
              </w:rPr>
              <w:t>Postponed</w:t>
            </w:r>
          </w:p>
          <w:p w:rsidR="00C574AA" w:rsidRDefault="00C574AA" w:rsidP="007D2AB9">
            <w:pPr>
              <w:rPr>
                <w:rFonts w:eastAsia="Batang" w:cs="Arial"/>
                <w:lang w:eastAsia="ko-KR"/>
              </w:rPr>
            </w:pPr>
            <w:r>
              <w:rPr>
                <w:rFonts w:eastAsia="Batang" w:cs="Arial"/>
                <w:lang w:eastAsia="ko-KR"/>
              </w:rPr>
              <w:t>Requested by Bill during CC5</w:t>
            </w:r>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CC#1</w:t>
            </w:r>
          </w:p>
          <w:p w:rsidR="007D2AB9" w:rsidRDefault="007D2AB9" w:rsidP="007D2AB9">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7D2AB9" w:rsidRDefault="007D2AB9" w:rsidP="007D2AB9">
            <w:pPr>
              <w:rPr>
                <w:rFonts w:eastAsia="Batang" w:cs="Arial"/>
                <w:lang w:eastAsia="ko-KR"/>
              </w:rPr>
            </w:pPr>
            <w:r>
              <w:rPr>
                <w:rFonts w:eastAsia="Batang" w:cs="Arial"/>
                <w:lang w:eastAsia="ko-KR"/>
              </w:rPr>
              <w:t>Reinhard: requirements are missing</w:t>
            </w:r>
          </w:p>
          <w:p w:rsidR="007D2AB9" w:rsidRDefault="007D2AB9" w:rsidP="007D2AB9">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7D2AB9" w:rsidRDefault="007D2AB9" w:rsidP="007D2AB9">
            <w:pPr>
              <w:rPr>
                <w:rFonts w:eastAsia="Batang" w:cs="Arial"/>
                <w:lang w:eastAsia="ko-KR"/>
              </w:rPr>
            </w:pPr>
            <w:r>
              <w:rPr>
                <w:rFonts w:eastAsia="Batang" w:cs="Arial"/>
                <w:lang w:eastAsia="ko-KR"/>
              </w:rPr>
              <w:t>Jörgen: decision where UE goes is not in scope of 24.229</w:t>
            </w:r>
          </w:p>
          <w:p w:rsidR="007D2AB9" w:rsidRDefault="007D2AB9" w:rsidP="007D2AB9">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Bill, Thu, 1451</w:t>
            </w:r>
          </w:p>
          <w:p w:rsidR="007D2AB9" w:rsidRDefault="007D2AB9" w:rsidP="007D2AB9">
            <w:pPr>
              <w:rPr>
                <w:rFonts w:eastAsia="Batang" w:cs="Arial"/>
                <w:lang w:eastAsia="ko-KR"/>
              </w:rPr>
            </w:pPr>
            <w:r>
              <w:rPr>
                <w:rFonts w:eastAsia="Batang" w:cs="Arial"/>
                <w:lang w:eastAsia="ko-KR"/>
              </w:rPr>
              <w:t>Provides flow</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1625</w:t>
            </w:r>
          </w:p>
          <w:p w:rsidR="007D2AB9" w:rsidRDefault="007D2AB9" w:rsidP="007D2AB9">
            <w:pPr>
              <w:rPr>
                <w:rFonts w:eastAsia="Batang" w:cs="Arial"/>
                <w:lang w:eastAsia="ko-KR"/>
              </w:rPr>
            </w:pPr>
            <w:r>
              <w:rPr>
                <w:rFonts w:eastAsia="Batang" w:cs="Arial"/>
                <w:lang w:eastAsia="ko-KR"/>
              </w:rPr>
              <w:t>Do not agree with the WID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0032</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Lean, Fri, 0225</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 Mon, 0300</w:t>
            </w:r>
          </w:p>
          <w:p w:rsidR="007D2AB9" w:rsidRDefault="007D2AB9" w:rsidP="007D2AB9">
            <w:pPr>
              <w:rPr>
                <w:lang w:eastAsia="en-US"/>
              </w:rPr>
            </w:pPr>
            <w:r>
              <w:rPr>
                <w:rFonts w:eastAsia="Batang" w:cs="Arial"/>
                <w:lang w:eastAsia="ko-KR"/>
              </w:rPr>
              <w:t xml:space="preserve">There is no need for this, would need to go to SA2, </w:t>
            </w:r>
            <w:r>
              <w:rPr>
                <w:lang w:eastAsia="en-US"/>
              </w:rPr>
              <w:t xml:space="preserve">Ericsson does </w:t>
            </w:r>
            <w:r>
              <w:rPr>
                <w:color w:val="FF0000"/>
                <w:lang w:eastAsia="en-US"/>
              </w:rPr>
              <w:t>not</w:t>
            </w:r>
            <w:r>
              <w:rPr>
                <w:lang w:eastAsia="en-US"/>
              </w:rPr>
              <w:t xml:space="preserve"> see a strong need for this</w:t>
            </w:r>
          </w:p>
          <w:p w:rsidR="007D2AB9" w:rsidRDefault="007D2AB9" w:rsidP="007D2AB9">
            <w:pPr>
              <w:rPr>
                <w:lang w:eastAsia="en-US"/>
              </w:rPr>
            </w:pPr>
          </w:p>
          <w:p w:rsidR="007D2AB9" w:rsidRDefault="007D2AB9" w:rsidP="007D2AB9">
            <w:pPr>
              <w:rPr>
                <w:lang w:eastAsia="en-US"/>
              </w:rPr>
            </w:pPr>
            <w:r>
              <w:rPr>
                <w:lang w:eastAsia="en-US"/>
              </w:rPr>
              <w:t>Ban, Mon, 0805</w:t>
            </w:r>
          </w:p>
          <w:p w:rsidR="007D2AB9" w:rsidRDefault="007D2AB9" w:rsidP="007D2AB9">
            <w:pPr>
              <w:rPr>
                <w:lang w:eastAsia="en-US"/>
              </w:rPr>
            </w:pPr>
            <w:r>
              <w:rPr>
                <w:lang w:eastAsia="en-US"/>
              </w:rPr>
              <w:t>Some clarification of her position</w:t>
            </w:r>
          </w:p>
          <w:p w:rsidR="007D2AB9" w:rsidRDefault="007D2AB9" w:rsidP="007D2AB9">
            <w:pPr>
              <w:rPr>
                <w:lang w:eastAsia="en-US"/>
              </w:rPr>
            </w:pPr>
          </w:p>
          <w:p w:rsidR="007D2AB9" w:rsidRDefault="007D2AB9" w:rsidP="007D2AB9">
            <w:pPr>
              <w:rPr>
                <w:lang w:eastAsia="en-US"/>
              </w:rPr>
            </w:pPr>
            <w:r>
              <w:rPr>
                <w:lang w:eastAsia="en-US"/>
              </w:rPr>
              <w:t>Reinhard, Mon, 0930</w:t>
            </w:r>
          </w:p>
          <w:p w:rsidR="007D2AB9" w:rsidRDefault="00256730" w:rsidP="007D2AB9">
            <w:pPr>
              <w:rPr>
                <w:lang w:eastAsia="en-US"/>
              </w:rPr>
            </w:pPr>
            <w:r>
              <w:rPr>
                <w:lang w:eastAsia="en-US"/>
              </w:rPr>
              <w:t>O</w:t>
            </w:r>
            <w:r w:rsidR="007D2AB9">
              <w:rPr>
                <w:lang w:eastAsia="en-US"/>
              </w:rPr>
              <w:t>bjecting</w:t>
            </w:r>
          </w:p>
          <w:p w:rsidR="00256730" w:rsidRDefault="00256730" w:rsidP="007D2AB9">
            <w:pPr>
              <w:rPr>
                <w:lang w:eastAsia="en-US"/>
              </w:rPr>
            </w:pPr>
          </w:p>
          <w:p w:rsidR="00256730" w:rsidRDefault="00256730" w:rsidP="007D2AB9">
            <w:pPr>
              <w:rPr>
                <w:lang w:eastAsia="en-US"/>
              </w:rPr>
            </w:pPr>
            <w:r>
              <w:rPr>
                <w:lang w:eastAsia="en-US"/>
              </w:rPr>
              <w:t>Bill, Tue, 0954</w:t>
            </w:r>
            <w:r w:rsidR="00503218">
              <w:rPr>
                <w:lang w:eastAsia="en-US"/>
              </w:rPr>
              <w:t>/1000/1008/1012</w:t>
            </w:r>
            <w:r w:rsidR="00282A6B">
              <w:rPr>
                <w:lang w:eastAsia="en-US"/>
              </w:rPr>
              <w:t>/1022</w:t>
            </w:r>
          </w:p>
          <w:p w:rsidR="00256730" w:rsidRDefault="007627B8" w:rsidP="007D2AB9">
            <w:pPr>
              <w:rPr>
                <w:lang w:eastAsia="en-US"/>
              </w:rPr>
            </w:pPr>
            <w:r>
              <w:rPr>
                <w:lang w:eastAsia="en-US"/>
              </w:rPr>
              <w:t>R</w:t>
            </w:r>
            <w:r w:rsidR="00256730">
              <w:rPr>
                <w:lang w:eastAsia="en-US"/>
              </w:rPr>
              <w:t>esponds</w:t>
            </w:r>
          </w:p>
          <w:p w:rsidR="007627B8" w:rsidRDefault="007627B8" w:rsidP="007D2AB9">
            <w:pPr>
              <w:rPr>
                <w:lang w:eastAsia="en-US"/>
              </w:rPr>
            </w:pPr>
          </w:p>
          <w:p w:rsidR="007627B8" w:rsidRDefault="007627B8" w:rsidP="007D2AB9">
            <w:pPr>
              <w:rPr>
                <w:lang w:eastAsia="en-US"/>
              </w:rPr>
            </w:pPr>
            <w:r>
              <w:rPr>
                <w:lang w:eastAsia="en-US"/>
              </w:rPr>
              <w:t>Lena, Tue, 1618</w:t>
            </w:r>
          </w:p>
          <w:p w:rsidR="007627B8" w:rsidRDefault="007627B8" w:rsidP="007D2AB9">
            <w:pPr>
              <w:rPr>
                <w:lang w:eastAsia="en-US"/>
              </w:rPr>
            </w:pPr>
            <w:r>
              <w:rPr>
                <w:lang w:eastAsia="en-US"/>
              </w:rPr>
              <w:t>Replies</w:t>
            </w:r>
          </w:p>
          <w:p w:rsidR="007627B8" w:rsidRDefault="007627B8" w:rsidP="007D2AB9">
            <w:pPr>
              <w:rPr>
                <w:lang w:eastAsia="en-US"/>
              </w:rPr>
            </w:pPr>
          </w:p>
          <w:p w:rsidR="007627B8" w:rsidRDefault="007627B8" w:rsidP="007D2AB9">
            <w:pPr>
              <w:rPr>
                <w:lang w:eastAsia="en-US"/>
              </w:rPr>
            </w:pPr>
            <w:r>
              <w:rPr>
                <w:lang w:eastAsia="en-US"/>
              </w:rPr>
              <w:t>Bill, wed, 0936</w:t>
            </w:r>
          </w:p>
          <w:p w:rsidR="007627B8" w:rsidRDefault="00127C21" w:rsidP="007D2AB9">
            <w:pPr>
              <w:rPr>
                <w:lang w:eastAsia="en-US"/>
              </w:rPr>
            </w:pPr>
            <w:r>
              <w:rPr>
                <w:lang w:eastAsia="en-US"/>
              </w:rPr>
              <w:t>R</w:t>
            </w:r>
            <w:r w:rsidR="007627B8">
              <w:rPr>
                <w:lang w:eastAsia="en-US"/>
              </w:rPr>
              <w:t>esponds</w:t>
            </w:r>
          </w:p>
          <w:p w:rsidR="00127C21" w:rsidRDefault="00127C21" w:rsidP="007D2AB9">
            <w:pPr>
              <w:rPr>
                <w:lang w:eastAsia="en-US"/>
              </w:rPr>
            </w:pPr>
          </w:p>
          <w:p w:rsidR="00127C21" w:rsidRDefault="00127C21" w:rsidP="007D2AB9">
            <w:pPr>
              <w:rPr>
                <w:rFonts w:eastAsia="Batang" w:cs="Arial"/>
                <w:lang w:eastAsia="ko-KR"/>
              </w:rPr>
            </w:pPr>
            <w:r>
              <w:rPr>
                <w:lang w:eastAsia="en-US"/>
              </w:rPr>
              <w:t>++++ comments no longer captured, as postponed ++++</w:t>
            </w:r>
          </w:p>
          <w:p w:rsidR="007D2AB9" w:rsidRPr="00B40B37" w:rsidRDefault="007D2AB9" w:rsidP="007D2AB9">
            <w:pPr>
              <w:rPr>
                <w:rFonts w:eastAsia="Batang" w:cs="Arial"/>
                <w:lang w:eastAsia="ko-KR"/>
              </w:rPr>
            </w:pPr>
          </w:p>
        </w:tc>
      </w:tr>
      <w:tr w:rsidR="007D2AB9" w:rsidRPr="00D95972" w:rsidTr="007627B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953515" w:rsidP="007D2AB9">
            <w:hyperlink r:id="rId182" w:tgtFrame="_blank" w:history="1">
              <w:r w:rsidR="007D2AB9"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CT4 lead, work item was late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Shuang, Thu, 1032</w:t>
            </w:r>
          </w:p>
          <w:p w:rsidR="007D2AB9" w:rsidRDefault="007D2AB9" w:rsidP="007D2AB9">
            <w:pPr>
              <w:rPr>
                <w:rFonts w:cs="Arial"/>
                <w:color w:val="000000"/>
              </w:rPr>
            </w:pPr>
            <w:r>
              <w:rPr>
                <w:rFonts w:cs="Arial"/>
                <w:color w:val="000000"/>
              </w:rPr>
              <w:t>Rev required</w:t>
            </w:r>
          </w:p>
        </w:tc>
      </w:tr>
      <w:tr w:rsidR="007627B8" w:rsidRPr="00D95972" w:rsidTr="00C023A9">
        <w:tc>
          <w:tcPr>
            <w:tcW w:w="976" w:type="dxa"/>
            <w:tcBorders>
              <w:top w:val="nil"/>
              <w:left w:val="thinThickThinSmallGap" w:sz="24" w:space="0" w:color="auto"/>
              <w:bottom w:val="nil"/>
            </w:tcBorders>
            <w:shd w:val="clear" w:color="auto" w:fill="auto"/>
          </w:tcPr>
          <w:p w:rsidR="007627B8" w:rsidRPr="00D95972" w:rsidRDefault="007627B8" w:rsidP="00127C21">
            <w:pPr>
              <w:rPr>
                <w:rFonts w:cs="Arial"/>
                <w:lang w:val="en-US"/>
              </w:rPr>
            </w:pPr>
            <w:bookmarkStart w:id="197" w:name="_Hlk65761594"/>
          </w:p>
        </w:tc>
        <w:tc>
          <w:tcPr>
            <w:tcW w:w="1317" w:type="dxa"/>
            <w:gridSpan w:val="2"/>
            <w:tcBorders>
              <w:top w:val="nil"/>
              <w:bottom w:val="nil"/>
            </w:tcBorders>
            <w:shd w:val="clear" w:color="auto" w:fill="auto"/>
          </w:tcPr>
          <w:p w:rsidR="007627B8" w:rsidRPr="00D95972" w:rsidRDefault="007627B8" w:rsidP="00127C21">
            <w:pPr>
              <w:rPr>
                <w:rFonts w:cs="Arial"/>
                <w:lang w:val="en-US"/>
              </w:rPr>
            </w:pPr>
          </w:p>
        </w:tc>
        <w:tc>
          <w:tcPr>
            <w:tcW w:w="1088" w:type="dxa"/>
            <w:tcBorders>
              <w:top w:val="single" w:sz="4" w:space="0" w:color="auto"/>
              <w:bottom w:val="single" w:sz="4" w:space="0" w:color="auto"/>
            </w:tcBorders>
            <w:shd w:val="clear" w:color="auto" w:fill="FFFFFF" w:themeFill="background1"/>
          </w:tcPr>
          <w:p w:rsidR="007627B8" w:rsidRPr="00F365E1" w:rsidRDefault="007627B8" w:rsidP="00127C21">
            <w:r>
              <w:t>C1-211255</w:t>
            </w:r>
          </w:p>
        </w:tc>
        <w:tc>
          <w:tcPr>
            <w:tcW w:w="4191" w:type="dxa"/>
            <w:gridSpan w:val="3"/>
            <w:tcBorders>
              <w:top w:val="single" w:sz="4" w:space="0" w:color="auto"/>
              <w:bottom w:val="single" w:sz="4" w:space="0" w:color="auto"/>
            </w:tcBorders>
            <w:shd w:val="clear" w:color="auto" w:fill="FFFFFF" w:themeFill="background1"/>
          </w:tcPr>
          <w:p w:rsidR="007627B8" w:rsidRDefault="007627B8" w:rsidP="00127C21">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FF" w:themeFill="background1"/>
          </w:tcPr>
          <w:p w:rsidR="007627B8" w:rsidRDefault="007627B8" w:rsidP="00127C21">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rsidR="007627B8" w:rsidRDefault="007627B8" w:rsidP="00127C2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85700D" w:rsidRPr="0085700D" w:rsidRDefault="0085700D" w:rsidP="00127C21">
            <w:pPr>
              <w:rPr>
                <w:rFonts w:cs="Arial"/>
                <w:b/>
                <w:bCs/>
                <w:color w:val="000000"/>
              </w:rPr>
            </w:pPr>
            <w:r w:rsidRPr="0085700D">
              <w:rPr>
                <w:rFonts w:cs="Arial"/>
                <w:b/>
                <w:bCs/>
                <w:color w:val="000000"/>
              </w:rPr>
              <w:t>Endorsed</w:t>
            </w:r>
          </w:p>
          <w:p w:rsidR="007627B8" w:rsidRDefault="007627B8" w:rsidP="00127C21">
            <w:pPr>
              <w:rPr>
                <w:rFonts w:cs="Arial"/>
                <w:color w:val="000000"/>
              </w:rPr>
            </w:pPr>
            <w:ins w:id="198" w:author="PeLe" w:date="2021-03-03T10:39:00Z">
              <w:r>
                <w:rPr>
                  <w:rFonts w:cs="Arial"/>
                  <w:color w:val="000000"/>
                </w:rPr>
                <w:t>Revision of C1-211208</w:t>
              </w:r>
            </w:ins>
          </w:p>
          <w:p w:rsidR="004867E2" w:rsidRDefault="004867E2" w:rsidP="00127C21">
            <w:pPr>
              <w:rPr>
                <w:rFonts w:cs="Arial"/>
                <w:color w:val="000000"/>
              </w:rPr>
            </w:pPr>
          </w:p>
          <w:p w:rsidR="004867E2" w:rsidRDefault="004867E2" w:rsidP="00127C21">
            <w:pPr>
              <w:rPr>
                <w:rFonts w:cs="Arial"/>
                <w:color w:val="000000"/>
              </w:rPr>
            </w:pPr>
            <w:r>
              <w:rPr>
                <w:rFonts w:cs="Arial"/>
                <w:color w:val="000000"/>
              </w:rPr>
              <w:t>CT3 endorsed</w:t>
            </w:r>
          </w:p>
          <w:p w:rsidR="004867E2" w:rsidRPr="0085700D" w:rsidRDefault="004867E2" w:rsidP="00127C21">
            <w:pPr>
              <w:rPr>
                <w:rFonts w:cs="Arial"/>
                <w:b/>
                <w:bCs/>
                <w:color w:val="000000"/>
              </w:rPr>
            </w:pPr>
            <w:r w:rsidRPr="0085700D">
              <w:rPr>
                <w:rFonts w:cs="Arial"/>
                <w:b/>
                <w:bCs/>
                <w:color w:val="000000"/>
              </w:rPr>
              <w:t>CT4 leads</w:t>
            </w:r>
          </w:p>
          <w:p w:rsidR="004867E2" w:rsidRDefault="004867E2" w:rsidP="00127C21">
            <w:pPr>
              <w:rPr>
                <w:rFonts w:cs="Arial"/>
                <w:color w:val="000000"/>
              </w:rPr>
            </w:pPr>
            <w:r>
              <w:rPr>
                <w:rFonts w:cs="Arial"/>
                <w:color w:val="000000"/>
              </w:rPr>
              <w:t xml:space="preserve">CT1 </w:t>
            </w:r>
          </w:p>
          <w:p w:rsidR="004867E2" w:rsidRDefault="004867E2" w:rsidP="00127C21">
            <w:pPr>
              <w:rPr>
                <w:rFonts w:cs="Arial"/>
                <w:color w:val="000000"/>
              </w:rPr>
            </w:pPr>
          </w:p>
          <w:p w:rsidR="004867E2" w:rsidRDefault="004867E2" w:rsidP="00127C21">
            <w:pPr>
              <w:rPr>
                <w:ins w:id="199" w:author="PeLe" w:date="2021-03-03T10:39:00Z"/>
                <w:rFonts w:cs="Arial"/>
                <w:color w:val="000000"/>
              </w:rPr>
            </w:pPr>
            <w:r>
              <w:rPr>
                <w:rFonts w:cs="Arial"/>
                <w:color w:val="000000"/>
              </w:rPr>
              <w:t xml:space="preserve">Deadline for comments on CT1 </w:t>
            </w:r>
            <w:proofErr w:type="spellStart"/>
            <w:r>
              <w:rPr>
                <w:rFonts w:cs="Arial"/>
                <w:color w:val="000000"/>
              </w:rPr>
              <w:t>poart</w:t>
            </w:r>
            <w:proofErr w:type="spellEnd"/>
            <w:r>
              <w:rPr>
                <w:rFonts w:cs="Arial"/>
                <w:color w:val="000000"/>
              </w:rPr>
              <w:t xml:space="preserve"> is Thu 1100 UTC, if no comments by then then we will call it endorsed.</w:t>
            </w:r>
          </w:p>
          <w:p w:rsidR="007627B8" w:rsidRDefault="007627B8" w:rsidP="00127C21">
            <w:pPr>
              <w:rPr>
                <w:ins w:id="200" w:author="PeLe" w:date="2021-03-03T10:39:00Z"/>
                <w:rFonts w:cs="Arial"/>
                <w:color w:val="000000"/>
              </w:rPr>
            </w:pPr>
            <w:ins w:id="201" w:author="PeLe" w:date="2021-03-03T10:39:00Z">
              <w:r>
                <w:rPr>
                  <w:rFonts w:cs="Arial"/>
                  <w:color w:val="000000"/>
                </w:rPr>
                <w:t>_________________________________________</w:t>
              </w:r>
            </w:ins>
          </w:p>
          <w:p w:rsidR="007627B8" w:rsidRDefault="007627B8" w:rsidP="00127C21">
            <w:pPr>
              <w:rPr>
                <w:rFonts w:cs="Arial"/>
                <w:color w:val="000000"/>
              </w:rPr>
            </w:pPr>
            <w:r>
              <w:rPr>
                <w:rFonts w:cs="Arial"/>
                <w:color w:val="000000"/>
              </w:rPr>
              <w:t>Revision of C1-210513</w:t>
            </w:r>
          </w:p>
          <w:p w:rsidR="007627B8" w:rsidRDefault="007627B8" w:rsidP="00127C21">
            <w:pPr>
              <w:rPr>
                <w:rFonts w:cs="Arial"/>
                <w:color w:val="000000"/>
              </w:rPr>
            </w:pPr>
          </w:p>
          <w:p w:rsidR="007627B8" w:rsidRDefault="007627B8" w:rsidP="00127C21">
            <w:pPr>
              <w:rPr>
                <w:rFonts w:cs="Arial"/>
                <w:color w:val="000000"/>
              </w:rPr>
            </w:pPr>
          </w:p>
          <w:p w:rsidR="007627B8" w:rsidRDefault="007627B8" w:rsidP="00127C21">
            <w:pPr>
              <w:rPr>
                <w:rFonts w:cs="Arial"/>
                <w:color w:val="000000"/>
              </w:rPr>
            </w:pPr>
            <w:r>
              <w:rPr>
                <w:rFonts w:cs="Arial"/>
                <w:color w:val="000000"/>
              </w:rPr>
              <w:t>-------------------------------------------------</w:t>
            </w:r>
          </w:p>
          <w:p w:rsidR="007627B8" w:rsidRDefault="007627B8" w:rsidP="00127C21">
            <w:pPr>
              <w:rPr>
                <w:rFonts w:cs="Arial"/>
                <w:color w:val="000000"/>
              </w:rPr>
            </w:pPr>
          </w:p>
          <w:p w:rsidR="007627B8" w:rsidRDefault="007627B8" w:rsidP="00127C21">
            <w:pPr>
              <w:rPr>
                <w:rFonts w:cs="Arial"/>
                <w:color w:val="000000"/>
              </w:rPr>
            </w:pPr>
          </w:p>
          <w:p w:rsidR="007627B8" w:rsidRDefault="007627B8" w:rsidP="00127C21">
            <w:pPr>
              <w:rPr>
                <w:rFonts w:cs="Arial"/>
                <w:color w:val="000000"/>
              </w:rPr>
            </w:pPr>
            <w:r>
              <w:rPr>
                <w:rFonts w:cs="Arial"/>
                <w:color w:val="000000"/>
              </w:rPr>
              <w:t>CT4 lead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Lazaros, Thu, 0904</w:t>
            </w:r>
          </w:p>
          <w:p w:rsidR="007627B8" w:rsidRDefault="007627B8" w:rsidP="00127C21">
            <w:pPr>
              <w:rPr>
                <w:rFonts w:cs="Arial"/>
                <w:color w:val="000000"/>
              </w:rPr>
            </w:pPr>
            <w:r>
              <w:rPr>
                <w:rFonts w:cs="Arial"/>
                <w:color w:val="000000"/>
              </w:rPr>
              <w:t>Rev required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Thu, 0935</w:t>
            </w:r>
          </w:p>
          <w:p w:rsidR="007627B8" w:rsidRDefault="007627B8" w:rsidP="00127C21">
            <w:pPr>
              <w:rPr>
                <w:rFonts w:cs="Arial"/>
                <w:color w:val="000000"/>
              </w:rPr>
            </w:pPr>
            <w:r>
              <w:rPr>
                <w:rFonts w:cs="Arial"/>
                <w:color w:val="000000"/>
              </w:rPr>
              <w:t>Provides rev</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Sunghoon, Thu, 1245</w:t>
            </w:r>
          </w:p>
          <w:p w:rsidR="007627B8" w:rsidRDefault="007627B8" w:rsidP="00127C21">
            <w:pPr>
              <w:rPr>
                <w:rFonts w:cs="Arial"/>
                <w:color w:val="000000"/>
              </w:rPr>
            </w:pPr>
            <w:r>
              <w:rPr>
                <w:rFonts w:cs="Arial"/>
                <w:color w:val="000000"/>
              </w:rPr>
              <w:t>Some comments</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Thu, 1536</w:t>
            </w:r>
          </w:p>
          <w:p w:rsidR="007627B8" w:rsidRDefault="007627B8" w:rsidP="00127C21">
            <w:pPr>
              <w:rPr>
                <w:rFonts w:cs="Arial"/>
                <w:color w:val="000000"/>
              </w:rPr>
            </w:pPr>
            <w:r>
              <w:rPr>
                <w:rFonts w:cs="Arial"/>
                <w:color w:val="000000"/>
              </w:rPr>
              <w:t>Rev required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Fri, 0641</w:t>
            </w:r>
          </w:p>
          <w:p w:rsidR="007627B8" w:rsidRDefault="007627B8" w:rsidP="00127C21">
            <w:pPr>
              <w:rPr>
                <w:rFonts w:cs="Arial"/>
                <w:color w:val="000000"/>
              </w:rPr>
            </w:pPr>
            <w:r>
              <w:rPr>
                <w:rFonts w:cs="Arial"/>
                <w:color w:val="000000"/>
              </w:rPr>
              <w:t>Will take all comments on board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Sunghoon, Fri, 0830</w:t>
            </w:r>
          </w:p>
          <w:p w:rsidR="007627B8" w:rsidRDefault="007627B8" w:rsidP="00127C21">
            <w:pPr>
              <w:rPr>
                <w:rFonts w:cs="Arial"/>
                <w:color w:val="000000"/>
              </w:rPr>
            </w:pPr>
            <w:r>
              <w:rPr>
                <w:rFonts w:cs="Arial"/>
                <w:color w:val="000000"/>
              </w:rPr>
              <w:t>Fine</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Mon, 0349</w:t>
            </w:r>
          </w:p>
          <w:p w:rsidR="007627B8" w:rsidRDefault="007627B8" w:rsidP="00127C21">
            <w:pPr>
              <w:rPr>
                <w:rFonts w:cs="Arial"/>
                <w:color w:val="000000"/>
              </w:rPr>
            </w:pPr>
            <w:r>
              <w:rPr>
                <w:rFonts w:cs="Arial"/>
                <w:color w:val="000000"/>
              </w:rPr>
              <w:t>Ok, some minor</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Mon, 0707</w:t>
            </w:r>
          </w:p>
          <w:p w:rsidR="007627B8" w:rsidRDefault="007627B8" w:rsidP="00127C21">
            <w:pPr>
              <w:rPr>
                <w:rFonts w:cs="Arial"/>
                <w:color w:val="000000"/>
              </w:rPr>
            </w:pPr>
            <w:r>
              <w:rPr>
                <w:rFonts w:cs="Arial"/>
                <w:color w:val="000000"/>
              </w:rPr>
              <w:t>Rev</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Tue, 0409</w:t>
            </w:r>
          </w:p>
          <w:p w:rsidR="007627B8" w:rsidRDefault="007627B8" w:rsidP="00127C21">
            <w:pPr>
              <w:rPr>
                <w:rFonts w:cs="Arial"/>
                <w:color w:val="000000"/>
              </w:rPr>
            </w:pPr>
            <w:r>
              <w:rPr>
                <w:rFonts w:cs="Arial"/>
                <w:color w:val="000000"/>
              </w:rPr>
              <w:t>fine</w:t>
            </w:r>
          </w:p>
          <w:p w:rsidR="007627B8" w:rsidRDefault="007627B8" w:rsidP="00127C21">
            <w:pPr>
              <w:rPr>
                <w:rFonts w:cs="Arial"/>
                <w:color w:val="000000"/>
              </w:rPr>
            </w:pPr>
          </w:p>
        </w:tc>
      </w:tr>
      <w:bookmarkEnd w:id="197"/>
      <w:tr w:rsidR="005B49CF" w:rsidRPr="00D95972" w:rsidTr="0079640D">
        <w:tc>
          <w:tcPr>
            <w:tcW w:w="976" w:type="dxa"/>
            <w:tcBorders>
              <w:top w:val="nil"/>
              <w:left w:val="thinThickThinSmallGap" w:sz="24" w:space="0" w:color="auto"/>
              <w:bottom w:val="nil"/>
            </w:tcBorders>
            <w:shd w:val="clear" w:color="auto" w:fill="auto"/>
          </w:tcPr>
          <w:p w:rsidR="005B49CF" w:rsidRPr="00D95972" w:rsidRDefault="005B49CF" w:rsidP="005B49CF">
            <w:pPr>
              <w:rPr>
                <w:rFonts w:cs="Arial"/>
                <w:lang w:val="en-US"/>
              </w:rPr>
            </w:pPr>
          </w:p>
        </w:tc>
        <w:tc>
          <w:tcPr>
            <w:tcW w:w="1317" w:type="dxa"/>
            <w:gridSpan w:val="2"/>
            <w:tcBorders>
              <w:top w:val="nil"/>
              <w:bottom w:val="nil"/>
            </w:tcBorders>
            <w:shd w:val="clear" w:color="auto" w:fill="auto"/>
          </w:tcPr>
          <w:p w:rsidR="005B49CF" w:rsidRPr="00D95972" w:rsidRDefault="005B49CF" w:rsidP="005B49CF">
            <w:pPr>
              <w:rPr>
                <w:rFonts w:cs="Arial"/>
                <w:lang w:val="en-US"/>
              </w:rPr>
            </w:pPr>
          </w:p>
        </w:tc>
        <w:tc>
          <w:tcPr>
            <w:tcW w:w="1088" w:type="dxa"/>
            <w:tcBorders>
              <w:top w:val="single" w:sz="4" w:space="0" w:color="auto"/>
              <w:bottom w:val="single" w:sz="4" w:space="0" w:color="auto"/>
            </w:tcBorders>
            <w:shd w:val="clear" w:color="auto" w:fill="FFFF00"/>
          </w:tcPr>
          <w:p w:rsidR="005B49CF" w:rsidRPr="00F365E1" w:rsidRDefault="005B49CF" w:rsidP="005B49CF">
            <w:r w:rsidRPr="005B49CF">
              <w:t>C1-211379</w:t>
            </w:r>
          </w:p>
        </w:tc>
        <w:tc>
          <w:tcPr>
            <w:tcW w:w="4191" w:type="dxa"/>
            <w:gridSpan w:val="3"/>
            <w:tcBorders>
              <w:top w:val="single" w:sz="4" w:space="0" w:color="auto"/>
              <w:bottom w:val="single" w:sz="4" w:space="0" w:color="auto"/>
            </w:tcBorders>
            <w:shd w:val="clear" w:color="auto" w:fill="FFFF00"/>
          </w:tcPr>
          <w:p w:rsidR="005B49CF" w:rsidRDefault="005B49CF" w:rsidP="005B49CF">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5B49CF" w:rsidRDefault="005B49CF" w:rsidP="005B49C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9CF" w:rsidRDefault="005B49CF" w:rsidP="005B49CF">
            <w:pPr>
              <w:rPr>
                <w:rFonts w:cs="Arial"/>
                <w:color w:val="000000"/>
              </w:rPr>
            </w:pPr>
            <w:ins w:id="202" w:author="PeLe" w:date="2021-03-04T09:57:00Z">
              <w:r>
                <w:rPr>
                  <w:rFonts w:cs="Arial"/>
                  <w:color w:val="000000"/>
                </w:rPr>
                <w:t>Revision of C1-210620</w:t>
              </w:r>
            </w:ins>
          </w:p>
          <w:p w:rsidR="008716E9" w:rsidRDefault="008716E9" w:rsidP="005B49CF">
            <w:pPr>
              <w:rPr>
                <w:rFonts w:cs="Arial"/>
                <w:color w:val="000000"/>
              </w:rPr>
            </w:pPr>
          </w:p>
          <w:p w:rsidR="008716E9" w:rsidRDefault="008716E9" w:rsidP="005B49CF">
            <w:pPr>
              <w:rPr>
                <w:rFonts w:cs="Arial"/>
                <w:color w:val="000000"/>
              </w:rPr>
            </w:pPr>
            <w:r>
              <w:rPr>
                <w:rFonts w:cs="Arial"/>
                <w:color w:val="000000"/>
              </w:rPr>
              <w:t>CT4 endorsed</w:t>
            </w:r>
          </w:p>
          <w:p w:rsidR="008716E9" w:rsidRDefault="008716E9" w:rsidP="005B49CF">
            <w:pPr>
              <w:rPr>
                <w:rFonts w:cs="Arial"/>
                <w:color w:val="000000"/>
              </w:rPr>
            </w:pPr>
            <w:r>
              <w:rPr>
                <w:rFonts w:cs="Arial"/>
                <w:color w:val="000000"/>
              </w:rPr>
              <w:t>CT3 endorsed</w:t>
            </w:r>
          </w:p>
          <w:p w:rsidR="008716E9" w:rsidRDefault="008716E9" w:rsidP="005B49CF">
            <w:pPr>
              <w:rPr>
                <w:ins w:id="203" w:author="PeLe" w:date="2021-03-04T09:57:00Z"/>
                <w:rFonts w:cs="Arial"/>
                <w:color w:val="000000"/>
              </w:rPr>
            </w:pPr>
          </w:p>
          <w:p w:rsidR="005B49CF" w:rsidRDefault="005B49CF" w:rsidP="005B49CF">
            <w:pPr>
              <w:rPr>
                <w:ins w:id="204" w:author="PeLe" w:date="2021-03-04T09:57:00Z"/>
                <w:rFonts w:cs="Arial"/>
                <w:color w:val="000000"/>
              </w:rPr>
            </w:pPr>
            <w:ins w:id="205" w:author="PeLe" w:date="2021-03-04T09:57:00Z">
              <w:r>
                <w:rPr>
                  <w:rFonts w:cs="Arial"/>
                  <w:color w:val="000000"/>
                </w:rPr>
                <w:t>_________________________________________</w:t>
              </w:r>
            </w:ins>
          </w:p>
          <w:p w:rsidR="005B49CF" w:rsidRDefault="005B49CF" w:rsidP="005B49CF">
            <w:pPr>
              <w:rPr>
                <w:rFonts w:cs="Arial"/>
                <w:color w:val="000000"/>
              </w:rPr>
            </w:pPr>
            <w:r>
              <w:rPr>
                <w:rFonts w:cs="Arial"/>
                <w:color w:val="000000"/>
              </w:rPr>
              <w:t>Revision of C1-210306</w:t>
            </w:r>
          </w:p>
          <w:p w:rsidR="005B49CF" w:rsidRDefault="005B49CF" w:rsidP="005B49CF">
            <w:pPr>
              <w:rPr>
                <w:rFonts w:cs="Arial"/>
                <w:color w:val="000000"/>
              </w:rPr>
            </w:pPr>
          </w:p>
          <w:p w:rsidR="005B49CF" w:rsidRDefault="005B49CF" w:rsidP="005B49CF">
            <w:pPr>
              <w:rPr>
                <w:rFonts w:eastAsia="Batang" w:cs="Arial"/>
                <w:lang w:eastAsia="ko-KR"/>
              </w:rPr>
            </w:pPr>
            <w:r>
              <w:rPr>
                <w:rFonts w:eastAsia="Batang" w:cs="Arial"/>
                <w:lang w:eastAsia="ko-KR"/>
              </w:rPr>
              <w:t>Ivo, Thu, 0915</w:t>
            </w:r>
          </w:p>
          <w:p w:rsidR="005B49CF" w:rsidRDefault="005B49CF" w:rsidP="005B49CF">
            <w:pPr>
              <w:rPr>
                <w:rFonts w:eastAsia="Batang" w:cs="Arial"/>
                <w:lang w:eastAsia="ko-KR"/>
              </w:rPr>
            </w:pPr>
            <w:r>
              <w:rPr>
                <w:rFonts w:eastAsia="Batang" w:cs="Arial"/>
                <w:lang w:eastAsia="ko-KR"/>
              </w:rPr>
              <w:t>Rev required</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5B49CF" w:rsidRDefault="005B49CF" w:rsidP="005B49CF">
            <w:pPr>
              <w:rPr>
                <w:rFonts w:eastAsia="Batang" w:cs="Arial"/>
                <w:lang w:eastAsia="ko-KR"/>
              </w:rPr>
            </w:pPr>
            <w:r>
              <w:rPr>
                <w:rFonts w:eastAsia="Batang" w:cs="Arial"/>
                <w:lang w:eastAsia="ko-KR"/>
              </w:rPr>
              <w:t>Need for revision</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Scott, Thu, 1424</w:t>
            </w:r>
          </w:p>
          <w:p w:rsidR="005B49CF" w:rsidRDefault="005B49CF" w:rsidP="005B49CF">
            <w:pPr>
              <w:rPr>
                <w:rFonts w:eastAsia="Batang" w:cs="Arial"/>
                <w:lang w:eastAsia="ko-KR"/>
              </w:rPr>
            </w:pPr>
            <w:r>
              <w:rPr>
                <w:rFonts w:eastAsia="Batang" w:cs="Arial"/>
                <w:lang w:eastAsia="ko-KR"/>
              </w:rPr>
              <w:t>Commenting</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Disc Scott/Sunghoon not capture</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Scott, Mon, 1057</w:t>
            </w:r>
          </w:p>
          <w:p w:rsidR="005B49CF" w:rsidRDefault="005B49CF" w:rsidP="005B49CF">
            <w:pPr>
              <w:rPr>
                <w:rFonts w:eastAsia="Batang" w:cs="Arial"/>
                <w:lang w:eastAsia="ko-KR"/>
              </w:rPr>
            </w:pPr>
            <w:r>
              <w:rPr>
                <w:rFonts w:eastAsia="Batang" w:cs="Arial"/>
                <w:lang w:eastAsia="ko-KR"/>
              </w:rPr>
              <w:t>New rev</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Sunghoon, Mon, 1109</w:t>
            </w:r>
          </w:p>
          <w:p w:rsidR="005B49CF" w:rsidRDefault="005B49CF" w:rsidP="005B49CF">
            <w:pPr>
              <w:rPr>
                <w:rFonts w:eastAsia="Batang" w:cs="Arial"/>
                <w:lang w:eastAsia="ko-KR"/>
              </w:rPr>
            </w:pPr>
            <w:r>
              <w:rPr>
                <w:rFonts w:eastAsia="Batang" w:cs="Arial"/>
                <w:lang w:eastAsia="ko-KR"/>
              </w:rPr>
              <w:t>Typos</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Ivo, Mon, 1142</w:t>
            </w:r>
          </w:p>
          <w:p w:rsidR="005B49CF" w:rsidRDefault="005B49CF" w:rsidP="005B49CF">
            <w:pPr>
              <w:rPr>
                <w:rFonts w:eastAsia="Batang" w:cs="Arial"/>
                <w:lang w:eastAsia="ko-KR"/>
              </w:rPr>
            </w:pPr>
            <w:r>
              <w:rPr>
                <w:rFonts w:eastAsia="Batang" w:cs="Arial"/>
                <w:lang w:eastAsia="ko-KR"/>
              </w:rPr>
              <w:t>Ok</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Scott, Mon, 1341</w:t>
            </w:r>
          </w:p>
          <w:p w:rsidR="005B49CF" w:rsidRDefault="005B49CF" w:rsidP="005B49CF">
            <w:pPr>
              <w:rPr>
                <w:rFonts w:eastAsia="Batang" w:cs="Arial"/>
                <w:lang w:eastAsia="ko-KR"/>
              </w:rPr>
            </w:pPr>
            <w:r>
              <w:rPr>
                <w:rFonts w:eastAsia="Batang" w:cs="Arial"/>
                <w:lang w:eastAsia="ko-KR"/>
              </w:rPr>
              <w:t>New rev</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Ivo, Tue, 0127</w:t>
            </w:r>
          </w:p>
          <w:p w:rsidR="005B49CF" w:rsidRDefault="005B49CF" w:rsidP="005B49CF">
            <w:pPr>
              <w:rPr>
                <w:rFonts w:eastAsia="Batang" w:cs="Arial"/>
                <w:lang w:eastAsia="ko-KR"/>
              </w:rPr>
            </w:pPr>
            <w:r>
              <w:rPr>
                <w:rFonts w:eastAsia="Batang" w:cs="Arial"/>
                <w:lang w:eastAsia="ko-KR"/>
              </w:rPr>
              <w:t>ok</w:t>
            </w:r>
          </w:p>
          <w:p w:rsidR="005B49CF" w:rsidRDefault="005B49CF" w:rsidP="005B49CF">
            <w:pPr>
              <w:rPr>
                <w:rFonts w:cs="Arial"/>
                <w:color w:val="000000"/>
              </w:rPr>
            </w:pPr>
          </w:p>
          <w:p w:rsidR="005B49CF" w:rsidRDefault="005B49CF" w:rsidP="005B49CF">
            <w:pPr>
              <w:rPr>
                <w:rFonts w:cs="Arial"/>
                <w:color w:val="000000"/>
              </w:rPr>
            </w:pPr>
            <w:r>
              <w:rPr>
                <w:rFonts w:cs="Arial"/>
                <w:color w:val="000000"/>
              </w:rPr>
              <w:t>CT6 endorsed</w:t>
            </w:r>
          </w:p>
          <w:p w:rsidR="005B49CF" w:rsidRDefault="005B49CF" w:rsidP="005B49CF">
            <w:pPr>
              <w:rPr>
                <w:rFonts w:cs="Arial"/>
                <w:color w:val="000000"/>
              </w:rPr>
            </w:pPr>
            <w:r>
              <w:rPr>
                <w:rFonts w:cs="Arial"/>
                <w:color w:val="000000"/>
              </w:rPr>
              <w:t>CT4 endorsed</w:t>
            </w:r>
          </w:p>
          <w:p w:rsidR="005B49CF" w:rsidRDefault="005B49CF" w:rsidP="005B49CF">
            <w:pPr>
              <w:rPr>
                <w:rFonts w:cs="Arial"/>
                <w:color w:val="000000"/>
              </w:rPr>
            </w:pPr>
            <w:r>
              <w:rPr>
                <w:rFonts w:cs="Arial"/>
                <w:color w:val="000000"/>
              </w:rPr>
              <w:t>CT3 there are questions</w:t>
            </w:r>
          </w:p>
          <w:p w:rsidR="005B49CF" w:rsidRDefault="005B49CF" w:rsidP="005B49CF">
            <w:pPr>
              <w:rPr>
                <w:rFonts w:cs="Arial"/>
                <w:color w:val="000000"/>
              </w:rPr>
            </w:pPr>
          </w:p>
        </w:tc>
      </w:tr>
      <w:tr w:rsidR="0079640D" w:rsidRPr="00D95972" w:rsidTr="0079640D">
        <w:tc>
          <w:tcPr>
            <w:tcW w:w="976" w:type="dxa"/>
            <w:tcBorders>
              <w:top w:val="nil"/>
              <w:left w:val="thinThickThinSmallGap" w:sz="24" w:space="0" w:color="auto"/>
              <w:bottom w:val="nil"/>
            </w:tcBorders>
            <w:shd w:val="clear" w:color="auto" w:fill="auto"/>
          </w:tcPr>
          <w:p w:rsidR="0079640D" w:rsidRPr="00D95972" w:rsidRDefault="0079640D" w:rsidP="00C023A9">
            <w:pPr>
              <w:rPr>
                <w:rFonts w:cs="Arial"/>
                <w:lang w:val="en-US"/>
              </w:rPr>
            </w:pPr>
          </w:p>
        </w:tc>
        <w:tc>
          <w:tcPr>
            <w:tcW w:w="1317" w:type="dxa"/>
            <w:gridSpan w:val="2"/>
            <w:tcBorders>
              <w:top w:val="nil"/>
              <w:bottom w:val="nil"/>
            </w:tcBorders>
            <w:shd w:val="clear" w:color="auto" w:fill="auto"/>
          </w:tcPr>
          <w:p w:rsidR="0079640D" w:rsidRPr="00D95972" w:rsidRDefault="0079640D" w:rsidP="00C023A9">
            <w:pPr>
              <w:rPr>
                <w:rFonts w:cs="Arial"/>
                <w:lang w:val="en-US"/>
              </w:rPr>
            </w:pPr>
          </w:p>
        </w:tc>
        <w:tc>
          <w:tcPr>
            <w:tcW w:w="1088" w:type="dxa"/>
            <w:tcBorders>
              <w:top w:val="single" w:sz="4" w:space="0" w:color="auto"/>
              <w:bottom w:val="single" w:sz="4" w:space="0" w:color="auto"/>
            </w:tcBorders>
            <w:shd w:val="clear" w:color="auto" w:fill="FFFF00"/>
          </w:tcPr>
          <w:p w:rsidR="0079640D" w:rsidRPr="00F365E1" w:rsidRDefault="0079640D" w:rsidP="00C023A9">
            <w:r w:rsidRPr="0079640D">
              <w:t>C1-211280</w:t>
            </w:r>
          </w:p>
        </w:tc>
        <w:tc>
          <w:tcPr>
            <w:tcW w:w="4191" w:type="dxa"/>
            <w:gridSpan w:val="3"/>
            <w:tcBorders>
              <w:top w:val="single" w:sz="4" w:space="0" w:color="auto"/>
              <w:bottom w:val="single" w:sz="4" w:space="0" w:color="auto"/>
            </w:tcBorders>
            <w:shd w:val="clear" w:color="auto" w:fill="FFFF00"/>
          </w:tcPr>
          <w:p w:rsidR="0079640D" w:rsidRDefault="0079640D" w:rsidP="00C023A9">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79640D" w:rsidRDefault="0079640D" w:rsidP="00C023A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9640D" w:rsidRDefault="0079640D" w:rsidP="00C023A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023A9" w:rsidRPr="00C023A9" w:rsidRDefault="00C023A9" w:rsidP="00C023A9">
            <w:pPr>
              <w:rPr>
                <w:rFonts w:cs="Arial"/>
                <w:b/>
                <w:bCs/>
                <w:color w:val="000000"/>
              </w:rPr>
            </w:pPr>
            <w:r w:rsidRPr="00C023A9">
              <w:rPr>
                <w:rFonts w:cs="Arial"/>
                <w:b/>
                <w:bCs/>
                <w:color w:val="000000"/>
              </w:rPr>
              <w:t>Gets extended deadline</w:t>
            </w:r>
          </w:p>
          <w:p w:rsidR="00C023A9" w:rsidRDefault="00C023A9" w:rsidP="00C023A9">
            <w:pPr>
              <w:rPr>
                <w:rFonts w:cs="Arial"/>
                <w:color w:val="000000"/>
              </w:rPr>
            </w:pPr>
          </w:p>
          <w:p w:rsidR="0079640D" w:rsidRDefault="0079640D" w:rsidP="00C023A9">
            <w:pPr>
              <w:rPr>
                <w:rFonts w:cs="Arial"/>
                <w:color w:val="000000"/>
              </w:rPr>
            </w:pPr>
            <w:ins w:id="206" w:author="PeLe" w:date="2021-03-04T14:44:00Z">
              <w:r>
                <w:rPr>
                  <w:rFonts w:cs="Arial"/>
                  <w:color w:val="000000"/>
                </w:rPr>
                <w:t>Revision of C1-210907</w:t>
              </w:r>
            </w:ins>
          </w:p>
          <w:p w:rsidR="00C023A9" w:rsidRDefault="00C023A9" w:rsidP="00C023A9">
            <w:pPr>
              <w:rPr>
                <w:rFonts w:cs="Arial"/>
                <w:color w:val="000000"/>
              </w:rPr>
            </w:pPr>
          </w:p>
          <w:p w:rsidR="00C023A9" w:rsidRDefault="00C023A9" w:rsidP="00C023A9">
            <w:pPr>
              <w:rPr>
                <w:rFonts w:cs="Arial"/>
                <w:color w:val="000000"/>
              </w:rPr>
            </w:pPr>
            <w:r>
              <w:rPr>
                <w:rFonts w:cs="Arial"/>
                <w:color w:val="000000"/>
              </w:rPr>
              <w:t>CT3 endorsed</w:t>
            </w:r>
          </w:p>
          <w:p w:rsidR="00C023A9" w:rsidRDefault="00C023A9" w:rsidP="00C023A9">
            <w:pPr>
              <w:rPr>
                <w:rFonts w:cs="Arial"/>
                <w:color w:val="000000"/>
              </w:rPr>
            </w:pPr>
          </w:p>
          <w:p w:rsidR="00C023A9" w:rsidRDefault="00C023A9" w:rsidP="00C023A9">
            <w:pPr>
              <w:rPr>
                <w:rFonts w:cs="Arial"/>
                <w:color w:val="000000"/>
              </w:rPr>
            </w:pPr>
            <w:r>
              <w:rPr>
                <w:rFonts w:cs="Arial"/>
                <w:color w:val="000000"/>
              </w:rPr>
              <w:t>Samsung requested to be added as supporter</w:t>
            </w:r>
          </w:p>
          <w:p w:rsidR="00C023A9" w:rsidRDefault="00C023A9" w:rsidP="00C023A9">
            <w:pPr>
              <w:rPr>
                <w:rFonts w:cs="Arial"/>
                <w:color w:val="000000"/>
              </w:rPr>
            </w:pPr>
          </w:p>
          <w:p w:rsidR="002E07C9" w:rsidRDefault="002E07C9" w:rsidP="00C023A9">
            <w:pPr>
              <w:rPr>
                <w:rFonts w:cs="Arial"/>
                <w:color w:val="000000"/>
              </w:rPr>
            </w:pPr>
            <w:r>
              <w:rPr>
                <w:rFonts w:cs="Arial"/>
                <w:color w:val="000000"/>
              </w:rPr>
              <w:t>Mikael, Thu, 1607</w:t>
            </w:r>
          </w:p>
          <w:p w:rsidR="002E07C9" w:rsidRDefault="002E07C9" w:rsidP="00C023A9">
            <w:pPr>
              <w:rPr>
                <w:ins w:id="207" w:author="PeLe" w:date="2021-03-04T14:44:00Z"/>
                <w:rFonts w:cs="Arial"/>
                <w:color w:val="000000"/>
              </w:rPr>
            </w:pPr>
            <w:r>
              <w:rPr>
                <w:rFonts w:cs="Arial"/>
                <w:color w:val="000000"/>
              </w:rPr>
              <w:t>Looks good</w:t>
            </w:r>
          </w:p>
          <w:p w:rsidR="0079640D" w:rsidRDefault="0079640D" w:rsidP="00C023A9">
            <w:pPr>
              <w:rPr>
                <w:ins w:id="208" w:author="PeLe" w:date="2021-03-04T14:44:00Z"/>
                <w:rFonts w:cs="Arial"/>
                <w:color w:val="000000"/>
              </w:rPr>
            </w:pPr>
            <w:ins w:id="209" w:author="PeLe" w:date="2021-03-04T14:44:00Z">
              <w:r>
                <w:rPr>
                  <w:rFonts w:cs="Arial"/>
                  <w:color w:val="000000"/>
                </w:rPr>
                <w:t>_________________________________________</w:t>
              </w:r>
            </w:ins>
          </w:p>
          <w:p w:rsidR="0079640D" w:rsidRDefault="0079640D" w:rsidP="00C023A9">
            <w:pPr>
              <w:rPr>
                <w:rFonts w:cs="Arial"/>
                <w:color w:val="000000"/>
              </w:rPr>
            </w:pPr>
            <w:r>
              <w:rPr>
                <w:rFonts w:cs="Arial"/>
                <w:color w:val="000000"/>
              </w:rPr>
              <w:t>Mohamed, Thu, 0905</w:t>
            </w:r>
          </w:p>
          <w:p w:rsidR="0079640D" w:rsidRDefault="0079640D" w:rsidP="00C023A9">
            <w:pPr>
              <w:rPr>
                <w:rFonts w:cs="Arial"/>
                <w:color w:val="000000"/>
              </w:rPr>
            </w:pPr>
            <w:r>
              <w:rPr>
                <w:rFonts w:cs="Arial"/>
                <w:color w:val="000000"/>
              </w:rPr>
              <w:t>Rev required</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Sunghoon, Thu, 1250</w:t>
            </w:r>
          </w:p>
          <w:p w:rsidR="0079640D" w:rsidRDefault="0079640D" w:rsidP="00C023A9">
            <w:pPr>
              <w:rPr>
                <w:rFonts w:cs="Arial"/>
                <w:color w:val="000000"/>
              </w:rPr>
            </w:pPr>
            <w:r>
              <w:rPr>
                <w:rFonts w:cs="Arial"/>
                <w:color w:val="000000"/>
              </w:rPr>
              <w:t>Asks to wait one more cycle</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Sapan, Thu, 1317</w:t>
            </w:r>
          </w:p>
          <w:p w:rsidR="0079640D" w:rsidRDefault="0079640D" w:rsidP="00C023A9">
            <w:pPr>
              <w:rPr>
                <w:rFonts w:cs="Arial"/>
                <w:color w:val="000000"/>
              </w:rPr>
            </w:pPr>
            <w:r>
              <w:rPr>
                <w:rFonts w:cs="Arial"/>
                <w:color w:val="000000"/>
              </w:rPr>
              <w:t>Asks for some changes</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Christian, Thu, 1354</w:t>
            </w:r>
          </w:p>
          <w:p w:rsidR="0079640D" w:rsidRDefault="0079640D" w:rsidP="00C023A9">
            <w:pPr>
              <w:rPr>
                <w:rFonts w:cs="Arial"/>
                <w:color w:val="000000"/>
              </w:rPr>
            </w:pPr>
            <w:r>
              <w:rPr>
                <w:rFonts w:cs="Arial"/>
                <w:color w:val="000000"/>
              </w:rPr>
              <w:t>Responding, hinting at SA6 requirements</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Mikael, Thu, 1717</w:t>
            </w:r>
          </w:p>
          <w:p w:rsidR="0079640D" w:rsidRDefault="0079640D" w:rsidP="00C023A9">
            <w:pPr>
              <w:rPr>
                <w:rFonts w:cs="Arial"/>
                <w:color w:val="000000"/>
              </w:rPr>
            </w:pPr>
            <w:r>
              <w:rPr>
                <w:rFonts w:cs="Arial"/>
                <w:color w:val="000000"/>
              </w:rPr>
              <w:t>Comments that require rev</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Roozbeh, Fri, 0121</w:t>
            </w:r>
          </w:p>
          <w:p w:rsidR="0079640D" w:rsidRDefault="0079640D" w:rsidP="00C023A9">
            <w:pPr>
              <w:rPr>
                <w:rFonts w:cs="Arial"/>
                <w:color w:val="000000"/>
              </w:rPr>
            </w:pPr>
            <w:r>
              <w:rPr>
                <w:rFonts w:cs="Arial"/>
                <w:color w:val="000000"/>
              </w:rPr>
              <w:t>Co-sign</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Scott, Wed, 0646</w:t>
            </w:r>
          </w:p>
          <w:p w:rsidR="0079640D" w:rsidRDefault="0079640D" w:rsidP="00C023A9">
            <w:pPr>
              <w:rPr>
                <w:rFonts w:cs="Arial"/>
                <w:color w:val="000000"/>
              </w:rPr>
            </w:pPr>
            <w:r>
              <w:rPr>
                <w:rFonts w:cs="Arial"/>
                <w:color w:val="000000"/>
              </w:rPr>
              <w:t>Co-sign</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Christian, wed, 1235</w:t>
            </w:r>
          </w:p>
          <w:p w:rsidR="0079640D" w:rsidRDefault="0079640D" w:rsidP="00C023A9">
            <w:pPr>
              <w:rPr>
                <w:rFonts w:cs="Arial"/>
                <w:color w:val="000000"/>
              </w:rPr>
            </w:pPr>
            <w:r>
              <w:rPr>
                <w:rFonts w:cs="Arial"/>
                <w:color w:val="000000"/>
              </w:rPr>
              <w:t>New rev</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Sunghoon, wed, 1313</w:t>
            </w:r>
          </w:p>
          <w:p w:rsidR="0079640D" w:rsidRDefault="0079640D" w:rsidP="00C023A9">
            <w:pPr>
              <w:rPr>
                <w:rFonts w:cs="Arial"/>
                <w:color w:val="000000"/>
              </w:rPr>
            </w:pPr>
            <w:r>
              <w:rPr>
                <w:rFonts w:cs="Arial"/>
                <w:color w:val="000000"/>
              </w:rPr>
              <w:t>Fine</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CT3 discusses today</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Sapan, Wed, 2024</w:t>
            </w:r>
          </w:p>
          <w:p w:rsidR="0079640D" w:rsidRDefault="0079640D" w:rsidP="00C023A9">
            <w:pPr>
              <w:rPr>
                <w:rFonts w:cs="Arial"/>
                <w:color w:val="000000"/>
              </w:rPr>
            </w:pPr>
            <w:r>
              <w:rPr>
                <w:rFonts w:cs="Arial"/>
                <w:color w:val="000000"/>
              </w:rPr>
              <w:t>Comments, rev required</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Mikael, wed, 2204</w:t>
            </w:r>
          </w:p>
          <w:p w:rsidR="0079640D" w:rsidRDefault="0079640D" w:rsidP="00C023A9">
            <w:pPr>
              <w:rPr>
                <w:rFonts w:cs="Arial"/>
                <w:color w:val="000000"/>
              </w:rPr>
            </w:pPr>
            <w:r>
              <w:rPr>
                <w:rFonts w:cs="Arial"/>
                <w:color w:val="000000"/>
              </w:rPr>
              <w:t>Comments</w:t>
            </w:r>
          </w:p>
          <w:p w:rsidR="0079640D" w:rsidRDefault="0079640D" w:rsidP="00C023A9">
            <w:pPr>
              <w:rPr>
                <w:rFonts w:cs="Arial"/>
                <w:color w:val="000000"/>
              </w:rPr>
            </w:pPr>
          </w:p>
          <w:p w:rsidR="0079640D" w:rsidRDefault="0079640D" w:rsidP="00C023A9">
            <w:pPr>
              <w:rPr>
                <w:rFonts w:cs="Arial"/>
                <w:color w:val="000000"/>
              </w:rPr>
            </w:pPr>
            <w:r>
              <w:rPr>
                <w:rFonts w:cs="Arial"/>
                <w:color w:val="000000"/>
              </w:rPr>
              <w:t>Christian, wed, 1146</w:t>
            </w:r>
          </w:p>
          <w:p w:rsidR="0079640D" w:rsidRDefault="0079640D" w:rsidP="00C023A9">
            <w:pPr>
              <w:rPr>
                <w:rFonts w:cs="Arial"/>
                <w:color w:val="000000"/>
              </w:rPr>
            </w:pPr>
            <w:r>
              <w:rPr>
                <w:rFonts w:cs="Arial"/>
                <w:color w:val="000000"/>
              </w:rPr>
              <w:t>Responds</w:t>
            </w:r>
          </w:p>
          <w:p w:rsidR="0079640D" w:rsidRDefault="0079640D" w:rsidP="00C023A9">
            <w:pPr>
              <w:rPr>
                <w:rFonts w:cs="Arial"/>
                <w:color w:val="000000"/>
              </w:rPr>
            </w:pPr>
          </w:p>
          <w:p w:rsidR="0079640D" w:rsidRDefault="0079640D" w:rsidP="00C023A9">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953515" w:rsidP="007D2AB9">
            <w:hyperlink r:id="rId183" w:history="1">
              <w:r w:rsidR="007D2AB9">
                <w:rPr>
                  <w:rStyle w:val="Hyperlink"/>
                </w:rPr>
                <w:t>C1-210617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CP-203273</w:t>
            </w: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C1-210650</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r>
              <w:rPr>
                <w:rFonts w:cs="Arial"/>
                <w:color w:val="000000"/>
              </w:rPr>
              <w:t>Revision of CP-201162</w:t>
            </w: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953515" w:rsidP="007D2AB9">
            <w:hyperlink r:id="rId184" w:history="1">
              <w:r w:rsidR="007D2AB9">
                <w:rPr>
                  <w:rStyle w:val="Hyperlink"/>
                </w:rPr>
                <w:t>C1-211147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CP-202256</w:t>
            </w:r>
          </w:p>
        </w:tc>
      </w:tr>
      <w:tr w:rsidR="007D2AB9" w:rsidRPr="00D95972" w:rsidTr="004D552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r w:rsidRPr="007B5B99">
              <w:t>C1-211190</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210" w:author="PeLe" w:date="2021-03-02T06:07:00Z"/>
                <w:rFonts w:cs="Arial"/>
                <w:color w:val="000000"/>
              </w:rPr>
            </w:pPr>
            <w:ins w:id="211" w:author="PeLe" w:date="2021-03-02T06:07:00Z">
              <w:r>
                <w:rPr>
                  <w:rFonts w:cs="Arial"/>
                  <w:color w:val="000000"/>
                </w:rPr>
                <w:t>Revision of C1-210784</w:t>
              </w:r>
            </w:ins>
          </w:p>
          <w:p w:rsidR="007D2AB9" w:rsidRDefault="007D2AB9" w:rsidP="007D2AB9">
            <w:pPr>
              <w:rPr>
                <w:ins w:id="212" w:author="PeLe" w:date="2021-03-02T06:07:00Z"/>
                <w:rFonts w:cs="Arial"/>
                <w:color w:val="000000"/>
              </w:rPr>
            </w:pPr>
            <w:ins w:id="213" w:author="PeLe" w:date="2021-03-02T06:07:00Z">
              <w:r>
                <w:rPr>
                  <w:rFonts w:cs="Arial"/>
                  <w:color w:val="000000"/>
                </w:rPr>
                <w:t>_________________________________________</w:t>
              </w:r>
            </w:ins>
          </w:p>
          <w:p w:rsidR="007D2AB9" w:rsidRDefault="007D2AB9" w:rsidP="007D2AB9">
            <w:pPr>
              <w:rPr>
                <w:rFonts w:cs="Arial"/>
                <w:color w:val="000000"/>
              </w:rPr>
            </w:pPr>
            <w:r>
              <w:rPr>
                <w:rFonts w:cs="Arial"/>
                <w:color w:val="000000"/>
              </w:rPr>
              <w:t>Revision of CP-203233</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Mariusz, Thu, 1011</w:t>
            </w:r>
          </w:p>
          <w:p w:rsidR="007D2AB9" w:rsidRDefault="007D2AB9" w:rsidP="007D2AB9">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CC#1 we keep </w:t>
            </w:r>
            <w:proofErr w:type="spellStart"/>
            <w:r>
              <w:rPr>
                <w:rFonts w:cs="Arial"/>
                <w:color w:val="000000"/>
              </w:rPr>
              <w:t>MuDe</w:t>
            </w:r>
            <w:proofErr w:type="spellEnd"/>
          </w:p>
        </w:tc>
      </w:tr>
      <w:tr w:rsidR="004D5523" w:rsidRPr="00D95972" w:rsidTr="00604050">
        <w:tc>
          <w:tcPr>
            <w:tcW w:w="976" w:type="dxa"/>
            <w:tcBorders>
              <w:top w:val="nil"/>
              <w:left w:val="thinThickThinSmallGap" w:sz="24" w:space="0" w:color="auto"/>
              <w:bottom w:val="nil"/>
            </w:tcBorders>
            <w:shd w:val="clear" w:color="auto" w:fill="auto"/>
          </w:tcPr>
          <w:p w:rsidR="004D5523" w:rsidRPr="00D95972" w:rsidRDefault="004D5523" w:rsidP="00922AED">
            <w:pPr>
              <w:rPr>
                <w:rFonts w:cs="Arial"/>
                <w:lang w:val="en-US"/>
              </w:rPr>
            </w:pPr>
            <w:bookmarkStart w:id="214" w:name="_Hlk65761632"/>
          </w:p>
        </w:tc>
        <w:tc>
          <w:tcPr>
            <w:tcW w:w="1317" w:type="dxa"/>
            <w:gridSpan w:val="2"/>
            <w:tcBorders>
              <w:top w:val="nil"/>
              <w:bottom w:val="nil"/>
            </w:tcBorders>
            <w:shd w:val="clear" w:color="auto" w:fill="auto"/>
          </w:tcPr>
          <w:p w:rsidR="004D5523" w:rsidRPr="00D95972" w:rsidRDefault="004D5523" w:rsidP="00922AED">
            <w:pPr>
              <w:rPr>
                <w:rFonts w:cs="Arial"/>
                <w:lang w:val="en-US"/>
              </w:rPr>
            </w:pPr>
          </w:p>
        </w:tc>
        <w:tc>
          <w:tcPr>
            <w:tcW w:w="1088" w:type="dxa"/>
            <w:tcBorders>
              <w:top w:val="single" w:sz="4" w:space="0" w:color="auto"/>
              <w:bottom w:val="single" w:sz="4" w:space="0" w:color="auto"/>
            </w:tcBorders>
            <w:shd w:val="clear" w:color="auto" w:fill="FFFFFF" w:themeFill="background1"/>
          </w:tcPr>
          <w:p w:rsidR="004D5523" w:rsidRPr="00D95972" w:rsidRDefault="004D5523" w:rsidP="00922AED">
            <w:pPr>
              <w:overflowPunct/>
              <w:autoSpaceDE/>
              <w:autoSpaceDN/>
              <w:adjustRightInd/>
              <w:textAlignment w:val="auto"/>
              <w:rPr>
                <w:rFonts w:cs="Arial"/>
                <w:lang w:val="en-US"/>
              </w:rPr>
            </w:pPr>
            <w:r w:rsidRPr="004D5523">
              <w:t>C1-211162</w:t>
            </w:r>
          </w:p>
        </w:tc>
        <w:tc>
          <w:tcPr>
            <w:tcW w:w="4191" w:type="dxa"/>
            <w:gridSpan w:val="3"/>
            <w:tcBorders>
              <w:top w:val="single" w:sz="4" w:space="0" w:color="auto"/>
              <w:bottom w:val="single" w:sz="4" w:space="0" w:color="auto"/>
            </w:tcBorders>
            <w:shd w:val="clear" w:color="auto" w:fill="FFFFFF" w:themeFill="background1"/>
          </w:tcPr>
          <w:p w:rsidR="004D5523" w:rsidRPr="00D95972" w:rsidRDefault="004D5523" w:rsidP="00922AED">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FF" w:themeFill="background1"/>
          </w:tcPr>
          <w:p w:rsidR="004D5523" w:rsidRPr="00D95972" w:rsidRDefault="004D5523" w:rsidP="00922AED">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hemeFill="background1"/>
          </w:tcPr>
          <w:p w:rsidR="004D5523" w:rsidRPr="00D95972" w:rsidRDefault="004D5523" w:rsidP="00922AE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85700D" w:rsidRPr="0085700D" w:rsidRDefault="0085700D" w:rsidP="00922AED">
            <w:pPr>
              <w:rPr>
                <w:rFonts w:eastAsia="Batang" w:cs="Arial"/>
                <w:b/>
                <w:bCs/>
                <w:lang w:eastAsia="ko-KR"/>
              </w:rPr>
            </w:pPr>
            <w:r w:rsidRPr="0085700D">
              <w:rPr>
                <w:rFonts w:eastAsia="Batang" w:cs="Arial"/>
                <w:b/>
                <w:bCs/>
                <w:lang w:eastAsia="ko-KR"/>
              </w:rPr>
              <w:t>Endorsed</w:t>
            </w:r>
          </w:p>
          <w:p w:rsidR="004D5523" w:rsidRDefault="004D5523" w:rsidP="00922AED">
            <w:pPr>
              <w:rPr>
                <w:rFonts w:eastAsia="Batang" w:cs="Arial"/>
                <w:lang w:eastAsia="ko-KR"/>
              </w:rPr>
            </w:pPr>
            <w:ins w:id="215" w:author="PeLe" w:date="2021-03-02T08:48:00Z">
              <w:r>
                <w:rPr>
                  <w:rFonts w:eastAsia="Batang" w:cs="Arial"/>
                  <w:lang w:eastAsia="ko-KR"/>
                </w:rPr>
                <w:t>Revision of C1-210836</w:t>
              </w:r>
            </w:ins>
          </w:p>
          <w:p w:rsidR="004D5523" w:rsidRDefault="004D5523" w:rsidP="00922AED">
            <w:pPr>
              <w:rPr>
                <w:rFonts w:eastAsia="Batang" w:cs="Arial"/>
                <w:lang w:eastAsia="ko-KR"/>
              </w:rPr>
            </w:pPr>
            <w:r>
              <w:rPr>
                <w:rFonts w:eastAsia="Batang" w:cs="Arial"/>
                <w:lang w:eastAsia="ko-KR"/>
              </w:rPr>
              <w:t>CT3 lead</w:t>
            </w:r>
          </w:p>
          <w:p w:rsidR="004867E2" w:rsidRDefault="004867E2" w:rsidP="00922AED">
            <w:pPr>
              <w:rPr>
                <w:rFonts w:eastAsia="Batang" w:cs="Arial"/>
                <w:lang w:eastAsia="ko-KR"/>
              </w:rPr>
            </w:pPr>
          </w:p>
          <w:p w:rsidR="004867E2" w:rsidRDefault="004867E2" w:rsidP="004867E2">
            <w:pPr>
              <w:rPr>
                <w:ins w:id="216" w:author="PeLe" w:date="2021-03-03T10:39:00Z"/>
                <w:rFonts w:cs="Arial"/>
                <w:color w:val="000000"/>
              </w:rPr>
            </w:pPr>
            <w:r>
              <w:rPr>
                <w:rFonts w:cs="Arial"/>
                <w:color w:val="000000"/>
              </w:rPr>
              <w:t>Deadline for comments on CT1 part is T</w:t>
            </w:r>
            <w:r w:rsidR="0085700D">
              <w:rPr>
                <w:rFonts w:cs="Arial"/>
                <w:color w:val="000000"/>
              </w:rPr>
              <w:t>h</w:t>
            </w:r>
            <w:r>
              <w:rPr>
                <w:rFonts w:cs="Arial"/>
                <w:color w:val="000000"/>
              </w:rPr>
              <w:t>u 1100 UTC, if no comments by then then we will call it endorsed.</w:t>
            </w:r>
          </w:p>
          <w:p w:rsidR="004867E2" w:rsidRDefault="004867E2" w:rsidP="00922AED">
            <w:pPr>
              <w:rPr>
                <w:ins w:id="217" w:author="PeLe" w:date="2021-03-02T08:48:00Z"/>
                <w:rFonts w:eastAsia="Batang" w:cs="Arial"/>
                <w:lang w:eastAsia="ko-KR"/>
              </w:rPr>
            </w:pPr>
          </w:p>
          <w:p w:rsidR="004D5523" w:rsidRDefault="004D5523" w:rsidP="00922AED">
            <w:pPr>
              <w:rPr>
                <w:ins w:id="218" w:author="PeLe" w:date="2021-03-02T08:48:00Z"/>
                <w:rFonts w:eastAsia="Batang" w:cs="Arial"/>
                <w:lang w:eastAsia="ko-KR"/>
              </w:rPr>
            </w:pPr>
            <w:ins w:id="219" w:author="PeLe" w:date="2021-03-02T08:48:00Z">
              <w:r>
                <w:rPr>
                  <w:rFonts w:eastAsia="Batang" w:cs="Arial"/>
                  <w:lang w:eastAsia="ko-KR"/>
                </w:rPr>
                <w:t>_________________________________________</w:t>
              </w:r>
            </w:ins>
          </w:p>
          <w:p w:rsidR="004D5523" w:rsidRDefault="004D5523" w:rsidP="00922AED">
            <w:pPr>
              <w:rPr>
                <w:rFonts w:eastAsia="Batang" w:cs="Arial"/>
                <w:lang w:eastAsia="ko-KR"/>
              </w:rPr>
            </w:pPr>
            <w:r>
              <w:rPr>
                <w:rFonts w:eastAsia="Batang" w:cs="Arial"/>
                <w:lang w:eastAsia="ko-KR"/>
              </w:rPr>
              <w:t>CT3 is in the lead</w:t>
            </w:r>
          </w:p>
          <w:p w:rsidR="004D5523" w:rsidRDefault="004D5523" w:rsidP="00922AED">
            <w:pPr>
              <w:rPr>
                <w:rFonts w:eastAsia="Batang" w:cs="Arial"/>
                <w:lang w:eastAsia="ko-KR"/>
              </w:rPr>
            </w:pPr>
          </w:p>
          <w:p w:rsidR="004D5523" w:rsidRDefault="004D5523" w:rsidP="00922AED">
            <w:pPr>
              <w:rPr>
                <w:rFonts w:eastAsia="Batang" w:cs="Arial"/>
                <w:lang w:eastAsia="ko-KR"/>
              </w:rPr>
            </w:pPr>
            <w:r>
              <w:rPr>
                <w:rFonts w:eastAsia="Batang" w:cs="Arial"/>
                <w:lang w:eastAsia="ko-KR"/>
              </w:rPr>
              <w:t>Michelle, Fri, 1044</w:t>
            </w:r>
          </w:p>
          <w:p w:rsidR="004D5523" w:rsidRDefault="004D5523" w:rsidP="00922AED">
            <w:pPr>
              <w:rPr>
                <w:rFonts w:eastAsia="Batang" w:cs="Arial"/>
                <w:lang w:eastAsia="ko-KR"/>
              </w:rPr>
            </w:pPr>
            <w:r>
              <w:rPr>
                <w:rFonts w:eastAsia="Batang" w:cs="Arial"/>
                <w:lang w:eastAsia="ko-KR"/>
              </w:rPr>
              <w:t>Provides a rev</w:t>
            </w:r>
          </w:p>
          <w:p w:rsidR="004D5523" w:rsidRDefault="004D5523" w:rsidP="00922AED">
            <w:pPr>
              <w:rPr>
                <w:rFonts w:eastAsia="Batang" w:cs="Arial"/>
                <w:lang w:eastAsia="ko-KR"/>
              </w:rPr>
            </w:pPr>
          </w:p>
          <w:p w:rsidR="004D5523" w:rsidRDefault="004D5523" w:rsidP="00922AED">
            <w:pPr>
              <w:rPr>
                <w:rFonts w:eastAsia="Batang" w:cs="Arial"/>
                <w:lang w:eastAsia="ko-KR"/>
              </w:rPr>
            </w:pPr>
          </w:p>
          <w:p w:rsidR="004D5523" w:rsidRPr="00D95972" w:rsidRDefault="004D5523" w:rsidP="00922AED">
            <w:pPr>
              <w:rPr>
                <w:rFonts w:eastAsia="Batang" w:cs="Arial"/>
                <w:lang w:eastAsia="ko-KR"/>
              </w:rPr>
            </w:pPr>
          </w:p>
        </w:tc>
      </w:tr>
      <w:bookmarkEnd w:id="214"/>
      <w:tr w:rsidR="0092392E" w:rsidRPr="00D95972" w:rsidTr="00B56E8F">
        <w:tc>
          <w:tcPr>
            <w:tcW w:w="976" w:type="dxa"/>
            <w:tcBorders>
              <w:top w:val="nil"/>
              <w:left w:val="thinThickThinSmallGap" w:sz="24" w:space="0" w:color="auto"/>
              <w:bottom w:val="nil"/>
            </w:tcBorders>
            <w:shd w:val="clear" w:color="auto" w:fill="auto"/>
          </w:tcPr>
          <w:p w:rsidR="0092392E" w:rsidRPr="00D95972" w:rsidRDefault="0092392E" w:rsidP="0092392E">
            <w:pPr>
              <w:rPr>
                <w:rFonts w:cs="Arial"/>
                <w:lang w:val="en-US"/>
              </w:rPr>
            </w:pPr>
          </w:p>
        </w:tc>
        <w:tc>
          <w:tcPr>
            <w:tcW w:w="1317" w:type="dxa"/>
            <w:gridSpan w:val="2"/>
            <w:tcBorders>
              <w:top w:val="nil"/>
              <w:bottom w:val="nil"/>
            </w:tcBorders>
            <w:shd w:val="clear" w:color="auto" w:fill="auto"/>
          </w:tcPr>
          <w:p w:rsidR="0092392E" w:rsidRPr="00D95972" w:rsidRDefault="0092392E" w:rsidP="0092392E">
            <w:pPr>
              <w:rPr>
                <w:rFonts w:cs="Arial"/>
                <w:lang w:val="en-US"/>
              </w:rPr>
            </w:pPr>
          </w:p>
        </w:tc>
        <w:tc>
          <w:tcPr>
            <w:tcW w:w="1088" w:type="dxa"/>
            <w:tcBorders>
              <w:top w:val="single" w:sz="4" w:space="0" w:color="auto"/>
              <w:bottom w:val="single" w:sz="4" w:space="0" w:color="auto"/>
            </w:tcBorders>
            <w:shd w:val="clear" w:color="auto" w:fill="FFFF00"/>
          </w:tcPr>
          <w:p w:rsidR="0092392E" w:rsidRPr="00F365E1" w:rsidRDefault="0092392E" w:rsidP="0092392E">
            <w:r w:rsidRPr="0092392E">
              <w:t>C1-211315</w:t>
            </w:r>
          </w:p>
        </w:tc>
        <w:tc>
          <w:tcPr>
            <w:tcW w:w="4191" w:type="dxa"/>
            <w:gridSpan w:val="3"/>
            <w:tcBorders>
              <w:top w:val="single" w:sz="4" w:space="0" w:color="auto"/>
              <w:bottom w:val="single" w:sz="4" w:space="0" w:color="auto"/>
            </w:tcBorders>
            <w:shd w:val="clear" w:color="auto" w:fill="FFFF00"/>
          </w:tcPr>
          <w:p w:rsidR="0092392E" w:rsidRDefault="0092392E" w:rsidP="0092392E">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92392E" w:rsidRDefault="0092392E" w:rsidP="0092392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2392E" w:rsidRDefault="0092392E" w:rsidP="0092392E">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92E" w:rsidRDefault="0092392E" w:rsidP="0092392E">
            <w:pPr>
              <w:rPr>
                <w:ins w:id="220" w:author="PeLe" w:date="2021-03-04T08:03:00Z"/>
                <w:rFonts w:cs="Arial"/>
                <w:color w:val="000000"/>
              </w:rPr>
            </w:pPr>
            <w:ins w:id="221" w:author="PeLe" w:date="2021-03-04T08:03:00Z">
              <w:r>
                <w:rPr>
                  <w:rFonts w:cs="Arial"/>
                  <w:color w:val="000000"/>
                </w:rPr>
                <w:t>Revision of C1-210665</w:t>
              </w:r>
            </w:ins>
          </w:p>
          <w:p w:rsidR="0092392E" w:rsidRDefault="0092392E" w:rsidP="0092392E">
            <w:pPr>
              <w:rPr>
                <w:ins w:id="222" w:author="PeLe" w:date="2021-03-04T08:03:00Z"/>
                <w:rFonts w:cs="Arial"/>
                <w:color w:val="000000"/>
              </w:rPr>
            </w:pPr>
            <w:ins w:id="223" w:author="PeLe" w:date="2021-03-04T08:03:00Z">
              <w:r>
                <w:rPr>
                  <w:rFonts w:cs="Arial"/>
                  <w:color w:val="000000"/>
                </w:rPr>
                <w:t>_________________________________________</w:t>
              </w:r>
            </w:ins>
          </w:p>
          <w:p w:rsidR="0092392E" w:rsidRDefault="0092392E" w:rsidP="0092392E">
            <w:pPr>
              <w:rPr>
                <w:rFonts w:cs="Arial"/>
                <w:color w:val="000000"/>
              </w:rPr>
            </w:pPr>
            <w:r>
              <w:rPr>
                <w:rFonts w:cs="Arial"/>
                <w:color w:val="000000"/>
              </w:rPr>
              <w:t>Ivo, Thu, 2024</w:t>
            </w:r>
          </w:p>
          <w:p w:rsidR="0092392E" w:rsidRDefault="0092392E" w:rsidP="0092392E">
            <w:pPr>
              <w:rPr>
                <w:rFonts w:cs="Arial"/>
                <w:color w:val="000000"/>
              </w:rPr>
            </w:pPr>
            <w:r>
              <w:rPr>
                <w:rFonts w:cs="Arial"/>
                <w:color w:val="000000"/>
              </w:rPr>
              <w:t>Rev</w:t>
            </w:r>
          </w:p>
          <w:p w:rsidR="0092392E" w:rsidRDefault="0092392E" w:rsidP="0092392E">
            <w:pPr>
              <w:rPr>
                <w:rFonts w:cs="Arial"/>
                <w:color w:val="000000"/>
              </w:rPr>
            </w:pPr>
          </w:p>
          <w:p w:rsidR="0092392E" w:rsidRDefault="0092392E" w:rsidP="0092392E">
            <w:pPr>
              <w:rPr>
                <w:rFonts w:cs="Arial"/>
                <w:color w:val="000000"/>
              </w:rPr>
            </w:pPr>
            <w:r>
              <w:rPr>
                <w:rFonts w:cs="Arial"/>
                <w:color w:val="000000"/>
              </w:rPr>
              <w:t>Christian, Wed, 1424</w:t>
            </w:r>
          </w:p>
          <w:p w:rsidR="0092392E" w:rsidRDefault="0092392E" w:rsidP="0092392E">
            <w:pPr>
              <w:rPr>
                <w:rFonts w:cs="Arial"/>
                <w:color w:val="000000"/>
              </w:rPr>
            </w:pPr>
            <w:r>
              <w:rPr>
                <w:rFonts w:cs="Arial"/>
                <w:color w:val="000000"/>
              </w:rPr>
              <w:t>fine</w:t>
            </w:r>
          </w:p>
          <w:p w:rsidR="0092392E" w:rsidRDefault="0092392E" w:rsidP="0092392E">
            <w:pPr>
              <w:rPr>
                <w:rFonts w:cs="Arial"/>
                <w:color w:val="000000"/>
              </w:rPr>
            </w:pPr>
          </w:p>
        </w:tc>
      </w:tr>
      <w:tr w:rsidR="00B56E8F" w:rsidRPr="00D95972" w:rsidTr="002E07C9">
        <w:tc>
          <w:tcPr>
            <w:tcW w:w="976" w:type="dxa"/>
            <w:tcBorders>
              <w:top w:val="nil"/>
              <w:left w:val="thinThickThinSmallGap" w:sz="24" w:space="0" w:color="auto"/>
              <w:bottom w:val="nil"/>
            </w:tcBorders>
            <w:shd w:val="clear" w:color="auto" w:fill="auto"/>
          </w:tcPr>
          <w:p w:rsidR="00B56E8F" w:rsidRPr="00D95972" w:rsidRDefault="00B56E8F" w:rsidP="00C023A9">
            <w:pPr>
              <w:rPr>
                <w:rFonts w:cs="Arial"/>
                <w:lang w:val="en-US"/>
              </w:rPr>
            </w:pPr>
          </w:p>
        </w:tc>
        <w:tc>
          <w:tcPr>
            <w:tcW w:w="1317" w:type="dxa"/>
            <w:gridSpan w:val="2"/>
            <w:tcBorders>
              <w:top w:val="nil"/>
              <w:bottom w:val="nil"/>
            </w:tcBorders>
            <w:shd w:val="clear" w:color="auto" w:fill="auto"/>
          </w:tcPr>
          <w:p w:rsidR="00B56E8F" w:rsidRPr="00D95972" w:rsidRDefault="00B56E8F" w:rsidP="00C023A9">
            <w:pPr>
              <w:rPr>
                <w:rFonts w:cs="Arial"/>
                <w:lang w:val="en-US"/>
              </w:rPr>
            </w:pPr>
          </w:p>
        </w:tc>
        <w:tc>
          <w:tcPr>
            <w:tcW w:w="1088" w:type="dxa"/>
            <w:tcBorders>
              <w:top w:val="single" w:sz="4" w:space="0" w:color="auto"/>
              <w:bottom w:val="single" w:sz="4" w:space="0" w:color="auto"/>
            </w:tcBorders>
            <w:shd w:val="clear" w:color="auto" w:fill="FFFF00"/>
          </w:tcPr>
          <w:p w:rsidR="00B56E8F" w:rsidRPr="00F365E1" w:rsidRDefault="00B56E8F" w:rsidP="00C023A9">
            <w:r>
              <w:t>C1-211268</w:t>
            </w:r>
          </w:p>
        </w:tc>
        <w:tc>
          <w:tcPr>
            <w:tcW w:w="4191" w:type="dxa"/>
            <w:gridSpan w:val="3"/>
            <w:tcBorders>
              <w:top w:val="single" w:sz="4" w:space="0" w:color="auto"/>
              <w:bottom w:val="single" w:sz="4" w:space="0" w:color="auto"/>
            </w:tcBorders>
            <w:shd w:val="clear" w:color="auto" w:fill="FFFF00"/>
          </w:tcPr>
          <w:p w:rsidR="00B56E8F" w:rsidRDefault="00B56E8F" w:rsidP="00C023A9">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B56E8F" w:rsidRDefault="00B56E8F" w:rsidP="00C023A9">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B56E8F" w:rsidRDefault="00B56E8F" w:rsidP="00C023A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6E8F" w:rsidRDefault="00B56E8F" w:rsidP="00C023A9">
            <w:pPr>
              <w:rPr>
                <w:ins w:id="224" w:author="PeLe" w:date="2021-03-04T13:06:00Z"/>
                <w:rFonts w:cs="Arial"/>
                <w:color w:val="000000"/>
              </w:rPr>
            </w:pPr>
            <w:ins w:id="225" w:author="PeLe" w:date="2021-03-04T13:06:00Z">
              <w:r>
                <w:rPr>
                  <w:rFonts w:cs="Arial"/>
                  <w:color w:val="000000"/>
                </w:rPr>
                <w:t>Revision of C1-211210</w:t>
              </w:r>
            </w:ins>
          </w:p>
          <w:p w:rsidR="00B56E8F" w:rsidRDefault="00B56E8F" w:rsidP="00C023A9">
            <w:pPr>
              <w:rPr>
                <w:ins w:id="226" w:author="PeLe" w:date="2021-03-04T13:06:00Z"/>
                <w:rFonts w:cs="Arial"/>
                <w:color w:val="000000"/>
              </w:rPr>
            </w:pPr>
            <w:ins w:id="227" w:author="PeLe" w:date="2021-03-04T13:06:00Z">
              <w:r>
                <w:rPr>
                  <w:rFonts w:cs="Arial"/>
                  <w:color w:val="000000"/>
                </w:rPr>
                <w:t>_________________________________________</w:t>
              </w:r>
            </w:ins>
          </w:p>
          <w:p w:rsidR="00B56E8F" w:rsidRDefault="00B56E8F" w:rsidP="00C023A9">
            <w:pPr>
              <w:rPr>
                <w:rFonts w:cs="Arial"/>
                <w:color w:val="000000"/>
              </w:rPr>
            </w:pPr>
            <w:ins w:id="228" w:author="PeLe" w:date="2021-03-02T17:47:00Z">
              <w:r>
                <w:rPr>
                  <w:rFonts w:cs="Arial"/>
                  <w:color w:val="000000"/>
                </w:rPr>
                <w:t>Revision of C1-210589</w:t>
              </w:r>
            </w:ins>
          </w:p>
          <w:p w:rsidR="00B56E8F" w:rsidRDefault="00B56E8F" w:rsidP="00C023A9">
            <w:pPr>
              <w:rPr>
                <w:rFonts w:cs="Arial"/>
                <w:color w:val="000000"/>
              </w:rPr>
            </w:pPr>
          </w:p>
          <w:p w:rsidR="00B56E8F" w:rsidRDefault="00B56E8F" w:rsidP="00C023A9">
            <w:pPr>
              <w:rPr>
                <w:rFonts w:cs="Arial"/>
                <w:color w:val="000000"/>
              </w:rPr>
            </w:pPr>
            <w:r>
              <w:rPr>
                <w:rFonts w:cs="Arial"/>
                <w:color w:val="000000"/>
              </w:rPr>
              <w:t>Ivo, Wed, 1055</w:t>
            </w:r>
          </w:p>
          <w:p w:rsidR="00B56E8F" w:rsidRDefault="00B56E8F" w:rsidP="00C023A9">
            <w:pPr>
              <w:rPr>
                <w:rFonts w:cs="Arial"/>
                <w:color w:val="000000"/>
              </w:rPr>
            </w:pPr>
            <w:r>
              <w:rPr>
                <w:rFonts w:cs="Arial"/>
                <w:color w:val="000000"/>
              </w:rPr>
              <w:t>Obsolete date should be removed</w:t>
            </w:r>
          </w:p>
          <w:p w:rsidR="00B56E8F" w:rsidRDefault="00B56E8F" w:rsidP="00C023A9">
            <w:pPr>
              <w:rPr>
                <w:rFonts w:cs="Arial"/>
                <w:color w:val="000000"/>
              </w:rPr>
            </w:pPr>
          </w:p>
          <w:p w:rsidR="00B56E8F" w:rsidRDefault="00B56E8F" w:rsidP="00C023A9">
            <w:pPr>
              <w:rPr>
                <w:rFonts w:cs="Arial"/>
                <w:color w:val="000000"/>
              </w:rPr>
            </w:pPr>
            <w:r>
              <w:rPr>
                <w:rFonts w:cs="Arial"/>
                <w:color w:val="000000"/>
              </w:rPr>
              <w:t>Ban, Wed, 1127</w:t>
            </w:r>
          </w:p>
          <w:p w:rsidR="00B56E8F" w:rsidRDefault="00B56E8F" w:rsidP="00C023A9">
            <w:pPr>
              <w:rPr>
                <w:rFonts w:cs="Arial"/>
                <w:color w:val="000000"/>
              </w:rPr>
            </w:pPr>
            <w:r>
              <w:rPr>
                <w:rFonts w:cs="Arial"/>
                <w:color w:val="000000"/>
              </w:rPr>
              <w:t>New rev</w:t>
            </w:r>
          </w:p>
          <w:p w:rsidR="00B56E8F" w:rsidRDefault="00B56E8F" w:rsidP="00C023A9">
            <w:pPr>
              <w:rPr>
                <w:rFonts w:cs="Arial"/>
                <w:color w:val="000000"/>
              </w:rPr>
            </w:pPr>
          </w:p>
          <w:p w:rsidR="00B56E8F" w:rsidRDefault="00B56E8F" w:rsidP="00C023A9">
            <w:pPr>
              <w:rPr>
                <w:rFonts w:cs="Arial"/>
                <w:color w:val="000000"/>
              </w:rPr>
            </w:pPr>
            <w:r>
              <w:rPr>
                <w:rFonts w:cs="Arial"/>
                <w:color w:val="000000"/>
              </w:rPr>
              <w:t xml:space="preserve">CT6 </w:t>
            </w:r>
            <w:r w:rsidR="00604050">
              <w:rPr>
                <w:rFonts w:cs="Arial"/>
                <w:color w:val="000000"/>
              </w:rPr>
              <w:t>endorsed</w:t>
            </w:r>
          </w:p>
          <w:p w:rsidR="00B56E8F" w:rsidRDefault="00B56E8F" w:rsidP="00C023A9">
            <w:pPr>
              <w:rPr>
                <w:ins w:id="229" w:author="PeLe" w:date="2021-03-02T17:47:00Z"/>
                <w:rFonts w:cs="Arial"/>
                <w:color w:val="000000"/>
              </w:rPr>
            </w:pPr>
            <w:r>
              <w:rPr>
                <w:rFonts w:cs="Arial"/>
                <w:color w:val="000000"/>
              </w:rPr>
              <w:t>CT4 endorsed</w:t>
            </w:r>
          </w:p>
          <w:p w:rsidR="00B56E8F" w:rsidRDefault="00B56E8F" w:rsidP="00C023A9">
            <w:pPr>
              <w:rPr>
                <w:ins w:id="230" w:author="PeLe" w:date="2021-03-02T17:47:00Z"/>
                <w:rFonts w:cs="Arial"/>
                <w:color w:val="000000"/>
              </w:rPr>
            </w:pPr>
            <w:ins w:id="231" w:author="PeLe" w:date="2021-03-02T17:47:00Z">
              <w:r>
                <w:rPr>
                  <w:rFonts w:cs="Arial"/>
                  <w:color w:val="000000"/>
                </w:rPr>
                <w:t>_________________________________________</w:t>
              </w:r>
            </w:ins>
          </w:p>
          <w:p w:rsidR="00B56E8F" w:rsidRDefault="00B56E8F" w:rsidP="00C023A9">
            <w:pPr>
              <w:rPr>
                <w:rFonts w:cs="Arial"/>
                <w:color w:val="000000"/>
              </w:rPr>
            </w:pPr>
            <w:r>
              <w:rPr>
                <w:rFonts w:cs="Arial"/>
                <w:color w:val="000000"/>
              </w:rPr>
              <w:t>Revision of CP-202186</w:t>
            </w:r>
          </w:p>
        </w:tc>
      </w:tr>
      <w:tr w:rsidR="002E07C9" w:rsidRPr="00D95972" w:rsidTr="002E07C9">
        <w:tc>
          <w:tcPr>
            <w:tcW w:w="976" w:type="dxa"/>
            <w:tcBorders>
              <w:top w:val="nil"/>
              <w:left w:val="thinThickThinSmallGap" w:sz="24" w:space="0" w:color="auto"/>
              <w:bottom w:val="nil"/>
            </w:tcBorders>
            <w:shd w:val="clear" w:color="auto" w:fill="auto"/>
          </w:tcPr>
          <w:p w:rsidR="002E07C9" w:rsidRPr="00D95972" w:rsidRDefault="002E07C9" w:rsidP="00953515">
            <w:pPr>
              <w:rPr>
                <w:rFonts w:cs="Arial"/>
                <w:lang w:val="en-US"/>
              </w:rPr>
            </w:pPr>
          </w:p>
        </w:tc>
        <w:tc>
          <w:tcPr>
            <w:tcW w:w="1317" w:type="dxa"/>
            <w:gridSpan w:val="2"/>
            <w:tcBorders>
              <w:top w:val="nil"/>
              <w:bottom w:val="nil"/>
            </w:tcBorders>
            <w:shd w:val="clear" w:color="auto" w:fill="auto"/>
          </w:tcPr>
          <w:p w:rsidR="002E07C9" w:rsidRPr="00D95972" w:rsidRDefault="002E07C9" w:rsidP="00953515">
            <w:pPr>
              <w:rPr>
                <w:rFonts w:cs="Arial"/>
                <w:lang w:val="en-US"/>
              </w:rPr>
            </w:pPr>
          </w:p>
        </w:tc>
        <w:tc>
          <w:tcPr>
            <w:tcW w:w="1088" w:type="dxa"/>
            <w:tcBorders>
              <w:top w:val="single" w:sz="4" w:space="0" w:color="auto"/>
              <w:bottom w:val="single" w:sz="4" w:space="0" w:color="auto"/>
            </w:tcBorders>
            <w:shd w:val="clear" w:color="auto" w:fill="FFFF00"/>
          </w:tcPr>
          <w:p w:rsidR="002E07C9" w:rsidRPr="00F365E1" w:rsidRDefault="002E07C9" w:rsidP="00953515">
            <w:r>
              <w:t>C1-211510</w:t>
            </w:r>
          </w:p>
        </w:tc>
        <w:tc>
          <w:tcPr>
            <w:tcW w:w="4191" w:type="dxa"/>
            <w:gridSpan w:val="3"/>
            <w:tcBorders>
              <w:top w:val="single" w:sz="4" w:space="0" w:color="auto"/>
              <w:bottom w:val="single" w:sz="4" w:space="0" w:color="auto"/>
            </w:tcBorders>
            <w:shd w:val="clear" w:color="auto" w:fill="FFFF00"/>
          </w:tcPr>
          <w:p w:rsidR="002E07C9" w:rsidRDefault="002E07C9" w:rsidP="00953515">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2E07C9" w:rsidRDefault="002E07C9" w:rsidP="009535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E07C9" w:rsidRDefault="002E07C9" w:rsidP="0095351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7C9" w:rsidRDefault="002E07C9" w:rsidP="00953515">
            <w:pPr>
              <w:rPr>
                <w:ins w:id="232" w:author="PeLe" w:date="2021-03-04T17:32:00Z"/>
                <w:rFonts w:cs="Arial"/>
                <w:b/>
                <w:bCs/>
                <w:color w:val="000000"/>
              </w:rPr>
            </w:pPr>
            <w:ins w:id="233" w:author="PeLe" w:date="2021-03-04T17:32:00Z">
              <w:r>
                <w:rPr>
                  <w:rFonts w:cs="Arial"/>
                  <w:b/>
                  <w:bCs/>
                  <w:color w:val="000000"/>
                </w:rPr>
                <w:t>Revision of C1-211182</w:t>
              </w:r>
            </w:ins>
          </w:p>
          <w:p w:rsidR="002E07C9" w:rsidRDefault="002E07C9" w:rsidP="00953515">
            <w:pPr>
              <w:rPr>
                <w:ins w:id="234" w:author="PeLe" w:date="2021-03-04T17:32:00Z"/>
                <w:rFonts w:cs="Arial"/>
                <w:b/>
                <w:bCs/>
                <w:color w:val="000000"/>
              </w:rPr>
            </w:pPr>
            <w:ins w:id="235" w:author="PeLe" w:date="2021-03-04T17:32:00Z">
              <w:r>
                <w:rPr>
                  <w:rFonts w:cs="Arial"/>
                  <w:b/>
                  <w:bCs/>
                  <w:color w:val="000000"/>
                </w:rPr>
                <w:t>_________________________________________</w:t>
              </w:r>
            </w:ins>
          </w:p>
          <w:p w:rsidR="002E07C9" w:rsidRPr="00604050" w:rsidRDefault="002E07C9" w:rsidP="00953515">
            <w:pPr>
              <w:rPr>
                <w:rFonts w:cs="Arial"/>
                <w:b/>
                <w:bCs/>
                <w:color w:val="000000"/>
              </w:rPr>
            </w:pPr>
            <w:r w:rsidRPr="00604050">
              <w:rPr>
                <w:rFonts w:cs="Arial"/>
                <w:b/>
                <w:bCs/>
                <w:color w:val="000000"/>
              </w:rPr>
              <w:t>Gets extended deadline</w:t>
            </w:r>
          </w:p>
          <w:p w:rsidR="002E07C9" w:rsidRDefault="002E07C9" w:rsidP="00953515">
            <w:pPr>
              <w:rPr>
                <w:rFonts w:cs="Arial"/>
                <w:color w:val="000000"/>
              </w:rPr>
            </w:pPr>
          </w:p>
          <w:p w:rsidR="002E07C9" w:rsidRDefault="002E07C9" w:rsidP="00953515">
            <w:pPr>
              <w:rPr>
                <w:rFonts w:cs="Arial"/>
                <w:color w:val="000000"/>
              </w:rPr>
            </w:pPr>
            <w:ins w:id="236" w:author="PeLe" w:date="2021-03-01T08:08:00Z">
              <w:r>
                <w:rPr>
                  <w:rFonts w:cs="Arial"/>
                  <w:color w:val="000000"/>
                </w:rPr>
                <w:t>Revision of C1-210819</w:t>
              </w:r>
            </w:ins>
          </w:p>
          <w:p w:rsidR="002E07C9" w:rsidRDefault="002E07C9" w:rsidP="00953515">
            <w:pPr>
              <w:rPr>
                <w:rFonts w:cs="Arial"/>
                <w:color w:val="000000"/>
              </w:rPr>
            </w:pPr>
          </w:p>
          <w:p w:rsidR="002E07C9" w:rsidRDefault="002E07C9" w:rsidP="00953515">
            <w:pPr>
              <w:rPr>
                <w:rFonts w:cs="Arial"/>
                <w:color w:val="000000"/>
              </w:rPr>
            </w:pPr>
            <w:r>
              <w:rPr>
                <w:rFonts w:cs="Arial"/>
                <w:color w:val="000000"/>
              </w:rPr>
              <w:t xml:space="preserve">CT6 </w:t>
            </w:r>
            <w:proofErr w:type="spellStart"/>
            <w:r>
              <w:rPr>
                <w:rFonts w:cs="Arial"/>
                <w:color w:val="000000"/>
              </w:rPr>
              <w:t>endosed</w:t>
            </w:r>
            <w:proofErr w:type="spellEnd"/>
          </w:p>
          <w:p w:rsidR="002E07C9" w:rsidRDefault="002E07C9" w:rsidP="00953515">
            <w:pPr>
              <w:rPr>
                <w:rFonts w:cs="Arial"/>
                <w:color w:val="000000"/>
              </w:rPr>
            </w:pPr>
            <w:r>
              <w:rPr>
                <w:rFonts w:cs="Arial"/>
                <w:color w:val="000000"/>
              </w:rPr>
              <w:t>CT3 endorsed</w:t>
            </w:r>
          </w:p>
          <w:p w:rsidR="002E07C9" w:rsidRDefault="002E07C9" w:rsidP="00953515">
            <w:pPr>
              <w:rPr>
                <w:rFonts w:cs="Arial"/>
                <w:color w:val="000000"/>
              </w:rPr>
            </w:pPr>
            <w:r>
              <w:rPr>
                <w:rFonts w:cs="Arial"/>
                <w:color w:val="000000"/>
              </w:rPr>
              <w:t>CT4 endorsed</w:t>
            </w:r>
          </w:p>
          <w:p w:rsidR="002E07C9" w:rsidRDefault="002E07C9" w:rsidP="00953515">
            <w:pPr>
              <w:rPr>
                <w:rFonts w:cs="Arial"/>
                <w:color w:val="000000"/>
              </w:rPr>
            </w:pPr>
          </w:p>
          <w:p w:rsidR="002E07C9" w:rsidRDefault="002E07C9" w:rsidP="00953515">
            <w:pPr>
              <w:rPr>
                <w:ins w:id="237" w:author="PeLe" w:date="2021-03-01T08:08:00Z"/>
                <w:rFonts w:cs="Arial"/>
                <w:color w:val="000000"/>
              </w:rPr>
            </w:pPr>
          </w:p>
          <w:p w:rsidR="002E07C9" w:rsidRDefault="002E07C9" w:rsidP="00953515">
            <w:pPr>
              <w:rPr>
                <w:ins w:id="238" w:author="PeLe" w:date="2021-03-01T08:08:00Z"/>
                <w:rFonts w:cs="Arial"/>
                <w:color w:val="000000"/>
              </w:rPr>
            </w:pPr>
            <w:ins w:id="239" w:author="PeLe" w:date="2021-03-01T08:08:00Z">
              <w:r>
                <w:rPr>
                  <w:rFonts w:cs="Arial"/>
                  <w:color w:val="000000"/>
                </w:rPr>
                <w:t>_________________________________________</w:t>
              </w:r>
            </w:ins>
          </w:p>
          <w:p w:rsidR="002E07C9" w:rsidRDefault="002E07C9" w:rsidP="00953515">
            <w:pPr>
              <w:rPr>
                <w:rFonts w:cs="Arial"/>
                <w:color w:val="000000"/>
              </w:rPr>
            </w:pPr>
            <w:r>
              <w:rPr>
                <w:rFonts w:cs="Arial"/>
                <w:color w:val="000000"/>
              </w:rPr>
              <w:t>Revision of C1-210135</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lang w:val="en-US"/>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color w:val="000000"/>
                <w:lang w:eastAsia="ko-KR"/>
              </w:rPr>
            </w:pPr>
            <w:r w:rsidRPr="00D95972">
              <w:rPr>
                <w:rFonts w:eastAsia="Batang" w:cs="Arial"/>
                <w:color w:val="000000"/>
                <w:lang w:eastAsia="ko-KR"/>
              </w:rPr>
              <w:t xml:space="preserve">CRs and Disc papers related to new Work Items </w:t>
            </w:r>
          </w:p>
          <w:p w:rsidR="007D2AB9" w:rsidRPr="00D95972" w:rsidRDefault="007D2AB9" w:rsidP="007D2AB9">
            <w:pPr>
              <w:rPr>
                <w:rFonts w:eastAsia="Batang" w:cs="Arial"/>
                <w:color w:val="000000"/>
                <w:lang w:eastAsia="ko-KR"/>
              </w:rPr>
            </w:pPr>
          </w:p>
        </w:tc>
      </w:tr>
      <w:tr w:rsidR="007D2AB9" w:rsidRPr="00D95972" w:rsidTr="00C947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Pr="000412A1" w:rsidRDefault="007D2AB9" w:rsidP="007D2AB9">
            <w:pPr>
              <w:rPr>
                <w:rFonts w:cs="Arial"/>
                <w:color w:val="000000"/>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953515" w:rsidP="007D2AB9">
            <w:hyperlink r:id="rId185" w:history="1">
              <w:r w:rsidR="007D2AB9">
                <w:rPr>
                  <w:rStyle w:val="Hyperlink"/>
                </w:rPr>
                <w:t>C1-210707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Lazaros, Thu, 1231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953515" w:rsidP="007D2AB9">
            <w:hyperlink r:id="rId186" w:history="1">
              <w:r w:rsidR="007D2AB9">
                <w:rPr>
                  <w:rStyle w:val="Hyperlink"/>
                </w:rPr>
                <w:t>C1-210708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Default="007D2AB9" w:rsidP="007D2AB9">
            <w:pPr>
              <w:rPr>
                <w:rFonts w:cs="Arial"/>
                <w:color w:val="000000"/>
              </w:rPr>
            </w:pPr>
          </w:p>
          <w:p w:rsidR="007D2AB9" w:rsidRDefault="007D2AB9" w:rsidP="007D2AB9">
            <w:pPr>
              <w:rPr>
                <w:rFonts w:cs="Arial"/>
                <w:color w:val="000000"/>
              </w:rPr>
            </w:pP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953515" w:rsidP="007D2AB9">
            <w:hyperlink r:id="rId187" w:history="1">
              <w:r w:rsidR="007D2AB9">
                <w:rPr>
                  <w:rStyle w:val="Hyperlink"/>
                </w:rPr>
                <w:t>C1-210741</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WIC on cover sheet is </w:t>
            </w:r>
            <w:proofErr w:type="spellStart"/>
            <w:r>
              <w:rPr>
                <w:rFonts w:cs="Arial"/>
                <w:color w:val="000000"/>
              </w:rPr>
              <w:t>eNPN</w:t>
            </w:r>
            <w:proofErr w:type="spellEnd"/>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1947/1948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7D2AB9" w:rsidRDefault="007D2AB9" w:rsidP="007D2AB9">
            <w:pPr>
              <w:rPr>
                <w:rFonts w:eastAsia="Batang" w:cs="Arial"/>
                <w:lang w:eastAsia="ko-KR"/>
              </w:rPr>
            </w:pPr>
            <w:r>
              <w:rPr>
                <w:rFonts w:eastAsia="Batang" w:cs="Arial"/>
                <w:lang w:eastAsia="ko-KR"/>
              </w:rPr>
              <w:t>No longer objecting, but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,0119</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1147</w:t>
            </w:r>
          </w:p>
          <w:p w:rsidR="007D2AB9" w:rsidRDefault="007D2AB9" w:rsidP="007D2AB9">
            <w:pPr>
              <w:rPr>
                <w:rFonts w:eastAsia="Batang" w:cs="Arial"/>
                <w:lang w:eastAsia="ko-KR"/>
              </w:rPr>
            </w:pPr>
            <w:r>
              <w:rPr>
                <w:rFonts w:eastAsia="Batang" w:cs="Arial"/>
                <w:lang w:eastAsia="ko-KR"/>
              </w:rPr>
              <w:t>objection</w:t>
            </w: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953515" w:rsidP="007D2AB9">
            <w:hyperlink r:id="rId188" w:history="1">
              <w:r w:rsidR="007D2AB9">
                <w:rPr>
                  <w:rStyle w:val="Hyperlink"/>
                </w:rPr>
                <w:t>C1-210744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Is IIOT correct WIC</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Kaj, Thu, 0954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Lena, Thu, 1949</w:t>
            </w:r>
          </w:p>
          <w:p w:rsidR="007D2AB9" w:rsidRDefault="007D2AB9" w:rsidP="007D2AB9">
            <w:pPr>
              <w:rPr>
                <w:rFonts w:cs="Arial"/>
                <w:color w:val="000000"/>
              </w:rPr>
            </w:pPr>
            <w:r>
              <w:rPr>
                <w:rFonts w:cs="Arial"/>
                <w:color w:val="000000"/>
              </w:rPr>
              <w:t>responding</w:t>
            </w:r>
          </w:p>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953515" w:rsidP="007D2AB9">
            <w:hyperlink r:id="rId189" w:history="1">
              <w:r w:rsidR="007D2AB9">
                <w:rPr>
                  <w:rStyle w:val="Hyperlink"/>
                </w:rPr>
                <w:t>C1-210884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242333">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hemeFill="background1"/>
          </w:tcPr>
          <w:p w:rsidR="007D2AB9" w:rsidRDefault="00953515" w:rsidP="007D2AB9">
            <w:hyperlink r:id="rId190" w:history="1">
              <w:r w:rsidR="007D2AB9">
                <w:rPr>
                  <w:rStyle w:val="Hyperlink"/>
                </w:rPr>
                <w:t>C1-210908</w:t>
              </w:r>
            </w:hyperlink>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Pr="000412A1" w:rsidRDefault="00242333" w:rsidP="007D2AB9">
            <w:pPr>
              <w:rPr>
                <w:rFonts w:cs="Arial"/>
                <w:color w:val="000000"/>
              </w:rPr>
            </w:pPr>
            <w:r>
              <w:rPr>
                <w:rFonts w:cs="Arial"/>
                <w:color w:val="000000"/>
              </w:rPr>
              <w:t>Noted</w:t>
            </w:r>
          </w:p>
        </w:tc>
      </w:tr>
      <w:tr w:rsidR="007D2AB9" w:rsidRPr="00D95972" w:rsidTr="00242333">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hemeFill="background1"/>
          </w:tcPr>
          <w:p w:rsidR="007D2AB9" w:rsidRDefault="00953515" w:rsidP="007D2AB9">
            <w:hyperlink r:id="rId191" w:history="1">
              <w:r w:rsidR="007D2AB9">
                <w:rPr>
                  <w:rStyle w:val="Hyperlink"/>
                </w:rPr>
                <w:t>C1-210984</w:t>
              </w:r>
            </w:hyperlink>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Pr="000412A1" w:rsidRDefault="00242333" w:rsidP="007D2AB9">
            <w:pPr>
              <w:rPr>
                <w:rFonts w:cs="Arial"/>
                <w:color w:val="000000"/>
              </w:rPr>
            </w:pPr>
            <w:r>
              <w:rPr>
                <w:rFonts w:cs="Arial"/>
                <w:color w:val="000000"/>
              </w:rPr>
              <w:t>Noted</w:t>
            </w: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C1-211184</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240" w:author="PeLe" w:date="2021-03-03T08:21:00Z"/>
                <w:rFonts w:cs="Arial"/>
                <w:color w:val="000000"/>
              </w:rPr>
            </w:pPr>
            <w:ins w:id="241" w:author="PeLe" w:date="2021-03-03T08:21:00Z">
              <w:r>
                <w:rPr>
                  <w:rFonts w:cs="Arial"/>
                  <w:color w:val="000000"/>
                </w:rPr>
                <w:t>Revision of C1-210882</w:t>
              </w:r>
            </w:ins>
          </w:p>
          <w:p w:rsidR="0061547F" w:rsidRDefault="0061547F" w:rsidP="00272B2F">
            <w:pPr>
              <w:rPr>
                <w:ins w:id="242" w:author="PeLe" w:date="2021-03-03T08:21:00Z"/>
                <w:rFonts w:cs="Arial"/>
                <w:color w:val="000000"/>
              </w:rPr>
            </w:pPr>
            <w:ins w:id="243" w:author="PeLe" w:date="2021-03-03T08:21: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cs="Arial"/>
                <w:color w:val="000000"/>
              </w:rPr>
            </w:pPr>
          </w:p>
          <w:p w:rsidR="0061547F" w:rsidRDefault="0061547F" w:rsidP="00272B2F">
            <w:pPr>
              <w:rPr>
                <w:rFonts w:eastAsia="Batang" w:cs="Arial"/>
                <w:lang w:eastAsia="ko-KR"/>
              </w:rPr>
            </w:pPr>
            <w:r>
              <w:rPr>
                <w:rFonts w:eastAsia="Batang" w:cs="Arial"/>
                <w:lang w:eastAsia="ko-KR"/>
              </w:rPr>
              <w:t>Ivo, Thu, 0915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0209</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color w:val="000000"/>
                <w:lang w:eastAsia="en-GB"/>
              </w:rPr>
            </w:pPr>
            <w:r>
              <w:rPr>
                <w:color w:val="000000"/>
                <w:lang w:eastAsia="en-GB"/>
              </w:rPr>
              <w:t>Mohamed, Mon, 0742</w:t>
            </w:r>
          </w:p>
          <w:p w:rsidR="0061547F" w:rsidRDefault="0061547F" w:rsidP="00272B2F">
            <w:pPr>
              <w:rPr>
                <w:rFonts w:eastAsia="Batang" w:cs="Arial"/>
                <w:lang w:eastAsia="ko-KR"/>
              </w:rPr>
            </w:pPr>
            <w:r>
              <w:rPr>
                <w:color w:val="000000"/>
                <w:lang w:eastAsia="en-GB"/>
              </w:rPr>
              <w:t>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Ivo, Mon, 1150</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1154</w:t>
            </w:r>
          </w:p>
          <w:p w:rsidR="0061547F" w:rsidRDefault="0061547F" w:rsidP="00272B2F">
            <w:pPr>
              <w:rPr>
                <w:rFonts w:eastAsia="Batang" w:cs="Arial"/>
                <w:lang w:eastAsia="ko-KR"/>
              </w:rPr>
            </w:pPr>
            <w:r>
              <w:rPr>
                <w:rFonts w:eastAsia="Batang" w:cs="Arial"/>
                <w:lang w:eastAsia="ko-KR"/>
              </w:rPr>
              <w:t>Responds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Taimoor, Mon, 1840</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Mon, 2105</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Tue, 0231</w:t>
            </w:r>
          </w:p>
          <w:p w:rsidR="0061547F" w:rsidRDefault="0061547F" w:rsidP="00272B2F">
            <w:pPr>
              <w:rPr>
                <w:rFonts w:eastAsia="Batang" w:cs="Arial"/>
                <w:lang w:eastAsia="ko-KR"/>
              </w:rPr>
            </w:pPr>
            <w:proofErr w:type="spellStart"/>
            <w:r>
              <w:rPr>
                <w:rFonts w:eastAsia="Batang" w:cs="Arial"/>
                <w:lang w:eastAsia="ko-KR"/>
              </w:rPr>
              <w:t>Reponds</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Ivo, Tue, 2027</w:t>
            </w:r>
          </w:p>
          <w:p w:rsidR="0061547F" w:rsidRDefault="0061547F" w:rsidP="00272B2F">
            <w:pPr>
              <w:rPr>
                <w:rFonts w:eastAsia="Batang" w:cs="Arial"/>
                <w:lang w:eastAsia="ko-KR"/>
              </w:rPr>
            </w:pPr>
            <w:r>
              <w:rPr>
                <w:rFonts w:eastAsia="Batang" w:cs="Arial"/>
                <w:lang w:eastAsia="ko-KR"/>
              </w:rPr>
              <w:t>ok</w:t>
            </w:r>
          </w:p>
          <w:p w:rsidR="0061547F" w:rsidRPr="000412A1" w:rsidRDefault="0061547F" w:rsidP="00272B2F">
            <w:pPr>
              <w:rPr>
                <w:rFonts w:cs="Arial"/>
                <w:color w:val="000000"/>
              </w:rPr>
            </w:pP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C1-211187</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244" w:author="PeLe" w:date="2021-03-03T08:22:00Z"/>
                <w:rFonts w:cs="Arial"/>
                <w:color w:val="000000"/>
              </w:rPr>
            </w:pPr>
            <w:ins w:id="245" w:author="PeLe" w:date="2021-03-03T08:22:00Z">
              <w:r>
                <w:rPr>
                  <w:rFonts w:cs="Arial"/>
                  <w:color w:val="000000"/>
                </w:rPr>
                <w:t>Revision of C1-210883</w:t>
              </w:r>
            </w:ins>
          </w:p>
          <w:p w:rsidR="0061547F" w:rsidRDefault="0061547F" w:rsidP="00272B2F">
            <w:pPr>
              <w:rPr>
                <w:ins w:id="246" w:author="PeLe" w:date="2021-03-03T08:22:00Z"/>
                <w:rFonts w:cs="Arial"/>
                <w:color w:val="000000"/>
              </w:rPr>
            </w:pPr>
            <w:ins w:id="247" w:author="PeLe" w:date="2021-03-03T08:22: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0213</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mon, 1231</w:t>
            </w:r>
          </w:p>
          <w:p w:rsidR="0061547F" w:rsidRDefault="0061547F" w:rsidP="00272B2F">
            <w:pPr>
              <w:rPr>
                <w:rFonts w:eastAsia="Batang" w:cs="Arial"/>
                <w:lang w:eastAsia="ko-KR"/>
              </w:rPr>
            </w:pPr>
            <w:r>
              <w:rPr>
                <w:rFonts w:eastAsia="Batang" w:cs="Arial"/>
                <w:lang w:eastAsia="ko-KR"/>
              </w:rPr>
              <w:t>fine</w:t>
            </w:r>
          </w:p>
          <w:p w:rsidR="0061547F" w:rsidRPr="000412A1" w:rsidRDefault="0061547F" w:rsidP="00272B2F">
            <w:pPr>
              <w:rPr>
                <w:rFonts w:cs="Arial"/>
                <w:color w:val="000000"/>
              </w:rPr>
            </w:pP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C1-211183</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248" w:author="PeLe" w:date="2021-03-03T08:23:00Z"/>
                <w:rFonts w:cs="Arial"/>
                <w:color w:val="000000"/>
              </w:rPr>
            </w:pPr>
            <w:ins w:id="249" w:author="PeLe" w:date="2021-03-03T08:23:00Z">
              <w:r>
                <w:rPr>
                  <w:rFonts w:cs="Arial"/>
                  <w:color w:val="000000"/>
                </w:rPr>
                <w:t>Revision of C1-210881</w:t>
              </w:r>
            </w:ins>
          </w:p>
          <w:p w:rsidR="0061547F" w:rsidRDefault="0061547F" w:rsidP="00272B2F">
            <w:pPr>
              <w:rPr>
                <w:ins w:id="250" w:author="PeLe" w:date="2021-03-03T08:23:00Z"/>
                <w:rFonts w:cs="Arial"/>
                <w:color w:val="000000"/>
              </w:rPr>
            </w:pPr>
            <w:ins w:id="251" w:author="PeLe" w:date="2021-03-03T08:23: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0201</w:t>
            </w:r>
          </w:p>
          <w:p w:rsidR="0061547F" w:rsidRDefault="0061547F" w:rsidP="00272B2F">
            <w:pPr>
              <w:rPr>
                <w:rFonts w:eastAsia="Batang" w:cs="Arial"/>
                <w:lang w:eastAsia="ko-KR"/>
              </w:rPr>
            </w:pPr>
            <w:r>
              <w:rPr>
                <w:rFonts w:eastAsia="Batang" w:cs="Arial"/>
                <w:lang w:eastAsia="ko-KR"/>
              </w:rPr>
              <w:t xml:space="preserve">Rev </w:t>
            </w:r>
          </w:p>
          <w:p w:rsidR="0061547F" w:rsidRDefault="0061547F" w:rsidP="00272B2F">
            <w:pPr>
              <w:rPr>
                <w:rFonts w:eastAsia="Batang" w:cs="Arial"/>
                <w:lang w:eastAsia="ko-KR"/>
              </w:rPr>
            </w:pPr>
          </w:p>
          <w:p w:rsidR="0061547F" w:rsidRDefault="0061547F" w:rsidP="00272B2F">
            <w:pPr>
              <w:rPr>
                <w:color w:val="000000"/>
                <w:lang w:eastAsia="en-GB"/>
              </w:rPr>
            </w:pPr>
            <w:r>
              <w:rPr>
                <w:color w:val="000000"/>
                <w:lang w:eastAsia="en-GB"/>
              </w:rPr>
              <w:t>Mohamed, Mon, 0742</w:t>
            </w:r>
          </w:p>
          <w:p w:rsidR="0061547F" w:rsidRDefault="0061547F" w:rsidP="00272B2F">
            <w:pPr>
              <w:rPr>
                <w:rFonts w:eastAsia="Batang" w:cs="Arial"/>
                <w:lang w:eastAsia="ko-KR"/>
              </w:rPr>
            </w:pPr>
            <w:r>
              <w:rPr>
                <w:color w:val="000000"/>
                <w:lang w:eastAsia="en-GB"/>
              </w:rPr>
              <w:t>fine</w:t>
            </w:r>
          </w:p>
          <w:p w:rsidR="0061547F" w:rsidRDefault="0061547F" w:rsidP="00272B2F">
            <w:pPr>
              <w:rPr>
                <w:rFonts w:eastAsia="Batang" w:cs="Arial"/>
                <w:lang w:eastAsia="ko-KR"/>
              </w:rPr>
            </w:pPr>
          </w:p>
          <w:p w:rsidR="0061547F" w:rsidRPr="000412A1" w:rsidRDefault="0061547F" w:rsidP="00272B2F">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980598">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7D2AB9" w:rsidRPr="00D95972" w:rsidTr="0098059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rPr>
                <w:rFonts w:cs="Arial"/>
              </w:rPr>
            </w:pPr>
            <w:hyperlink r:id="rId192" w:history="1">
              <w:r w:rsidR="007D2AB9">
                <w:rPr>
                  <w:rStyle w:val="Hyperlink"/>
                </w:rPr>
                <w:t>C1-211030</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0598" w:rsidRDefault="00980598" w:rsidP="007D2AB9">
            <w:pPr>
              <w:rPr>
                <w:rFonts w:eastAsia="Batang" w:cs="Arial"/>
                <w:lang w:eastAsia="ko-KR"/>
              </w:rPr>
            </w:pPr>
            <w:r>
              <w:rPr>
                <w:rFonts w:eastAsia="Batang" w:cs="Arial"/>
                <w:lang w:eastAsia="ko-KR"/>
              </w:rPr>
              <w:t>Noted</w:t>
            </w: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Miscellaneous documents provided for information</w:t>
            </w: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440E8" w:rsidRDefault="007D2AB9" w:rsidP="007D2AB9">
            <w:pPr>
              <w:rPr>
                <w:rFonts w:cs="Arial"/>
                <w:color w:val="000000"/>
              </w:rPr>
            </w:pPr>
            <w:r w:rsidRPr="00D95972">
              <w:rPr>
                <w:rFonts w:cs="Arial"/>
              </w:rPr>
              <w:t xml:space="preserve">WIs mainly targeted for common sessions </w:t>
            </w:r>
            <w:r>
              <w:rPr>
                <w:rFonts w:cs="Arial"/>
              </w:rPr>
              <w:t>and EPS/5GS</w:t>
            </w:r>
            <w:r>
              <w:rPr>
                <w:rFonts w:cs="Arial"/>
              </w:rPr>
              <w:br/>
            </w:r>
          </w:p>
        </w:tc>
      </w:tr>
      <w:tr w:rsidR="007D2AB9" w:rsidRPr="00D95972" w:rsidTr="002E5944">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highlight w:val="green"/>
              </w:rPr>
            </w:pPr>
            <w:r>
              <w:rPr>
                <w:rFonts w:cs="Arial"/>
                <w:lang w:val="en-US"/>
              </w:rPr>
              <w:t>Stage-3 SAE protocol development for Rel-17</w:t>
            </w:r>
            <w:r w:rsidRPr="00D95972">
              <w:rPr>
                <w:rFonts w:eastAsia="Batang" w:cs="Arial"/>
                <w:color w:val="000000"/>
                <w:lang w:eastAsia="ko-KR"/>
              </w:rPr>
              <w:br/>
            </w:r>
          </w:p>
          <w:p w:rsidR="007D2AB9" w:rsidRPr="00D95972" w:rsidRDefault="007D2AB9" w:rsidP="007D2AB9">
            <w:pPr>
              <w:rPr>
                <w:rFonts w:eastAsia="Batang" w:cs="Arial"/>
                <w:color w:val="000000"/>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7D2AB9" w:rsidRPr="008F098D" w:rsidRDefault="007D2AB9" w:rsidP="007D2AB9">
            <w:pPr>
              <w:rPr>
                <w:rFonts w:cs="Arial"/>
                <w:b/>
                <w:bC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143C60" w:rsidRDefault="007D2AB9" w:rsidP="007D2AB9">
            <w:pPr>
              <w:rPr>
                <w:rFonts w:cs="Arial"/>
                <w:lang w:val="de-DE"/>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General Stage-3 SAE protocol development</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8F098D" w:rsidRDefault="00953515" w:rsidP="007D2AB9">
            <w:pPr>
              <w:rPr>
                <w:rFonts w:cs="Arial"/>
                <w:b/>
                <w:bCs/>
              </w:rPr>
            </w:pPr>
            <w:hyperlink r:id="rId193" w:history="1">
              <w:r w:rsidR="007D2AB9">
                <w:rPr>
                  <w:rStyle w:val="Hyperlink"/>
                </w:rPr>
                <w:t>C1-210791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D2AB9" w:rsidRPr="00143C60" w:rsidRDefault="007D2AB9" w:rsidP="007D2AB9">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Default="00953515" w:rsidP="007D2AB9">
            <w:pPr>
              <w:overflowPunct/>
              <w:autoSpaceDE/>
              <w:autoSpaceDN/>
              <w:adjustRightInd/>
              <w:textAlignment w:val="auto"/>
              <w:rPr>
                <w:rFonts w:cs="Arial"/>
                <w:lang w:val="en-US"/>
              </w:rPr>
            </w:pPr>
            <w:hyperlink r:id="rId194" w:history="1">
              <w:r w:rsidR="007D2AB9">
                <w:rPr>
                  <w:rStyle w:val="Hyperlink"/>
                </w:rPr>
                <w:t>C1-210802</w:t>
              </w:r>
            </w:hyperlink>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Pr="00D95972" w:rsidRDefault="00242333" w:rsidP="007D2AB9">
            <w:pPr>
              <w:rPr>
                <w:rFonts w:eastAsia="Batang" w:cs="Arial"/>
                <w:lang w:eastAsia="ko-KR"/>
              </w:rPr>
            </w:pPr>
            <w:r>
              <w:rPr>
                <w:rFonts w:eastAsia="Batang" w:cs="Arial"/>
                <w:lang w:eastAsia="ko-KR"/>
              </w:rPr>
              <w:t>Agreed</w:t>
            </w: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overflowPunct/>
              <w:autoSpaceDE/>
              <w:autoSpaceDN/>
              <w:adjustRightInd/>
              <w:textAlignment w:val="auto"/>
              <w:rPr>
                <w:rFonts w:cs="Arial"/>
                <w:lang w:val="en-US"/>
              </w:rPr>
            </w:pPr>
            <w:hyperlink r:id="rId195" w:history="1">
              <w:r w:rsidR="007D2AB9">
                <w:rPr>
                  <w:rStyle w:val="Hyperlink"/>
                </w:rPr>
                <w:t>C1-210642</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7D2AB9" w:rsidRDefault="007D2AB9" w:rsidP="007D2AB9">
            <w:pPr>
              <w:rPr>
                <w:lang w:val="en-US" w:eastAsia="en-US"/>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1654</w:t>
            </w:r>
          </w:p>
          <w:p w:rsidR="007D2AB9" w:rsidRDefault="007D2AB9" w:rsidP="007D2AB9">
            <w:pPr>
              <w:rPr>
                <w:lang w:val="en-US"/>
              </w:rPr>
            </w:pPr>
            <w:r>
              <w:rPr>
                <w:lang w:val="en-US"/>
              </w:rPr>
              <w:t>Some of it covered by C1-210634</w:t>
            </w:r>
          </w:p>
          <w:p w:rsidR="007D2AB9" w:rsidRDefault="007D2AB9" w:rsidP="007D2AB9">
            <w:pPr>
              <w:rPr>
                <w:lang w:val="en-US"/>
              </w:rPr>
            </w:pPr>
          </w:p>
          <w:p w:rsidR="007D2AB9" w:rsidRDefault="007D2AB9" w:rsidP="007D2AB9">
            <w:pPr>
              <w:rPr>
                <w:lang w:val="en-US"/>
              </w:rPr>
            </w:pPr>
            <w:r>
              <w:rPr>
                <w:lang w:val="en-US"/>
              </w:rPr>
              <w:t>Mikael, Thu, 1728</w:t>
            </w:r>
          </w:p>
          <w:p w:rsidR="007D2AB9" w:rsidRDefault="007D2AB9" w:rsidP="007D2AB9">
            <w:pPr>
              <w:rPr>
                <w:lang w:val="en-US"/>
              </w:rPr>
            </w:pPr>
            <w:r>
              <w:rPr>
                <w:lang w:val="en-US"/>
              </w:rPr>
              <w:t>Fine with comment from Osama</w:t>
            </w:r>
          </w:p>
          <w:p w:rsidR="007D2AB9" w:rsidRDefault="007D2AB9" w:rsidP="007D2AB9">
            <w:pPr>
              <w:rPr>
                <w:lang w:val="en-US"/>
              </w:rPr>
            </w:pPr>
          </w:p>
          <w:p w:rsidR="007D2AB9" w:rsidRDefault="007D2AB9" w:rsidP="007D2AB9">
            <w:pPr>
              <w:rPr>
                <w:lang w:val="en-US"/>
              </w:rPr>
            </w:pPr>
            <w:r>
              <w:rPr>
                <w:lang w:val="en-US"/>
              </w:rPr>
              <w:t>Sung, Thu, 2353</w:t>
            </w:r>
          </w:p>
          <w:p w:rsidR="007D2AB9" w:rsidRDefault="007D2AB9" w:rsidP="007D2AB9">
            <w:pPr>
              <w:rPr>
                <w:lang w:val="en-US"/>
              </w:rPr>
            </w:pPr>
            <w:r>
              <w:rPr>
                <w:lang w:val="en-US"/>
              </w:rPr>
              <w:t>Will take some on board of 0634</w:t>
            </w:r>
          </w:p>
          <w:p w:rsidR="007D2AB9" w:rsidRDefault="007D2AB9" w:rsidP="007D2AB9">
            <w:pPr>
              <w:rPr>
                <w:lang w:val="en-US"/>
              </w:rPr>
            </w:pPr>
          </w:p>
          <w:p w:rsidR="007D2AB9" w:rsidRDefault="007D2AB9" w:rsidP="007D2AB9">
            <w:pPr>
              <w:rPr>
                <w:rFonts w:ascii="Calibri" w:hAnsi="Calibri"/>
                <w:lang w:val="en-US"/>
              </w:rPr>
            </w:pPr>
            <w:r>
              <w:rPr>
                <w:rFonts w:ascii="Calibri" w:hAnsi="Calibri"/>
                <w:lang w:val="en-US"/>
              </w:rPr>
              <w:t>Lin, Fri, 0727</w:t>
            </w:r>
          </w:p>
          <w:p w:rsidR="007D2AB9" w:rsidRDefault="007D2AB9" w:rsidP="007D2AB9">
            <w:pPr>
              <w:rPr>
                <w:rFonts w:ascii="Calibri" w:hAnsi="Calibri"/>
                <w:lang w:val="en-US"/>
              </w:rPr>
            </w:pPr>
            <w:r>
              <w:rPr>
                <w:rFonts w:ascii="Calibri" w:hAnsi="Calibri"/>
                <w:lang w:val="en-US"/>
              </w:rPr>
              <w:t>Rev required</w:t>
            </w:r>
          </w:p>
          <w:p w:rsidR="007D2AB9" w:rsidRPr="00C40187" w:rsidRDefault="007D2AB9" w:rsidP="007D2AB9">
            <w:pPr>
              <w:rPr>
                <w:rFonts w:eastAsia="Batang" w:cs="Arial"/>
                <w:lang w:val="en-US" w:eastAsia="ko-KR"/>
              </w:rPr>
            </w:pP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overflowPunct/>
              <w:autoSpaceDE/>
              <w:autoSpaceDN/>
              <w:adjustRightInd/>
              <w:textAlignment w:val="auto"/>
              <w:rPr>
                <w:rFonts w:cs="Arial"/>
                <w:lang w:val="en-US"/>
              </w:rPr>
            </w:pPr>
            <w:hyperlink r:id="rId196" w:history="1">
              <w:r w:rsidR="007D2AB9">
                <w:rPr>
                  <w:rStyle w:val="Hyperlink"/>
                </w:rPr>
                <w:t>C1-210865</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7D2AB9">
            <w:pPr>
              <w:rPr>
                <w:rFonts w:eastAsia="Batang" w:cs="Arial"/>
                <w:lang w:eastAsia="ko-KR"/>
              </w:rPr>
            </w:pPr>
            <w:r>
              <w:rPr>
                <w:rFonts w:eastAsia="Batang" w:cs="Arial"/>
                <w:lang w:eastAsia="ko-KR"/>
              </w:rPr>
              <w:t>Agreed</w:t>
            </w:r>
          </w:p>
          <w:p w:rsidR="007D2AB9" w:rsidRPr="00D95972" w:rsidRDefault="007D2AB9" w:rsidP="007D2AB9">
            <w:pPr>
              <w:rPr>
                <w:rFonts w:eastAsia="Batang" w:cs="Arial"/>
                <w:lang w:eastAsia="ko-KR"/>
              </w:rPr>
            </w:pP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overflowPunct/>
              <w:autoSpaceDE/>
              <w:autoSpaceDN/>
              <w:adjustRightInd/>
              <w:textAlignment w:val="auto"/>
              <w:rPr>
                <w:rFonts w:cs="Arial"/>
                <w:lang w:val="en-US"/>
              </w:rPr>
            </w:pPr>
            <w:hyperlink r:id="rId197" w:history="1">
              <w:r w:rsidR="007D2AB9">
                <w:rPr>
                  <w:rStyle w:val="Hyperlink"/>
                </w:rPr>
                <w:t>C1-211004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7D2AB9">
            <w:pPr>
              <w:rPr>
                <w:rFonts w:eastAsia="Batang" w:cs="Arial"/>
                <w:lang w:eastAsia="ko-KR"/>
              </w:rPr>
            </w:pPr>
            <w:r>
              <w:rPr>
                <w:rFonts w:eastAsia="Batang" w:cs="Arial"/>
                <w:lang w:eastAsia="ko-KR"/>
              </w:rPr>
              <w:t>Agreed</w:t>
            </w:r>
          </w:p>
          <w:p w:rsidR="007D2AB9" w:rsidRPr="00D95972" w:rsidRDefault="007D2AB9" w:rsidP="007D2AB9">
            <w:pPr>
              <w:rPr>
                <w:rFonts w:eastAsia="Batang" w:cs="Arial"/>
                <w:lang w:eastAsia="ko-KR"/>
              </w:rPr>
            </w:pPr>
          </w:p>
        </w:tc>
      </w:tr>
      <w:tr w:rsidR="007D2AB9" w:rsidRPr="00D95972" w:rsidTr="0024233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953515" w:rsidP="007D2AB9">
            <w:pPr>
              <w:overflowPunct/>
              <w:autoSpaceDE/>
              <w:autoSpaceDN/>
              <w:adjustRightInd/>
              <w:textAlignment w:val="auto"/>
              <w:rPr>
                <w:rFonts w:cs="Arial"/>
                <w:lang w:val="en-US"/>
              </w:rPr>
            </w:pPr>
            <w:hyperlink r:id="rId198" w:history="1">
              <w:r w:rsidR="007D2AB9">
                <w:rPr>
                  <w:rStyle w:val="Hyperlink"/>
                </w:rPr>
                <w:t>C1-211111</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7D2AB9">
            <w:pPr>
              <w:rPr>
                <w:rFonts w:eastAsia="Batang" w:cs="Arial"/>
                <w:lang w:eastAsia="ko-KR"/>
              </w:rPr>
            </w:pPr>
            <w:r>
              <w:rPr>
                <w:rFonts w:eastAsia="Batang" w:cs="Arial"/>
                <w:lang w:eastAsia="ko-KR"/>
              </w:rPr>
              <w:t>Agreed</w:t>
            </w:r>
          </w:p>
          <w:p w:rsidR="007D2AB9" w:rsidRPr="00D95972" w:rsidRDefault="007D2AB9" w:rsidP="007D2AB9">
            <w:pPr>
              <w:rPr>
                <w:rFonts w:eastAsia="Batang" w:cs="Arial"/>
                <w:lang w:eastAsia="ko-KR"/>
              </w:rPr>
            </w:pPr>
          </w:p>
        </w:tc>
      </w:tr>
      <w:tr w:rsidR="0077506D" w:rsidRPr="00D95972" w:rsidTr="002E42D5">
        <w:tc>
          <w:tcPr>
            <w:tcW w:w="976" w:type="dxa"/>
            <w:tcBorders>
              <w:top w:val="nil"/>
              <w:left w:val="thinThickThinSmallGap" w:sz="24" w:space="0" w:color="auto"/>
              <w:bottom w:val="nil"/>
            </w:tcBorders>
            <w:shd w:val="clear" w:color="auto" w:fill="auto"/>
          </w:tcPr>
          <w:p w:rsidR="0077506D" w:rsidRPr="00D95972" w:rsidRDefault="0077506D" w:rsidP="002E26CA">
            <w:pPr>
              <w:rPr>
                <w:rFonts w:cs="Arial"/>
              </w:rPr>
            </w:pPr>
          </w:p>
        </w:tc>
        <w:tc>
          <w:tcPr>
            <w:tcW w:w="1317" w:type="dxa"/>
            <w:gridSpan w:val="2"/>
            <w:tcBorders>
              <w:top w:val="nil"/>
              <w:bottom w:val="nil"/>
            </w:tcBorders>
            <w:shd w:val="clear" w:color="auto" w:fill="auto"/>
          </w:tcPr>
          <w:p w:rsidR="0077506D" w:rsidRPr="00D95972" w:rsidRDefault="0077506D" w:rsidP="002E26CA">
            <w:pPr>
              <w:rPr>
                <w:rFonts w:cs="Arial"/>
              </w:rPr>
            </w:pPr>
          </w:p>
        </w:tc>
        <w:tc>
          <w:tcPr>
            <w:tcW w:w="1088" w:type="dxa"/>
            <w:tcBorders>
              <w:top w:val="single" w:sz="4" w:space="0" w:color="auto"/>
              <w:bottom w:val="single" w:sz="4" w:space="0" w:color="auto"/>
            </w:tcBorders>
            <w:shd w:val="clear" w:color="auto" w:fill="FFFF00"/>
          </w:tcPr>
          <w:p w:rsidR="0077506D" w:rsidRDefault="0077506D" w:rsidP="002E26CA">
            <w:pPr>
              <w:overflowPunct/>
              <w:autoSpaceDE/>
              <w:autoSpaceDN/>
              <w:adjustRightInd/>
              <w:textAlignment w:val="auto"/>
              <w:rPr>
                <w:rFonts w:cs="Arial"/>
                <w:lang w:val="en-US"/>
              </w:rPr>
            </w:pPr>
            <w:r w:rsidRPr="0077506D">
              <w:t>C1-211305</w:t>
            </w:r>
          </w:p>
        </w:tc>
        <w:tc>
          <w:tcPr>
            <w:tcW w:w="4191" w:type="dxa"/>
            <w:gridSpan w:val="3"/>
            <w:tcBorders>
              <w:top w:val="single" w:sz="4" w:space="0" w:color="auto"/>
              <w:bottom w:val="single" w:sz="4" w:space="0" w:color="auto"/>
            </w:tcBorders>
            <w:shd w:val="clear" w:color="auto" w:fill="FFFF00"/>
          </w:tcPr>
          <w:p w:rsidR="0077506D" w:rsidRDefault="0077506D" w:rsidP="002E26CA">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7506D" w:rsidRDefault="0077506D" w:rsidP="002E26CA">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7506D" w:rsidRDefault="0077506D" w:rsidP="002E26CA">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506D" w:rsidRDefault="0077506D" w:rsidP="002E26CA">
            <w:pPr>
              <w:rPr>
                <w:ins w:id="252" w:author="PeLe" w:date="2021-03-04T07:01:00Z"/>
                <w:rFonts w:eastAsia="Batang" w:cs="Arial"/>
                <w:lang w:eastAsia="ko-KR"/>
              </w:rPr>
            </w:pPr>
            <w:ins w:id="253" w:author="PeLe" w:date="2021-03-04T07:01:00Z">
              <w:r>
                <w:rPr>
                  <w:rFonts w:eastAsia="Batang" w:cs="Arial"/>
                  <w:lang w:eastAsia="ko-KR"/>
                </w:rPr>
                <w:t>Revision of C1-210792</w:t>
              </w:r>
            </w:ins>
          </w:p>
          <w:p w:rsidR="0077506D" w:rsidRDefault="0077506D" w:rsidP="002E26CA">
            <w:pPr>
              <w:rPr>
                <w:ins w:id="254" w:author="PeLe" w:date="2021-03-04T07:01:00Z"/>
                <w:rFonts w:eastAsia="Batang" w:cs="Arial"/>
                <w:lang w:eastAsia="ko-KR"/>
              </w:rPr>
            </w:pPr>
            <w:ins w:id="255" w:author="PeLe" w:date="2021-03-04T07:01:00Z">
              <w:r>
                <w:rPr>
                  <w:rFonts w:eastAsia="Batang" w:cs="Arial"/>
                  <w:lang w:eastAsia="ko-KR"/>
                </w:rPr>
                <w:t>_________________________________________</w:t>
              </w:r>
            </w:ins>
          </w:p>
          <w:p w:rsidR="0077506D" w:rsidRDefault="0077506D" w:rsidP="002E26CA">
            <w:pPr>
              <w:rPr>
                <w:rFonts w:eastAsia="Batang" w:cs="Arial"/>
                <w:lang w:eastAsia="ko-KR"/>
              </w:rPr>
            </w:pPr>
            <w:r>
              <w:rPr>
                <w:rFonts w:eastAsia="Batang" w:cs="Arial"/>
                <w:lang w:eastAsia="ko-KR"/>
              </w:rPr>
              <w:t>Ivo, Thu, 0915</w:t>
            </w:r>
          </w:p>
          <w:p w:rsidR="0077506D" w:rsidRDefault="0077506D" w:rsidP="002E26CA">
            <w:pPr>
              <w:rPr>
                <w:rFonts w:eastAsia="Batang" w:cs="Arial"/>
                <w:lang w:eastAsia="ko-KR"/>
              </w:rPr>
            </w:pPr>
            <w:r>
              <w:rPr>
                <w:rFonts w:eastAsia="Batang" w:cs="Arial"/>
                <w:lang w:eastAsia="ko-KR"/>
              </w:rPr>
              <w:t>Objection</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Behrouz, Thu, 1945</w:t>
            </w:r>
          </w:p>
          <w:p w:rsidR="0077506D" w:rsidRDefault="0077506D" w:rsidP="002E26C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TEI17</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Roland, Thu, 2040</w:t>
            </w:r>
          </w:p>
          <w:p w:rsidR="0077506D" w:rsidRDefault="0077506D" w:rsidP="002E26CA">
            <w:pPr>
              <w:rPr>
                <w:rFonts w:eastAsia="Batang" w:cs="Arial"/>
                <w:lang w:eastAsia="ko-KR"/>
              </w:rPr>
            </w:pPr>
            <w:r>
              <w:rPr>
                <w:rFonts w:eastAsia="Batang" w:cs="Arial"/>
                <w:lang w:eastAsia="ko-KR"/>
              </w:rPr>
              <w:t>Responding</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Ivo, Mon, 1232</w:t>
            </w:r>
          </w:p>
          <w:p w:rsidR="0077506D" w:rsidRDefault="0077506D" w:rsidP="002E26CA">
            <w:pPr>
              <w:rPr>
                <w:rFonts w:eastAsia="Batang" w:cs="Arial"/>
                <w:lang w:eastAsia="ko-KR"/>
              </w:rPr>
            </w:pPr>
            <w:r>
              <w:rPr>
                <w:rFonts w:eastAsia="Batang" w:cs="Arial"/>
                <w:lang w:eastAsia="ko-KR"/>
              </w:rPr>
              <w:t>Responds</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Roland, Tue, 1527</w:t>
            </w:r>
          </w:p>
          <w:p w:rsidR="0077506D" w:rsidRDefault="0077506D" w:rsidP="002E26CA">
            <w:pPr>
              <w:rPr>
                <w:rFonts w:eastAsia="Batang" w:cs="Arial"/>
                <w:lang w:eastAsia="ko-KR"/>
              </w:rPr>
            </w:pPr>
            <w:r>
              <w:rPr>
                <w:rFonts w:eastAsia="Batang" w:cs="Arial"/>
                <w:lang w:eastAsia="ko-KR"/>
              </w:rPr>
              <w:t>Asking back</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Ivo, Tue, 2029</w:t>
            </w:r>
          </w:p>
          <w:p w:rsidR="0077506D" w:rsidRDefault="0077506D" w:rsidP="002E26CA">
            <w:pPr>
              <w:rPr>
                <w:rFonts w:eastAsia="Batang" w:cs="Arial"/>
                <w:lang w:eastAsia="ko-KR"/>
              </w:rPr>
            </w:pPr>
            <w:r>
              <w:rPr>
                <w:rFonts w:eastAsia="Batang" w:cs="Arial"/>
                <w:lang w:eastAsia="ko-KR"/>
              </w:rPr>
              <w:t>008 is clear, would not object a NOTE</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Roland, Tue, 2317</w:t>
            </w:r>
          </w:p>
          <w:p w:rsidR="0077506D" w:rsidRDefault="0077506D" w:rsidP="002E26CA">
            <w:pPr>
              <w:rPr>
                <w:rFonts w:eastAsia="Batang" w:cs="Arial"/>
                <w:lang w:eastAsia="ko-KR"/>
              </w:rPr>
            </w:pPr>
            <w:r>
              <w:rPr>
                <w:rFonts w:eastAsia="Batang" w:cs="Arial"/>
                <w:lang w:eastAsia="ko-KR"/>
              </w:rPr>
              <w:t>Rev</w:t>
            </w:r>
          </w:p>
          <w:p w:rsidR="0077506D" w:rsidRDefault="0077506D" w:rsidP="002E26CA">
            <w:pPr>
              <w:rPr>
                <w:rFonts w:eastAsia="Batang" w:cs="Arial"/>
                <w:lang w:eastAsia="ko-KR"/>
              </w:rPr>
            </w:pPr>
          </w:p>
          <w:p w:rsidR="0077506D" w:rsidRDefault="0077506D" w:rsidP="002E26CA">
            <w:pPr>
              <w:rPr>
                <w:rFonts w:eastAsia="Batang" w:cs="Arial"/>
                <w:lang w:eastAsia="ko-KR"/>
              </w:rPr>
            </w:pPr>
            <w:r>
              <w:rPr>
                <w:rFonts w:eastAsia="Batang" w:cs="Arial"/>
                <w:lang w:eastAsia="ko-KR"/>
              </w:rPr>
              <w:t>Ivo, Wed, 2023</w:t>
            </w:r>
          </w:p>
          <w:p w:rsidR="0077506D" w:rsidRDefault="0077506D" w:rsidP="002E26CA">
            <w:pPr>
              <w:rPr>
                <w:rFonts w:eastAsia="Batang" w:cs="Arial"/>
                <w:lang w:eastAsia="ko-KR"/>
              </w:rPr>
            </w:pPr>
            <w:r>
              <w:rPr>
                <w:rFonts w:eastAsia="Batang" w:cs="Arial"/>
                <w:lang w:eastAsia="ko-KR"/>
              </w:rPr>
              <w:t>comments</w:t>
            </w:r>
          </w:p>
          <w:p w:rsidR="0077506D" w:rsidRPr="00D95972" w:rsidRDefault="0077506D" w:rsidP="002E26CA">
            <w:pPr>
              <w:rPr>
                <w:rFonts w:eastAsia="Batang" w:cs="Arial"/>
                <w:lang w:eastAsia="ko-KR"/>
              </w:rPr>
            </w:pPr>
          </w:p>
        </w:tc>
      </w:tr>
      <w:tr w:rsidR="005B49CF" w:rsidRPr="00D95972" w:rsidTr="002E42D5">
        <w:tc>
          <w:tcPr>
            <w:tcW w:w="976" w:type="dxa"/>
            <w:tcBorders>
              <w:top w:val="single" w:sz="4" w:space="0" w:color="auto"/>
              <w:left w:val="thinThickThinSmallGap" w:sz="24" w:space="0" w:color="auto"/>
              <w:bottom w:val="nil"/>
            </w:tcBorders>
            <w:shd w:val="clear" w:color="auto" w:fill="auto"/>
          </w:tcPr>
          <w:p w:rsidR="005B49CF" w:rsidRPr="00D95972" w:rsidRDefault="005B49CF" w:rsidP="005B49CF">
            <w:pPr>
              <w:rPr>
                <w:rFonts w:cs="Arial"/>
              </w:rPr>
            </w:pPr>
          </w:p>
        </w:tc>
        <w:tc>
          <w:tcPr>
            <w:tcW w:w="1317" w:type="dxa"/>
            <w:gridSpan w:val="2"/>
            <w:tcBorders>
              <w:top w:val="single" w:sz="4" w:space="0" w:color="auto"/>
              <w:bottom w:val="nil"/>
            </w:tcBorders>
            <w:shd w:val="clear" w:color="auto" w:fill="auto"/>
          </w:tcPr>
          <w:p w:rsidR="005B49CF" w:rsidRPr="00D95972" w:rsidRDefault="005B49CF" w:rsidP="005B49CF">
            <w:pPr>
              <w:rPr>
                <w:rFonts w:cs="Arial"/>
              </w:rPr>
            </w:pPr>
          </w:p>
        </w:tc>
        <w:tc>
          <w:tcPr>
            <w:tcW w:w="1088" w:type="dxa"/>
            <w:tcBorders>
              <w:top w:val="single" w:sz="4" w:space="0" w:color="auto"/>
              <w:bottom w:val="single" w:sz="4" w:space="0" w:color="auto"/>
            </w:tcBorders>
            <w:shd w:val="clear" w:color="auto" w:fill="FFFF00"/>
          </w:tcPr>
          <w:p w:rsidR="005B49CF" w:rsidRPr="002E5944" w:rsidRDefault="005B49CF" w:rsidP="005B49CF">
            <w:pPr>
              <w:rPr>
                <w:rFonts w:cs="Arial"/>
              </w:rPr>
            </w:pPr>
            <w:r>
              <w:t>C1-211369</w:t>
            </w:r>
          </w:p>
        </w:tc>
        <w:tc>
          <w:tcPr>
            <w:tcW w:w="4191" w:type="dxa"/>
            <w:gridSpan w:val="3"/>
            <w:tcBorders>
              <w:top w:val="single" w:sz="4" w:space="0" w:color="auto"/>
              <w:bottom w:val="single" w:sz="4" w:space="0" w:color="auto"/>
            </w:tcBorders>
            <w:shd w:val="clear" w:color="auto" w:fill="FFFF00"/>
          </w:tcPr>
          <w:p w:rsidR="005B49CF" w:rsidRPr="00D95972" w:rsidRDefault="005B49CF" w:rsidP="005B49CF">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5B49CF" w:rsidRPr="00143C60" w:rsidRDefault="005B49CF" w:rsidP="005B49CF">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5B49CF" w:rsidRPr="00D95972" w:rsidRDefault="005B49CF" w:rsidP="005B49CF">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B49CF" w:rsidRDefault="005B49CF" w:rsidP="005B49CF">
            <w:pPr>
              <w:rPr>
                <w:ins w:id="256" w:author="PeLe" w:date="2021-03-04T09:55:00Z"/>
                <w:rFonts w:eastAsia="Batang" w:cs="Arial"/>
                <w:lang w:eastAsia="ko-KR"/>
              </w:rPr>
            </w:pPr>
            <w:ins w:id="257" w:author="PeLe" w:date="2021-03-04T09:55:00Z">
              <w:r>
                <w:rPr>
                  <w:rFonts w:eastAsia="Batang" w:cs="Arial"/>
                  <w:lang w:eastAsia="ko-KR"/>
                </w:rPr>
                <w:t>Revision of C1-211358</w:t>
              </w:r>
            </w:ins>
          </w:p>
          <w:p w:rsidR="005B49CF" w:rsidRDefault="005B49CF" w:rsidP="005B49CF">
            <w:pPr>
              <w:rPr>
                <w:ins w:id="258" w:author="PeLe" w:date="2021-03-04T09:55:00Z"/>
                <w:rFonts w:eastAsia="Batang" w:cs="Arial"/>
                <w:lang w:eastAsia="ko-KR"/>
              </w:rPr>
            </w:pPr>
            <w:ins w:id="259" w:author="PeLe" w:date="2021-03-04T09:55:00Z">
              <w:r>
                <w:rPr>
                  <w:rFonts w:eastAsia="Batang" w:cs="Arial"/>
                  <w:lang w:eastAsia="ko-KR"/>
                </w:rPr>
                <w:t>_________________________________________</w:t>
              </w:r>
            </w:ins>
          </w:p>
          <w:p w:rsidR="005B49CF" w:rsidRDefault="005B49CF" w:rsidP="005B49CF">
            <w:pPr>
              <w:rPr>
                <w:ins w:id="260" w:author="PeLe" w:date="2021-03-04T09:55:00Z"/>
                <w:rFonts w:eastAsia="Batang" w:cs="Arial"/>
                <w:lang w:eastAsia="ko-KR"/>
              </w:rPr>
            </w:pPr>
            <w:ins w:id="261" w:author="PeLe" w:date="2021-03-04T09:55:00Z">
              <w:r>
                <w:rPr>
                  <w:rFonts w:eastAsia="Batang" w:cs="Arial"/>
                  <w:lang w:eastAsia="ko-KR"/>
                </w:rPr>
                <w:t>Revision of C1-211041</w:t>
              </w:r>
            </w:ins>
          </w:p>
          <w:p w:rsidR="005B49CF" w:rsidRDefault="005B49CF" w:rsidP="005B49CF">
            <w:pPr>
              <w:rPr>
                <w:ins w:id="262" w:author="PeLe" w:date="2021-03-04T09:55:00Z"/>
                <w:rFonts w:eastAsia="Batang" w:cs="Arial"/>
                <w:lang w:eastAsia="ko-KR"/>
              </w:rPr>
            </w:pPr>
            <w:ins w:id="263" w:author="PeLe" w:date="2021-03-04T09:55:00Z">
              <w:r>
                <w:rPr>
                  <w:rFonts w:eastAsia="Batang" w:cs="Arial"/>
                  <w:lang w:eastAsia="ko-KR"/>
                </w:rPr>
                <w:t>_________________________________________</w:t>
              </w:r>
            </w:ins>
          </w:p>
          <w:p w:rsidR="005B49CF" w:rsidRDefault="005B49CF" w:rsidP="005B49CF">
            <w:pPr>
              <w:rPr>
                <w:rFonts w:eastAsia="Batang" w:cs="Arial"/>
                <w:lang w:eastAsia="ko-KR"/>
              </w:rPr>
            </w:pPr>
            <w:r>
              <w:rPr>
                <w:rFonts w:eastAsia="Batang" w:cs="Arial"/>
                <w:lang w:eastAsia="ko-KR"/>
              </w:rPr>
              <w:t>Ivo, Thu, 0915</w:t>
            </w:r>
          </w:p>
          <w:p w:rsidR="005B49CF" w:rsidRDefault="005B49CF" w:rsidP="005B49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Behrouz, Thu, 1940</w:t>
            </w:r>
          </w:p>
          <w:p w:rsidR="005B49CF" w:rsidRDefault="005B49CF" w:rsidP="005B49CF">
            <w:pPr>
              <w:rPr>
                <w:rFonts w:eastAsia="Batang" w:cs="Arial"/>
                <w:lang w:eastAsia="ko-KR"/>
              </w:rPr>
            </w:pPr>
            <w:r>
              <w:rPr>
                <w:rFonts w:eastAsia="Batang" w:cs="Arial"/>
                <w:lang w:eastAsia="ko-KR"/>
              </w:rPr>
              <w:t>Rev required</w:t>
            </w:r>
          </w:p>
          <w:p w:rsidR="005B49CF" w:rsidRDefault="005B49CF" w:rsidP="005B49CF">
            <w:pPr>
              <w:rPr>
                <w:rFonts w:eastAsia="Batang" w:cs="Arial"/>
                <w:lang w:eastAsia="ko-KR"/>
              </w:rPr>
            </w:pPr>
          </w:p>
          <w:p w:rsidR="005B49CF" w:rsidRDefault="005B49CF" w:rsidP="005B49CF">
            <w:pPr>
              <w:rPr>
                <w:rFonts w:eastAsia="Batang" w:cs="Arial"/>
                <w:lang w:eastAsia="ko-KR"/>
              </w:rPr>
            </w:pPr>
            <w:proofErr w:type="spellStart"/>
            <w:r>
              <w:rPr>
                <w:rFonts w:eastAsia="Batang" w:cs="Arial"/>
                <w:lang w:eastAsia="ko-KR"/>
              </w:rPr>
              <w:t>Carslon</w:t>
            </w:r>
            <w:proofErr w:type="spellEnd"/>
            <w:r>
              <w:rPr>
                <w:rFonts w:eastAsia="Batang" w:cs="Arial"/>
                <w:lang w:eastAsia="ko-KR"/>
              </w:rPr>
              <w:t>, Tue, 0333</w:t>
            </w:r>
          </w:p>
          <w:p w:rsidR="005B49CF" w:rsidRDefault="005B49CF" w:rsidP="005B49CF">
            <w:pPr>
              <w:rPr>
                <w:rFonts w:eastAsia="Batang" w:cs="Arial"/>
                <w:lang w:eastAsia="ko-KR"/>
              </w:rPr>
            </w:pPr>
            <w:r>
              <w:rPr>
                <w:rFonts w:eastAsia="Batang" w:cs="Arial"/>
                <w:lang w:eastAsia="ko-KR"/>
              </w:rPr>
              <w:t>Rev</w:t>
            </w:r>
          </w:p>
          <w:p w:rsidR="005B49CF" w:rsidRDefault="005B49CF" w:rsidP="005B49CF">
            <w:pPr>
              <w:rPr>
                <w:rFonts w:eastAsia="Batang" w:cs="Arial"/>
                <w:lang w:eastAsia="ko-KR"/>
              </w:rPr>
            </w:pPr>
          </w:p>
          <w:p w:rsidR="005B49CF" w:rsidRDefault="005B49CF" w:rsidP="005B49CF">
            <w:pPr>
              <w:rPr>
                <w:rFonts w:eastAsia="Batang" w:cs="Arial"/>
                <w:lang w:eastAsia="ko-KR"/>
              </w:rPr>
            </w:pPr>
            <w:proofErr w:type="spellStart"/>
            <w:r>
              <w:rPr>
                <w:rFonts w:eastAsia="Batang" w:cs="Arial"/>
                <w:lang w:eastAsia="ko-KR"/>
              </w:rPr>
              <w:t>Behourz</w:t>
            </w:r>
            <w:proofErr w:type="spellEnd"/>
            <w:r>
              <w:rPr>
                <w:rFonts w:eastAsia="Batang" w:cs="Arial"/>
                <w:lang w:eastAsia="ko-KR"/>
              </w:rPr>
              <w:t>, Tue, 0402</w:t>
            </w:r>
          </w:p>
          <w:p w:rsidR="005B49CF" w:rsidRDefault="005B49CF" w:rsidP="005B49CF">
            <w:pPr>
              <w:rPr>
                <w:rFonts w:eastAsia="Batang" w:cs="Arial"/>
                <w:lang w:eastAsia="ko-KR"/>
              </w:rPr>
            </w:pPr>
            <w:r>
              <w:rPr>
                <w:rFonts w:eastAsia="Batang" w:cs="Arial"/>
                <w:lang w:eastAsia="ko-KR"/>
              </w:rPr>
              <w:t>His comment is resolved</w:t>
            </w:r>
          </w:p>
          <w:p w:rsidR="005B49CF" w:rsidRDefault="005B49CF" w:rsidP="005B49CF">
            <w:pPr>
              <w:rPr>
                <w:rFonts w:eastAsia="Batang" w:cs="Arial"/>
                <w:lang w:eastAsia="ko-KR"/>
              </w:rPr>
            </w:pPr>
          </w:p>
          <w:p w:rsidR="005B49CF" w:rsidRDefault="005B49CF" w:rsidP="005B49CF">
            <w:pPr>
              <w:rPr>
                <w:rFonts w:eastAsia="Batang" w:cs="Arial"/>
                <w:lang w:eastAsia="ko-KR"/>
              </w:rPr>
            </w:pPr>
            <w:r>
              <w:rPr>
                <w:rFonts w:eastAsia="Batang" w:cs="Arial"/>
                <w:lang w:eastAsia="ko-KR"/>
              </w:rPr>
              <w:t>Ivo, Tue, 2030</w:t>
            </w:r>
          </w:p>
          <w:p w:rsidR="005B49CF" w:rsidRDefault="005B49CF" w:rsidP="005B49CF">
            <w:pPr>
              <w:rPr>
                <w:rFonts w:eastAsia="Batang" w:cs="Arial"/>
                <w:lang w:eastAsia="ko-KR"/>
              </w:rPr>
            </w:pPr>
            <w:r>
              <w:rPr>
                <w:rFonts w:eastAsia="Batang" w:cs="Arial"/>
                <w:lang w:eastAsia="ko-KR"/>
              </w:rPr>
              <w:t>ok</w:t>
            </w:r>
          </w:p>
          <w:p w:rsidR="005B49CF" w:rsidRPr="00D95972" w:rsidRDefault="005B49CF" w:rsidP="005B49CF">
            <w:pPr>
              <w:rPr>
                <w:rFonts w:eastAsia="Batang" w:cs="Arial"/>
                <w:lang w:eastAsia="ko-KR"/>
              </w:rPr>
            </w:pPr>
          </w:p>
        </w:tc>
      </w:tr>
      <w:tr w:rsidR="009877E0" w:rsidRPr="00D95972" w:rsidTr="00EE4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C1-211444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hyperlink r:id="rId199" w:history="1">
              <w:r>
                <w:rPr>
                  <w:rStyle w:val="Hyperlink"/>
                </w:rPr>
                <w:t>C1-211003</w:t>
              </w:r>
            </w:hyperlink>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1657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0100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1905</w:t>
            </w:r>
          </w:p>
          <w:p w:rsidR="009877E0" w:rsidRDefault="009877E0" w:rsidP="009877E0">
            <w:pPr>
              <w:rPr>
                <w:rFonts w:eastAsia="Batang" w:cs="Arial"/>
                <w:lang w:eastAsia="ko-KR"/>
              </w:rPr>
            </w:pPr>
            <w:r>
              <w:rPr>
                <w:rFonts w:eastAsia="Batang" w:cs="Arial"/>
                <w:lang w:eastAsia="ko-KR"/>
              </w:rPr>
              <w:t>Suggestion for wording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Tue, 0406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1536</w:t>
            </w:r>
          </w:p>
          <w:p w:rsidR="009877E0" w:rsidRDefault="009877E0" w:rsidP="009877E0">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1002</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1102/1106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1553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thue</w:t>
            </w:r>
            <w:proofErr w:type="spellEnd"/>
            <w:r>
              <w:rPr>
                <w:rFonts w:eastAsia="Batang" w:cs="Arial"/>
                <w:lang w:eastAsia="ko-KR"/>
              </w:rPr>
              <w:t>, 0415</w:t>
            </w:r>
          </w:p>
          <w:p w:rsidR="009877E0" w:rsidRDefault="009877E0" w:rsidP="009877E0">
            <w:pPr>
              <w:rPr>
                <w:rFonts w:eastAsia="Batang" w:cs="Arial"/>
                <w:lang w:eastAsia="ko-KR"/>
              </w:rPr>
            </w:pPr>
            <w:r>
              <w:rPr>
                <w:rFonts w:eastAsia="Batang" w:cs="Arial"/>
                <w:lang w:eastAsia="ko-KR"/>
              </w:rPr>
              <w:t xml:space="preserve">Responds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1037</w:t>
            </w:r>
          </w:p>
          <w:p w:rsidR="009877E0" w:rsidRPr="00D95972" w:rsidRDefault="009877E0" w:rsidP="009877E0">
            <w:pPr>
              <w:rPr>
                <w:rFonts w:eastAsia="Batang" w:cs="Arial"/>
                <w:lang w:eastAsia="ko-KR"/>
              </w:rPr>
            </w:pPr>
            <w:r>
              <w:rPr>
                <w:rFonts w:eastAsia="Batang" w:cs="Arial"/>
                <w:lang w:eastAsia="ko-KR"/>
              </w:rPr>
              <w:t>fine</w:t>
            </w:r>
          </w:p>
        </w:tc>
      </w:tr>
      <w:tr w:rsidR="00EE41AC" w:rsidRPr="00D95972" w:rsidTr="00EE41AC">
        <w:tc>
          <w:tcPr>
            <w:tcW w:w="976" w:type="dxa"/>
            <w:tcBorders>
              <w:top w:val="nil"/>
              <w:left w:val="thinThickThinSmallGap" w:sz="24" w:space="0" w:color="auto"/>
              <w:bottom w:val="nil"/>
            </w:tcBorders>
            <w:shd w:val="clear" w:color="auto" w:fill="auto"/>
          </w:tcPr>
          <w:p w:rsidR="00EE41AC" w:rsidRPr="00D95972" w:rsidRDefault="00EE41AC" w:rsidP="00C023A9">
            <w:pPr>
              <w:rPr>
                <w:rFonts w:cs="Arial"/>
              </w:rPr>
            </w:pPr>
          </w:p>
        </w:tc>
        <w:tc>
          <w:tcPr>
            <w:tcW w:w="1317" w:type="dxa"/>
            <w:gridSpan w:val="2"/>
            <w:tcBorders>
              <w:top w:val="nil"/>
              <w:bottom w:val="nil"/>
            </w:tcBorders>
            <w:shd w:val="clear" w:color="auto" w:fill="auto"/>
          </w:tcPr>
          <w:p w:rsidR="00EE41AC" w:rsidRPr="00D95972" w:rsidRDefault="00EE41AC" w:rsidP="00C023A9">
            <w:pPr>
              <w:rPr>
                <w:rFonts w:cs="Arial"/>
              </w:rPr>
            </w:pPr>
          </w:p>
        </w:tc>
        <w:tc>
          <w:tcPr>
            <w:tcW w:w="1088" w:type="dxa"/>
            <w:tcBorders>
              <w:top w:val="single" w:sz="4" w:space="0" w:color="auto"/>
              <w:bottom w:val="single" w:sz="4" w:space="0" w:color="auto"/>
            </w:tcBorders>
            <w:shd w:val="clear" w:color="auto" w:fill="FFFF00"/>
          </w:tcPr>
          <w:p w:rsidR="00EE41AC" w:rsidRDefault="00EE41AC" w:rsidP="00C023A9">
            <w:pPr>
              <w:overflowPunct/>
              <w:autoSpaceDE/>
              <w:autoSpaceDN/>
              <w:adjustRightInd/>
              <w:textAlignment w:val="auto"/>
              <w:rPr>
                <w:rFonts w:cs="Arial"/>
                <w:lang w:val="en-US"/>
              </w:rPr>
            </w:pPr>
            <w:r w:rsidRPr="00EE41AC">
              <w:t>C1-211500</w:t>
            </w:r>
          </w:p>
        </w:tc>
        <w:tc>
          <w:tcPr>
            <w:tcW w:w="4191" w:type="dxa"/>
            <w:gridSpan w:val="3"/>
            <w:tcBorders>
              <w:top w:val="single" w:sz="4" w:space="0" w:color="auto"/>
              <w:bottom w:val="single" w:sz="4" w:space="0" w:color="auto"/>
            </w:tcBorders>
            <w:shd w:val="clear" w:color="auto" w:fill="FFFF00"/>
          </w:tcPr>
          <w:p w:rsidR="00EE41AC" w:rsidRDefault="00EE41AC" w:rsidP="00C023A9">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E41AC" w:rsidRDefault="00EE41AC" w:rsidP="00C023A9">
            <w:pPr>
              <w:rPr>
                <w:ins w:id="264" w:author="PeLe" w:date="2021-03-04T14:15:00Z"/>
                <w:rFonts w:cs="Arial"/>
                <w:color w:val="000000"/>
              </w:rPr>
            </w:pPr>
            <w:ins w:id="265" w:author="PeLe" w:date="2021-03-04T14:15:00Z">
              <w:r>
                <w:rPr>
                  <w:rFonts w:cs="Arial"/>
                  <w:color w:val="000000"/>
                </w:rPr>
                <w:t>Revision of C1-210818</w:t>
              </w:r>
            </w:ins>
          </w:p>
          <w:p w:rsidR="00EE41AC" w:rsidRDefault="00EE41AC" w:rsidP="00C023A9">
            <w:pPr>
              <w:rPr>
                <w:ins w:id="266" w:author="PeLe" w:date="2021-03-04T14:15:00Z"/>
                <w:rFonts w:cs="Arial"/>
                <w:color w:val="000000"/>
              </w:rPr>
            </w:pPr>
            <w:ins w:id="267" w:author="PeLe" w:date="2021-03-04T14:15:00Z">
              <w:r>
                <w:rPr>
                  <w:rFonts w:cs="Arial"/>
                  <w:color w:val="000000"/>
                </w:rPr>
                <w:t>_________________________________________</w:t>
              </w:r>
            </w:ins>
          </w:p>
          <w:p w:rsidR="00EE41AC" w:rsidRDefault="00EE41AC" w:rsidP="00C023A9">
            <w:pPr>
              <w:rPr>
                <w:rFonts w:cs="Arial"/>
                <w:color w:val="000000"/>
              </w:rPr>
            </w:pPr>
            <w:r>
              <w:rPr>
                <w:rFonts w:cs="Arial"/>
                <w:color w:val="000000"/>
              </w:rPr>
              <w:t>Mohamed, Thu, 0905</w:t>
            </w:r>
          </w:p>
          <w:p w:rsidR="00EE41AC" w:rsidRDefault="00EE41AC" w:rsidP="00C023A9">
            <w:pPr>
              <w:rPr>
                <w:rFonts w:eastAsia="Batang" w:cs="Arial"/>
                <w:lang w:eastAsia="ko-KR"/>
              </w:rPr>
            </w:pPr>
            <w:r>
              <w:rPr>
                <w:rFonts w:eastAsia="Batang" w:cs="Arial"/>
                <w:lang w:eastAsia="ko-KR"/>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Osama, Thu, 1724</w:t>
            </w:r>
          </w:p>
          <w:p w:rsidR="00EE41AC" w:rsidRDefault="00EE41AC" w:rsidP="00C023A9">
            <w:pPr>
              <w:rPr>
                <w:rFonts w:eastAsia="Batang" w:cs="Arial"/>
                <w:lang w:eastAsia="ko-KR"/>
              </w:rPr>
            </w:pPr>
            <w:r>
              <w:rPr>
                <w:rFonts w:eastAsia="Batang" w:cs="Arial"/>
                <w:lang w:eastAsia="ko-KR"/>
              </w:rPr>
              <w:t>Rev required, cover sheet problems</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Behrouz, Fri, 0116/0120</w:t>
            </w:r>
          </w:p>
          <w:p w:rsidR="00EE41AC" w:rsidRDefault="00EE41AC" w:rsidP="00C023A9">
            <w:pPr>
              <w:rPr>
                <w:rFonts w:eastAsia="Batang" w:cs="Arial"/>
                <w:lang w:eastAsia="ko-KR"/>
              </w:rPr>
            </w:pPr>
            <w:r w:rsidRPr="00083552">
              <w:rPr>
                <w:rFonts w:eastAsia="Batang" w:cs="Arial"/>
                <w:lang w:eastAsia="ko-KR"/>
              </w:rPr>
              <w:t>Objection / Revision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Mon, 2217</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lang w:eastAsia="ko-KR"/>
              </w:rPr>
            </w:pPr>
          </w:p>
          <w:p w:rsidR="00EE41AC" w:rsidRDefault="00EE41AC" w:rsidP="00C023A9">
            <w:pPr>
              <w:rPr>
                <w:rFonts w:eastAsia="Batang" w:cs="Arial"/>
                <w:lang w:eastAsia="ko-KR"/>
              </w:rPr>
            </w:pPr>
            <w:proofErr w:type="spellStart"/>
            <w:r>
              <w:rPr>
                <w:rFonts w:eastAsia="Batang" w:cs="Arial"/>
                <w:lang w:eastAsia="ko-KR"/>
              </w:rPr>
              <w:t>Behourz</w:t>
            </w:r>
            <w:proofErr w:type="spellEnd"/>
            <w:r>
              <w:rPr>
                <w:rFonts w:eastAsia="Batang" w:cs="Arial"/>
                <w:lang w:eastAsia="ko-KR"/>
              </w:rPr>
              <w:t>, Tue, 0249</w:t>
            </w:r>
          </w:p>
          <w:p w:rsidR="00EE41AC" w:rsidRDefault="00EE41AC" w:rsidP="00C023A9">
            <w:pPr>
              <w:rPr>
                <w:rFonts w:eastAsia="Batang" w:cs="Arial"/>
                <w:lang w:eastAsia="ko-KR"/>
              </w:rPr>
            </w:pPr>
            <w:r>
              <w:rPr>
                <w:rFonts w:eastAsia="Batang" w:cs="Arial"/>
                <w:lang w:eastAsia="ko-KR"/>
              </w:rPr>
              <w:t xml:space="preserve">Some </w:t>
            </w:r>
            <w:proofErr w:type="spellStart"/>
            <w:r>
              <w:rPr>
                <w:rFonts w:eastAsia="Batang" w:cs="Arial"/>
                <w:lang w:eastAsia="ko-KR"/>
              </w:rPr>
              <w:t>editoirals</w:t>
            </w:r>
            <w:proofErr w:type="spellEnd"/>
            <w:r>
              <w:rPr>
                <w:rFonts w:eastAsia="Batang" w:cs="Arial"/>
                <w:lang w:eastAsia="ko-KR"/>
              </w:rPr>
              <w:t xml:space="preserve"> left</w:t>
            </w:r>
          </w:p>
          <w:p w:rsidR="00EE41AC" w:rsidRDefault="00EE41AC" w:rsidP="00C023A9">
            <w:pPr>
              <w:rPr>
                <w:rFonts w:eastAsia="Batang" w:cs="Arial"/>
                <w:lang w:eastAsia="ko-KR"/>
              </w:rPr>
            </w:pPr>
          </w:p>
          <w:p w:rsidR="00EE41AC" w:rsidRDefault="00EE41AC" w:rsidP="00C023A9">
            <w:pPr>
              <w:rPr>
                <w:rFonts w:eastAsia="Batang" w:cs="Arial"/>
                <w:lang w:eastAsia="ko-KR"/>
              </w:rPr>
            </w:pPr>
            <w:proofErr w:type="spellStart"/>
            <w:r>
              <w:rPr>
                <w:rFonts w:eastAsia="Batang" w:cs="Arial"/>
                <w:lang w:eastAsia="ko-KR"/>
              </w:rPr>
              <w:t>Osam</w:t>
            </w:r>
            <w:proofErr w:type="spellEnd"/>
            <w:r>
              <w:rPr>
                <w:rFonts w:eastAsia="Batang" w:cs="Arial"/>
                <w:lang w:eastAsia="ko-KR"/>
              </w:rPr>
              <w:t>, Tue, 2014</w:t>
            </w:r>
          </w:p>
          <w:p w:rsidR="00EE41AC" w:rsidRDefault="00EE41AC" w:rsidP="00C023A9">
            <w:pPr>
              <w:rPr>
                <w:rFonts w:eastAsia="Batang" w:cs="Arial"/>
                <w:lang w:eastAsia="ko-KR"/>
              </w:rPr>
            </w:pPr>
            <w:r>
              <w:rPr>
                <w:rFonts w:eastAsia="Batang" w:cs="Arial"/>
                <w:lang w:eastAsia="ko-KR"/>
              </w:rPr>
              <w:t>Almost ok</w:t>
            </w:r>
          </w:p>
          <w:p w:rsidR="00EE41AC" w:rsidRPr="00D95972" w:rsidRDefault="00EE41AC" w:rsidP="00C023A9">
            <w:pPr>
              <w:rPr>
                <w:rFonts w:eastAsia="Batang"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041F8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041F81">
        <w:tc>
          <w:tcPr>
            <w:tcW w:w="976" w:type="dxa"/>
            <w:tcBorders>
              <w:top w:val="nil"/>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top w:val="nil"/>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877E0" w:rsidRPr="00D95972" w:rsidTr="00976D40">
        <w:tc>
          <w:tcPr>
            <w:tcW w:w="976" w:type="dxa"/>
            <w:tcBorders>
              <w:top w:val="single" w:sz="4" w:space="0" w:color="auto"/>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single" w:sz="4" w:space="0" w:color="auto"/>
              <w:bottom w:val="nil"/>
            </w:tcBorders>
            <w:shd w:val="clear" w:color="auto" w:fill="auto"/>
          </w:tcPr>
          <w:p w:rsidR="009877E0" w:rsidRPr="00D95972" w:rsidRDefault="009877E0" w:rsidP="009877E0">
            <w:pPr>
              <w:rPr>
                <w:rFonts w:eastAsia="Arial Unicode M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eastAsia="Arial Unicode M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eastAsia="Arial Unicode M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854CAA">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C9476F">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color w:val="FF0000"/>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color w:val="000000"/>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9877E0" w:rsidRPr="00D95972" w:rsidRDefault="009877E0" w:rsidP="009877E0">
            <w:pPr>
              <w:rPr>
                <w:rFonts w:cs="Arial"/>
                <w:color w:val="000000"/>
              </w:rPr>
            </w:pPr>
          </w:p>
        </w:tc>
      </w:tr>
      <w:tr w:rsidR="009877E0" w:rsidRPr="00D95972" w:rsidTr="00242333">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General Stage-3 5GS NAS protocol development</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rPr>
                <w:rFonts w:cs="Arial"/>
              </w:rPr>
            </w:pPr>
            <w:hyperlink r:id="rId200" w:history="1">
              <w:r w:rsidR="009877E0">
                <w:rPr>
                  <w:rStyle w:val="Hyperlink"/>
                </w:rPr>
                <w:t>C1-211091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rPr>
                <w:rFonts w:cs="Arial"/>
              </w:rPr>
            </w:pPr>
            <w:hyperlink r:id="rId201" w:history="1">
              <w:r w:rsidR="009877E0">
                <w:rPr>
                  <w:rStyle w:val="Hyperlink"/>
                </w:rPr>
                <w:t>C1-211092</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Vishnu, Thu, 0909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1644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Marko, Wed, 1530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1949</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pPr>
              <w:rPr>
                <w:rFonts w:cs="Arial"/>
              </w:rPr>
            </w:pPr>
            <w:hyperlink r:id="rId202" w:history="1">
              <w:r w:rsidR="009877E0">
                <w:rPr>
                  <w:rStyle w:val="Hyperlink"/>
                </w:rPr>
                <w:t>C1-211040</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r>
              <w:t>Merged into C1-210662</w:t>
            </w:r>
          </w:p>
          <w:p w:rsidR="009877E0" w:rsidRDefault="009877E0" w:rsidP="009877E0">
            <w:r>
              <w:t>Ivo, Thu, 0925</w:t>
            </w:r>
          </w:p>
          <w:p w:rsidR="009877E0" w:rsidRDefault="009877E0" w:rsidP="009877E0">
            <w:pPr>
              <w:rPr>
                <w:rFonts w:ascii="Calibri" w:hAnsi="Calibri"/>
              </w:rPr>
            </w:pPr>
            <w: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Thu, 1340</w:t>
            </w:r>
          </w:p>
          <w:p w:rsidR="009877E0" w:rsidRPr="00D95972" w:rsidRDefault="009877E0" w:rsidP="009877E0">
            <w:pPr>
              <w:rPr>
                <w:rFonts w:eastAsia="Batang" w:cs="Arial"/>
                <w:lang w:eastAsia="ko-KR"/>
              </w:rPr>
            </w:pPr>
            <w:r>
              <w:rPr>
                <w:rFonts w:eastAsia="Batang" w:cs="Arial"/>
                <w:lang w:eastAsia="ko-KR"/>
              </w:rPr>
              <w:t>Fine to merge it to 662</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rPr>
                <w:rFonts w:cs="Arial"/>
              </w:rPr>
            </w:pPr>
            <w:hyperlink r:id="rId203" w:history="1">
              <w:r w:rsidR="009877E0">
                <w:rPr>
                  <w:rStyle w:val="Hyperlink"/>
                </w:rPr>
                <w:t>C1-210700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4" w:history="1">
              <w:r w:rsidR="009877E0">
                <w:rPr>
                  <w:rStyle w:val="Hyperlink"/>
                </w:rPr>
                <w:t>C1-210799</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5" w:history="1">
              <w:r w:rsidR="009877E0">
                <w:rPr>
                  <w:rStyle w:val="Hyperlink"/>
                </w:rPr>
                <w:t>C1-210805</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1008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1627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Marko, Mon, 0644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905E0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rsidRPr="00905E0C">
              <w:t>C1-211229</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268" w:author="PeLe" w:date="2021-03-03T06:51:00Z"/>
                <w:rFonts w:eastAsia="Batang" w:cs="Arial"/>
                <w:lang w:eastAsia="ko-KR"/>
              </w:rPr>
            </w:pPr>
            <w:ins w:id="269" w:author="PeLe" w:date="2021-03-03T06:51:00Z">
              <w:r>
                <w:rPr>
                  <w:rFonts w:eastAsia="Batang" w:cs="Arial"/>
                  <w:lang w:eastAsia="ko-KR"/>
                </w:rPr>
                <w:t>Revision of C1-210798</w:t>
              </w:r>
            </w:ins>
          </w:p>
          <w:p w:rsidR="009877E0" w:rsidRDefault="009877E0" w:rsidP="009877E0">
            <w:pPr>
              <w:rPr>
                <w:ins w:id="270" w:author="PeLe" w:date="2021-03-03T06:51:00Z"/>
                <w:rFonts w:eastAsia="Batang" w:cs="Arial"/>
                <w:lang w:eastAsia="ko-KR"/>
              </w:rPr>
            </w:pPr>
            <w:ins w:id="271" w:author="PeLe" w:date="2021-03-03T06:5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Behrouz, Fri, 0124</w:t>
            </w:r>
          </w:p>
          <w:p w:rsidR="009877E0" w:rsidRDefault="009877E0" w:rsidP="009877E0">
            <w:pPr>
              <w:rPr>
                <w:rFonts w:eastAsia="Batang" w:cs="Arial"/>
                <w:lang w:eastAsia="ko-KR"/>
              </w:rPr>
            </w:pPr>
            <w:r>
              <w:rPr>
                <w:rFonts w:eastAsia="Batang" w:cs="Arial"/>
                <w:lang w:eastAsia="ko-KR"/>
              </w:rPr>
              <w:t>Rev required, editorial</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1012</w:t>
            </w:r>
          </w:p>
          <w:p w:rsidR="009877E0" w:rsidRPr="00D95972" w:rsidRDefault="009877E0" w:rsidP="009877E0">
            <w:pPr>
              <w:rPr>
                <w:rFonts w:eastAsia="Batang" w:cs="Arial"/>
                <w:lang w:eastAsia="ko-KR"/>
              </w:rPr>
            </w:pPr>
            <w:r>
              <w:rPr>
                <w:rFonts w:eastAsia="Batang" w:cs="Arial"/>
                <w:lang w:eastAsia="ko-KR"/>
              </w:rPr>
              <w:t>rev</w:t>
            </w:r>
          </w:p>
        </w:tc>
      </w:tr>
      <w:tr w:rsidR="009877E0" w:rsidRPr="00D95972" w:rsidTr="00127C2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697AC1">
              <w:t>C1-211236</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272" w:author="PeLe" w:date="2021-03-03T07:46:00Z">
              <w:r>
                <w:rPr>
                  <w:rFonts w:eastAsia="Batang" w:cs="Arial"/>
                  <w:lang w:eastAsia="ko-KR"/>
                </w:rPr>
                <w:t>Revision of C1-211149</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0057</w:t>
            </w:r>
          </w:p>
          <w:p w:rsidR="009877E0" w:rsidRDefault="009877E0" w:rsidP="009877E0">
            <w:pPr>
              <w:rPr>
                <w:ins w:id="273" w:author="PeLe" w:date="2021-03-03T07:46:00Z"/>
                <w:rFonts w:eastAsia="Batang" w:cs="Arial"/>
                <w:lang w:eastAsia="ko-KR"/>
              </w:rPr>
            </w:pPr>
            <w:r>
              <w:rPr>
                <w:rFonts w:eastAsia="Batang" w:cs="Arial"/>
                <w:lang w:eastAsia="ko-KR"/>
              </w:rPr>
              <w:t>ok</w:t>
            </w:r>
          </w:p>
          <w:p w:rsidR="009877E0" w:rsidRDefault="009877E0" w:rsidP="009877E0">
            <w:pPr>
              <w:rPr>
                <w:ins w:id="274" w:author="PeLe" w:date="2021-03-03T07:46:00Z"/>
                <w:rFonts w:eastAsia="Batang" w:cs="Arial"/>
                <w:lang w:eastAsia="ko-KR"/>
              </w:rPr>
            </w:pPr>
            <w:ins w:id="275" w:author="PeLe" w:date="2021-03-03T07:46: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C1-207738</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Danish, Fri, 0538</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Danish, Fri, 1202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Fri, 1347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1715</w:t>
            </w:r>
          </w:p>
          <w:p w:rsidR="009877E0" w:rsidRDefault="009877E0" w:rsidP="009877E0">
            <w:pPr>
              <w:rPr>
                <w:rFonts w:eastAsia="Batang" w:cs="Arial"/>
                <w:lang w:eastAsia="ko-KR"/>
              </w:rPr>
            </w:pPr>
            <w:r>
              <w:rPr>
                <w:rFonts w:eastAsia="Batang" w:cs="Arial"/>
                <w:lang w:eastAsia="ko-KR"/>
              </w:rPr>
              <w:t>Some rewording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PETER: comments against the doc used incorrect subject line, hence are not considered!!!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2232</w:t>
            </w:r>
          </w:p>
          <w:p w:rsidR="009877E0" w:rsidRDefault="009877E0" w:rsidP="009877E0">
            <w:pPr>
              <w:rPr>
                <w:rFonts w:eastAsia="Batang" w:cs="Arial"/>
                <w:lang w:eastAsia="ko-KR"/>
              </w:rPr>
            </w:pPr>
            <w:r>
              <w:rPr>
                <w:rFonts w:eastAsia="Batang" w:cs="Arial"/>
                <w:lang w:eastAsia="ko-KR"/>
              </w:rPr>
              <w:t>Accepts comments, 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2335</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1B33F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rsidRPr="00127C21">
              <w:t>C1-211285</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276" w:author="PeLe" w:date="2021-03-03T16:51:00Z"/>
                <w:rFonts w:eastAsia="Batang" w:cs="Arial"/>
                <w:lang w:eastAsia="ko-KR"/>
              </w:rPr>
            </w:pPr>
            <w:ins w:id="277" w:author="PeLe" w:date="2021-03-03T16:51:00Z">
              <w:r>
                <w:rPr>
                  <w:rFonts w:eastAsia="Batang" w:cs="Arial"/>
                  <w:lang w:eastAsia="ko-KR"/>
                </w:rPr>
                <w:t>Revision of C1-210807</w:t>
              </w:r>
            </w:ins>
          </w:p>
          <w:p w:rsidR="009877E0" w:rsidRDefault="009877E0" w:rsidP="009877E0">
            <w:pPr>
              <w:rPr>
                <w:ins w:id="278" w:author="PeLe" w:date="2021-03-03T16:51:00Z"/>
                <w:rFonts w:eastAsia="Batang" w:cs="Arial"/>
                <w:lang w:eastAsia="ko-KR"/>
              </w:rPr>
            </w:pPr>
            <w:ins w:id="279" w:author="PeLe" w:date="2021-03-03T16:5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C1-205022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Mon, 2039</w:t>
            </w:r>
          </w:p>
          <w:p w:rsidR="009877E0" w:rsidRDefault="009877E0" w:rsidP="009877E0">
            <w:pPr>
              <w:rPr>
                <w:rFonts w:eastAsia="Batang" w:cs="Arial"/>
                <w:lang w:eastAsia="ko-KR"/>
              </w:rPr>
            </w:pPr>
            <w:r>
              <w:rPr>
                <w:rFonts w:eastAsia="Batang" w:cs="Arial"/>
                <w:lang w:eastAsia="ko-KR"/>
              </w:rPr>
              <w:t>Asking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2213</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Wed, 0938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wed, 1455</w:t>
            </w:r>
          </w:p>
          <w:p w:rsidR="009877E0" w:rsidRDefault="009877E0" w:rsidP="009877E0">
            <w:pPr>
              <w:rPr>
                <w:rFonts w:eastAsia="Batang" w:cs="Arial"/>
                <w:lang w:eastAsia="ko-KR"/>
              </w:rPr>
            </w:pPr>
            <w:r>
              <w:rPr>
                <w:rFonts w:eastAsia="Batang" w:cs="Arial"/>
                <w:lang w:eastAsia="ko-KR"/>
              </w:rPr>
              <w:t>Rev required due to editorial</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0347</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1B33F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t>C1-211286</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280" w:author="PeLe" w:date="2021-03-03T16:56:00Z"/>
                <w:rFonts w:eastAsia="Batang" w:cs="Arial"/>
                <w:b/>
                <w:bCs/>
                <w:lang w:eastAsia="ko-KR"/>
              </w:rPr>
            </w:pPr>
            <w:ins w:id="281" w:author="PeLe" w:date="2021-03-03T16:56:00Z">
              <w:r>
                <w:rPr>
                  <w:rFonts w:eastAsia="Batang" w:cs="Arial"/>
                  <w:b/>
                  <w:bCs/>
                  <w:lang w:eastAsia="ko-KR"/>
                </w:rPr>
                <w:t>Revision of C1-211156</w:t>
              </w:r>
            </w:ins>
          </w:p>
          <w:p w:rsidR="009877E0" w:rsidRDefault="009877E0" w:rsidP="009877E0">
            <w:pPr>
              <w:rPr>
                <w:ins w:id="282" w:author="PeLe" w:date="2021-03-03T16:56:00Z"/>
                <w:rFonts w:eastAsia="Batang" w:cs="Arial"/>
                <w:b/>
                <w:bCs/>
                <w:lang w:eastAsia="ko-KR"/>
              </w:rPr>
            </w:pPr>
            <w:ins w:id="283" w:author="PeLe" w:date="2021-03-03T16:56:00Z">
              <w:r>
                <w:rPr>
                  <w:rFonts w:eastAsia="Batang" w:cs="Arial"/>
                  <w:b/>
                  <w:bCs/>
                  <w:lang w:eastAsia="ko-KR"/>
                </w:rPr>
                <w:t>_________________________________________</w:t>
              </w:r>
            </w:ins>
          </w:p>
          <w:p w:rsidR="009877E0" w:rsidRDefault="009877E0" w:rsidP="009877E0">
            <w:pPr>
              <w:rPr>
                <w:rFonts w:eastAsia="Batang" w:cs="Arial"/>
                <w:b/>
                <w:bCs/>
                <w:lang w:eastAsia="ko-KR"/>
              </w:rPr>
            </w:pPr>
            <w:ins w:id="284" w:author="PeLe" w:date="2021-03-03T06:56:00Z">
              <w:r>
                <w:rPr>
                  <w:rFonts w:eastAsia="Batang" w:cs="Arial"/>
                  <w:b/>
                  <w:bCs/>
                  <w:lang w:eastAsia="ko-KR"/>
                </w:rPr>
                <w:t>Revision of C1-210803</w:t>
              </w:r>
            </w:ins>
          </w:p>
          <w:p w:rsidR="009877E0" w:rsidRDefault="009877E0" w:rsidP="009877E0">
            <w:pPr>
              <w:rPr>
                <w:rFonts w:eastAsia="Batang" w:cs="Arial"/>
                <w:b/>
                <w:bCs/>
                <w:lang w:eastAsia="ko-KR"/>
              </w:rPr>
            </w:pPr>
          </w:p>
          <w:p w:rsidR="009877E0" w:rsidRPr="007171F8" w:rsidRDefault="009877E0" w:rsidP="009877E0">
            <w:pPr>
              <w:rPr>
                <w:rFonts w:cs="Arial"/>
                <w:color w:val="000000"/>
                <w:lang w:val="en-US"/>
              </w:rPr>
            </w:pPr>
            <w:r w:rsidRPr="007171F8">
              <w:rPr>
                <w:rFonts w:cs="Arial"/>
                <w:color w:val="000000"/>
                <w:lang w:val="en-US"/>
              </w:rPr>
              <w:t>Mohamed, Wed, 1036</w:t>
            </w:r>
          </w:p>
          <w:p w:rsidR="009877E0" w:rsidRPr="007171F8" w:rsidRDefault="009877E0" w:rsidP="009877E0">
            <w:pPr>
              <w:rPr>
                <w:ins w:id="285" w:author="PeLe" w:date="2021-03-03T06:56:00Z"/>
                <w:rFonts w:cs="Arial"/>
                <w:color w:val="000000"/>
                <w:lang w:val="en-US"/>
              </w:rPr>
            </w:pPr>
            <w:r w:rsidRPr="007171F8">
              <w:rPr>
                <w:rFonts w:cs="Arial"/>
                <w:color w:val="000000"/>
                <w:lang w:val="en-US"/>
              </w:rPr>
              <w:t>Wants to co-sign</w:t>
            </w:r>
          </w:p>
          <w:p w:rsidR="009877E0" w:rsidRDefault="009877E0" w:rsidP="009877E0">
            <w:pPr>
              <w:rPr>
                <w:ins w:id="286" w:author="PeLe" w:date="2021-03-03T06:56:00Z"/>
                <w:rFonts w:eastAsia="Batang" w:cs="Arial"/>
                <w:b/>
                <w:bCs/>
                <w:lang w:eastAsia="ko-KR"/>
              </w:rPr>
            </w:pPr>
            <w:ins w:id="287" w:author="PeLe" w:date="2021-03-03T06:56:00Z">
              <w:r>
                <w:rPr>
                  <w:rFonts w:eastAsia="Batang" w:cs="Arial"/>
                  <w:b/>
                  <w:bCs/>
                  <w:lang w:eastAsia="ko-KR"/>
                </w:rPr>
                <w:t>_________________________________________</w:t>
              </w:r>
            </w:ins>
          </w:p>
          <w:p w:rsidR="009877E0" w:rsidRDefault="009877E0" w:rsidP="009877E0">
            <w:pPr>
              <w:rPr>
                <w:rFonts w:eastAsia="Batang" w:cs="Arial"/>
                <w:b/>
                <w:bCs/>
                <w:lang w:eastAsia="ko-KR"/>
              </w:rPr>
            </w:pPr>
            <w:r w:rsidRPr="00DC4BA0">
              <w:rPr>
                <w:rFonts w:eastAsia="Batang" w:cs="Arial"/>
                <w:b/>
                <w:bCs/>
                <w:lang w:eastAsia="ko-KR"/>
              </w:rPr>
              <w:t>Spec version missing</w:t>
            </w: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cs="Arial"/>
                <w:color w:val="000000"/>
                <w:lang w:val="en-US"/>
              </w:rPr>
            </w:pPr>
            <w:r>
              <w:rPr>
                <w:rFonts w:cs="Arial"/>
                <w:color w:val="000000"/>
                <w:lang w:val="en-US"/>
              </w:rPr>
              <w:t>Osama, Thu, 2200</w:t>
            </w:r>
          </w:p>
          <w:p w:rsidR="009877E0" w:rsidRDefault="009877E0" w:rsidP="009877E0">
            <w:pPr>
              <w:rPr>
                <w:rFonts w:cs="Arial"/>
                <w:color w:val="000000"/>
                <w:lang w:val="en-US"/>
              </w:rPr>
            </w:pPr>
            <w:r>
              <w:rPr>
                <w:rFonts w:cs="Arial"/>
                <w:color w:val="000000"/>
                <w:lang w:val="en-US"/>
              </w:rPr>
              <w:t>Question for clarification</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Roland, Thu, 2155</w:t>
            </w:r>
          </w:p>
          <w:p w:rsidR="009877E0" w:rsidRDefault="009877E0" w:rsidP="009877E0">
            <w:pPr>
              <w:rPr>
                <w:rFonts w:cs="Arial"/>
                <w:color w:val="000000"/>
                <w:lang w:val="en-US"/>
              </w:rPr>
            </w:pPr>
            <w:r>
              <w:rPr>
                <w:rFonts w:cs="Arial"/>
                <w:color w:val="000000"/>
                <w:lang w:val="en-US"/>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1107</w:t>
            </w:r>
          </w:p>
          <w:p w:rsidR="009877E0" w:rsidRDefault="009877E0" w:rsidP="009877E0">
            <w:pPr>
              <w:rPr>
                <w:rFonts w:eastAsia="Batang" w:cs="Arial"/>
                <w:lang w:eastAsia="ko-KR"/>
              </w:rPr>
            </w:pPr>
            <w:r>
              <w:rPr>
                <w:rFonts w:eastAsia="Batang" w:cs="Arial"/>
                <w:lang w:eastAsia="ko-KR"/>
              </w:rPr>
              <w:t>Agrees with the CR</w:t>
            </w:r>
          </w:p>
          <w:p w:rsidR="009877E0" w:rsidRPr="00DC4BA0" w:rsidRDefault="009877E0" w:rsidP="009877E0">
            <w:pPr>
              <w:rPr>
                <w:rFonts w:eastAsia="Batang" w:cs="Arial"/>
                <w:b/>
                <w:bCs/>
                <w:lang w:eastAsia="ko-KR"/>
              </w:rPr>
            </w:pPr>
          </w:p>
        </w:tc>
      </w:tr>
      <w:tr w:rsidR="009877E0" w:rsidRPr="00D95972" w:rsidTr="005B49C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t>C1-211287</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b/>
                <w:bCs/>
                <w:lang w:eastAsia="ko-KR"/>
              </w:rPr>
            </w:pPr>
            <w:ins w:id="288" w:author="PeLe" w:date="2021-03-03T16:56:00Z">
              <w:r>
                <w:rPr>
                  <w:rFonts w:eastAsia="Batang" w:cs="Arial"/>
                  <w:b/>
                  <w:bCs/>
                  <w:lang w:eastAsia="ko-KR"/>
                </w:rPr>
                <w:t>Revision of C1-21</w:t>
              </w:r>
            </w:ins>
            <w:r>
              <w:rPr>
                <w:rFonts w:eastAsia="Batang" w:cs="Arial"/>
                <w:b/>
                <w:bCs/>
                <w:lang w:eastAsia="ko-KR"/>
              </w:rPr>
              <w:t>0804</w:t>
            </w:r>
          </w:p>
          <w:p w:rsidR="009877E0" w:rsidRDefault="009877E0" w:rsidP="009877E0">
            <w:pPr>
              <w:rPr>
                <w:rFonts w:eastAsia="Batang" w:cs="Arial"/>
                <w:b/>
                <w:bCs/>
                <w:lang w:eastAsia="ko-KR"/>
              </w:rPr>
            </w:pPr>
          </w:p>
          <w:p w:rsidR="009877E0" w:rsidRDefault="009877E0" w:rsidP="009877E0">
            <w:pPr>
              <w:rPr>
                <w:ins w:id="289" w:author="PeLe" w:date="2021-03-03T16:56:00Z"/>
                <w:rFonts w:eastAsia="Batang" w:cs="Arial"/>
                <w:b/>
                <w:bCs/>
                <w:lang w:eastAsia="ko-KR"/>
              </w:rPr>
            </w:pPr>
          </w:p>
          <w:p w:rsidR="009877E0" w:rsidRDefault="009877E0" w:rsidP="009877E0">
            <w:pPr>
              <w:rPr>
                <w:ins w:id="290" w:author="PeLe" w:date="2021-03-03T16:56:00Z"/>
                <w:rFonts w:eastAsia="Batang" w:cs="Arial"/>
                <w:b/>
                <w:bCs/>
                <w:lang w:eastAsia="ko-KR"/>
              </w:rPr>
            </w:pPr>
            <w:ins w:id="291" w:author="PeLe" w:date="2021-03-03T16:56:00Z">
              <w:r>
                <w:rPr>
                  <w:rFonts w:eastAsia="Batang" w:cs="Arial"/>
                  <w:b/>
                  <w:bCs/>
                  <w:lang w:eastAsia="ko-KR"/>
                </w:rPr>
                <w:t>_________________________________________</w:t>
              </w:r>
            </w:ins>
          </w:p>
          <w:p w:rsidR="009877E0" w:rsidRDefault="009877E0" w:rsidP="009877E0">
            <w:pPr>
              <w:rPr>
                <w:rFonts w:cs="Arial"/>
                <w:color w:val="000000"/>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Thu, 0936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0910</w:t>
            </w:r>
          </w:p>
          <w:p w:rsidR="009877E0" w:rsidRDefault="009877E0" w:rsidP="009877E0">
            <w:pPr>
              <w:rPr>
                <w:rFonts w:eastAsia="Batang" w:cs="Arial"/>
                <w:lang w:eastAsia="ko-KR"/>
              </w:rPr>
            </w:pPr>
            <w:r>
              <w:rPr>
                <w:rFonts w:eastAsia="Batang" w:cs="Arial"/>
                <w:lang w:eastAsia="ko-KR"/>
              </w:rPr>
              <w:t xml:space="preserve">Provides 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0002</w:t>
            </w:r>
          </w:p>
          <w:p w:rsidR="009877E0" w:rsidRDefault="009877E0" w:rsidP="009877E0">
            <w:pPr>
              <w:rPr>
                <w:rFonts w:eastAsia="Batang" w:cs="Arial"/>
                <w:lang w:eastAsia="ko-KR"/>
              </w:rPr>
            </w:pPr>
            <w:r>
              <w:rPr>
                <w:rFonts w:eastAsia="Batang" w:cs="Arial"/>
                <w:lang w:eastAsia="ko-KR"/>
              </w:rPr>
              <w:t>Fine with rev, but wording needs to change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0610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1128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1135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1200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1241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covered ++++</w:t>
            </w:r>
          </w:p>
          <w:p w:rsidR="009877E0" w:rsidRPr="00D95972" w:rsidRDefault="009877E0" w:rsidP="009877E0">
            <w:pPr>
              <w:rPr>
                <w:rFonts w:eastAsia="Batang" w:cs="Arial"/>
                <w:lang w:eastAsia="ko-KR"/>
              </w:rPr>
            </w:pPr>
          </w:p>
        </w:tc>
      </w:tr>
      <w:tr w:rsidR="009877E0" w:rsidRPr="00D95972" w:rsidTr="005B49C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rPr>
                <w:rFonts w:cs="Arial"/>
              </w:rPr>
            </w:pPr>
            <w:r w:rsidRPr="005B49CF">
              <w:t>C1-211350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292" w:author="PeLe" w:date="2021-03-04T09:49:00Z"/>
              </w:rPr>
            </w:pPr>
            <w:ins w:id="293" w:author="PeLe" w:date="2021-03-04T09:49:00Z">
              <w:r>
                <w:t>Revision of C1-211034</w:t>
              </w:r>
            </w:ins>
          </w:p>
          <w:p w:rsidR="009877E0" w:rsidRDefault="009877E0" w:rsidP="009877E0">
            <w:pPr>
              <w:rPr>
                <w:ins w:id="294" w:author="PeLe" w:date="2021-03-04T09:49:00Z"/>
              </w:rPr>
            </w:pPr>
            <w:ins w:id="295" w:author="PeLe" w:date="2021-03-04T09:49:00Z">
              <w:r>
                <w:t>_________________________________________</w:t>
              </w:r>
            </w:ins>
          </w:p>
          <w:p w:rsidR="009877E0" w:rsidRDefault="009877E0" w:rsidP="009877E0">
            <w:r>
              <w:t>Ivo, Thu, 0925</w:t>
            </w:r>
          </w:p>
          <w:p w:rsidR="009877E0" w:rsidRDefault="009877E0" w:rsidP="009877E0">
            <w:r>
              <w:t>Rev required</w:t>
            </w:r>
          </w:p>
          <w:p w:rsidR="009877E0" w:rsidRDefault="009877E0" w:rsidP="009877E0"/>
          <w:p w:rsidR="009877E0" w:rsidRDefault="009877E0" w:rsidP="009877E0">
            <w:r>
              <w:t>Carlson, Mon, 1233</w:t>
            </w:r>
          </w:p>
          <w:p w:rsidR="009877E0" w:rsidRDefault="009877E0" w:rsidP="009877E0">
            <w:r>
              <w:t>Rev</w:t>
            </w:r>
          </w:p>
          <w:p w:rsidR="009877E0" w:rsidRDefault="009877E0" w:rsidP="009877E0"/>
          <w:p w:rsidR="009877E0" w:rsidRDefault="009877E0" w:rsidP="009877E0">
            <w:r>
              <w:t>Sung, Tue, 0031</w:t>
            </w:r>
          </w:p>
          <w:p w:rsidR="009877E0" w:rsidRDefault="009877E0" w:rsidP="009877E0">
            <w:r>
              <w:t>Support</w:t>
            </w:r>
          </w:p>
          <w:p w:rsidR="009877E0" w:rsidRDefault="009877E0" w:rsidP="009877E0"/>
          <w:p w:rsidR="009877E0" w:rsidRDefault="009877E0" w:rsidP="009877E0">
            <w:r>
              <w:t>Ivo, Tue, 0052</w:t>
            </w:r>
          </w:p>
          <w:p w:rsidR="009877E0" w:rsidRDefault="009877E0" w:rsidP="009877E0">
            <w:pPr>
              <w:rPr>
                <w:rFonts w:ascii="Calibri" w:hAnsi="Calibri"/>
              </w:rPr>
            </w:pPr>
            <w:r>
              <w:t>Not happy, but can live with it</w:t>
            </w:r>
          </w:p>
          <w:p w:rsidR="009877E0" w:rsidRPr="00D95972" w:rsidRDefault="009877E0" w:rsidP="009877E0">
            <w:pPr>
              <w:rPr>
                <w:rFonts w:eastAsia="Batang" w:cs="Arial"/>
                <w:lang w:eastAsia="ko-KR"/>
              </w:rPr>
            </w:pPr>
          </w:p>
        </w:tc>
      </w:tr>
      <w:tr w:rsidR="009877E0" w:rsidRPr="00D95972" w:rsidTr="005B49C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t>C1-211353</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296" w:author="PeLe" w:date="2021-03-04T09:50:00Z"/>
                <w:rFonts w:eastAsia="Batang" w:cs="Arial"/>
                <w:lang w:eastAsia="ko-KR"/>
              </w:rPr>
            </w:pPr>
            <w:ins w:id="297" w:author="PeLe" w:date="2021-03-04T09:50:00Z">
              <w:r>
                <w:rPr>
                  <w:rFonts w:eastAsia="Batang" w:cs="Arial"/>
                  <w:lang w:eastAsia="ko-KR"/>
                </w:rPr>
                <w:t>Revision of C1-211351</w:t>
              </w:r>
            </w:ins>
          </w:p>
          <w:p w:rsidR="009877E0" w:rsidRDefault="009877E0" w:rsidP="009877E0">
            <w:pPr>
              <w:rPr>
                <w:ins w:id="298" w:author="PeLe" w:date="2021-03-04T09:50:00Z"/>
                <w:rFonts w:eastAsia="Batang" w:cs="Arial"/>
                <w:lang w:eastAsia="ko-KR"/>
              </w:rPr>
            </w:pPr>
            <w:ins w:id="299" w:author="PeLe" w:date="2021-03-04T09:50:00Z">
              <w:r>
                <w:rPr>
                  <w:rFonts w:eastAsia="Batang" w:cs="Arial"/>
                  <w:lang w:eastAsia="ko-KR"/>
                </w:rPr>
                <w:t>_________________________________________</w:t>
              </w:r>
            </w:ins>
          </w:p>
          <w:p w:rsidR="009877E0" w:rsidRDefault="009877E0" w:rsidP="009877E0">
            <w:pPr>
              <w:rPr>
                <w:ins w:id="300" w:author="PeLe" w:date="2021-03-04T09:50:00Z"/>
                <w:rFonts w:eastAsia="Batang" w:cs="Arial"/>
                <w:lang w:eastAsia="ko-KR"/>
              </w:rPr>
            </w:pPr>
            <w:ins w:id="301" w:author="PeLe" w:date="2021-03-04T09:50:00Z">
              <w:r>
                <w:rPr>
                  <w:rFonts w:eastAsia="Batang" w:cs="Arial"/>
                  <w:lang w:eastAsia="ko-KR"/>
                </w:rPr>
                <w:t>Revision of C1-211035</w:t>
              </w:r>
            </w:ins>
          </w:p>
          <w:p w:rsidR="009877E0" w:rsidRDefault="009877E0" w:rsidP="009877E0">
            <w:pPr>
              <w:rPr>
                <w:ins w:id="302" w:author="PeLe" w:date="2021-03-04T09:50:00Z"/>
                <w:rFonts w:eastAsia="Batang" w:cs="Arial"/>
                <w:lang w:eastAsia="ko-KR"/>
              </w:rPr>
            </w:pPr>
            <w:ins w:id="303" w:author="PeLe" w:date="2021-03-04T09:5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r>
              <w:t>Ivo, Thu, 0925</w:t>
            </w:r>
          </w:p>
          <w:p w:rsidR="009877E0" w:rsidRDefault="009877E0" w:rsidP="009877E0">
            <w:r>
              <w:t>Rev required</w:t>
            </w:r>
          </w:p>
          <w:p w:rsidR="009877E0" w:rsidRDefault="009877E0" w:rsidP="009877E0"/>
          <w:p w:rsidR="009877E0" w:rsidRDefault="009877E0" w:rsidP="009877E0">
            <w:r>
              <w:t>Rae, Thu, 0935</w:t>
            </w:r>
          </w:p>
          <w:p w:rsidR="009877E0" w:rsidRDefault="009877E0" w:rsidP="009877E0">
            <w:r>
              <w:t>Rev required</w:t>
            </w:r>
          </w:p>
          <w:p w:rsidR="009877E0" w:rsidRDefault="009877E0" w:rsidP="009877E0"/>
          <w:p w:rsidR="009877E0" w:rsidRDefault="009877E0" w:rsidP="009877E0">
            <w:r>
              <w:t>Carlson, Mon, 1231</w:t>
            </w:r>
          </w:p>
          <w:p w:rsidR="009877E0" w:rsidRDefault="009877E0" w:rsidP="009877E0">
            <w:r>
              <w:t>Rev</w:t>
            </w:r>
          </w:p>
          <w:p w:rsidR="009877E0" w:rsidRDefault="009877E0" w:rsidP="009877E0"/>
          <w:p w:rsidR="009877E0" w:rsidRDefault="009877E0" w:rsidP="009877E0">
            <w:r>
              <w:t>Lena, Mon, 2316</w:t>
            </w:r>
          </w:p>
          <w:p w:rsidR="009877E0" w:rsidRDefault="009877E0" w:rsidP="009877E0">
            <w:r>
              <w:t>Ok</w:t>
            </w:r>
          </w:p>
          <w:p w:rsidR="009877E0" w:rsidRDefault="009877E0" w:rsidP="009877E0"/>
          <w:p w:rsidR="009877E0" w:rsidRDefault="009877E0" w:rsidP="009877E0">
            <w:r>
              <w:t>Ivo, Tue, 0040</w:t>
            </w:r>
          </w:p>
          <w:p w:rsidR="009877E0" w:rsidRDefault="009877E0" w:rsidP="009877E0">
            <w:r>
              <w:t>Ok</w:t>
            </w:r>
          </w:p>
          <w:p w:rsidR="009877E0" w:rsidRDefault="009877E0" w:rsidP="009877E0"/>
          <w:p w:rsidR="009877E0" w:rsidRDefault="009877E0" w:rsidP="009877E0">
            <w:r>
              <w:t>Rae, Tue, 0207</w:t>
            </w:r>
          </w:p>
          <w:p w:rsidR="009877E0" w:rsidRDefault="009877E0" w:rsidP="009877E0">
            <w:r>
              <w:t>Ok</w:t>
            </w:r>
          </w:p>
          <w:p w:rsidR="009877E0" w:rsidRDefault="009877E0" w:rsidP="009877E0"/>
          <w:p w:rsidR="009877E0" w:rsidRDefault="009877E0" w:rsidP="009877E0">
            <w:r>
              <w:t>Carlson, Tue, 1512</w:t>
            </w:r>
          </w:p>
          <w:p w:rsidR="009877E0" w:rsidRDefault="009877E0" w:rsidP="009877E0">
            <w:pPr>
              <w:rPr>
                <w:rFonts w:ascii="Calibri" w:hAnsi="Calibri"/>
              </w:rPr>
            </w:pPr>
            <w:r>
              <w:t>rev</w:t>
            </w:r>
          </w:p>
          <w:p w:rsidR="009877E0" w:rsidRPr="00D95972" w:rsidRDefault="009877E0" w:rsidP="009877E0">
            <w:pPr>
              <w:rPr>
                <w:rFonts w:eastAsia="Batang" w:cs="Arial"/>
                <w:lang w:eastAsia="ko-KR"/>
              </w:rPr>
            </w:pPr>
          </w:p>
        </w:tc>
      </w:tr>
      <w:tr w:rsidR="009877E0" w:rsidRPr="00D95972" w:rsidTr="005B49C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5B49CF">
              <w:t>C1-211354</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04" w:author="PeLe" w:date="2021-03-04T09:51:00Z"/>
              </w:rPr>
            </w:pPr>
            <w:ins w:id="305" w:author="PeLe" w:date="2021-03-04T09:51:00Z">
              <w:r>
                <w:t>Revision of C1-211036</w:t>
              </w:r>
            </w:ins>
          </w:p>
          <w:p w:rsidR="009877E0" w:rsidRDefault="009877E0" w:rsidP="009877E0">
            <w:pPr>
              <w:rPr>
                <w:ins w:id="306" w:author="PeLe" w:date="2021-03-04T09:51:00Z"/>
              </w:rPr>
            </w:pPr>
            <w:ins w:id="307" w:author="PeLe" w:date="2021-03-04T09:51:00Z">
              <w:r>
                <w:t>_________________________________________</w:t>
              </w:r>
            </w:ins>
          </w:p>
          <w:p w:rsidR="009877E0" w:rsidRDefault="009877E0" w:rsidP="009877E0">
            <w:r>
              <w:t>Ivo, Thu, 0925</w:t>
            </w:r>
          </w:p>
          <w:p w:rsidR="009877E0" w:rsidRDefault="009877E0" w:rsidP="009877E0">
            <w:pPr>
              <w:rPr>
                <w:rFonts w:ascii="Calibri" w:hAnsi="Calibri"/>
              </w:rPr>
            </w:pPr>
            <w:r>
              <w:t>Rev required</w:t>
            </w:r>
          </w:p>
          <w:p w:rsidR="009877E0" w:rsidRDefault="009877E0" w:rsidP="009877E0">
            <w:pPr>
              <w:rPr>
                <w:rFonts w:eastAsia="Batang" w:cs="Arial"/>
                <w:lang w:eastAsia="ko-KR"/>
              </w:rPr>
            </w:pPr>
          </w:p>
          <w:p w:rsidR="009877E0" w:rsidRDefault="009877E0" w:rsidP="009877E0">
            <w:r>
              <w:t>Carlson, Mon, 1233</w:t>
            </w:r>
          </w:p>
          <w:p w:rsidR="009877E0" w:rsidRDefault="009877E0" w:rsidP="009877E0">
            <w:pPr>
              <w:rPr>
                <w:rFonts w:ascii="Calibri" w:hAnsi="Calibri"/>
              </w:rPr>
            </w:pPr>
            <w:r>
              <w:t>rev</w:t>
            </w:r>
          </w:p>
          <w:p w:rsidR="009877E0" w:rsidRPr="00D95972" w:rsidRDefault="009877E0" w:rsidP="009877E0">
            <w:pPr>
              <w:rPr>
                <w:rFonts w:eastAsia="Batang" w:cs="Arial"/>
                <w:lang w:eastAsia="ko-KR"/>
              </w:rPr>
            </w:pPr>
          </w:p>
        </w:tc>
      </w:tr>
      <w:tr w:rsidR="009877E0" w:rsidRPr="00D95972" w:rsidTr="0003600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5B49CF">
              <w:t>C1-211355</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08" w:author="PeLe" w:date="2021-03-04T09:51:00Z"/>
                <w:rFonts w:eastAsia="Batang" w:cs="Arial"/>
                <w:lang w:eastAsia="ko-KR"/>
              </w:rPr>
            </w:pPr>
            <w:ins w:id="309" w:author="PeLe" w:date="2021-03-04T09:51:00Z">
              <w:r>
                <w:rPr>
                  <w:rFonts w:eastAsia="Batang" w:cs="Arial"/>
                  <w:lang w:eastAsia="ko-KR"/>
                </w:rPr>
                <w:t>Revision of C1-211037</w:t>
              </w:r>
            </w:ins>
          </w:p>
          <w:p w:rsidR="009877E0" w:rsidRDefault="009877E0" w:rsidP="009877E0">
            <w:pPr>
              <w:rPr>
                <w:ins w:id="310" w:author="PeLe" w:date="2021-03-04T09:51:00Z"/>
                <w:rFonts w:eastAsia="Batang" w:cs="Arial"/>
                <w:lang w:eastAsia="ko-KR"/>
              </w:rPr>
            </w:pPr>
            <w:ins w:id="311" w:author="PeLe" w:date="2021-03-04T09:5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9877E0" w:rsidRDefault="009877E0" w:rsidP="009877E0">
            <w:pPr>
              <w:rPr>
                <w:rFonts w:eastAsia="Batang" w:cs="Arial"/>
                <w:lang w:eastAsia="ko-KR"/>
              </w:rPr>
            </w:pPr>
            <w:proofErr w:type="spellStart"/>
            <w:r>
              <w:rPr>
                <w:rFonts w:eastAsia="Batang" w:cs="Arial"/>
                <w:lang w:eastAsia="ko-KR"/>
              </w:rPr>
              <w:t>Responsds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Mon, 1238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r>
              <w:t>Lena, Mon, 2316</w:t>
            </w:r>
          </w:p>
          <w:p w:rsidR="009877E0" w:rsidRDefault="009877E0" w:rsidP="009877E0">
            <w:pPr>
              <w:rPr>
                <w:rFonts w:ascii="Calibri" w:hAnsi="Calibri"/>
              </w:rPr>
            </w:pPr>
            <w:r>
              <w:t>ok</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EE41A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rsidRPr="00036008">
              <w:t>C1-211456</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12" w:author="PeLe" w:date="2021-03-04T11:29:00Z"/>
                <w:rFonts w:eastAsia="Batang" w:cs="Arial"/>
                <w:b/>
                <w:bCs/>
                <w:lang w:eastAsia="ko-KR"/>
              </w:rPr>
            </w:pPr>
            <w:ins w:id="313" w:author="PeLe" w:date="2021-03-04T11:29:00Z">
              <w:r>
                <w:rPr>
                  <w:rFonts w:eastAsia="Batang" w:cs="Arial"/>
                  <w:b/>
                  <w:bCs/>
                  <w:lang w:eastAsia="ko-KR"/>
                </w:rPr>
                <w:t>Revision of C1-210806</w:t>
              </w:r>
            </w:ins>
          </w:p>
          <w:p w:rsidR="009877E0" w:rsidRDefault="009877E0" w:rsidP="009877E0">
            <w:pPr>
              <w:rPr>
                <w:ins w:id="314" w:author="PeLe" w:date="2021-03-04T11:29:00Z"/>
                <w:rFonts w:eastAsia="Batang" w:cs="Arial"/>
                <w:b/>
                <w:bCs/>
                <w:lang w:eastAsia="ko-KR"/>
              </w:rPr>
            </w:pPr>
            <w:ins w:id="315" w:author="PeLe" w:date="2021-03-04T11:29:00Z">
              <w:r>
                <w:rPr>
                  <w:rFonts w:eastAsia="Batang" w:cs="Arial"/>
                  <w:b/>
                  <w:bCs/>
                  <w:lang w:eastAsia="ko-KR"/>
                </w:rPr>
                <w:t>_________________________________________</w:t>
              </w:r>
            </w:ins>
          </w:p>
          <w:p w:rsidR="009877E0" w:rsidRDefault="009877E0" w:rsidP="009877E0">
            <w:pPr>
              <w:rPr>
                <w:rFonts w:eastAsia="Batang" w:cs="Arial"/>
                <w:b/>
                <w:bCs/>
                <w:lang w:eastAsia="ko-KR"/>
              </w:rPr>
            </w:pPr>
            <w:r>
              <w:rPr>
                <w:rFonts w:eastAsia="Batang" w:cs="Arial"/>
                <w:b/>
                <w:bCs/>
                <w:lang w:eastAsia="ko-KR"/>
              </w:rPr>
              <w:t>What is correct category, cover page or 3GU</w:t>
            </w:r>
          </w:p>
          <w:p w:rsidR="009877E0" w:rsidRDefault="009877E0" w:rsidP="009877E0">
            <w:pPr>
              <w:rPr>
                <w:rFonts w:eastAsia="Batang" w:cs="Arial"/>
                <w:b/>
                <w:bCs/>
                <w:lang w:eastAsia="ko-KR"/>
              </w:rPr>
            </w:pPr>
          </w:p>
          <w:p w:rsidR="009877E0" w:rsidRPr="00E90266" w:rsidRDefault="009877E0" w:rsidP="009877E0">
            <w:pPr>
              <w:rPr>
                <w:rFonts w:eastAsia="Batang" w:cs="Arial"/>
                <w:lang w:eastAsia="ko-KR"/>
              </w:rPr>
            </w:pPr>
            <w:r w:rsidRPr="00E90266">
              <w:rPr>
                <w:rFonts w:eastAsia="Batang" w:cs="Arial"/>
                <w:lang w:eastAsia="ko-KR"/>
              </w:rPr>
              <w:t>JJ, Fri, 1434</w:t>
            </w:r>
          </w:p>
          <w:p w:rsidR="009877E0" w:rsidRPr="00E90266" w:rsidRDefault="009877E0" w:rsidP="009877E0">
            <w:pPr>
              <w:rPr>
                <w:rFonts w:eastAsia="Batang" w:cs="Arial"/>
                <w:lang w:eastAsia="ko-KR"/>
              </w:rPr>
            </w:pPr>
            <w:r w:rsidRPr="00E90266">
              <w:rPr>
                <w:rFonts w:eastAsia="Batang" w:cs="Arial"/>
                <w:lang w:eastAsia="ko-KR"/>
              </w:rPr>
              <w:t>Rev required</w:t>
            </w:r>
          </w:p>
          <w:p w:rsidR="009877E0" w:rsidRPr="00E90266" w:rsidRDefault="009877E0" w:rsidP="009877E0">
            <w:pPr>
              <w:rPr>
                <w:rFonts w:eastAsia="Batang" w:cs="Arial"/>
                <w:lang w:eastAsia="ko-KR"/>
              </w:rPr>
            </w:pPr>
          </w:p>
          <w:p w:rsidR="009877E0" w:rsidRPr="00E90266" w:rsidRDefault="009877E0" w:rsidP="009877E0">
            <w:pPr>
              <w:rPr>
                <w:rFonts w:eastAsia="Batang" w:cs="Arial"/>
                <w:lang w:eastAsia="ko-KR"/>
              </w:rPr>
            </w:pPr>
            <w:r w:rsidRPr="00E90266">
              <w:rPr>
                <w:rFonts w:eastAsia="Batang" w:cs="Arial"/>
                <w:lang w:eastAsia="ko-KR"/>
              </w:rPr>
              <w:t>Roland, Mon, 1509</w:t>
            </w:r>
          </w:p>
          <w:p w:rsidR="009877E0" w:rsidRDefault="009877E0" w:rsidP="009877E0">
            <w:pPr>
              <w:rPr>
                <w:rFonts w:eastAsia="Batang" w:cs="Arial"/>
                <w:lang w:eastAsia="ko-KR"/>
              </w:rPr>
            </w:pPr>
            <w:r w:rsidRPr="00E90266">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JJ, Thu, 0905</w:t>
            </w:r>
          </w:p>
          <w:p w:rsidR="009877E0" w:rsidRDefault="009877E0" w:rsidP="009877E0">
            <w:pPr>
              <w:rPr>
                <w:rFonts w:eastAsia="Batang" w:cs="Arial"/>
                <w:lang w:eastAsia="ko-KR"/>
              </w:rPr>
            </w:pPr>
            <w:r>
              <w:rPr>
                <w:rFonts w:eastAsia="Batang" w:cs="Arial"/>
                <w:lang w:eastAsia="ko-KR"/>
              </w:rPr>
              <w:t>Fine</w:t>
            </w:r>
          </w:p>
          <w:p w:rsidR="009877E0" w:rsidRPr="00DC4BA0" w:rsidRDefault="009877E0" w:rsidP="009877E0">
            <w:pPr>
              <w:rPr>
                <w:rFonts w:eastAsia="Batang" w:cs="Arial"/>
                <w:b/>
                <w:bCs/>
                <w:lang w:eastAsia="ko-KR"/>
              </w:rPr>
            </w:pPr>
          </w:p>
        </w:tc>
      </w:tr>
      <w:tr w:rsidR="00EE41AC" w:rsidRPr="00D95972" w:rsidTr="00EE41AC">
        <w:tc>
          <w:tcPr>
            <w:tcW w:w="976" w:type="dxa"/>
            <w:tcBorders>
              <w:left w:val="thinThickThinSmallGap" w:sz="24" w:space="0" w:color="auto"/>
              <w:bottom w:val="nil"/>
            </w:tcBorders>
            <w:shd w:val="clear" w:color="auto" w:fill="auto"/>
          </w:tcPr>
          <w:p w:rsidR="00EE41AC" w:rsidRPr="00D95972" w:rsidRDefault="00EE41AC" w:rsidP="00C023A9">
            <w:pPr>
              <w:rPr>
                <w:rFonts w:cs="Arial"/>
              </w:rPr>
            </w:pPr>
          </w:p>
        </w:tc>
        <w:tc>
          <w:tcPr>
            <w:tcW w:w="1317" w:type="dxa"/>
            <w:gridSpan w:val="2"/>
            <w:tcBorders>
              <w:bottom w:val="nil"/>
            </w:tcBorders>
            <w:shd w:val="clear" w:color="auto" w:fill="auto"/>
          </w:tcPr>
          <w:p w:rsidR="00EE41AC" w:rsidRPr="00D95972" w:rsidRDefault="00EE41AC" w:rsidP="00C023A9">
            <w:pPr>
              <w:rPr>
                <w:rFonts w:cs="Arial"/>
              </w:rPr>
            </w:pPr>
          </w:p>
        </w:tc>
        <w:tc>
          <w:tcPr>
            <w:tcW w:w="1088" w:type="dxa"/>
            <w:tcBorders>
              <w:top w:val="single" w:sz="4" w:space="0" w:color="auto"/>
              <w:bottom w:val="single" w:sz="4" w:space="0" w:color="auto"/>
            </w:tcBorders>
            <w:shd w:val="clear" w:color="auto" w:fill="FFFF00"/>
          </w:tcPr>
          <w:p w:rsidR="00EE41AC" w:rsidRDefault="00EE41AC" w:rsidP="00C023A9">
            <w:pPr>
              <w:overflowPunct/>
              <w:autoSpaceDE/>
              <w:autoSpaceDN/>
              <w:adjustRightInd/>
              <w:textAlignment w:val="auto"/>
              <w:rPr>
                <w:rFonts w:cs="Arial"/>
                <w:lang w:val="en-US"/>
              </w:rPr>
            </w:pPr>
            <w:r w:rsidRPr="00EE41AC">
              <w:t>C1-211202</w:t>
            </w:r>
          </w:p>
        </w:tc>
        <w:tc>
          <w:tcPr>
            <w:tcW w:w="4191" w:type="dxa"/>
            <w:gridSpan w:val="3"/>
            <w:tcBorders>
              <w:top w:val="single" w:sz="4" w:space="0" w:color="auto"/>
              <w:bottom w:val="single" w:sz="4" w:space="0" w:color="auto"/>
            </w:tcBorders>
            <w:shd w:val="clear" w:color="auto" w:fill="FFFF00"/>
          </w:tcPr>
          <w:p w:rsidR="00EE41AC" w:rsidRDefault="00EE41AC" w:rsidP="00C023A9">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E41AC" w:rsidRDefault="00EE41AC" w:rsidP="00C023A9">
            <w:pPr>
              <w:rPr>
                <w:rFonts w:eastAsia="Batang" w:cs="Arial"/>
                <w:b/>
                <w:bCs/>
                <w:lang w:eastAsia="ko-KR"/>
              </w:rPr>
            </w:pPr>
            <w:ins w:id="316" w:author="PeLe" w:date="2021-03-04T14:12:00Z">
              <w:r>
                <w:rPr>
                  <w:rFonts w:eastAsia="Batang" w:cs="Arial"/>
                  <w:b/>
                  <w:bCs/>
                  <w:lang w:eastAsia="ko-KR"/>
                </w:rPr>
                <w:t>Revision of C1-210774</w:t>
              </w:r>
            </w:ins>
          </w:p>
          <w:p w:rsidR="00EE41AC" w:rsidRDefault="00EE41AC" w:rsidP="00C023A9">
            <w:pPr>
              <w:rPr>
                <w:rFonts w:eastAsia="Batang" w:cs="Arial"/>
                <w:b/>
                <w:bCs/>
                <w:lang w:eastAsia="ko-KR"/>
              </w:rPr>
            </w:pPr>
          </w:p>
          <w:p w:rsidR="00EE41AC" w:rsidRDefault="00EE41AC" w:rsidP="00C023A9">
            <w:pPr>
              <w:rPr>
                <w:ins w:id="317" w:author="PeLe" w:date="2021-03-04T14:12:00Z"/>
                <w:rFonts w:eastAsia="Batang" w:cs="Arial"/>
                <w:b/>
                <w:bCs/>
                <w:lang w:eastAsia="ko-KR"/>
              </w:rPr>
            </w:pPr>
            <w:r>
              <w:rPr>
                <w:rFonts w:eastAsia="Batang" w:cs="Arial"/>
                <w:b/>
                <w:bCs/>
                <w:lang w:eastAsia="ko-KR"/>
              </w:rPr>
              <w:t>It is now against 24.301</w:t>
            </w:r>
          </w:p>
          <w:p w:rsidR="00EE41AC" w:rsidRDefault="00EE41AC" w:rsidP="00C023A9">
            <w:pPr>
              <w:rPr>
                <w:ins w:id="318" w:author="PeLe" w:date="2021-03-04T14:12:00Z"/>
                <w:rFonts w:eastAsia="Batang" w:cs="Arial"/>
                <w:b/>
                <w:bCs/>
                <w:lang w:eastAsia="ko-KR"/>
              </w:rPr>
            </w:pPr>
            <w:ins w:id="319" w:author="PeLe" w:date="2021-03-04T14:12:00Z">
              <w:r>
                <w:rPr>
                  <w:rFonts w:eastAsia="Batang" w:cs="Arial"/>
                  <w:b/>
                  <w:bCs/>
                  <w:lang w:eastAsia="ko-KR"/>
                </w:rPr>
                <w:t>_________________________________________</w:t>
              </w:r>
            </w:ins>
          </w:p>
          <w:p w:rsidR="00EE41AC" w:rsidRDefault="00EE41AC" w:rsidP="00C023A9">
            <w:pPr>
              <w:rPr>
                <w:rFonts w:eastAsia="Batang" w:cs="Arial"/>
                <w:b/>
                <w:bCs/>
                <w:lang w:eastAsia="ko-KR"/>
              </w:rPr>
            </w:pPr>
            <w:r w:rsidRPr="00DC4BA0">
              <w:rPr>
                <w:rFonts w:eastAsia="Batang" w:cs="Arial"/>
                <w:b/>
                <w:bCs/>
                <w:lang w:eastAsia="ko-KR"/>
              </w:rPr>
              <w:t>Requested against wrong TS, new CR# needed</w:t>
            </w:r>
          </w:p>
          <w:p w:rsidR="00EE41AC" w:rsidRDefault="00EE41AC" w:rsidP="00C023A9">
            <w:pPr>
              <w:rPr>
                <w:rFonts w:eastAsia="Batang" w:cs="Arial"/>
                <w:b/>
                <w:bCs/>
                <w:lang w:eastAsia="ko-KR"/>
              </w:rPr>
            </w:pPr>
          </w:p>
          <w:p w:rsidR="00EE41AC" w:rsidRDefault="00EE41AC" w:rsidP="00C023A9">
            <w:pPr>
              <w:rPr>
                <w:rFonts w:eastAsia="Batang" w:cs="Arial"/>
                <w:lang w:eastAsia="ko-KR"/>
              </w:rPr>
            </w:pPr>
            <w:r>
              <w:rPr>
                <w:rFonts w:eastAsia="Batang" w:cs="Arial"/>
                <w:lang w:eastAsia="ko-KR"/>
              </w:rPr>
              <w:t>Ivo, Thu, 0915</w:t>
            </w:r>
          </w:p>
          <w:p w:rsidR="00EE41AC" w:rsidRDefault="00EE41AC" w:rsidP="00C023A9">
            <w:pPr>
              <w:rPr>
                <w:rFonts w:eastAsia="Batang" w:cs="Arial"/>
                <w:lang w:eastAsia="ko-KR"/>
              </w:rPr>
            </w:pPr>
            <w:r>
              <w:rPr>
                <w:rFonts w:eastAsia="Batang" w:cs="Arial"/>
                <w:lang w:eastAsia="ko-KR"/>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THU, 1828</w:t>
            </w:r>
          </w:p>
          <w:p w:rsidR="00EE41AC" w:rsidRDefault="00EE41AC" w:rsidP="00C023A9">
            <w:pPr>
              <w:rPr>
                <w:rFonts w:eastAsia="Batang" w:cs="Arial"/>
                <w:lang w:eastAsia="ko-KR"/>
              </w:rPr>
            </w:pPr>
            <w:r>
              <w:rPr>
                <w:rFonts w:eastAsia="Batang" w:cs="Arial"/>
                <w:lang w:eastAsia="ko-KR"/>
              </w:rPr>
              <w:t>Rev on server</w:t>
            </w:r>
          </w:p>
          <w:p w:rsidR="00EE41AC" w:rsidRDefault="00EE41AC" w:rsidP="00C023A9">
            <w:pPr>
              <w:rPr>
                <w:rFonts w:eastAsia="Batang" w:cs="Arial"/>
                <w:b/>
                <w:bCs/>
                <w:lang w:eastAsia="ko-KR"/>
              </w:rPr>
            </w:pPr>
          </w:p>
          <w:p w:rsidR="00EE41AC" w:rsidRDefault="00EE41AC" w:rsidP="00C023A9">
            <w:pPr>
              <w:rPr>
                <w:rFonts w:cs="Arial"/>
                <w:color w:val="000000"/>
                <w:lang w:val="en-US"/>
              </w:rPr>
            </w:pPr>
            <w:r>
              <w:rPr>
                <w:rFonts w:cs="Arial"/>
                <w:color w:val="000000"/>
                <w:lang w:val="en-US"/>
              </w:rPr>
              <w:t>Osama, Thu, 2000</w:t>
            </w:r>
          </w:p>
          <w:p w:rsidR="00EE41AC" w:rsidRDefault="00EE41AC" w:rsidP="00C023A9">
            <w:pPr>
              <w:rPr>
                <w:rFonts w:cs="Arial"/>
                <w:color w:val="000000"/>
                <w:lang w:val="en-US"/>
              </w:rPr>
            </w:pPr>
            <w:r>
              <w:rPr>
                <w:rFonts w:cs="Arial"/>
                <w:color w:val="000000"/>
                <w:lang w:val="en-US"/>
              </w:rPr>
              <w:t>Rev required</w:t>
            </w:r>
          </w:p>
          <w:p w:rsidR="00EE41AC" w:rsidRDefault="00EE41AC" w:rsidP="00C023A9">
            <w:pPr>
              <w:rPr>
                <w:rFonts w:eastAsia="Batang" w:cs="Arial"/>
                <w:b/>
                <w:bCs/>
                <w:lang w:eastAsia="ko-KR"/>
              </w:rPr>
            </w:pPr>
          </w:p>
          <w:p w:rsidR="00EE41AC" w:rsidRDefault="00EE41AC" w:rsidP="00C023A9">
            <w:pPr>
              <w:rPr>
                <w:rFonts w:eastAsia="Batang" w:cs="Arial"/>
                <w:lang w:eastAsia="ko-KR"/>
              </w:rPr>
            </w:pPr>
            <w:r>
              <w:rPr>
                <w:rFonts w:eastAsia="Batang" w:cs="Arial"/>
                <w:lang w:eastAsia="ko-KR"/>
              </w:rPr>
              <w:t>JLB, Thu, 2013</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b/>
                <w:bCs/>
                <w:lang w:eastAsia="ko-KR"/>
              </w:rPr>
            </w:pPr>
          </w:p>
          <w:p w:rsidR="00EE41AC" w:rsidRPr="00FB6C1C" w:rsidRDefault="00EE41AC" w:rsidP="00C023A9">
            <w:pPr>
              <w:rPr>
                <w:rFonts w:eastAsia="Batang" w:cs="Arial"/>
                <w:lang w:eastAsia="ko-KR"/>
              </w:rPr>
            </w:pPr>
            <w:r w:rsidRPr="00FB6C1C">
              <w:rPr>
                <w:rFonts w:eastAsia="Batang" w:cs="Arial"/>
                <w:lang w:eastAsia="ko-KR"/>
              </w:rPr>
              <w:t>Ivo, Fri, 1010</w:t>
            </w:r>
          </w:p>
          <w:p w:rsidR="00EE41AC" w:rsidRDefault="00EE41AC" w:rsidP="00C023A9">
            <w:pPr>
              <w:rPr>
                <w:rFonts w:eastAsia="Batang" w:cs="Arial"/>
                <w:lang w:eastAsia="ko-KR"/>
              </w:rPr>
            </w:pPr>
            <w:r w:rsidRPr="00FB6C1C">
              <w:rPr>
                <w:rFonts w:eastAsia="Batang" w:cs="Arial"/>
                <w:lang w:eastAsia="ko-KR"/>
              </w:rPr>
              <w:t>Ok</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Fri, 1804</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Osama, Fri,1902</w:t>
            </w:r>
          </w:p>
          <w:p w:rsidR="00EE41AC" w:rsidRDefault="00EE41AC" w:rsidP="00C023A9">
            <w:pPr>
              <w:rPr>
                <w:rFonts w:eastAsia="Batang" w:cs="Arial"/>
                <w:lang w:eastAsia="ko-KR"/>
              </w:rPr>
            </w:pPr>
            <w:r>
              <w:rPr>
                <w:rFonts w:eastAsia="Batang" w:cs="Arial"/>
                <w:lang w:eastAsia="ko-KR"/>
              </w:rPr>
              <w:t>Ok</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Tue, 1116</w:t>
            </w:r>
          </w:p>
          <w:p w:rsidR="00EE41AC" w:rsidRDefault="00EE41AC" w:rsidP="00C023A9">
            <w:pPr>
              <w:rPr>
                <w:rFonts w:eastAsia="Batang" w:cs="Arial"/>
                <w:lang w:eastAsia="ko-KR"/>
              </w:rPr>
            </w:pPr>
            <w:r>
              <w:rPr>
                <w:rFonts w:eastAsia="Batang" w:cs="Arial"/>
                <w:lang w:eastAsia="ko-KR"/>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Tue, 1457</w:t>
            </w:r>
          </w:p>
          <w:p w:rsidR="00EE41AC" w:rsidRDefault="00EE41AC" w:rsidP="00C023A9">
            <w:pPr>
              <w:rPr>
                <w:rFonts w:eastAsia="Batang" w:cs="Arial"/>
                <w:lang w:eastAsia="ko-KR"/>
              </w:rPr>
            </w:pPr>
            <w:proofErr w:type="spellStart"/>
            <w:r>
              <w:rPr>
                <w:rFonts w:eastAsia="Batang" w:cs="Arial"/>
                <w:lang w:eastAsia="ko-KR"/>
              </w:rPr>
              <w:t>Reponds</w:t>
            </w:r>
            <w:proofErr w:type="spellEnd"/>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Wed, 1227</w:t>
            </w:r>
          </w:p>
          <w:p w:rsidR="00EE41AC" w:rsidRDefault="00EE41AC" w:rsidP="00C023A9">
            <w:pPr>
              <w:rPr>
                <w:rFonts w:eastAsia="Batang" w:cs="Arial"/>
                <w:lang w:eastAsia="ko-KR"/>
              </w:rPr>
            </w:pPr>
            <w:r>
              <w:rPr>
                <w:rFonts w:eastAsia="Batang" w:cs="Arial"/>
                <w:lang w:eastAsia="ko-KR"/>
              </w:rPr>
              <w:t>No justification for the CR, if not better explained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Wed, 2227</w:t>
            </w:r>
          </w:p>
          <w:p w:rsidR="00EE41AC" w:rsidRPr="00FB6C1C" w:rsidRDefault="00EE41AC" w:rsidP="00C023A9">
            <w:pPr>
              <w:rPr>
                <w:rFonts w:eastAsia="Batang" w:cs="Arial"/>
                <w:lang w:eastAsia="ko-KR"/>
              </w:rPr>
            </w:pPr>
            <w:r>
              <w:rPr>
                <w:rFonts w:eastAsia="Batang" w:cs="Arial"/>
                <w:lang w:eastAsia="ko-KR"/>
              </w:rPr>
              <w:t>New rev</w:t>
            </w:r>
          </w:p>
          <w:p w:rsidR="00EE41AC" w:rsidRPr="00D95972" w:rsidRDefault="00EE41AC" w:rsidP="00C023A9">
            <w:pPr>
              <w:rPr>
                <w:rFonts w:eastAsia="Batang" w:cs="Arial"/>
                <w:lang w:eastAsia="ko-KR"/>
              </w:rPr>
            </w:pPr>
          </w:p>
        </w:tc>
      </w:tr>
      <w:tr w:rsidR="00EE41AC" w:rsidRPr="00D95972" w:rsidTr="004D2C64">
        <w:tc>
          <w:tcPr>
            <w:tcW w:w="976" w:type="dxa"/>
            <w:tcBorders>
              <w:left w:val="thinThickThinSmallGap" w:sz="24" w:space="0" w:color="auto"/>
              <w:bottom w:val="nil"/>
            </w:tcBorders>
            <w:shd w:val="clear" w:color="auto" w:fill="auto"/>
          </w:tcPr>
          <w:p w:rsidR="00EE41AC" w:rsidRPr="00D95972" w:rsidRDefault="00EE41AC" w:rsidP="00C023A9">
            <w:pPr>
              <w:rPr>
                <w:rFonts w:cs="Arial"/>
              </w:rPr>
            </w:pPr>
          </w:p>
        </w:tc>
        <w:tc>
          <w:tcPr>
            <w:tcW w:w="1317" w:type="dxa"/>
            <w:gridSpan w:val="2"/>
            <w:tcBorders>
              <w:bottom w:val="nil"/>
            </w:tcBorders>
            <w:shd w:val="clear" w:color="auto" w:fill="auto"/>
          </w:tcPr>
          <w:p w:rsidR="00EE41AC" w:rsidRPr="00D95972" w:rsidRDefault="00EE41AC" w:rsidP="00C023A9">
            <w:pPr>
              <w:rPr>
                <w:rFonts w:cs="Arial"/>
              </w:rPr>
            </w:pPr>
          </w:p>
        </w:tc>
        <w:tc>
          <w:tcPr>
            <w:tcW w:w="1088" w:type="dxa"/>
            <w:tcBorders>
              <w:top w:val="single" w:sz="4" w:space="0" w:color="auto"/>
              <w:bottom w:val="single" w:sz="4" w:space="0" w:color="auto"/>
            </w:tcBorders>
            <w:shd w:val="clear" w:color="auto" w:fill="FFFF00"/>
          </w:tcPr>
          <w:p w:rsidR="00EE41AC" w:rsidRDefault="00EE41AC" w:rsidP="00C023A9">
            <w:pPr>
              <w:overflowPunct/>
              <w:autoSpaceDE/>
              <w:autoSpaceDN/>
              <w:adjustRightInd/>
              <w:textAlignment w:val="auto"/>
              <w:rPr>
                <w:rFonts w:cs="Arial"/>
                <w:lang w:val="en-US"/>
              </w:rPr>
            </w:pPr>
            <w:r w:rsidRPr="00EE41AC">
              <w:t>C1-211201</w:t>
            </w:r>
          </w:p>
        </w:tc>
        <w:tc>
          <w:tcPr>
            <w:tcW w:w="4191" w:type="dxa"/>
            <w:gridSpan w:val="3"/>
            <w:tcBorders>
              <w:top w:val="single" w:sz="4" w:space="0" w:color="auto"/>
              <w:bottom w:val="single" w:sz="4" w:space="0" w:color="auto"/>
            </w:tcBorders>
            <w:shd w:val="clear" w:color="auto" w:fill="FFFF00"/>
          </w:tcPr>
          <w:p w:rsidR="00EE41AC" w:rsidRDefault="00EE41AC" w:rsidP="00C023A9">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E41AC" w:rsidRDefault="00EE41AC" w:rsidP="00C023A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E41AC" w:rsidRDefault="00EE41AC" w:rsidP="00C023A9">
            <w:pPr>
              <w:rPr>
                <w:ins w:id="320" w:author="PeLe" w:date="2021-03-04T14:13:00Z"/>
                <w:rFonts w:eastAsia="Batang" w:cs="Arial"/>
                <w:lang w:eastAsia="ko-KR"/>
              </w:rPr>
            </w:pPr>
            <w:ins w:id="321" w:author="PeLe" w:date="2021-03-04T14:13:00Z">
              <w:r>
                <w:rPr>
                  <w:rFonts w:eastAsia="Batang" w:cs="Arial"/>
                  <w:lang w:eastAsia="ko-KR"/>
                </w:rPr>
                <w:t>Revision of C1-210773</w:t>
              </w:r>
            </w:ins>
          </w:p>
          <w:p w:rsidR="00EE41AC" w:rsidRDefault="00EE41AC" w:rsidP="00C023A9">
            <w:pPr>
              <w:rPr>
                <w:ins w:id="322" w:author="PeLe" w:date="2021-03-04T14:13:00Z"/>
                <w:rFonts w:eastAsia="Batang" w:cs="Arial"/>
                <w:lang w:eastAsia="ko-KR"/>
              </w:rPr>
            </w:pPr>
            <w:ins w:id="323" w:author="PeLe" w:date="2021-03-04T14:13:00Z">
              <w:r>
                <w:rPr>
                  <w:rFonts w:eastAsia="Batang" w:cs="Arial"/>
                  <w:lang w:eastAsia="ko-KR"/>
                </w:rPr>
                <w:t>_________________________________________</w:t>
              </w:r>
            </w:ins>
          </w:p>
          <w:p w:rsidR="00EE41AC" w:rsidRDefault="00EE41AC" w:rsidP="00C023A9">
            <w:pPr>
              <w:rPr>
                <w:rFonts w:eastAsia="Batang" w:cs="Arial"/>
                <w:lang w:eastAsia="ko-KR"/>
              </w:rPr>
            </w:pPr>
            <w:r>
              <w:rPr>
                <w:rFonts w:eastAsia="Batang" w:cs="Arial"/>
                <w:lang w:eastAsia="ko-KR"/>
              </w:rPr>
              <w:t>Revision of C1-207573</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Thu, 0915</w:t>
            </w:r>
          </w:p>
          <w:p w:rsidR="00EE41AC" w:rsidRDefault="00EE41AC" w:rsidP="00C023A9">
            <w:pPr>
              <w:rPr>
                <w:rFonts w:eastAsia="Batang" w:cs="Arial"/>
                <w:lang w:eastAsia="ko-KR"/>
              </w:rPr>
            </w:pPr>
            <w:r>
              <w:rPr>
                <w:rFonts w:eastAsia="Batang" w:cs="Arial"/>
                <w:lang w:eastAsia="ko-KR"/>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THU, 1828</w:t>
            </w:r>
          </w:p>
          <w:p w:rsidR="00EE41AC" w:rsidRDefault="00EE41AC" w:rsidP="00C023A9">
            <w:pPr>
              <w:rPr>
                <w:rFonts w:eastAsia="Batang" w:cs="Arial"/>
                <w:lang w:eastAsia="ko-KR"/>
              </w:rPr>
            </w:pPr>
            <w:r>
              <w:rPr>
                <w:rFonts w:eastAsia="Batang" w:cs="Arial"/>
                <w:lang w:eastAsia="ko-KR"/>
              </w:rPr>
              <w:t>Rev on server</w:t>
            </w:r>
          </w:p>
          <w:p w:rsidR="00EE41AC" w:rsidRDefault="00EE41AC" w:rsidP="00C023A9">
            <w:pPr>
              <w:rPr>
                <w:rFonts w:eastAsia="Batang" w:cs="Arial"/>
                <w:lang w:eastAsia="ko-KR"/>
              </w:rPr>
            </w:pPr>
          </w:p>
          <w:p w:rsidR="00EE41AC" w:rsidRDefault="00EE41AC" w:rsidP="00C023A9">
            <w:pPr>
              <w:rPr>
                <w:rFonts w:cs="Arial"/>
                <w:color w:val="000000"/>
                <w:lang w:val="en-US"/>
              </w:rPr>
            </w:pPr>
            <w:r>
              <w:rPr>
                <w:rFonts w:cs="Arial"/>
                <w:color w:val="000000"/>
                <w:lang w:val="en-US"/>
              </w:rPr>
              <w:t>Osama, Thu, 1959</w:t>
            </w:r>
          </w:p>
          <w:p w:rsidR="00EE41AC" w:rsidRDefault="00EE41AC" w:rsidP="00C023A9">
            <w:pPr>
              <w:rPr>
                <w:rFonts w:cs="Arial"/>
                <w:color w:val="000000"/>
                <w:lang w:val="en-US"/>
              </w:rPr>
            </w:pPr>
            <w:r>
              <w:rPr>
                <w:rFonts w:cs="Arial"/>
                <w:color w:val="000000"/>
                <w:lang w:val="en-US"/>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Thu, 2013</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Fri, 1008</w:t>
            </w:r>
          </w:p>
          <w:p w:rsidR="00EE41AC" w:rsidRDefault="00EE41AC" w:rsidP="00C023A9">
            <w:pPr>
              <w:rPr>
                <w:rFonts w:eastAsia="Batang" w:cs="Arial"/>
                <w:lang w:eastAsia="ko-KR"/>
              </w:rPr>
            </w:pPr>
            <w:r>
              <w:rPr>
                <w:rFonts w:eastAsia="Batang" w:cs="Arial"/>
                <w:lang w:eastAsia="ko-KR"/>
              </w:rPr>
              <w:t>Fine</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Fri, 1804</w:t>
            </w:r>
          </w:p>
          <w:p w:rsidR="00EE41AC" w:rsidRDefault="00EE41AC" w:rsidP="00C023A9">
            <w:pPr>
              <w:rPr>
                <w:rFonts w:eastAsia="Batang" w:cs="Arial"/>
                <w:lang w:eastAsia="ko-KR"/>
              </w:rPr>
            </w:pPr>
            <w:r>
              <w:rPr>
                <w:rFonts w:eastAsia="Batang" w:cs="Arial"/>
                <w:lang w:eastAsia="ko-KR"/>
              </w:rPr>
              <w:t>New 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Osama, Fri,1902</w:t>
            </w:r>
          </w:p>
          <w:p w:rsidR="00EE41AC" w:rsidRPr="00FB6C1C" w:rsidRDefault="00EE41AC" w:rsidP="00C023A9">
            <w:pPr>
              <w:rPr>
                <w:rFonts w:eastAsia="Batang" w:cs="Arial"/>
                <w:lang w:eastAsia="ko-KR"/>
              </w:rPr>
            </w:pPr>
            <w:r>
              <w:rPr>
                <w:rFonts w:eastAsia="Batang" w:cs="Arial"/>
                <w:lang w:eastAsia="ko-KR"/>
              </w:rPr>
              <w:t>ok</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Tue, 1109</w:t>
            </w:r>
          </w:p>
          <w:p w:rsidR="00EE41AC" w:rsidRDefault="00EE41AC" w:rsidP="00C023A9">
            <w:pPr>
              <w:rPr>
                <w:rFonts w:eastAsia="Batang" w:cs="Arial"/>
                <w:lang w:eastAsia="ko-KR"/>
              </w:rPr>
            </w:pPr>
            <w:r>
              <w:rPr>
                <w:rFonts w:eastAsia="Batang" w:cs="Arial"/>
                <w:lang w:eastAsia="ko-KR"/>
              </w:rPr>
              <w:t>Rev required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Tue, 1457</w:t>
            </w:r>
          </w:p>
          <w:p w:rsidR="00EE41AC" w:rsidRPr="00FB6C1C" w:rsidRDefault="00EE41AC" w:rsidP="00C023A9">
            <w:pPr>
              <w:rPr>
                <w:rFonts w:eastAsia="Batang" w:cs="Arial"/>
                <w:lang w:eastAsia="ko-KR"/>
              </w:rPr>
            </w:pPr>
            <w:proofErr w:type="spellStart"/>
            <w:r>
              <w:rPr>
                <w:rFonts w:eastAsia="Batang" w:cs="Arial"/>
                <w:lang w:eastAsia="ko-KR"/>
              </w:rPr>
              <w:t>reponds</w:t>
            </w:r>
            <w:proofErr w:type="spellEnd"/>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Wed, 1227</w:t>
            </w:r>
          </w:p>
          <w:p w:rsidR="00EE41AC" w:rsidRPr="00FB6C1C" w:rsidRDefault="00EE41AC" w:rsidP="00C023A9">
            <w:pPr>
              <w:rPr>
                <w:rFonts w:eastAsia="Batang" w:cs="Arial"/>
                <w:lang w:eastAsia="ko-KR"/>
              </w:rPr>
            </w:pPr>
            <w:r>
              <w:rPr>
                <w:rFonts w:eastAsia="Batang" w:cs="Arial"/>
                <w:lang w:eastAsia="ko-KR"/>
              </w:rPr>
              <w:t>No justification for the CR, if not better explained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Wed, 1900</w:t>
            </w:r>
          </w:p>
          <w:p w:rsidR="00EE41AC" w:rsidRDefault="00EE41AC" w:rsidP="00C023A9">
            <w:pPr>
              <w:rPr>
                <w:rFonts w:eastAsia="Batang" w:cs="Arial"/>
                <w:lang w:eastAsia="ko-KR"/>
              </w:rPr>
            </w:pPr>
            <w:r>
              <w:rPr>
                <w:rFonts w:eastAsia="Batang" w:cs="Arial"/>
                <w:lang w:eastAsia="ko-KR"/>
              </w:rPr>
              <w:t>New 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Roland, Wed, 2058</w:t>
            </w:r>
          </w:p>
          <w:p w:rsidR="00EE41AC" w:rsidRDefault="00EE41AC" w:rsidP="00C023A9">
            <w:pPr>
              <w:rPr>
                <w:rFonts w:eastAsia="Batang" w:cs="Arial"/>
                <w:lang w:eastAsia="ko-KR"/>
              </w:rPr>
            </w:pPr>
            <w:r>
              <w:rPr>
                <w:rFonts w:eastAsia="Batang" w:cs="Arial"/>
                <w:lang w:eastAsia="ko-KR"/>
              </w:rPr>
              <w:t>Objection</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JLB, Wed, 2120</w:t>
            </w:r>
          </w:p>
          <w:p w:rsidR="00EE41AC" w:rsidRPr="00D95972" w:rsidRDefault="00EE41AC" w:rsidP="00C023A9">
            <w:pPr>
              <w:rPr>
                <w:rFonts w:eastAsia="Batang" w:cs="Arial"/>
                <w:lang w:eastAsia="ko-KR"/>
              </w:rPr>
            </w:pPr>
            <w:r>
              <w:rPr>
                <w:rFonts w:eastAsia="Batang" w:cs="Arial"/>
                <w:lang w:eastAsia="ko-KR"/>
              </w:rPr>
              <w:t>responds</w:t>
            </w:r>
          </w:p>
        </w:tc>
      </w:tr>
      <w:tr w:rsidR="004D2C64" w:rsidRPr="00D95972" w:rsidTr="004D2C64">
        <w:tc>
          <w:tcPr>
            <w:tcW w:w="976" w:type="dxa"/>
            <w:tcBorders>
              <w:left w:val="thinThickThinSmallGap" w:sz="24" w:space="0" w:color="auto"/>
              <w:bottom w:val="nil"/>
            </w:tcBorders>
            <w:shd w:val="clear" w:color="auto" w:fill="auto"/>
          </w:tcPr>
          <w:p w:rsidR="004D2C64" w:rsidRPr="00D95972" w:rsidRDefault="004D2C64" w:rsidP="00C023A9">
            <w:pPr>
              <w:rPr>
                <w:rFonts w:cs="Arial"/>
              </w:rPr>
            </w:pPr>
          </w:p>
        </w:tc>
        <w:tc>
          <w:tcPr>
            <w:tcW w:w="1317" w:type="dxa"/>
            <w:gridSpan w:val="2"/>
            <w:tcBorders>
              <w:bottom w:val="nil"/>
            </w:tcBorders>
            <w:shd w:val="clear" w:color="auto" w:fill="auto"/>
          </w:tcPr>
          <w:p w:rsidR="004D2C64" w:rsidRPr="00D95972" w:rsidRDefault="004D2C64" w:rsidP="00C023A9">
            <w:pPr>
              <w:rPr>
                <w:rFonts w:cs="Arial"/>
              </w:rPr>
            </w:pPr>
          </w:p>
        </w:tc>
        <w:tc>
          <w:tcPr>
            <w:tcW w:w="1088" w:type="dxa"/>
            <w:tcBorders>
              <w:top w:val="single" w:sz="4" w:space="0" w:color="auto"/>
              <w:bottom w:val="single" w:sz="4" w:space="0" w:color="auto"/>
            </w:tcBorders>
            <w:shd w:val="clear" w:color="auto" w:fill="FFFF00"/>
          </w:tcPr>
          <w:p w:rsidR="004D2C64" w:rsidRDefault="004D2C64" w:rsidP="00C023A9">
            <w:pPr>
              <w:overflowPunct/>
              <w:autoSpaceDE/>
              <w:autoSpaceDN/>
              <w:adjustRightInd/>
              <w:textAlignment w:val="auto"/>
              <w:rPr>
                <w:rFonts w:cs="Arial"/>
                <w:lang w:val="en-US"/>
              </w:rPr>
            </w:pPr>
            <w:r w:rsidRPr="004D2C64">
              <w:t>C1-211200</w:t>
            </w:r>
          </w:p>
        </w:tc>
        <w:tc>
          <w:tcPr>
            <w:tcW w:w="4191" w:type="dxa"/>
            <w:gridSpan w:val="3"/>
            <w:tcBorders>
              <w:top w:val="single" w:sz="4" w:space="0" w:color="auto"/>
              <w:bottom w:val="single" w:sz="4" w:space="0" w:color="auto"/>
            </w:tcBorders>
            <w:shd w:val="clear" w:color="auto" w:fill="FFFF00"/>
          </w:tcPr>
          <w:p w:rsidR="004D2C64" w:rsidRDefault="004D2C64" w:rsidP="00C023A9">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4D2C64" w:rsidRDefault="004D2C64" w:rsidP="00C023A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D2C64" w:rsidRDefault="004D2C64" w:rsidP="00C023A9">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2C64" w:rsidRDefault="004D2C64" w:rsidP="00C023A9">
            <w:pPr>
              <w:rPr>
                <w:ins w:id="324" w:author="PeLe" w:date="2021-03-04T15:19:00Z"/>
              </w:rPr>
            </w:pPr>
            <w:ins w:id="325" w:author="PeLe" w:date="2021-03-04T15:19:00Z">
              <w:r>
                <w:t>Revision of C1-210772</w:t>
              </w:r>
            </w:ins>
          </w:p>
          <w:p w:rsidR="004D2C64" w:rsidRDefault="004D2C64" w:rsidP="00C023A9">
            <w:pPr>
              <w:rPr>
                <w:ins w:id="326" w:author="PeLe" w:date="2021-03-04T15:19:00Z"/>
              </w:rPr>
            </w:pPr>
            <w:ins w:id="327" w:author="PeLe" w:date="2021-03-04T15:19:00Z">
              <w:r>
                <w:t>_________________________________________</w:t>
              </w:r>
            </w:ins>
          </w:p>
          <w:p w:rsidR="004D2C64" w:rsidRDefault="004D2C64" w:rsidP="00C023A9">
            <w:r>
              <w:t>Ivo, Thu, 1003</w:t>
            </w:r>
          </w:p>
          <w:p w:rsidR="004D2C64" w:rsidRDefault="004D2C64" w:rsidP="00C023A9">
            <w:r>
              <w:t>Rev required</w:t>
            </w:r>
          </w:p>
          <w:p w:rsidR="004D2C64" w:rsidRDefault="004D2C64" w:rsidP="00C023A9"/>
          <w:p w:rsidR="004D2C64" w:rsidRDefault="004D2C64" w:rsidP="00C023A9">
            <w:r>
              <w:t>Osama, Thu, 1657</w:t>
            </w:r>
          </w:p>
          <w:p w:rsidR="004D2C64" w:rsidRDefault="004D2C64" w:rsidP="00C023A9">
            <w:r>
              <w:t>Rev required, No UE impact, untick the box on the cover page</w:t>
            </w:r>
          </w:p>
          <w:p w:rsidR="004D2C64" w:rsidRDefault="004D2C64" w:rsidP="00C023A9"/>
          <w:p w:rsidR="004D2C64" w:rsidRDefault="004D2C64" w:rsidP="00C023A9">
            <w:r>
              <w:t>JLB, Thu, 1843</w:t>
            </w:r>
          </w:p>
          <w:p w:rsidR="004D2C64" w:rsidRDefault="004D2C64" w:rsidP="00C023A9">
            <w:r>
              <w:t>Rev</w:t>
            </w:r>
          </w:p>
          <w:p w:rsidR="004D2C64" w:rsidRDefault="004D2C64" w:rsidP="00C023A9"/>
          <w:p w:rsidR="004D2C64" w:rsidRDefault="004D2C64" w:rsidP="00C023A9">
            <w:r>
              <w:t>JLB, Fri, 1901</w:t>
            </w:r>
          </w:p>
          <w:p w:rsidR="004D2C64" w:rsidRDefault="004D2C64" w:rsidP="00C023A9">
            <w:r>
              <w:t>Responds</w:t>
            </w:r>
          </w:p>
          <w:p w:rsidR="004D2C64" w:rsidRDefault="004D2C64" w:rsidP="00C023A9"/>
          <w:p w:rsidR="004D2C64" w:rsidRDefault="004D2C64" w:rsidP="00C023A9">
            <w:r>
              <w:t>Ivo, Tue, 0121</w:t>
            </w:r>
          </w:p>
          <w:p w:rsidR="004D2C64" w:rsidRDefault="004D2C64" w:rsidP="00C023A9">
            <w:r>
              <w:t>Responds</w:t>
            </w:r>
          </w:p>
          <w:p w:rsidR="004D2C64" w:rsidRDefault="004D2C64" w:rsidP="00C023A9"/>
          <w:p w:rsidR="004D2C64" w:rsidRDefault="004D2C64" w:rsidP="00C023A9">
            <w:r>
              <w:t>JLB, Tue, 0133</w:t>
            </w:r>
          </w:p>
          <w:p w:rsidR="004D2C64" w:rsidRDefault="004D2C64" w:rsidP="00C023A9">
            <w:r>
              <w:t>Responds</w:t>
            </w:r>
          </w:p>
          <w:p w:rsidR="004D2C64" w:rsidRDefault="004D2C64" w:rsidP="00C023A9"/>
          <w:p w:rsidR="004D2C64" w:rsidRDefault="004D2C64" w:rsidP="00C023A9">
            <w:r>
              <w:t>Ivo, wed,0206</w:t>
            </w:r>
          </w:p>
          <w:p w:rsidR="004D2C64" w:rsidRDefault="004D2C64" w:rsidP="00C023A9">
            <w:r>
              <w:t>Responds</w:t>
            </w:r>
          </w:p>
          <w:p w:rsidR="004D2C64" w:rsidRDefault="004D2C64" w:rsidP="00C023A9"/>
          <w:p w:rsidR="004D2C64" w:rsidRDefault="004D2C64" w:rsidP="00C023A9">
            <w:r>
              <w:t>JLB, wed, 0330</w:t>
            </w:r>
          </w:p>
          <w:p w:rsidR="004D2C64" w:rsidRDefault="004D2C64" w:rsidP="00C023A9">
            <w:r>
              <w:t>Rev</w:t>
            </w:r>
          </w:p>
          <w:p w:rsidR="004D2C64" w:rsidRDefault="004D2C64" w:rsidP="00C023A9"/>
          <w:p w:rsidR="004D2C64" w:rsidRDefault="004D2C64" w:rsidP="00C023A9">
            <w:r>
              <w:t>Ivo, Wed, 2043</w:t>
            </w:r>
          </w:p>
          <w:p w:rsidR="004D2C64" w:rsidRDefault="004D2C64" w:rsidP="00C023A9">
            <w:proofErr w:type="spellStart"/>
            <w:r>
              <w:t>Coverpage</w:t>
            </w:r>
            <w:proofErr w:type="spellEnd"/>
          </w:p>
          <w:p w:rsidR="004D2C64" w:rsidRDefault="004D2C64" w:rsidP="00C023A9"/>
          <w:p w:rsidR="004D2C64" w:rsidRDefault="004D2C64" w:rsidP="00C023A9">
            <w:r>
              <w:t>JLB, Wed, 2125</w:t>
            </w:r>
          </w:p>
          <w:p w:rsidR="004D2C64" w:rsidRDefault="004D2C64" w:rsidP="00C023A9">
            <w:r>
              <w:t>rev</w:t>
            </w:r>
          </w:p>
          <w:p w:rsidR="004D2C64" w:rsidRPr="00D95972" w:rsidRDefault="004D2C64" w:rsidP="00C023A9">
            <w:pPr>
              <w:rPr>
                <w:rFonts w:eastAsia="Batang" w:cs="Arial"/>
                <w:lang w:eastAsia="ko-KR"/>
              </w:rPr>
            </w:pPr>
          </w:p>
        </w:tc>
      </w:tr>
      <w:tr w:rsidR="004D2C64" w:rsidRPr="00D95972" w:rsidTr="004D2C64">
        <w:tc>
          <w:tcPr>
            <w:tcW w:w="976" w:type="dxa"/>
            <w:tcBorders>
              <w:left w:val="thinThickThinSmallGap" w:sz="24" w:space="0" w:color="auto"/>
              <w:bottom w:val="nil"/>
            </w:tcBorders>
            <w:shd w:val="clear" w:color="auto" w:fill="auto"/>
          </w:tcPr>
          <w:p w:rsidR="004D2C64" w:rsidRPr="00D95972" w:rsidRDefault="004D2C64" w:rsidP="00C023A9">
            <w:pPr>
              <w:rPr>
                <w:rFonts w:cs="Arial"/>
              </w:rPr>
            </w:pPr>
          </w:p>
        </w:tc>
        <w:tc>
          <w:tcPr>
            <w:tcW w:w="1317" w:type="dxa"/>
            <w:gridSpan w:val="2"/>
            <w:tcBorders>
              <w:bottom w:val="nil"/>
            </w:tcBorders>
            <w:shd w:val="clear" w:color="auto" w:fill="auto"/>
          </w:tcPr>
          <w:p w:rsidR="004D2C64" w:rsidRPr="00D95972" w:rsidRDefault="004D2C64" w:rsidP="00C023A9">
            <w:pPr>
              <w:rPr>
                <w:rFonts w:cs="Arial"/>
              </w:rPr>
            </w:pPr>
          </w:p>
        </w:tc>
        <w:tc>
          <w:tcPr>
            <w:tcW w:w="1088" w:type="dxa"/>
            <w:tcBorders>
              <w:top w:val="single" w:sz="4" w:space="0" w:color="auto"/>
              <w:bottom w:val="single" w:sz="4" w:space="0" w:color="auto"/>
            </w:tcBorders>
            <w:shd w:val="clear" w:color="auto" w:fill="FFFFFF" w:themeFill="background1"/>
          </w:tcPr>
          <w:p w:rsidR="004D2C64" w:rsidRDefault="004D2C64" w:rsidP="00C023A9">
            <w:pPr>
              <w:rPr>
                <w:rFonts w:cs="Arial"/>
              </w:rPr>
            </w:pPr>
            <w:r w:rsidRPr="004D2C64">
              <w:t>C1-211476</w:t>
            </w:r>
          </w:p>
        </w:tc>
        <w:tc>
          <w:tcPr>
            <w:tcW w:w="4191" w:type="dxa"/>
            <w:gridSpan w:val="3"/>
            <w:tcBorders>
              <w:top w:val="single" w:sz="4" w:space="0" w:color="auto"/>
              <w:bottom w:val="single" w:sz="4" w:space="0" w:color="auto"/>
            </w:tcBorders>
            <w:shd w:val="clear" w:color="auto" w:fill="FFFFFF" w:themeFill="background1"/>
          </w:tcPr>
          <w:p w:rsidR="004D2C64" w:rsidRDefault="004D2C64" w:rsidP="00C023A9">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FF" w:themeFill="background1"/>
          </w:tcPr>
          <w:p w:rsidR="004D2C64" w:rsidRDefault="004D2C64" w:rsidP="00C023A9">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rsidR="004D2C64" w:rsidRDefault="004D2C64" w:rsidP="00C023A9">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4D2C64" w:rsidRDefault="004D2C64" w:rsidP="00C023A9">
            <w:pPr>
              <w:rPr>
                <w:ins w:id="328" w:author="PeLe" w:date="2021-03-04T15:25:00Z"/>
                <w:rFonts w:eastAsia="Batang" w:cs="Arial"/>
                <w:lang w:eastAsia="ko-KR"/>
              </w:rPr>
            </w:pPr>
            <w:ins w:id="329" w:author="PeLe" w:date="2021-03-04T15:25:00Z">
              <w:r>
                <w:rPr>
                  <w:rFonts w:eastAsia="Batang" w:cs="Arial"/>
                  <w:lang w:eastAsia="ko-KR"/>
                </w:rPr>
                <w:t>Revision of C1-211093</w:t>
              </w:r>
            </w:ins>
          </w:p>
          <w:p w:rsidR="004D2C64" w:rsidRDefault="004D2C64" w:rsidP="00C023A9">
            <w:pPr>
              <w:rPr>
                <w:ins w:id="330" w:author="PeLe" w:date="2021-03-04T15:25:00Z"/>
                <w:rFonts w:eastAsia="Batang" w:cs="Arial"/>
                <w:lang w:eastAsia="ko-KR"/>
              </w:rPr>
            </w:pPr>
            <w:ins w:id="331" w:author="PeLe" w:date="2021-03-04T15:25:00Z">
              <w:r>
                <w:rPr>
                  <w:rFonts w:eastAsia="Batang" w:cs="Arial"/>
                  <w:lang w:eastAsia="ko-KR"/>
                </w:rPr>
                <w:t>_________________________________________</w:t>
              </w:r>
            </w:ins>
          </w:p>
          <w:p w:rsidR="004D2C64" w:rsidRDefault="004D2C64" w:rsidP="00C023A9">
            <w:pPr>
              <w:rPr>
                <w:rFonts w:eastAsia="Batang" w:cs="Arial"/>
                <w:lang w:eastAsia="ko-KR"/>
              </w:rPr>
            </w:pPr>
            <w:r>
              <w:rPr>
                <w:rFonts w:eastAsia="Batang" w:cs="Arial"/>
                <w:lang w:eastAsia="ko-KR"/>
              </w:rPr>
              <w:t>Vishnu, Thu, 0909</w:t>
            </w:r>
          </w:p>
          <w:p w:rsidR="004D2C64" w:rsidRDefault="004D2C64" w:rsidP="00C023A9">
            <w:pPr>
              <w:rPr>
                <w:rFonts w:eastAsia="Batang" w:cs="Arial"/>
                <w:lang w:eastAsia="ko-KR"/>
              </w:rPr>
            </w:pPr>
            <w:r>
              <w:rPr>
                <w:rFonts w:eastAsia="Batang" w:cs="Arial"/>
                <w:lang w:eastAsia="ko-KR"/>
              </w:rPr>
              <w:t>Objection</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Shuang, Thu, 1109</w:t>
            </w:r>
          </w:p>
          <w:p w:rsidR="004D2C64" w:rsidRDefault="004D2C64" w:rsidP="00C023A9">
            <w:pPr>
              <w:rPr>
                <w:rFonts w:eastAsia="Batang" w:cs="Arial"/>
                <w:lang w:eastAsia="ko-KR"/>
              </w:rPr>
            </w:pPr>
            <w:r>
              <w:rPr>
                <w:rFonts w:eastAsia="Batang" w:cs="Arial"/>
                <w:lang w:eastAsia="ko-KR"/>
              </w:rPr>
              <w:t>Rev required</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Osama, Thu, 1647</w:t>
            </w:r>
          </w:p>
          <w:p w:rsidR="004D2C64" w:rsidRDefault="004D2C64" w:rsidP="00C023A9">
            <w:pPr>
              <w:rPr>
                <w:rFonts w:eastAsia="Batang" w:cs="Arial"/>
                <w:lang w:eastAsia="ko-KR"/>
              </w:rPr>
            </w:pPr>
            <w:r>
              <w:rPr>
                <w:rFonts w:eastAsia="Batang" w:cs="Arial"/>
                <w:lang w:eastAsia="ko-KR"/>
              </w:rPr>
              <w:t>Rev required</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Sung, Mon, 0003</w:t>
            </w:r>
          </w:p>
          <w:p w:rsidR="004D2C64" w:rsidRDefault="004D2C64" w:rsidP="00C023A9">
            <w:pPr>
              <w:rPr>
                <w:rFonts w:eastAsia="Batang" w:cs="Arial"/>
                <w:lang w:eastAsia="ko-KR"/>
              </w:rPr>
            </w:pPr>
            <w:r>
              <w:rPr>
                <w:rFonts w:eastAsia="Batang" w:cs="Arial"/>
                <w:lang w:eastAsia="ko-KR"/>
              </w:rPr>
              <w:t>Objection</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Marko, Mon, 0839</w:t>
            </w:r>
          </w:p>
          <w:p w:rsidR="004D2C64" w:rsidRDefault="004D2C64" w:rsidP="00C023A9">
            <w:pPr>
              <w:rPr>
                <w:rFonts w:eastAsia="Batang" w:cs="Arial"/>
                <w:lang w:eastAsia="ko-KR"/>
              </w:rPr>
            </w:pPr>
            <w:r>
              <w:rPr>
                <w:rFonts w:eastAsia="Batang" w:cs="Arial"/>
                <w:lang w:eastAsia="ko-KR"/>
              </w:rPr>
              <w:t>Rev</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Osama, Mon, 1933</w:t>
            </w:r>
          </w:p>
          <w:p w:rsidR="004D2C64" w:rsidRDefault="004D2C64" w:rsidP="00C023A9">
            <w:pPr>
              <w:rPr>
                <w:rFonts w:eastAsia="Batang" w:cs="Arial"/>
                <w:lang w:eastAsia="ko-KR"/>
              </w:rPr>
            </w:pPr>
            <w:r>
              <w:rPr>
                <w:rFonts w:eastAsia="Batang" w:cs="Arial"/>
                <w:lang w:eastAsia="ko-KR"/>
              </w:rPr>
              <w:t>NOT ok</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Marko, Wed, 1350</w:t>
            </w:r>
          </w:p>
          <w:p w:rsidR="004D2C64" w:rsidRDefault="004D2C64" w:rsidP="00C023A9">
            <w:pPr>
              <w:rPr>
                <w:rFonts w:eastAsia="Batang" w:cs="Arial"/>
                <w:lang w:eastAsia="ko-KR"/>
              </w:rPr>
            </w:pPr>
            <w:r>
              <w:rPr>
                <w:rFonts w:eastAsia="Batang" w:cs="Arial"/>
                <w:lang w:eastAsia="ko-KR"/>
              </w:rPr>
              <w:t>Rev</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Vishnu, wed, 1632</w:t>
            </w:r>
          </w:p>
          <w:p w:rsidR="004D2C64" w:rsidRDefault="004D2C64" w:rsidP="00C023A9">
            <w:pPr>
              <w:rPr>
                <w:rFonts w:eastAsia="Batang" w:cs="Arial"/>
                <w:lang w:eastAsia="ko-KR"/>
              </w:rPr>
            </w:pPr>
            <w:r>
              <w:rPr>
                <w:rFonts w:eastAsia="Batang" w:cs="Arial"/>
                <w:lang w:eastAsia="ko-KR"/>
              </w:rPr>
              <w:t>Objection</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Sung, wed, 1646</w:t>
            </w:r>
          </w:p>
          <w:p w:rsidR="004D2C64" w:rsidRDefault="004D2C64" w:rsidP="00C023A9">
            <w:pPr>
              <w:rPr>
                <w:rFonts w:eastAsia="Batang" w:cs="Arial"/>
                <w:lang w:eastAsia="ko-KR"/>
              </w:rPr>
            </w:pPr>
            <w:r>
              <w:rPr>
                <w:rFonts w:eastAsia="Batang" w:cs="Arial"/>
                <w:lang w:eastAsia="ko-KR"/>
              </w:rPr>
              <w:t>Objection</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Marko, Wed, 1800</w:t>
            </w:r>
          </w:p>
          <w:p w:rsidR="004D2C64" w:rsidRDefault="004D2C64" w:rsidP="00C023A9">
            <w:pPr>
              <w:rPr>
                <w:rFonts w:eastAsia="Batang" w:cs="Arial"/>
                <w:lang w:eastAsia="ko-KR"/>
              </w:rPr>
            </w:pPr>
            <w:r>
              <w:rPr>
                <w:rFonts w:eastAsia="Batang" w:cs="Arial"/>
                <w:lang w:eastAsia="ko-KR"/>
              </w:rPr>
              <w:t>responds</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Sung, wed, 1850</w:t>
            </w:r>
          </w:p>
          <w:p w:rsidR="004D2C64" w:rsidRDefault="004D2C64" w:rsidP="00C023A9">
            <w:pPr>
              <w:rPr>
                <w:rFonts w:eastAsia="Batang" w:cs="Arial"/>
                <w:lang w:eastAsia="ko-KR"/>
              </w:rPr>
            </w:pPr>
            <w:r>
              <w:rPr>
                <w:rFonts w:eastAsia="Batang" w:cs="Arial"/>
                <w:lang w:eastAsia="ko-KR"/>
              </w:rPr>
              <w:t>Responds</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Osama, wed, 1851</w:t>
            </w:r>
          </w:p>
          <w:p w:rsidR="004D2C64" w:rsidRDefault="004D2C64" w:rsidP="00C023A9">
            <w:pPr>
              <w:rPr>
                <w:rFonts w:eastAsia="Batang" w:cs="Arial"/>
                <w:lang w:eastAsia="ko-KR"/>
              </w:rPr>
            </w:pPr>
            <w:r>
              <w:rPr>
                <w:rFonts w:eastAsia="Batang" w:cs="Arial"/>
                <w:lang w:eastAsia="ko-KR"/>
              </w:rPr>
              <w:t>Not acceptable</w:t>
            </w:r>
          </w:p>
          <w:p w:rsidR="004D2C64" w:rsidRDefault="004D2C64" w:rsidP="00C023A9">
            <w:pPr>
              <w:rPr>
                <w:rFonts w:eastAsia="Batang" w:cs="Arial"/>
                <w:lang w:eastAsia="ko-KR"/>
              </w:rPr>
            </w:pPr>
          </w:p>
          <w:p w:rsidR="004D2C64" w:rsidRDefault="004D2C64" w:rsidP="00C023A9">
            <w:pPr>
              <w:rPr>
                <w:rFonts w:eastAsia="Batang" w:cs="Arial"/>
                <w:lang w:eastAsia="ko-KR"/>
              </w:rPr>
            </w:pPr>
            <w:r>
              <w:rPr>
                <w:rFonts w:eastAsia="Batang" w:cs="Arial"/>
                <w:lang w:eastAsia="ko-KR"/>
              </w:rPr>
              <w:t>Marko, Thu, 1050</w:t>
            </w:r>
          </w:p>
          <w:p w:rsidR="004D2C64" w:rsidRPr="00D95972" w:rsidRDefault="004D2C64" w:rsidP="00C023A9">
            <w:pPr>
              <w:rPr>
                <w:rFonts w:eastAsia="Batang" w:cs="Arial"/>
                <w:lang w:eastAsia="ko-KR"/>
              </w:rPr>
            </w:pPr>
            <w:r>
              <w:rPr>
                <w:rFonts w:eastAsia="Batang" w:cs="Arial"/>
                <w:lang w:eastAsia="ko-KR"/>
              </w:rPr>
              <w:t>Will bring new rev</w:t>
            </w:r>
          </w:p>
        </w:tc>
      </w:tr>
      <w:tr w:rsidR="009877E0" w:rsidRPr="00D95972" w:rsidTr="008965A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E72D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6" w:history="1">
              <w:r w:rsidR="009877E0">
                <w:rPr>
                  <w:rStyle w:val="Hyperlink"/>
                </w:rPr>
                <w:t>C1-210808</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1010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Thu, 1952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1835/1838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2225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wed, 2110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2134</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0155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0820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7" w:history="1">
              <w:r w:rsidR="009877E0">
                <w:rPr>
                  <w:rStyle w:val="Hyperlink"/>
                </w:rPr>
                <w:t>C1-210809</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C1-205390</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Thu, 159</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8" w:history="1">
              <w:r w:rsidR="009877E0">
                <w:rPr>
                  <w:rStyle w:val="Hyperlink"/>
                </w:rPr>
                <w:t>C1-210810</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C1-205004</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Mariusz, Thu, 0958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Mon, 0003</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4D104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09" w:history="1">
              <w:r w:rsidR="009877E0">
                <w:rPr>
                  <w:rStyle w:val="Hyperlink"/>
                </w:rPr>
                <w:t>C1-210811</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C1-205013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Mariusz, Thu, 1001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4D104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Withdrawn</w:t>
            </w:r>
          </w:p>
          <w:p w:rsidR="009877E0" w:rsidRPr="00D95972" w:rsidRDefault="009877E0" w:rsidP="009877E0">
            <w:pPr>
              <w:rPr>
                <w:rFonts w:eastAsia="Batang" w:cs="Arial"/>
                <w:lang w:eastAsia="ko-KR"/>
              </w:rPr>
            </w:pPr>
            <w:r>
              <w:rPr>
                <w:rFonts w:eastAsia="Batang" w:cs="Arial"/>
                <w:lang w:eastAsia="ko-KR"/>
              </w:rPr>
              <w:t>Revision of C1-207738</w:t>
            </w:r>
          </w:p>
        </w:tc>
      </w:tr>
      <w:tr w:rsidR="009877E0" w:rsidRPr="00D95972" w:rsidTr="00590FC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Default="00953515" w:rsidP="009877E0">
            <w:pPr>
              <w:overflowPunct/>
              <w:autoSpaceDE/>
              <w:autoSpaceDN/>
              <w:adjustRightInd/>
              <w:textAlignment w:val="auto"/>
              <w:rPr>
                <w:rFonts w:cs="Arial"/>
                <w:lang w:val="en-US"/>
              </w:rPr>
            </w:pPr>
            <w:hyperlink r:id="rId210" w:history="1">
              <w:r w:rsidR="009877E0">
                <w:rPr>
                  <w:rStyle w:val="Hyperlink"/>
                </w:rPr>
                <w:t>C1-210815</w:t>
              </w:r>
            </w:hyperlink>
          </w:p>
        </w:tc>
        <w:tc>
          <w:tcPr>
            <w:tcW w:w="4191" w:type="dxa"/>
            <w:gridSpan w:val="3"/>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1112</w:t>
            </w:r>
          </w:p>
          <w:p w:rsidR="009877E0" w:rsidRDefault="009877E0" w:rsidP="009877E0">
            <w:pPr>
              <w:rPr>
                <w:rFonts w:eastAsia="Batang" w:cs="Arial"/>
                <w:lang w:eastAsia="ko-KR"/>
              </w:rPr>
            </w:pPr>
            <w:r>
              <w:rPr>
                <w:rFonts w:eastAsia="Batang" w:cs="Arial"/>
                <w:lang w:eastAsia="ko-KR"/>
              </w:rPr>
              <w:t>Revision of C1-207640</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1903</w:t>
            </w:r>
          </w:p>
          <w:p w:rsidR="009877E0" w:rsidRDefault="009877E0" w:rsidP="009877E0">
            <w:pPr>
              <w:rPr>
                <w:rFonts w:eastAsia="Batang" w:cs="Arial"/>
                <w:lang w:eastAsia="ko-KR"/>
              </w:rPr>
            </w:pPr>
            <w:r>
              <w:rPr>
                <w:rFonts w:eastAsia="Batang" w:cs="Arial"/>
                <w:lang w:eastAsia="ko-KR"/>
              </w:rPr>
              <w:t>Responding, and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2259</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1008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2240</w:t>
            </w:r>
          </w:p>
          <w:p w:rsidR="009877E0" w:rsidRDefault="009877E0" w:rsidP="009877E0">
            <w:pPr>
              <w:rPr>
                <w:rFonts w:eastAsia="Batang" w:cs="Arial"/>
                <w:lang w:eastAsia="ko-KR"/>
              </w:rPr>
            </w:pPr>
            <w:r>
              <w:rPr>
                <w:rFonts w:eastAsia="Batang" w:cs="Arial"/>
                <w:lang w:eastAsia="ko-KR"/>
              </w:rPr>
              <w:t>Asking chair for way forward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1112</w:t>
            </w:r>
          </w:p>
          <w:p w:rsidR="009877E0" w:rsidRDefault="009877E0" w:rsidP="009877E0">
            <w:pPr>
              <w:rPr>
                <w:rFonts w:eastAsia="Batang" w:cs="Arial"/>
                <w:lang w:eastAsia="ko-KR"/>
              </w:rPr>
            </w:pPr>
            <w:r>
              <w:rPr>
                <w:rFonts w:eastAsia="Batang" w:cs="Arial"/>
                <w:lang w:eastAsia="ko-KR"/>
              </w:rPr>
              <w:t>Ericsson supports the 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Wed, 1335</w:t>
            </w:r>
          </w:p>
          <w:p w:rsidR="009877E0" w:rsidRDefault="009877E0" w:rsidP="009877E0">
            <w:pPr>
              <w:rPr>
                <w:rFonts w:eastAsia="Batang" w:cs="Arial"/>
                <w:lang w:eastAsia="ko-KR"/>
              </w:rPr>
            </w:pPr>
            <w:r>
              <w:rPr>
                <w:rFonts w:eastAsia="Batang" w:cs="Arial"/>
                <w:lang w:eastAsia="ko-KR"/>
              </w:rPr>
              <w:t xml:space="preserve">Explains the </w:t>
            </w:r>
            <w:proofErr w:type="spellStart"/>
            <w:r>
              <w:rPr>
                <w:rFonts w:eastAsia="Batang" w:cs="Arial"/>
                <w:lang w:eastAsia="ko-KR"/>
              </w:rPr>
              <w:t>objeciton</w:t>
            </w:r>
            <w:proofErr w:type="spellEnd"/>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11" w:history="1">
              <w:r w:rsidR="009877E0">
                <w:rPr>
                  <w:rStyle w:val="Hyperlink"/>
                </w:rPr>
                <w:t>C1-210816</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C1-207343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2055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1104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0003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Wed, 1129</w:t>
            </w:r>
          </w:p>
          <w:p w:rsidR="009877E0" w:rsidRDefault="009877E0" w:rsidP="009877E0">
            <w:pPr>
              <w:rPr>
                <w:rFonts w:eastAsia="Batang" w:cs="Arial"/>
                <w:lang w:eastAsia="ko-KR"/>
              </w:rPr>
            </w:pPr>
            <w:r>
              <w:rPr>
                <w:rFonts w:eastAsia="Batang" w:cs="Arial"/>
                <w:lang w:eastAsia="ko-KR"/>
              </w:rPr>
              <w:t>Explains the 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Thu, 1115</w:t>
            </w:r>
          </w:p>
          <w:p w:rsidR="009877E0" w:rsidRDefault="009877E0" w:rsidP="009877E0">
            <w:pPr>
              <w:rPr>
                <w:rFonts w:eastAsia="Batang" w:cs="Arial"/>
                <w:lang w:eastAsia="ko-KR"/>
              </w:rPr>
            </w:pPr>
            <w:r>
              <w:rPr>
                <w:rFonts w:eastAsia="Batang" w:cs="Arial"/>
                <w:lang w:eastAsia="ko-KR"/>
              </w:rPr>
              <w:t>explains</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Fonts w:cs="Arial"/>
                <w:lang w:val="en-US"/>
              </w:rPr>
            </w:pPr>
            <w:hyperlink r:id="rId212" w:history="1">
              <w:r w:rsidR="009877E0">
                <w:rPr>
                  <w:rStyle w:val="Hyperlink"/>
                </w:rPr>
                <w:t>C1-210817</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C1-207669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2330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2150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0125</w:t>
            </w:r>
          </w:p>
          <w:p w:rsidR="009877E0" w:rsidRDefault="009877E0" w:rsidP="009877E0">
            <w:pPr>
              <w:rPr>
                <w:rFonts w:eastAsia="Batang" w:cs="Arial"/>
                <w:lang w:eastAsia="ko-KR"/>
              </w:rPr>
            </w:pPr>
            <w:r>
              <w:rPr>
                <w:rFonts w:eastAsia="Batang" w:cs="Arial"/>
                <w:lang w:eastAsia="ko-KR"/>
              </w:rPr>
              <w:t>Some changes are not acceptable</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pPr>
              <w:overflowPunct/>
              <w:autoSpaceDE/>
              <w:autoSpaceDN/>
              <w:adjustRightInd/>
              <w:textAlignment w:val="auto"/>
              <w:rPr>
                <w:rFonts w:cs="Arial"/>
                <w:lang w:val="en-US"/>
              </w:rPr>
            </w:pPr>
            <w:hyperlink r:id="rId213" w:history="1">
              <w:r w:rsidR="009877E0">
                <w:rPr>
                  <w:rStyle w:val="Hyperlink"/>
                </w:rPr>
                <w:t>C1-210701</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r>
              <w:rPr>
                <w:rFonts w:eastAsia="Batang" w:cs="Arial"/>
                <w:lang w:eastAsia="ko-KR"/>
              </w:rPr>
              <w:t>*** discussion not captured ****</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14" w:history="1">
              <w:r w:rsidR="009877E0">
                <w:rPr>
                  <w:rStyle w:val="Hyperlink"/>
                </w:rPr>
                <w:t>C1-210615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1314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cs="Arial"/>
                <w:color w:val="000000"/>
                <w:lang w:val="en-US"/>
              </w:rPr>
            </w:pPr>
            <w:r>
              <w:rPr>
                <w:rFonts w:cs="Arial"/>
                <w:color w:val="000000"/>
                <w:lang w:val="en-US"/>
              </w:rPr>
              <w:t>Osama, Thu, 2000</w:t>
            </w:r>
          </w:p>
          <w:p w:rsidR="009877E0" w:rsidRDefault="009877E0" w:rsidP="009877E0">
            <w:pPr>
              <w:rPr>
                <w:rFonts w:cs="Arial"/>
                <w:color w:val="000000"/>
                <w:lang w:val="en-US"/>
              </w:rPr>
            </w:pPr>
            <w:r>
              <w:rPr>
                <w:rFonts w:cs="Arial"/>
                <w:color w:val="000000"/>
                <w:lang w:val="en-US"/>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1900</w:t>
            </w:r>
          </w:p>
          <w:p w:rsidR="009877E0" w:rsidRDefault="009877E0" w:rsidP="009877E0">
            <w:pPr>
              <w:rPr>
                <w:rFonts w:ascii="Calibri" w:hAnsi="Calibri"/>
                <w:sz w:val="22"/>
                <w:szCs w:val="22"/>
                <w:lang w:val="en-US" w:eastAsia="en-US"/>
              </w:rPr>
            </w:pPr>
            <w:r>
              <w:rPr>
                <w:rFonts w:ascii="Calibri" w:hAnsi="Calibri"/>
                <w:sz w:val="22"/>
                <w:szCs w:val="22"/>
                <w:lang w:val="en-US" w:eastAsia="en-US"/>
              </w:rPr>
              <w:t>Question for clarification</w:t>
            </w:r>
          </w:p>
          <w:p w:rsidR="009877E0" w:rsidRDefault="009877E0" w:rsidP="009877E0">
            <w:pPr>
              <w:rPr>
                <w:rFonts w:ascii="Calibri" w:hAnsi="Calibri"/>
                <w:sz w:val="22"/>
                <w:szCs w:val="22"/>
                <w:lang w:val="en-US" w:eastAsia="en-US"/>
              </w:rPr>
            </w:pPr>
          </w:p>
          <w:p w:rsidR="009877E0" w:rsidRDefault="009877E0" w:rsidP="009877E0">
            <w:pPr>
              <w:rPr>
                <w:rFonts w:ascii="Calibri" w:hAnsi="Calibri"/>
                <w:sz w:val="22"/>
                <w:szCs w:val="22"/>
                <w:lang w:val="en-US" w:eastAsia="en-US"/>
              </w:rPr>
            </w:pPr>
            <w:r>
              <w:rPr>
                <w:rFonts w:ascii="Calibri" w:hAnsi="Calibri"/>
                <w:sz w:val="22"/>
                <w:szCs w:val="22"/>
                <w:lang w:val="en-US" w:eastAsia="en-US"/>
              </w:rPr>
              <w:t>Robert, Fri, 1141/1149/1338/1421</w:t>
            </w:r>
          </w:p>
          <w:p w:rsidR="009877E0" w:rsidRDefault="009877E0" w:rsidP="009877E0">
            <w:pPr>
              <w:rPr>
                <w:rFonts w:ascii="Calibri" w:hAnsi="Calibri"/>
                <w:sz w:val="22"/>
                <w:szCs w:val="22"/>
                <w:lang w:val="en-US" w:eastAsia="en-US"/>
              </w:rPr>
            </w:pPr>
            <w:r>
              <w:rPr>
                <w:rFonts w:ascii="Calibri" w:hAnsi="Calibri"/>
                <w:sz w:val="22"/>
                <w:szCs w:val="22"/>
                <w:lang w:val="en-US" w:eastAsia="en-US"/>
              </w:rPr>
              <w:t>Responds</w:t>
            </w:r>
          </w:p>
          <w:p w:rsidR="009877E0" w:rsidRDefault="009877E0" w:rsidP="009877E0">
            <w:pPr>
              <w:rPr>
                <w:rFonts w:ascii="Calibri" w:hAnsi="Calibri"/>
                <w:sz w:val="22"/>
                <w:szCs w:val="22"/>
                <w:lang w:val="en-US" w:eastAsia="en-US"/>
              </w:rPr>
            </w:pPr>
          </w:p>
          <w:p w:rsidR="009877E0" w:rsidRDefault="009877E0" w:rsidP="009877E0">
            <w:pPr>
              <w:rPr>
                <w:rFonts w:ascii="Calibri" w:hAnsi="Calibri"/>
                <w:sz w:val="22"/>
                <w:szCs w:val="22"/>
                <w:lang w:val="en-US" w:eastAsia="en-US"/>
              </w:rPr>
            </w:pPr>
            <w:r>
              <w:rPr>
                <w:rFonts w:ascii="Calibri" w:hAnsi="Calibri"/>
                <w:sz w:val="22"/>
                <w:szCs w:val="22"/>
                <w:lang w:val="en-US" w:eastAsia="en-US"/>
              </w:rPr>
              <w:t>Mikael, Mon, 0010</w:t>
            </w:r>
          </w:p>
          <w:p w:rsidR="009877E0" w:rsidRDefault="009877E0" w:rsidP="009877E0">
            <w:pPr>
              <w:rPr>
                <w:rFonts w:ascii="Calibri" w:hAnsi="Calibri"/>
                <w:sz w:val="22"/>
                <w:szCs w:val="22"/>
                <w:lang w:val="en-US" w:eastAsia="en-US"/>
              </w:rPr>
            </w:pPr>
            <w:r>
              <w:rPr>
                <w:rFonts w:ascii="Calibri" w:hAnsi="Calibri"/>
                <w:sz w:val="22"/>
                <w:szCs w:val="22"/>
                <w:lang w:val="en-US" w:eastAsia="en-US"/>
              </w:rPr>
              <w:t>Not convinced about the solution yet, this is below NAS</w:t>
            </w:r>
          </w:p>
          <w:p w:rsidR="009877E0" w:rsidRDefault="009877E0" w:rsidP="009877E0">
            <w:pPr>
              <w:rPr>
                <w:rFonts w:ascii="Calibri" w:hAnsi="Calibri"/>
                <w:sz w:val="22"/>
                <w:szCs w:val="22"/>
                <w:lang w:val="en-US" w:eastAsia="en-US"/>
              </w:rPr>
            </w:pPr>
          </w:p>
          <w:p w:rsidR="009877E0" w:rsidRDefault="009877E0" w:rsidP="009877E0">
            <w:pPr>
              <w:rPr>
                <w:rFonts w:ascii="Calibri" w:hAnsi="Calibri"/>
                <w:sz w:val="22"/>
                <w:szCs w:val="22"/>
                <w:lang w:val="en-US" w:eastAsia="en-US"/>
              </w:rPr>
            </w:pPr>
            <w:r>
              <w:rPr>
                <w:rFonts w:ascii="Calibri" w:hAnsi="Calibri"/>
                <w:sz w:val="22"/>
                <w:szCs w:val="22"/>
                <w:lang w:val="en-US" w:eastAsia="en-US"/>
              </w:rPr>
              <w:t>Robert, Mon, 1726</w:t>
            </w:r>
          </w:p>
          <w:p w:rsidR="009877E0" w:rsidRDefault="009877E0" w:rsidP="009877E0">
            <w:pPr>
              <w:rPr>
                <w:rFonts w:ascii="Calibri" w:hAnsi="Calibri"/>
                <w:sz w:val="22"/>
                <w:szCs w:val="22"/>
                <w:lang w:val="en-US" w:eastAsia="en-US"/>
              </w:rPr>
            </w:pPr>
            <w:r>
              <w:rPr>
                <w:rFonts w:ascii="Calibri" w:hAnsi="Calibri"/>
                <w:sz w:val="22"/>
                <w:szCs w:val="22"/>
                <w:lang w:val="en-US" w:eastAsia="en-US"/>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2022</w:t>
            </w:r>
          </w:p>
          <w:p w:rsidR="009877E0" w:rsidRDefault="009877E0" w:rsidP="009877E0">
            <w:pPr>
              <w:rPr>
                <w:rFonts w:eastAsia="Batang" w:cs="Arial"/>
                <w:lang w:eastAsia="ko-KR"/>
              </w:rPr>
            </w:pPr>
            <w:r>
              <w:rPr>
                <w:rFonts w:eastAsia="Batang" w:cs="Arial"/>
                <w:lang w:eastAsia="ko-KR"/>
              </w:rPr>
              <w:t>Can live with it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1649</w:t>
            </w:r>
          </w:p>
          <w:p w:rsidR="009877E0" w:rsidRDefault="009877E0" w:rsidP="009877E0">
            <w:pPr>
              <w:rPr>
                <w:rFonts w:eastAsia="Batang" w:cs="Arial"/>
                <w:lang w:eastAsia="ko-KR"/>
              </w:rPr>
            </w:pPr>
            <w:r>
              <w:rPr>
                <w:rFonts w:eastAsia="Batang" w:cs="Arial"/>
                <w:lang w:eastAsia="ko-KR"/>
              </w:rPr>
              <w:t>Still not convinced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Robert, wed, 1650</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15" w:history="1">
              <w:r w:rsidR="009877E0">
                <w:rPr>
                  <w:rStyle w:val="Hyperlink"/>
                </w:rPr>
                <w:t>C1-210641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16" w:history="1">
              <w:r w:rsidR="009877E0">
                <w:rPr>
                  <w:rStyle w:val="Hyperlink"/>
                </w:rPr>
                <w:t>C1-210664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17" w:history="1">
              <w:r w:rsidR="009877E0">
                <w:rPr>
                  <w:rStyle w:val="Hyperlink"/>
                </w:rPr>
                <w:t>C1-210666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18" w:history="1">
              <w:r w:rsidR="009877E0">
                <w:rPr>
                  <w:rStyle w:val="Hyperlink"/>
                </w:rPr>
                <w:t>C1-210667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0819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0858</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722D3F">
        <w:tc>
          <w:tcPr>
            <w:tcW w:w="976" w:type="dxa"/>
            <w:tcBorders>
              <w:left w:val="thinThickThinSmallGap" w:sz="24" w:space="0" w:color="auto"/>
              <w:bottom w:val="nil"/>
            </w:tcBorders>
            <w:shd w:val="clear" w:color="auto" w:fill="auto"/>
          </w:tcPr>
          <w:p w:rsidR="009877E0" w:rsidRPr="002C6E57" w:rsidRDefault="009877E0" w:rsidP="009877E0">
            <w:pPr>
              <w:rPr>
                <w:rFonts w:cs="Arial"/>
              </w:rPr>
            </w:pPr>
          </w:p>
        </w:tc>
        <w:tc>
          <w:tcPr>
            <w:tcW w:w="1317" w:type="dxa"/>
            <w:gridSpan w:val="2"/>
            <w:tcBorders>
              <w:bottom w:val="nil"/>
            </w:tcBorders>
            <w:shd w:val="clear" w:color="auto" w:fill="auto"/>
          </w:tcPr>
          <w:p w:rsidR="009877E0" w:rsidRPr="002C6E57"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rsidRPr="00782357">
              <w:t>C1-211235</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32" w:author="PeLe" w:date="2021-03-03T07:39:00Z">
              <w:r>
                <w:rPr>
                  <w:rFonts w:eastAsia="Batang" w:cs="Arial"/>
                  <w:lang w:eastAsia="ko-KR"/>
                </w:rPr>
                <w:t>Revision of C1-210814</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Wed, 0921</w:t>
            </w:r>
          </w:p>
          <w:p w:rsidR="009877E0" w:rsidRDefault="009877E0" w:rsidP="009877E0">
            <w:pPr>
              <w:rPr>
                <w:ins w:id="333" w:author="PeLe" w:date="2021-03-03T07:39:00Z"/>
                <w:rFonts w:eastAsia="Batang" w:cs="Arial"/>
                <w:lang w:eastAsia="ko-KR"/>
              </w:rPr>
            </w:pPr>
            <w:r>
              <w:rPr>
                <w:rFonts w:eastAsia="Batang" w:cs="Arial"/>
                <w:lang w:eastAsia="ko-KR"/>
              </w:rPr>
              <w:t>fine</w:t>
            </w:r>
          </w:p>
          <w:p w:rsidR="009877E0" w:rsidRDefault="009877E0" w:rsidP="009877E0">
            <w:pPr>
              <w:rPr>
                <w:ins w:id="334" w:author="PeLe" w:date="2021-03-03T07:39:00Z"/>
                <w:rFonts w:eastAsia="Batang" w:cs="Arial"/>
                <w:lang w:eastAsia="ko-KR"/>
              </w:rPr>
            </w:pPr>
            <w:ins w:id="335" w:author="PeLe" w:date="2021-03-03T07:39: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C1-207565</w:t>
            </w:r>
          </w:p>
          <w:p w:rsidR="009877E0" w:rsidRDefault="009877E0" w:rsidP="009877E0">
            <w:pPr>
              <w:rPr>
                <w:rFonts w:eastAsia="Batang" w:cs="Arial"/>
                <w:lang w:eastAsia="ko-KR"/>
              </w:rPr>
            </w:pPr>
          </w:p>
          <w:p w:rsidR="009877E0" w:rsidRDefault="009877E0" w:rsidP="009877E0">
            <w:pPr>
              <w:rPr>
                <w:rFonts w:eastAsia="Batang" w:cs="Arial"/>
                <w:b/>
                <w:bCs/>
                <w:lang w:eastAsia="ko-KR"/>
              </w:rPr>
            </w:pPr>
            <w:r w:rsidRPr="00DC4BA0">
              <w:rPr>
                <w:rFonts w:eastAsia="Batang" w:cs="Arial"/>
                <w:b/>
                <w:bCs/>
                <w:lang w:eastAsia="ko-KR"/>
              </w:rPr>
              <w:t>Spec version missing</w:t>
            </w:r>
          </w:p>
          <w:p w:rsidR="009877E0" w:rsidRDefault="009877E0" w:rsidP="009877E0">
            <w:pPr>
              <w:rPr>
                <w:rFonts w:eastAsia="Batang" w:cs="Arial"/>
                <w:b/>
                <w:bCs/>
                <w:lang w:eastAsia="ko-KR"/>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b/>
                <w:bCs/>
                <w:lang w:eastAsia="ko-KR"/>
              </w:rPr>
            </w:pPr>
          </w:p>
          <w:p w:rsidR="009877E0" w:rsidRPr="003151BE" w:rsidRDefault="009877E0" w:rsidP="009877E0">
            <w:pPr>
              <w:rPr>
                <w:rFonts w:eastAsia="Batang" w:cs="Arial"/>
                <w:lang w:eastAsia="ko-KR"/>
              </w:rPr>
            </w:pPr>
            <w:r w:rsidRPr="003151BE">
              <w:rPr>
                <w:rFonts w:eastAsia="Batang" w:cs="Arial"/>
                <w:lang w:eastAsia="ko-KR"/>
              </w:rPr>
              <w:t>Mahmoud, Sat, 0445</w:t>
            </w:r>
          </w:p>
          <w:p w:rsidR="009877E0" w:rsidRDefault="009877E0" w:rsidP="009877E0">
            <w:pPr>
              <w:rPr>
                <w:rFonts w:eastAsia="Batang" w:cs="Arial"/>
                <w:lang w:eastAsia="ko-KR"/>
              </w:rPr>
            </w:pPr>
            <w:r w:rsidRPr="003151BE">
              <w:rPr>
                <w:rFonts w:eastAsia="Batang" w:cs="Arial"/>
                <w:lang w:eastAsia="ko-KR"/>
              </w:rPr>
              <w:t>Quest</w:t>
            </w:r>
            <w:r>
              <w:rPr>
                <w:rFonts w:eastAsia="Batang" w:cs="Arial"/>
                <w:lang w:eastAsia="ko-KR"/>
              </w:rPr>
              <w:t>i</w:t>
            </w:r>
            <w:r w:rsidRPr="003151BE">
              <w:rPr>
                <w:rFonts w:eastAsia="Batang" w:cs="Arial"/>
                <w:lang w:eastAsia="ko-KR"/>
              </w:rPr>
              <w:t>ons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1737</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1847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2101</w:t>
            </w:r>
          </w:p>
          <w:p w:rsidR="009877E0" w:rsidRPr="003151BE" w:rsidRDefault="009877E0" w:rsidP="009877E0">
            <w:pPr>
              <w:rPr>
                <w:rFonts w:eastAsia="Batang" w:cs="Arial"/>
                <w:lang w:eastAsia="ko-KR"/>
              </w:rPr>
            </w:pPr>
            <w:r>
              <w:rPr>
                <w:rFonts w:eastAsia="Batang" w:cs="Arial"/>
                <w:lang w:eastAsia="ko-KR"/>
              </w:rPr>
              <w:t>fine</w:t>
            </w:r>
          </w:p>
          <w:p w:rsidR="009877E0" w:rsidRPr="00DC4BA0" w:rsidRDefault="009877E0" w:rsidP="009877E0">
            <w:pPr>
              <w:rPr>
                <w:rFonts w:eastAsia="Batang" w:cs="Arial"/>
                <w:b/>
                <w:bCs/>
                <w:lang w:eastAsia="ko-KR"/>
              </w:rPr>
            </w:pPr>
          </w:p>
        </w:tc>
      </w:tr>
      <w:tr w:rsidR="009877E0" w:rsidRPr="00D95972" w:rsidTr="0092392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19" w:history="1">
              <w:r w:rsidR="009877E0">
                <w:rPr>
                  <w:rStyle w:val="Hyperlink"/>
                </w:rPr>
                <w:t>C1-211314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36" w:author="PeLe" w:date="2021-03-04T07:22:00Z">
              <w:r>
                <w:rPr>
                  <w:rFonts w:eastAsia="Batang" w:cs="Arial"/>
                  <w:lang w:eastAsia="ko-KR"/>
                </w:rPr>
                <w:t>Revision of C1-21</w:t>
              </w:r>
            </w:ins>
            <w:r>
              <w:rPr>
                <w:rFonts w:eastAsia="Batang" w:cs="Arial"/>
                <w:lang w:eastAsia="ko-KR"/>
              </w:rPr>
              <w:t>0662</w:t>
            </w:r>
          </w:p>
          <w:p w:rsidR="009877E0" w:rsidRDefault="009877E0" w:rsidP="009877E0">
            <w:pPr>
              <w:rPr>
                <w:ins w:id="337" w:author="PeLe" w:date="2021-03-04T07:22:00Z"/>
                <w:rFonts w:eastAsia="Batang" w:cs="Arial"/>
                <w:lang w:eastAsia="ko-KR"/>
              </w:rPr>
            </w:pPr>
          </w:p>
          <w:p w:rsidR="009877E0" w:rsidRDefault="009877E0" w:rsidP="009877E0">
            <w:pPr>
              <w:rPr>
                <w:ins w:id="338" w:author="PeLe" w:date="2021-03-04T07:22:00Z"/>
                <w:rFonts w:eastAsia="Batang" w:cs="Arial"/>
                <w:lang w:eastAsia="ko-KR"/>
              </w:rPr>
            </w:pPr>
            <w:ins w:id="339" w:author="PeLe" w:date="2021-03-04T07:2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1307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Thu, 1340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1958</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eastAsia="Batang" w:cs="Arial"/>
                <w:lang w:eastAsia="ko-KR"/>
              </w:rPr>
            </w:pPr>
          </w:p>
        </w:tc>
      </w:tr>
      <w:tr w:rsidR="009877E0" w:rsidRPr="00D95972" w:rsidTr="002E42D5">
        <w:tc>
          <w:tcPr>
            <w:tcW w:w="976" w:type="dxa"/>
            <w:tcBorders>
              <w:left w:val="thinThickThinSmallGap" w:sz="24" w:space="0" w:color="auto"/>
              <w:bottom w:val="nil"/>
            </w:tcBorders>
            <w:shd w:val="clear" w:color="auto" w:fill="auto"/>
          </w:tcPr>
          <w:p w:rsidR="009877E0" w:rsidRPr="00D95972" w:rsidRDefault="009877E0" w:rsidP="009877E0">
            <w:pPr>
              <w:rPr>
                <w:rFonts w:cs="Arial"/>
              </w:rPr>
            </w:pPr>
            <w:r>
              <w:rPr>
                <w:rFonts w:cs="Arial"/>
              </w:rPr>
              <w:t xml:space="preserve"> </w:t>
            </w: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2392E">
              <w:t>C1-212</w:t>
            </w:r>
            <w:r>
              <w:t>316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40" w:author="PeLe" w:date="2021-03-04T07:22:00Z">
              <w:r>
                <w:rPr>
                  <w:rFonts w:eastAsia="Batang" w:cs="Arial"/>
                  <w:lang w:eastAsia="ko-KR"/>
                </w:rPr>
                <w:t>Revision of C1-21</w:t>
              </w:r>
            </w:ins>
            <w:r>
              <w:rPr>
                <w:rFonts w:eastAsia="Batang" w:cs="Arial"/>
                <w:lang w:eastAsia="ko-KR"/>
              </w:rPr>
              <w:t>0670</w:t>
            </w:r>
          </w:p>
          <w:p w:rsidR="009877E0" w:rsidRDefault="009877E0" w:rsidP="009877E0">
            <w:pPr>
              <w:rPr>
                <w:ins w:id="341" w:author="PeLe" w:date="2021-03-04T07:22:00Z"/>
                <w:rFonts w:eastAsia="Batang" w:cs="Arial"/>
                <w:lang w:eastAsia="ko-KR"/>
              </w:rPr>
            </w:pPr>
          </w:p>
          <w:p w:rsidR="009877E0" w:rsidRDefault="009877E0" w:rsidP="009877E0">
            <w:pPr>
              <w:rPr>
                <w:ins w:id="342" w:author="PeLe" w:date="2021-03-04T07:22:00Z"/>
                <w:rFonts w:eastAsia="Batang" w:cs="Arial"/>
                <w:lang w:eastAsia="ko-KR"/>
              </w:rPr>
            </w:pPr>
            <w:ins w:id="343" w:author="PeLe" w:date="2021-03-04T07:2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Tick box on cover sheet</w:t>
            </w:r>
          </w:p>
          <w:p w:rsidR="009877E0" w:rsidRPr="00D95972" w:rsidRDefault="009877E0" w:rsidP="009877E0">
            <w:pPr>
              <w:rPr>
                <w:rFonts w:eastAsia="Batang" w:cs="Arial"/>
                <w:lang w:eastAsia="ko-KR"/>
              </w:rPr>
            </w:pPr>
          </w:p>
        </w:tc>
      </w:tr>
      <w:tr w:rsidR="009877E0" w:rsidRPr="00D95972" w:rsidTr="002E42D5">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2E42D5">
              <w:t>C1-211481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44" w:author="PeLe" w:date="2021-03-04T12:38:00Z">
              <w:r>
                <w:rPr>
                  <w:rFonts w:eastAsia="Batang" w:cs="Arial"/>
                  <w:lang w:eastAsia="ko-KR"/>
                </w:rPr>
                <w:t>Revision of C1-210663</w:t>
              </w:r>
            </w:ins>
          </w:p>
          <w:p w:rsidR="00953515" w:rsidRDefault="00953515" w:rsidP="009877E0">
            <w:pPr>
              <w:rPr>
                <w:rFonts w:eastAsia="Batang" w:cs="Arial"/>
                <w:lang w:eastAsia="ko-KR"/>
              </w:rPr>
            </w:pPr>
          </w:p>
          <w:p w:rsidR="00953515" w:rsidRDefault="00953515" w:rsidP="009877E0">
            <w:pPr>
              <w:rPr>
                <w:rFonts w:eastAsia="Batang" w:cs="Arial"/>
                <w:lang w:eastAsia="ko-KR"/>
              </w:rPr>
            </w:pPr>
            <w:r>
              <w:rPr>
                <w:rFonts w:eastAsia="Batang" w:cs="Arial"/>
                <w:lang w:eastAsia="ko-KR"/>
              </w:rPr>
              <w:t>Lazaros, Thu, 1733</w:t>
            </w:r>
          </w:p>
          <w:p w:rsidR="00953515" w:rsidRDefault="00953515" w:rsidP="009877E0">
            <w:pPr>
              <w:rPr>
                <w:rFonts w:eastAsia="Batang" w:cs="Arial"/>
                <w:lang w:eastAsia="ko-KR"/>
              </w:rPr>
            </w:pPr>
            <w:r>
              <w:rPr>
                <w:rFonts w:eastAsia="Batang" w:cs="Arial"/>
                <w:lang w:eastAsia="ko-KR"/>
              </w:rPr>
              <w:t>Objection</w:t>
            </w:r>
          </w:p>
          <w:p w:rsidR="00953515" w:rsidRDefault="00953515" w:rsidP="009877E0">
            <w:pPr>
              <w:rPr>
                <w:ins w:id="345" w:author="PeLe" w:date="2021-03-04T12:38:00Z"/>
                <w:rFonts w:eastAsia="Batang" w:cs="Arial"/>
                <w:lang w:eastAsia="ko-KR"/>
              </w:rPr>
            </w:pPr>
          </w:p>
          <w:p w:rsidR="009877E0" w:rsidRDefault="009877E0" w:rsidP="009877E0">
            <w:pPr>
              <w:rPr>
                <w:ins w:id="346" w:author="PeLe" w:date="2021-03-04T12:38:00Z"/>
                <w:rFonts w:eastAsia="Batang" w:cs="Arial"/>
                <w:lang w:eastAsia="ko-KR"/>
              </w:rPr>
            </w:pPr>
            <w:ins w:id="347" w:author="PeLe" w:date="2021-03-04T12:38: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Christian, wed, 1551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1731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Lazaros, wed, 1911</w:t>
            </w:r>
          </w:p>
          <w:p w:rsidR="009877E0" w:rsidRDefault="009877E0" w:rsidP="009877E0">
            <w:pPr>
              <w:rPr>
                <w:rFonts w:eastAsia="Batang" w:cs="Arial"/>
                <w:lang w:eastAsia="ko-KR"/>
              </w:rPr>
            </w:pPr>
            <w:r>
              <w:rPr>
                <w:rFonts w:eastAsia="Batang" w:cs="Arial"/>
                <w:lang w:eastAsia="ko-KR"/>
              </w:rPr>
              <w:t>Request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0744</w:t>
            </w:r>
          </w:p>
          <w:p w:rsidR="009877E0" w:rsidRDefault="009877E0" w:rsidP="009877E0">
            <w:pPr>
              <w:rPr>
                <w:rFonts w:eastAsia="Batang" w:cs="Arial"/>
                <w:lang w:eastAsia="ko-KR"/>
              </w:rPr>
            </w:pPr>
            <w:r>
              <w:rPr>
                <w:rFonts w:eastAsia="Batang" w:cs="Arial"/>
                <w:lang w:eastAsia="ko-KR"/>
              </w:rPr>
              <w:t>Request for revision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Thu, 0848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Lazaros,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EE41A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Fonts w:cs="Arial"/>
                <w:lang w:val="en-US"/>
              </w:rPr>
            </w:pPr>
            <w:r w:rsidRPr="00722D3F">
              <w:t>C1-211</w:t>
            </w:r>
            <w:r>
              <w:t>495</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C1-211306</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ins w:id="348" w:author="PeLe" w:date="2021-03-04T07:22:00Z">
              <w:r>
                <w:rPr>
                  <w:rFonts w:eastAsia="Batang" w:cs="Arial"/>
                  <w:lang w:eastAsia="ko-KR"/>
                </w:rPr>
                <w:t>Revision of C1-210813</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0900</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0919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0940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ins w:id="349" w:author="PeLe" w:date="2021-03-04T07:22:00Z"/>
                <w:rFonts w:eastAsia="Batang" w:cs="Arial"/>
                <w:lang w:eastAsia="ko-KR"/>
              </w:rPr>
            </w:pPr>
          </w:p>
          <w:p w:rsidR="009877E0" w:rsidRDefault="009877E0" w:rsidP="009877E0">
            <w:pPr>
              <w:rPr>
                <w:ins w:id="350" w:author="PeLe" w:date="2021-03-04T07:22:00Z"/>
                <w:rFonts w:eastAsia="Batang" w:cs="Arial"/>
                <w:lang w:eastAsia="ko-KR"/>
              </w:rPr>
            </w:pPr>
            <w:ins w:id="351" w:author="PeLe" w:date="2021-03-04T07:2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C1-207719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0909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1721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Thu, 2336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Mon, 1641/1651</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1801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2024</w:t>
            </w:r>
          </w:p>
          <w:p w:rsidR="009877E0" w:rsidRDefault="009877E0" w:rsidP="009877E0">
            <w:pPr>
              <w:rPr>
                <w:rFonts w:eastAsia="Batang" w:cs="Arial"/>
                <w:lang w:eastAsia="ko-KR"/>
              </w:rPr>
            </w:pPr>
            <w:r>
              <w:rPr>
                <w:rFonts w:eastAsia="Batang" w:cs="Arial"/>
                <w:lang w:eastAsia="ko-KR"/>
              </w:rPr>
              <w:t>Explains 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1837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2257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2315</w:t>
            </w:r>
          </w:p>
          <w:p w:rsidR="009877E0" w:rsidRDefault="009877E0" w:rsidP="009877E0">
            <w:pPr>
              <w:rPr>
                <w:rFonts w:eastAsia="Batang" w:cs="Arial"/>
                <w:lang w:eastAsia="ko-KR"/>
              </w:rPr>
            </w:pPr>
            <w:r>
              <w:rPr>
                <w:rFonts w:eastAsia="Batang" w:cs="Arial"/>
                <w:lang w:eastAsia="ko-KR"/>
              </w:rPr>
              <w:t>Rewrite the cover sheet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2330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0040</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wed, 0530</w:t>
            </w:r>
          </w:p>
          <w:p w:rsidR="009877E0" w:rsidRDefault="009877E0" w:rsidP="009877E0">
            <w:pPr>
              <w:rPr>
                <w:rFonts w:eastAsia="Batang" w:cs="Arial"/>
                <w:lang w:eastAsia="ko-KR"/>
              </w:rPr>
            </w:pPr>
            <w:r>
              <w:rPr>
                <w:rFonts w:eastAsia="Batang" w:cs="Arial"/>
                <w:lang w:eastAsia="ko-KR"/>
              </w:rPr>
              <w:t>Ok, there is a typo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0852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1643</w:t>
            </w:r>
          </w:p>
          <w:p w:rsidR="009877E0" w:rsidRPr="00D95972" w:rsidRDefault="009877E0" w:rsidP="009877E0">
            <w:pPr>
              <w:rPr>
                <w:rFonts w:eastAsia="Batang" w:cs="Arial"/>
                <w:lang w:eastAsia="ko-KR"/>
              </w:rPr>
            </w:pPr>
            <w:r>
              <w:rPr>
                <w:rFonts w:eastAsia="Batang" w:cs="Arial"/>
                <w:lang w:eastAsia="ko-KR"/>
              </w:rPr>
              <w:t>Still some changes needed</w:t>
            </w:r>
          </w:p>
        </w:tc>
      </w:tr>
      <w:tr w:rsidR="00EE41AC" w:rsidRPr="002C6E57" w:rsidTr="00EE41AC">
        <w:tc>
          <w:tcPr>
            <w:tcW w:w="976" w:type="dxa"/>
            <w:tcBorders>
              <w:left w:val="thinThickThinSmallGap" w:sz="24" w:space="0" w:color="auto"/>
              <w:bottom w:val="nil"/>
            </w:tcBorders>
            <w:shd w:val="clear" w:color="auto" w:fill="auto"/>
          </w:tcPr>
          <w:p w:rsidR="00EE41AC" w:rsidRDefault="00EE41AC" w:rsidP="00C023A9">
            <w:pPr>
              <w:rPr>
                <w:rFonts w:cs="Arial"/>
              </w:rPr>
            </w:pPr>
          </w:p>
          <w:p w:rsidR="00EE41AC" w:rsidRPr="00D95972" w:rsidRDefault="00EE41AC" w:rsidP="00C023A9">
            <w:pPr>
              <w:rPr>
                <w:rFonts w:cs="Arial"/>
              </w:rPr>
            </w:pPr>
          </w:p>
        </w:tc>
        <w:tc>
          <w:tcPr>
            <w:tcW w:w="1317" w:type="dxa"/>
            <w:gridSpan w:val="2"/>
            <w:tcBorders>
              <w:bottom w:val="nil"/>
            </w:tcBorders>
            <w:shd w:val="clear" w:color="auto" w:fill="auto"/>
          </w:tcPr>
          <w:p w:rsidR="00EE41AC" w:rsidRPr="00D95972" w:rsidRDefault="00EE41AC" w:rsidP="00C023A9">
            <w:pPr>
              <w:rPr>
                <w:rFonts w:cs="Arial"/>
              </w:rPr>
            </w:pPr>
          </w:p>
        </w:tc>
        <w:tc>
          <w:tcPr>
            <w:tcW w:w="1088" w:type="dxa"/>
            <w:tcBorders>
              <w:top w:val="single" w:sz="4" w:space="0" w:color="auto"/>
              <w:bottom w:val="single" w:sz="4" w:space="0" w:color="auto"/>
            </w:tcBorders>
            <w:shd w:val="clear" w:color="auto" w:fill="FFFF00"/>
          </w:tcPr>
          <w:p w:rsidR="00EE41AC" w:rsidRPr="00D95972" w:rsidRDefault="00EE41AC" w:rsidP="00C023A9">
            <w:pPr>
              <w:overflowPunct/>
              <w:autoSpaceDE/>
              <w:autoSpaceDN/>
              <w:adjustRightInd/>
              <w:textAlignment w:val="auto"/>
              <w:rPr>
                <w:rFonts w:cs="Arial"/>
                <w:lang w:val="en-US"/>
              </w:rPr>
            </w:pPr>
            <w:r w:rsidRPr="00EE41AC">
              <w:t>C1-211503</w:t>
            </w:r>
          </w:p>
        </w:tc>
        <w:tc>
          <w:tcPr>
            <w:tcW w:w="4191" w:type="dxa"/>
            <w:gridSpan w:val="3"/>
            <w:tcBorders>
              <w:top w:val="single" w:sz="4" w:space="0" w:color="auto"/>
              <w:bottom w:val="single" w:sz="4" w:space="0" w:color="auto"/>
            </w:tcBorders>
            <w:shd w:val="clear" w:color="auto" w:fill="FFFF00"/>
          </w:tcPr>
          <w:p w:rsidR="00EE41AC" w:rsidRPr="00D95972" w:rsidRDefault="00EE41AC" w:rsidP="00C023A9">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EE41AC" w:rsidRPr="00D95972" w:rsidRDefault="00EE41AC" w:rsidP="00C023A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E41AC" w:rsidRPr="00D95972" w:rsidRDefault="00EE41AC" w:rsidP="00C023A9">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E41AC" w:rsidRDefault="00EE41AC" w:rsidP="00C023A9">
            <w:pPr>
              <w:rPr>
                <w:ins w:id="352" w:author="PeLe" w:date="2021-03-04T14:14:00Z"/>
                <w:rFonts w:eastAsia="Batang" w:cs="Arial"/>
                <w:lang w:eastAsia="ko-KR"/>
              </w:rPr>
            </w:pPr>
            <w:ins w:id="353" w:author="PeLe" w:date="2021-03-04T14:14:00Z">
              <w:r>
                <w:rPr>
                  <w:rFonts w:eastAsia="Batang" w:cs="Arial"/>
                  <w:lang w:eastAsia="ko-KR"/>
                </w:rPr>
                <w:t>Revision of C1-210668</w:t>
              </w:r>
            </w:ins>
          </w:p>
          <w:p w:rsidR="00EE41AC" w:rsidRDefault="00EE41AC" w:rsidP="00C023A9">
            <w:pPr>
              <w:rPr>
                <w:ins w:id="354" w:author="PeLe" w:date="2021-03-04T14:14:00Z"/>
                <w:rFonts w:eastAsia="Batang" w:cs="Arial"/>
                <w:lang w:eastAsia="ko-KR"/>
              </w:rPr>
            </w:pPr>
            <w:ins w:id="355" w:author="PeLe" w:date="2021-03-04T14:14:00Z">
              <w:r>
                <w:rPr>
                  <w:rFonts w:eastAsia="Batang" w:cs="Arial"/>
                  <w:lang w:eastAsia="ko-KR"/>
                </w:rPr>
                <w:t>_________________________________________</w:t>
              </w:r>
            </w:ins>
          </w:p>
          <w:p w:rsidR="00EE41AC" w:rsidRDefault="00EE41AC" w:rsidP="00C023A9">
            <w:pPr>
              <w:rPr>
                <w:rFonts w:eastAsia="Batang" w:cs="Arial"/>
                <w:lang w:eastAsia="ko-KR"/>
              </w:rPr>
            </w:pPr>
            <w:r>
              <w:rPr>
                <w:rFonts w:eastAsia="Batang" w:cs="Arial"/>
                <w:lang w:eastAsia="ko-KR"/>
              </w:rPr>
              <w:t>Joy, Thu, 0904</w:t>
            </w:r>
          </w:p>
          <w:p w:rsidR="00EE41AC" w:rsidRDefault="00EE41AC" w:rsidP="00C023A9">
            <w:pPr>
              <w:rPr>
                <w:rFonts w:eastAsia="Batang" w:cs="Arial"/>
                <w:lang w:eastAsia="ko-KR"/>
              </w:rPr>
            </w:pPr>
            <w:r>
              <w:rPr>
                <w:rFonts w:eastAsia="Batang" w:cs="Arial"/>
                <w:lang w:eastAsia="ko-KR"/>
              </w:rPr>
              <w:t>CR clashes with 0993, question for clarification</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Lin, Thu, 1001</w:t>
            </w:r>
          </w:p>
          <w:p w:rsidR="00EE41AC" w:rsidRDefault="00EE41AC" w:rsidP="00C023A9">
            <w:pPr>
              <w:rPr>
                <w:rFonts w:eastAsia="Batang" w:cs="Arial"/>
                <w:lang w:eastAsia="ko-KR"/>
              </w:rPr>
            </w:pPr>
            <w:r>
              <w:rPr>
                <w:rFonts w:eastAsia="Batang" w:cs="Arial"/>
                <w:lang w:eastAsia="ko-KR"/>
              </w:rPr>
              <w:t>Objection</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Thu, 1136/1320</w:t>
            </w:r>
          </w:p>
          <w:p w:rsidR="00EE41AC" w:rsidRDefault="00EE41AC" w:rsidP="00C023A9">
            <w:pPr>
              <w:rPr>
                <w:rFonts w:eastAsia="Batang" w:cs="Arial"/>
                <w:lang w:eastAsia="ko-KR"/>
              </w:rPr>
            </w:pPr>
            <w:r>
              <w:rPr>
                <w:rFonts w:eastAsia="Batang" w:cs="Arial"/>
                <w:lang w:eastAsia="ko-KR"/>
              </w:rPr>
              <w:t>Responding</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Thu, 2041</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Lin, Mon, 0208</w:t>
            </w:r>
          </w:p>
          <w:p w:rsidR="00EE41AC" w:rsidRDefault="00EE41AC" w:rsidP="00C023A9">
            <w:pPr>
              <w:rPr>
                <w:rFonts w:eastAsia="Batang" w:cs="Arial"/>
                <w:lang w:eastAsia="ko-KR"/>
              </w:rPr>
            </w:pPr>
            <w:r>
              <w:rPr>
                <w:rFonts w:eastAsia="Batang" w:cs="Arial"/>
                <w:lang w:eastAsia="ko-KR"/>
              </w:rPr>
              <w:t>Not ok</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Mon, 0935</w:t>
            </w:r>
          </w:p>
          <w:p w:rsidR="00EE41AC" w:rsidRDefault="00EE41AC" w:rsidP="00C023A9">
            <w:pPr>
              <w:rPr>
                <w:rFonts w:eastAsia="Batang" w:cs="Arial"/>
                <w:lang w:eastAsia="ko-KR"/>
              </w:rPr>
            </w:pPr>
            <w:r>
              <w:rPr>
                <w:rFonts w:eastAsia="Batang" w:cs="Arial"/>
                <w:lang w:eastAsia="ko-KR"/>
              </w:rPr>
              <w:t>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Lin, Wed, 0918/0927</w:t>
            </w:r>
          </w:p>
          <w:p w:rsidR="00EE41AC" w:rsidRDefault="00EE41AC" w:rsidP="00C023A9">
            <w:pPr>
              <w:rPr>
                <w:rFonts w:eastAsia="Batang" w:cs="Arial"/>
                <w:lang w:eastAsia="ko-KR"/>
              </w:rPr>
            </w:pPr>
            <w:r>
              <w:rPr>
                <w:rFonts w:eastAsia="Batang" w:cs="Arial"/>
                <w:lang w:eastAsia="ko-KR"/>
              </w:rPr>
              <w:t>Asks this to be postponed</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Robert, wed, 1426</w:t>
            </w:r>
          </w:p>
          <w:p w:rsidR="00EE41AC" w:rsidRDefault="00EE41AC" w:rsidP="00C023A9">
            <w:pPr>
              <w:rPr>
                <w:rFonts w:eastAsia="Batang" w:cs="Arial"/>
                <w:lang w:eastAsia="ko-KR"/>
              </w:rPr>
            </w:pPr>
            <w:r>
              <w:rPr>
                <w:rFonts w:eastAsia="Batang" w:cs="Arial"/>
                <w:lang w:eastAsia="ko-KR"/>
              </w:rPr>
              <w:t>Provides a rev</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Ivo, Wed, 2214</w:t>
            </w:r>
          </w:p>
          <w:p w:rsidR="00EE41AC" w:rsidRDefault="00EE41AC" w:rsidP="00C023A9">
            <w:pPr>
              <w:rPr>
                <w:rFonts w:eastAsia="Batang" w:cs="Arial"/>
                <w:lang w:eastAsia="ko-KR"/>
              </w:rPr>
            </w:pPr>
            <w:r>
              <w:rPr>
                <w:rFonts w:eastAsia="Batang" w:cs="Arial"/>
                <w:lang w:eastAsia="ko-KR"/>
              </w:rPr>
              <w:t>Comments</w:t>
            </w:r>
          </w:p>
          <w:p w:rsidR="00EE41AC" w:rsidRDefault="00EE41AC" w:rsidP="00C023A9">
            <w:pPr>
              <w:rPr>
                <w:rFonts w:eastAsia="Batang" w:cs="Arial"/>
                <w:lang w:eastAsia="ko-KR"/>
              </w:rPr>
            </w:pPr>
          </w:p>
          <w:p w:rsidR="00EE41AC" w:rsidRPr="00EE41AC" w:rsidRDefault="00EE41AC" w:rsidP="00C023A9">
            <w:pPr>
              <w:rPr>
                <w:rFonts w:eastAsia="Batang" w:cs="Arial"/>
                <w:lang w:eastAsia="ko-KR"/>
              </w:rPr>
            </w:pPr>
            <w:r w:rsidRPr="00EE41AC">
              <w:rPr>
                <w:rFonts w:eastAsia="Batang" w:cs="Arial"/>
                <w:lang w:eastAsia="ko-KR"/>
              </w:rPr>
              <w:t>Lin, Thu, 0858</w:t>
            </w:r>
          </w:p>
          <w:p w:rsidR="00EE41AC" w:rsidRDefault="00EE41AC" w:rsidP="00C023A9">
            <w:pPr>
              <w:rPr>
                <w:rFonts w:eastAsia="Batang" w:cs="Arial"/>
                <w:lang w:eastAsia="ko-KR"/>
              </w:rPr>
            </w:pPr>
            <w:r w:rsidRPr="002C6E57">
              <w:rPr>
                <w:rFonts w:eastAsia="Batang" w:cs="Arial"/>
                <w:lang w:eastAsia="ko-KR"/>
              </w:rPr>
              <w:t>Robert’s version would work f</w:t>
            </w:r>
            <w:r>
              <w:rPr>
                <w:rFonts w:eastAsia="Batang" w:cs="Arial"/>
                <w:lang w:eastAsia="ko-KR"/>
              </w:rPr>
              <w:t>or lin</w:t>
            </w:r>
          </w:p>
          <w:p w:rsidR="00EE41AC" w:rsidRDefault="00EE41AC" w:rsidP="00C023A9">
            <w:pPr>
              <w:rPr>
                <w:rFonts w:eastAsia="Batang" w:cs="Arial"/>
                <w:lang w:eastAsia="ko-KR"/>
              </w:rPr>
            </w:pPr>
          </w:p>
          <w:p w:rsidR="00EE41AC" w:rsidRDefault="00EE41AC" w:rsidP="00C023A9">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0930</w:t>
            </w:r>
          </w:p>
          <w:p w:rsidR="00EE41AC" w:rsidRPr="002C6E57" w:rsidRDefault="00EE41AC" w:rsidP="00C023A9">
            <w:pPr>
              <w:rPr>
                <w:rFonts w:eastAsia="Batang" w:cs="Arial"/>
                <w:lang w:eastAsia="ko-KR"/>
              </w:rPr>
            </w:pPr>
            <w:r>
              <w:rPr>
                <w:rFonts w:eastAsia="Batang" w:cs="Arial"/>
                <w:lang w:eastAsia="ko-KR"/>
              </w:rPr>
              <w:t>Answers Ivo</w:t>
            </w:r>
          </w:p>
          <w:p w:rsidR="00EE41AC" w:rsidRPr="002C6E57" w:rsidRDefault="00EE41AC" w:rsidP="00C023A9">
            <w:pPr>
              <w:rPr>
                <w:rFonts w:eastAsia="Batang" w:cs="Arial"/>
                <w:lang w:eastAsia="ko-KR"/>
              </w:rPr>
            </w:pPr>
          </w:p>
        </w:tc>
      </w:tr>
      <w:tr w:rsidR="009877E0" w:rsidRPr="00D95972" w:rsidTr="00B56E8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E72D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bookmarkStart w:id="356" w:name="_Hlk65745458"/>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20" w:history="1">
              <w:r w:rsidR="009877E0">
                <w:rPr>
                  <w:rStyle w:val="Hyperlink"/>
                </w:rPr>
                <w:t>C1-210679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023A9" w:rsidRPr="00C023A9" w:rsidRDefault="00C023A9" w:rsidP="009877E0">
            <w:pPr>
              <w:rPr>
                <w:rFonts w:eastAsia="Batang" w:cs="Arial"/>
                <w:b/>
                <w:bCs/>
                <w:lang w:eastAsia="ko-KR"/>
              </w:rPr>
            </w:pPr>
            <w:r w:rsidRPr="00C023A9">
              <w:rPr>
                <w:rFonts w:eastAsia="Batang" w:cs="Arial"/>
                <w:b/>
                <w:bCs/>
                <w:lang w:eastAsia="ko-KR"/>
              </w:rPr>
              <w:t>The CR gets extended deadline</w:t>
            </w:r>
          </w:p>
          <w:p w:rsidR="00C023A9" w:rsidRDefault="00C023A9"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Revision of CP-203261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0934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0958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53515" w:rsidRDefault="00953515" w:rsidP="009877E0">
            <w:pPr>
              <w:rPr>
                <w:rFonts w:eastAsia="Batang" w:cs="Arial"/>
                <w:lang w:eastAsia="ko-KR"/>
              </w:rPr>
            </w:pPr>
            <w:r>
              <w:rPr>
                <w:rFonts w:eastAsia="Batang" w:cs="Arial"/>
                <w:lang w:eastAsia="ko-KR"/>
              </w:rPr>
              <w:t>Ivo, Thu, 1719</w:t>
            </w:r>
          </w:p>
          <w:p w:rsidR="00953515" w:rsidRDefault="00953515" w:rsidP="009877E0">
            <w:pPr>
              <w:rPr>
                <w:rFonts w:eastAsia="Batang" w:cs="Arial"/>
                <w:lang w:eastAsia="ko-KR"/>
              </w:rPr>
            </w:pPr>
            <w:r>
              <w:rPr>
                <w:rFonts w:eastAsia="Batang" w:cs="Arial"/>
                <w:lang w:eastAsia="ko-KR"/>
              </w:rPr>
              <w:t>Provides rev</w:t>
            </w:r>
          </w:p>
          <w:p w:rsidR="009877E0" w:rsidRPr="00D95972" w:rsidRDefault="009877E0" w:rsidP="009877E0">
            <w:pPr>
              <w:rPr>
                <w:rFonts w:eastAsia="Batang" w:cs="Arial"/>
                <w:lang w:eastAsia="ko-KR"/>
              </w:rPr>
            </w:pPr>
          </w:p>
        </w:tc>
      </w:tr>
      <w:bookmarkEnd w:id="356"/>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1" w:history="1">
              <w:r w:rsidR="009877E0">
                <w:rPr>
                  <w:rStyle w:val="Hyperlink"/>
                </w:rPr>
                <w:t>C1-210710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222" w:history="1">
              <w:r w:rsidR="009877E0">
                <w:rPr>
                  <w:rStyle w:val="Hyperlink"/>
                </w:rPr>
                <w:t>C1-210713</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645454" w:rsidRDefault="00645454" w:rsidP="009877E0">
            <w:pPr>
              <w:rPr>
                <w:rFonts w:eastAsia="Batang" w:cs="Arial"/>
                <w:lang w:eastAsia="ko-KR"/>
              </w:rPr>
            </w:pPr>
            <w:r>
              <w:rPr>
                <w:rFonts w:eastAsia="Batang" w:cs="Arial"/>
                <w:lang w:eastAsia="ko-KR"/>
              </w:rPr>
              <w:t>Postponed</w:t>
            </w:r>
          </w:p>
          <w:p w:rsidR="00645454" w:rsidRDefault="00645454" w:rsidP="009877E0">
            <w:pPr>
              <w:rPr>
                <w:rFonts w:eastAsia="Batang" w:cs="Arial"/>
                <w:lang w:eastAsia="ko-KR"/>
              </w:rPr>
            </w:pPr>
            <w:r>
              <w:rPr>
                <w:rFonts w:eastAsia="Batang" w:cs="Arial"/>
                <w:lang w:eastAsia="ko-KR"/>
              </w:rPr>
              <w:t>Kaj, Thu, 1422</w:t>
            </w:r>
          </w:p>
          <w:p w:rsidR="00645454" w:rsidRDefault="00645454"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Revision of C1-207348</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0105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0408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Mon, 0841/0842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0311</w:t>
            </w:r>
          </w:p>
          <w:p w:rsidR="009877E0" w:rsidRDefault="009877E0" w:rsidP="009877E0">
            <w:pPr>
              <w:rPr>
                <w:rFonts w:eastAsia="Batang" w:cs="Arial"/>
                <w:lang w:eastAsia="ko-KR"/>
              </w:rPr>
            </w:pPr>
            <w:r>
              <w:rPr>
                <w:rFonts w:eastAsia="Batang" w:cs="Arial"/>
                <w:lang w:eastAsia="ko-KR"/>
              </w:rPr>
              <w:t>Wants to wait for SA2 LS answer before -proceeding with this, same as for 1005</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3" w:history="1">
              <w:r w:rsidR="009877E0">
                <w:rPr>
                  <w:rStyle w:val="Hyperlink"/>
                </w:rPr>
                <w:t>C1-210717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4" w:history="1">
              <w:r w:rsidR="009877E0">
                <w:rPr>
                  <w:rStyle w:val="Hyperlink"/>
                </w:rPr>
                <w:t>C1-210720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5" w:history="1">
              <w:r w:rsidR="009877E0">
                <w:rPr>
                  <w:rStyle w:val="Hyperlink"/>
                </w:rPr>
                <w:t>C1-210731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26" w:history="1">
              <w:r w:rsidR="009877E0">
                <w:rPr>
                  <w:rStyle w:val="Hyperlink"/>
                </w:rPr>
                <w:t>C1-210732</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3C25F0" w:rsidRDefault="009877E0" w:rsidP="009877E0">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9877E0" w:rsidRPr="003C25F0" w:rsidRDefault="009877E0" w:rsidP="009877E0">
            <w:pPr>
              <w:rPr>
                <w:rFonts w:eastAsia="Batang" w:cs="Arial"/>
                <w:lang w:eastAsia="ko-KR"/>
              </w:rPr>
            </w:pPr>
            <w:r w:rsidRPr="003C25F0">
              <w:rPr>
                <w:rFonts w:eastAsia="Batang" w:cs="Arial"/>
                <w:lang w:eastAsia="ko-KR"/>
              </w:rPr>
              <w:t>Lena, Thu, 1849</w:t>
            </w:r>
          </w:p>
          <w:p w:rsidR="009877E0" w:rsidRPr="003C25F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Thu, 1341</w:t>
            </w:r>
          </w:p>
          <w:p w:rsidR="009877E0" w:rsidRPr="00D95972" w:rsidRDefault="009877E0" w:rsidP="009877E0">
            <w:pPr>
              <w:rPr>
                <w:rFonts w:eastAsia="Batang" w:cs="Arial"/>
                <w:lang w:eastAsia="ko-KR"/>
              </w:rPr>
            </w:pPr>
            <w:r>
              <w:rPr>
                <w:rFonts w:eastAsia="Batang" w:cs="Arial"/>
                <w:lang w:eastAsia="ko-KR"/>
              </w:rPr>
              <w:t>Rev required</w:t>
            </w: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7" w:history="1">
              <w:r w:rsidR="009877E0">
                <w:rPr>
                  <w:rStyle w:val="Hyperlink"/>
                </w:rPr>
                <w:t>C1-210733</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Default="009877E0" w:rsidP="009877E0">
            <w:pPr>
              <w:rPr>
                <w:rFonts w:eastAsia="Batang" w:cs="Arial"/>
                <w:lang w:eastAsia="ko-KR"/>
              </w:rPr>
            </w:pPr>
            <w:r>
              <w:rPr>
                <w:rFonts w:eastAsia="Batang" w:cs="Arial"/>
                <w:lang w:eastAsia="ko-KR"/>
              </w:rPr>
              <w:t>+++ disc not covered +++</w:t>
            </w:r>
          </w:p>
          <w:p w:rsidR="009877E0" w:rsidRPr="00D95972" w:rsidRDefault="009877E0" w:rsidP="009877E0">
            <w:pPr>
              <w:rPr>
                <w:rFonts w:eastAsia="Batang" w:cs="Arial"/>
                <w:lang w:eastAsia="ko-KR"/>
              </w:rPr>
            </w:pPr>
          </w:p>
        </w:tc>
      </w:tr>
      <w:tr w:rsidR="009877E0" w:rsidRPr="00D95972" w:rsidTr="007D2AB9">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28" w:history="1">
              <w:r w:rsidR="009877E0">
                <w:rPr>
                  <w:rStyle w:val="Hyperlink"/>
                </w:rPr>
                <w:t>C1-210734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Lena, Mon, 2232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0909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1732</w:t>
            </w:r>
          </w:p>
          <w:p w:rsidR="009877E0" w:rsidRDefault="009877E0" w:rsidP="009877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1910/1911</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Thu, 2110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0049</w:t>
            </w:r>
          </w:p>
          <w:p w:rsidR="009877E0" w:rsidRDefault="009877E0" w:rsidP="009877E0">
            <w:pPr>
              <w:rPr>
                <w:rFonts w:eastAsia="Batang" w:cs="Arial"/>
                <w:lang w:eastAsia="ko-KR"/>
              </w:rPr>
            </w:pPr>
            <w:r>
              <w:rPr>
                <w:rFonts w:eastAsia="Batang" w:cs="Arial"/>
                <w:lang w:eastAsia="ko-KR"/>
              </w:rPr>
              <w:t>Objection, not stage-2 requirement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0645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Fri, 1056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Shuzhen, Fri, 1121</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Fri 1205/1231</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Fri, 2211</w:t>
            </w:r>
          </w:p>
          <w:p w:rsidR="009877E0" w:rsidRDefault="009877E0" w:rsidP="009877E0">
            <w:pPr>
              <w:rPr>
                <w:rFonts w:eastAsia="Batang" w:cs="Arial"/>
                <w:lang w:eastAsia="ko-KR"/>
              </w:rPr>
            </w:pPr>
            <w:r>
              <w:rPr>
                <w:rFonts w:eastAsia="Batang" w:cs="Arial"/>
                <w:lang w:eastAsia="ko-KR"/>
              </w:rPr>
              <w:t>Maintains 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0131</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Sat, 0135</w:t>
            </w:r>
          </w:p>
          <w:p w:rsidR="009877E0" w:rsidRDefault="009877E0" w:rsidP="009877E0">
            <w:pPr>
              <w:rPr>
                <w:rFonts w:eastAsia="Batang" w:cs="Arial"/>
                <w:lang w:eastAsia="ko-KR"/>
              </w:rPr>
            </w:pPr>
            <w:r>
              <w:rPr>
                <w:rFonts w:eastAsia="Batang" w:cs="Arial"/>
                <w:lang w:eastAsia="ko-KR"/>
              </w:rPr>
              <w:t>Does not agree with Lena</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0205</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Mon, 0302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caputured</w:t>
            </w:r>
            <w:proofErr w:type="spellEnd"/>
            <w:r>
              <w:rPr>
                <w:rFonts w:eastAsia="Batang" w:cs="Arial"/>
                <w:lang w:eastAsia="ko-KR"/>
              </w:rPr>
              <w:t xml:space="preserve"> +++</w:t>
            </w:r>
          </w:p>
          <w:p w:rsidR="009877E0" w:rsidRPr="00D95972" w:rsidRDefault="009877E0" w:rsidP="009877E0">
            <w:pPr>
              <w:rPr>
                <w:rFonts w:eastAsia="Batang" w:cs="Arial"/>
                <w:lang w:eastAsia="ko-KR"/>
              </w:rPr>
            </w:pPr>
          </w:p>
        </w:tc>
      </w:tr>
      <w:tr w:rsidR="009877E0" w:rsidRPr="00D95972" w:rsidTr="00405DC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29" w:history="1">
              <w:r w:rsidR="009877E0">
                <w:rPr>
                  <w:rStyle w:val="Hyperlink"/>
                </w:rPr>
                <w:t>C1-210736</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9877E0" w:rsidRDefault="009877E0" w:rsidP="009877E0">
            <w:pPr>
              <w:rPr>
                <w:rFonts w:eastAsia="Batang" w:cs="Arial"/>
                <w:lang w:eastAsia="ko-KR"/>
              </w:rPr>
            </w:pPr>
            <w:r>
              <w:rPr>
                <w:rFonts w:eastAsia="Batang" w:cs="Arial"/>
                <w:lang w:eastAsia="ko-KR"/>
              </w:rPr>
              <w:t>Lena, Thu, 1915</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Thu, 0904</w:t>
            </w:r>
          </w:p>
          <w:p w:rsidR="009877E0" w:rsidRDefault="009877E0" w:rsidP="009877E0">
            <w:pPr>
              <w:rPr>
                <w:rFonts w:eastAsia="Batang" w:cs="Arial"/>
                <w:lang w:eastAsia="ko-KR"/>
              </w:rPr>
            </w:pPr>
            <w:r>
              <w:rPr>
                <w:rFonts w:eastAsia="Batang" w:cs="Arial"/>
                <w:lang w:eastAsia="ko-KR"/>
              </w:rPr>
              <w:t>Rev required, clash with CR in 0992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Thu, 1009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Thu, 1847</w:t>
            </w:r>
          </w:p>
          <w:p w:rsidR="009877E0" w:rsidRDefault="009877E0" w:rsidP="009877E0">
            <w:pPr>
              <w:rPr>
                <w:rFonts w:eastAsia="Batang" w:cs="Arial"/>
                <w:lang w:eastAsia="ko-KR"/>
              </w:rPr>
            </w:pPr>
            <w:r>
              <w:rPr>
                <w:rFonts w:eastAsia="Batang" w:cs="Arial"/>
                <w:lang w:eastAsia="ko-KR"/>
              </w:rPr>
              <w:t>Request to postpone until CR in SA3 is agreed</w:t>
            </w:r>
          </w:p>
          <w:p w:rsidR="009877E0" w:rsidRDefault="009877E0" w:rsidP="009877E0">
            <w:pPr>
              <w:rPr>
                <w:rFonts w:eastAsia="Batang" w:cs="Arial"/>
                <w:lang w:eastAsia="ko-KR"/>
              </w:rPr>
            </w:pPr>
          </w:p>
          <w:p w:rsidR="009877E0" w:rsidRDefault="009877E0" w:rsidP="009877E0">
            <w:r>
              <w:t>Lena, Thu, 1914</w:t>
            </w:r>
          </w:p>
          <w:p w:rsidR="009877E0" w:rsidRDefault="009877E0" w:rsidP="009877E0">
            <w:pPr>
              <w:rPr>
                <w:rFonts w:ascii="Calibri" w:hAnsi="Calibri"/>
              </w:rPr>
            </w:pPr>
            <w:r>
              <w:t>Would be fine to merge to 0992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1007</w:t>
            </w:r>
          </w:p>
          <w:p w:rsidR="009877E0" w:rsidRDefault="009877E0" w:rsidP="009877E0">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9877E0" w:rsidRPr="00D95972" w:rsidRDefault="009877E0" w:rsidP="009877E0">
            <w:pPr>
              <w:rPr>
                <w:rFonts w:eastAsia="Batang" w:cs="Arial"/>
                <w:lang w:eastAsia="ko-KR"/>
              </w:rPr>
            </w:pPr>
          </w:p>
        </w:tc>
      </w:tr>
      <w:tr w:rsidR="009877E0" w:rsidRPr="00D95972" w:rsidTr="00405DC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405DC6">
              <w:t>C1-211220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57" w:author="PeLe" w:date="2021-03-03T06:28:00Z"/>
                <w:rFonts w:cs="Arial"/>
                <w:color w:val="000000"/>
              </w:rPr>
            </w:pPr>
            <w:ins w:id="358" w:author="PeLe" w:date="2021-03-03T06:28:00Z">
              <w:r>
                <w:rPr>
                  <w:rFonts w:cs="Arial"/>
                  <w:color w:val="000000"/>
                </w:rPr>
                <w:t>Revision of C1-210718</w:t>
              </w:r>
            </w:ins>
          </w:p>
          <w:p w:rsidR="009877E0" w:rsidRDefault="009877E0" w:rsidP="009877E0">
            <w:pPr>
              <w:rPr>
                <w:ins w:id="359" w:author="PeLe" w:date="2021-03-03T06:28:00Z"/>
                <w:rFonts w:cs="Arial"/>
                <w:color w:val="000000"/>
              </w:rPr>
            </w:pPr>
            <w:ins w:id="360" w:author="PeLe" w:date="2021-03-03T06:28:00Z">
              <w:r>
                <w:rPr>
                  <w:rFonts w:cs="Arial"/>
                  <w:color w:val="000000"/>
                </w:rPr>
                <w:t>_________________________________________</w:t>
              </w:r>
            </w:ins>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0909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0959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1619</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0417</w:t>
            </w:r>
          </w:p>
          <w:p w:rsidR="009877E0" w:rsidRDefault="009877E0" w:rsidP="009877E0">
            <w:pPr>
              <w:rPr>
                <w:rFonts w:eastAsia="Batang" w:cs="Arial"/>
                <w:lang w:eastAsia="ko-KR"/>
              </w:rPr>
            </w:pPr>
            <w:r>
              <w:rPr>
                <w:rFonts w:eastAsia="Batang" w:cs="Arial"/>
                <w:lang w:eastAsia="ko-KR"/>
              </w:rPr>
              <w:t>Question on the consequences if not approved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0450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1533</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Sat, 0233</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0859</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Mon, 0941</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1103</w:t>
            </w:r>
          </w:p>
          <w:p w:rsidR="009877E0" w:rsidRPr="00D95972" w:rsidRDefault="009877E0" w:rsidP="009877E0">
            <w:pPr>
              <w:rPr>
                <w:rFonts w:eastAsia="Batang" w:cs="Arial"/>
                <w:lang w:eastAsia="ko-KR"/>
              </w:rPr>
            </w:pPr>
            <w:r>
              <w:rPr>
                <w:rFonts w:eastAsia="Batang" w:cs="Arial"/>
                <w:lang w:eastAsia="ko-KR"/>
              </w:rPr>
              <w:t>fine</w:t>
            </w:r>
          </w:p>
        </w:tc>
      </w:tr>
      <w:tr w:rsidR="009877E0" w:rsidRPr="00D95972" w:rsidTr="00740472">
        <w:tc>
          <w:tcPr>
            <w:tcW w:w="976" w:type="dxa"/>
            <w:tcBorders>
              <w:left w:val="thinThickThinSmallGap" w:sz="24" w:space="0" w:color="auto"/>
              <w:bottom w:val="nil"/>
            </w:tcBorders>
            <w:shd w:val="clear" w:color="auto" w:fill="auto"/>
          </w:tcPr>
          <w:p w:rsidR="009877E0" w:rsidRDefault="009877E0" w:rsidP="009877E0">
            <w:pPr>
              <w:rPr>
                <w:rFonts w:cs="Arial"/>
              </w:rPr>
            </w:pPr>
          </w:p>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30" w:history="1">
              <w:r w:rsidR="009877E0">
                <w:rPr>
                  <w:rStyle w:val="Hyperlink"/>
                </w:rPr>
                <w:t>C1-211222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61" w:author="PeLe" w:date="2021-03-03T06:28:00Z"/>
                <w:rFonts w:cs="Arial"/>
                <w:color w:val="000000"/>
              </w:rPr>
            </w:pPr>
            <w:ins w:id="362" w:author="PeLe" w:date="2021-03-03T06:28:00Z">
              <w:r>
                <w:rPr>
                  <w:rFonts w:cs="Arial"/>
                  <w:color w:val="000000"/>
                </w:rPr>
                <w:t>Revision of C1-2107</w:t>
              </w:r>
            </w:ins>
            <w:r>
              <w:rPr>
                <w:rFonts w:cs="Arial"/>
                <w:color w:val="000000"/>
              </w:rPr>
              <w:t>21</w:t>
            </w:r>
          </w:p>
          <w:p w:rsidR="009877E0" w:rsidRDefault="009877E0" w:rsidP="009877E0">
            <w:pPr>
              <w:rPr>
                <w:ins w:id="363" w:author="PeLe" w:date="2021-03-03T06:28:00Z"/>
                <w:rFonts w:cs="Arial"/>
                <w:color w:val="000000"/>
              </w:rPr>
            </w:pPr>
            <w:ins w:id="364" w:author="PeLe" w:date="2021-03-03T06:28:00Z">
              <w:r>
                <w:rPr>
                  <w:rFonts w:cs="Arial"/>
                  <w:color w:val="000000"/>
                </w:rPr>
                <w:t>_________________________________________</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Fri, 2248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2350</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0002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1703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1952</w:t>
            </w:r>
          </w:p>
          <w:p w:rsidR="009877E0" w:rsidRDefault="009877E0" w:rsidP="009877E0">
            <w:pPr>
              <w:rPr>
                <w:rFonts w:eastAsia="Batang" w:cs="Arial"/>
                <w:lang w:eastAsia="ko-KR"/>
              </w:rPr>
            </w:pPr>
            <w:r>
              <w:rPr>
                <w:rFonts w:eastAsia="Batang" w:cs="Arial"/>
                <w:lang w:eastAsia="ko-KR"/>
              </w:rPr>
              <w:t>Looks ok, some suggestions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2009</w:t>
            </w:r>
          </w:p>
          <w:p w:rsidR="009877E0" w:rsidRDefault="009877E0" w:rsidP="009877E0">
            <w:pPr>
              <w:rPr>
                <w:rFonts w:eastAsia="Batang" w:cs="Arial"/>
                <w:lang w:eastAsia="ko-KR"/>
              </w:rPr>
            </w:pPr>
            <w:r>
              <w:rPr>
                <w:rFonts w:eastAsia="Batang" w:cs="Arial"/>
                <w:lang w:eastAsia="ko-KR"/>
              </w:rPr>
              <w:t>Takes Mikael suggestion on board, 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2126</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9A2E1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40472">
              <w:t>C1-211241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65" w:author="PeLe" w:date="2021-03-03T08:31:00Z"/>
                <w:rFonts w:eastAsia="Batang" w:cs="Arial"/>
                <w:lang w:eastAsia="ko-KR"/>
              </w:rPr>
            </w:pPr>
            <w:ins w:id="366" w:author="PeLe" w:date="2021-03-03T08:31:00Z">
              <w:r>
                <w:rPr>
                  <w:rFonts w:eastAsia="Batang" w:cs="Arial"/>
                  <w:lang w:eastAsia="ko-KR"/>
                </w:rPr>
                <w:t>Revision of C1-210735</w:t>
              </w:r>
            </w:ins>
          </w:p>
          <w:p w:rsidR="009877E0" w:rsidRDefault="009877E0" w:rsidP="009877E0">
            <w:pPr>
              <w:rPr>
                <w:ins w:id="367" w:author="PeLe" w:date="2021-03-03T08:31:00Z"/>
                <w:rFonts w:eastAsia="Batang" w:cs="Arial"/>
                <w:lang w:eastAsia="ko-KR"/>
              </w:rPr>
            </w:pPr>
            <w:ins w:id="368" w:author="PeLe" w:date="2021-03-03T08:3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Roozbeh, Thu, 2120</w:t>
            </w:r>
          </w:p>
          <w:p w:rsidR="009877E0" w:rsidRDefault="009877E0" w:rsidP="009877E0">
            <w:pPr>
              <w:rPr>
                <w:lang w:val="en-US"/>
              </w:rPr>
            </w:pPr>
            <w:r>
              <w:rPr>
                <w:lang w:val="en-US"/>
              </w:rPr>
              <w:t>Revision required</w:t>
            </w:r>
          </w:p>
          <w:p w:rsidR="009877E0" w:rsidRDefault="009877E0" w:rsidP="009877E0">
            <w:pPr>
              <w:rPr>
                <w:lang w:val="en-US"/>
              </w:rPr>
            </w:pPr>
          </w:p>
          <w:p w:rsidR="009877E0" w:rsidRDefault="009877E0" w:rsidP="009877E0">
            <w:pPr>
              <w:rPr>
                <w:lang w:val="en-US"/>
              </w:rPr>
            </w:pPr>
            <w:r>
              <w:rPr>
                <w:lang w:val="en-US"/>
              </w:rPr>
              <w:t>Lena, Sat, 0209</w:t>
            </w:r>
          </w:p>
          <w:p w:rsidR="009877E0" w:rsidRDefault="009877E0" w:rsidP="009877E0">
            <w:pPr>
              <w:rPr>
                <w:lang w:val="en-US"/>
              </w:rPr>
            </w:pPr>
            <w:r>
              <w:rPr>
                <w:lang w:val="en-US"/>
              </w:rPr>
              <w:t>Rev</w:t>
            </w:r>
          </w:p>
          <w:p w:rsidR="009877E0" w:rsidRDefault="009877E0" w:rsidP="009877E0">
            <w:pPr>
              <w:rPr>
                <w:lang w:val="en-US"/>
              </w:rPr>
            </w:pPr>
          </w:p>
          <w:p w:rsidR="009877E0" w:rsidRDefault="009877E0" w:rsidP="009877E0">
            <w:pPr>
              <w:rPr>
                <w:lang w:val="en-US"/>
              </w:rPr>
            </w:pPr>
            <w:r>
              <w:rPr>
                <w:lang w:val="en-US"/>
              </w:rPr>
              <w:t>Roozbeh, Sat, 0212</w:t>
            </w:r>
          </w:p>
          <w:p w:rsidR="009877E0" w:rsidRPr="00D95972" w:rsidRDefault="009877E0" w:rsidP="009877E0">
            <w:pPr>
              <w:rPr>
                <w:rFonts w:eastAsia="Batang" w:cs="Arial"/>
                <w:lang w:eastAsia="ko-KR"/>
              </w:rPr>
            </w:pPr>
            <w:r>
              <w:rPr>
                <w:lang w:val="en-US"/>
              </w:rPr>
              <w:t>fine</w:t>
            </w:r>
          </w:p>
        </w:tc>
      </w:tr>
      <w:tr w:rsidR="009877E0" w:rsidRPr="00D95972" w:rsidTr="00F0384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A2E14">
              <w:t>C1-211303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69" w:author="PeLe" w:date="2021-03-04T07:46:00Z">
              <w:r>
                <w:rPr>
                  <w:rFonts w:eastAsia="Batang" w:cs="Arial"/>
                  <w:lang w:eastAsia="ko-KR"/>
                </w:rPr>
                <w:t>Revision of C1-210712</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0620</w:t>
            </w:r>
          </w:p>
          <w:p w:rsidR="009877E0" w:rsidRDefault="009877E0" w:rsidP="009877E0">
            <w:pPr>
              <w:rPr>
                <w:rFonts w:eastAsia="Batang" w:cs="Arial"/>
                <w:lang w:eastAsia="ko-KR"/>
              </w:rPr>
            </w:pPr>
            <w:r w:rsidRPr="00CF1694">
              <w:rPr>
                <w:rFonts w:eastAsia="Batang" w:cs="Arial"/>
                <w:lang w:eastAsia="ko-KR"/>
              </w:rPr>
              <w:t>I can live with it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0625</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Thu, 0902</w:t>
            </w:r>
          </w:p>
          <w:p w:rsidR="009877E0" w:rsidRDefault="009877E0" w:rsidP="009877E0">
            <w:pPr>
              <w:rPr>
                <w:ins w:id="370" w:author="PeLe" w:date="2021-03-04T07:46:00Z"/>
                <w:rFonts w:eastAsia="Batang" w:cs="Arial"/>
                <w:lang w:eastAsia="ko-KR"/>
              </w:rPr>
            </w:pPr>
            <w:r>
              <w:rPr>
                <w:rFonts w:eastAsia="Batang" w:cs="Arial"/>
                <w:lang w:eastAsia="ko-KR"/>
              </w:rPr>
              <w:t>fine</w:t>
            </w:r>
          </w:p>
          <w:p w:rsidR="009877E0" w:rsidRDefault="009877E0" w:rsidP="009877E0">
            <w:pPr>
              <w:rPr>
                <w:ins w:id="371" w:author="PeLe" w:date="2021-03-04T07:46:00Z"/>
                <w:rFonts w:eastAsia="Batang" w:cs="Arial"/>
                <w:lang w:eastAsia="ko-KR"/>
              </w:rPr>
            </w:pPr>
            <w:ins w:id="372" w:author="PeLe" w:date="2021-03-04T07:46: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C1-207335</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0102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0403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1044</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F0384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F0384F">
              <w:t>C1-211300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73" w:author="PeLe" w:date="2021-03-04T07:54:00Z"/>
                <w:rFonts w:eastAsia="Batang" w:cs="Arial"/>
                <w:lang w:eastAsia="ko-KR"/>
              </w:rPr>
            </w:pPr>
            <w:ins w:id="374" w:author="PeLe" w:date="2021-03-04T07:54:00Z">
              <w:r>
                <w:rPr>
                  <w:rFonts w:eastAsia="Batang" w:cs="Arial"/>
                  <w:lang w:eastAsia="ko-KR"/>
                </w:rPr>
                <w:t>Revision of C1-210704</w:t>
              </w:r>
            </w:ins>
          </w:p>
          <w:p w:rsidR="009877E0" w:rsidRDefault="009877E0" w:rsidP="009877E0">
            <w:pPr>
              <w:rPr>
                <w:ins w:id="375" w:author="PeLe" w:date="2021-03-04T07:54:00Z"/>
                <w:rFonts w:eastAsia="Batang" w:cs="Arial"/>
                <w:lang w:eastAsia="ko-KR"/>
              </w:rPr>
            </w:pPr>
            <w:ins w:id="376" w:author="PeLe" w:date="2021-03-04T07:5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Theme="minorEastAsia"/>
                <w:noProof/>
              </w:rPr>
            </w:pPr>
            <w:r>
              <w:rPr>
                <w:rFonts w:eastAsiaTheme="minorEastAsia"/>
                <w:noProof/>
              </w:rPr>
              <w:t>Lin, Thu, 1022</w:t>
            </w:r>
          </w:p>
          <w:p w:rsidR="009877E0" w:rsidRDefault="009877E0" w:rsidP="009877E0">
            <w:pPr>
              <w:rPr>
                <w:rFonts w:eastAsiaTheme="minorEastAsia"/>
                <w:noProof/>
              </w:rPr>
            </w:pPr>
            <w:r>
              <w:rPr>
                <w:rFonts w:eastAsiaTheme="minorEastAsia"/>
                <w:noProof/>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0145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Sat, 0150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0338</w:t>
            </w:r>
          </w:p>
          <w:p w:rsidR="009877E0" w:rsidRDefault="009877E0" w:rsidP="009877E0">
            <w:pPr>
              <w:rPr>
                <w:rFonts w:eastAsia="Batang" w:cs="Arial"/>
                <w:lang w:eastAsia="ko-KR"/>
              </w:rPr>
            </w:pPr>
            <w:r>
              <w:rPr>
                <w:rFonts w:eastAsia="Batang" w:cs="Arial"/>
                <w:lang w:eastAsia="ko-KR"/>
              </w:rPr>
              <w:t>Some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1146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1540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1933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1424</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wed, 2213</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eastAsia="Batang" w:cs="Arial"/>
                <w:lang w:eastAsia="ko-KR"/>
              </w:rPr>
            </w:pPr>
          </w:p>
        </w:tc>
      </w:tr>
      <w:tr w:rsidR="009877E0" w:rsidRPr="00D95972" w:rsidTr="00F0384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F0384F">
              <w:t>C1-211301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77" w:author="PeLe" w:date="2021-03-04T07:55:00Z">
              <w:r>
                <w:rPr>
                  <w:rFonts w:eastAsia="Batang" w:cs="Arial"/>
                  <w:lang w:eastAsia="ko-KR"/>
                </w:rPr>
                <w:t>Revision of C1-210709</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0937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1029</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ins w:id="378" w:author="PeLe" w:date="2021-03-04T07:55:00Z"/>
                <w:rFonts w:eastAsia="Batang" w:cs="Arial"/>
                <w:lang w:eastAsia="ko-KR"/>
              </w:rPr>
            </w:pPr>
          </w:p>
          <w:p w:rsidR="009877E0" w:rsidRDefault="009877E0" w:rsidP="009877E0">
            <w:pPr>
              <w:rPr>
                <w:ins w:id="379" w:author="PeLe" w:date="2021-03-04T07:55:00Z"/>
                <w:rFonts w:eastAsia="Batang" w:cs="Arial"/>
                <w:lang w:eastAsia="ko-KR"/>
              </w:rPr>
            </w:pPr>
            <w:ins w:id="380" w:author="PeLe" w:date="2021-03-04T07: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F0384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F0384F">
              <w:t>C1-211302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81" w:author="PeLe" w:date="2021-03-04T07:55:00Z"/>
                <w:rFonts w:eastAsia="Batang" w:cs="Arial"/>
                <w:lang w:eastAsia="ko-KR"/>
              </w:rPr>
            </w:pPr>
            <w:ins w:id="382" w:author="PeLe" w:date="2021-03-04T07:55:00Z">
              <w:r>
                <w:rPr>
                  <w:rFonts w:eastAsia="Batang" w:cs="Arial"/>
                  <w:lang w:eastAsia="ko-KR"/>
                </w:rPr>
                <w:t>Revision of C1-210711</w:t>
              </w:r>
            </w:ins>
          </w:p>
          <w:p w:rsidR="009877E0" w:rsidRDefault="009877E0" w:rsidP="009877E0">
            <w:pPr>
              <w:rPr>
                <w:ins w:id="383" w:author="PeLe" w:date="2021-03-04T07:55:00Z"/>
                <w:rFonts w:eastAsia="Batang" w:cs="Arial"/>
                <w:lang w:eastAsia="ko-KR"/>
              </w:rPr>
            </w:pPr>
            <w:ins w:id="384" w:author="PeLe" w:date="2021-03-04T07: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Two WIC on cover sheet, one in 3GU</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0358</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proofErr w:type="gramStart"/>
            <w:r>
              <w:rPr>
                <w:rFonts w:eastAsia="Batang" w:cs="Arial"/>
                <w:lang w:eastAsia="ko-KR"/>
              </w:rPr>
              <w:t>Kaj,wed</w:t>
            </w:r>
            <w:proofErr w:type="spellEnd"/>
            <w:proofErr w:type="gramEnd"/>
            <w:r>
              <w:rPr>
                <w:rFonts w:eastAsia="Batang" w:cs="Arial"/>
                <w:lang w:eastAsia="ko-KR"/>
              </w:rPr>
              <w:t>, 1059</w:t>
            </w:r>
          </w:p>
          <w:p w:rsidR="009877E0" w:rsidRDefault="009877E0" w:rsidP="009877E0">
            <w:pPr>
              <w:rPr>
                <w:rFonts w:eastAsia="Batang" w:cs="Arial"/>
                <w:lang w:eastAsia="ko-KR"/>
              </w:rPr>
            </w:pPr>
            <w:r>
              <w:rPr>
                <w:rFonts w:eastAsia="Batang" w:cs="Arial"/>
                <w:lang w:eastAsia="ko-KR"/>
              </w:rPr>
              <w:t xml:space="preserve">confirms </w:t>
            </w:r>
            <w:proofErr w:type="spellStart"/>
            <w:r>
              <w:rPr>
                <w:rFonts w:eastAsia="Batang" w:cs="Arial"/>
                <w:lang w:eastAsia="ko-KR"/>
              </w:rPr>
              <w:t>mahmoud</w:t>
            </w:r>
            <w:proofErr w:type="spellEnd"/>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F0384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F0384F">
              <w:t>C1-211299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385" w:author="PeLe" w:date="2021-03-04T07:56:00Z">
              <w:r>
                <w:rPr>
                  <w:rFonts w:eastAsia="Batang" w:cs="Arial"/>
                  <w:lang w:eastAsia="ko-KR"/>
                </w:rPr>
                <w:t>Revision of C1-210702</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0702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ins w:id="386" w:author="PeLe" w:date="2021-03-04T07:56:00Z"/>
                <w:rFonts w:eastAsia="Batang" w:cs="Arial"/>
                <w:lang w:eastAsia="ko-KR"/>
              </w:rPr>
            </w:pPr>
          </w:p>
          <w:p w:rsidR="009877E0" w:rsidRDefault="009877E0" w:rsidP="009877E0">
            <w:pPr>
              <w:rPr>
                <w:ins w:id="387" w:author="PeLe" w:date="2021-03-04T07:56:00Z"/>
                <w:rFonts w:eastAsia="Batang" w:cs="Arial"/>
                <w:lang w:eastAsia="ko-KR"/>
              </w:rPr>
            </w:pPr>
            <w:ins w:id="388" w:author="PeLe" w:date="2021-03-04T07:56:00Z">
              <w:r>
                <w:rPr>
                  <w:rFonts w:eastAsia="Batang" w:cs="Arial"/>
                  <w:lang w:eastAsia="ko-KR"/>
                </w:rPr>
                <w:t>_________________________________________</w:t>
              </w:r>
            </w:ins>
          </w:p>
          <w:p w:rsidR="009877E0" w:rsidRDefault="009877E0" w:rsidP="009877E0">
            <w:r>
              <w:rPr>
                <w:rFonts w:eastAsia="Batang" w:cs="Arial"/>
                <w:lang w:eastAsia="ko-KR"/>
              </w:rPr>
              <w:t>Correct WIC to “</w:t>
            </w:r>
            <w:r>
              <w:t>5G_CIoT”</w:t>
            </w:r>
          </w:p>
          <w:p w:rsidR="009877E0" w:rsidRDefault="009877E0" w:rsidP="009877E0"/>
          <w:p w:rsidR="009877E0" w:rsidRDefault="009877E0" w:rsidP="009877E0">
            <w:pPr>
              <w:rPr>
                <w:rFonts w:eastAsiaTheme="minorEastAsia"/>
                <w:noProof/>
              </w:rPr>
            </w:pPr>
            <w:r>
              <w:rPr>
                <w:rFonts w:eastAsiaTheme="minorEastAsia"/>
                <w:noProof/>
              </w:rPr>
              <w:t>Lin, Thu, 1022</w:t>
            </w:r>
          </w:p>
          <w:p w:rsidR="009877E0" w:rsidRDefault="009877E0" w:rsidP="009877E0">
            <w:pPr>
              <w:rPr>
                <w:rFonts w:eastAsiaTheme="minorEastAsia"/>
                <w:noProof/>
              </w:rPr>
            </w:pPr>
            <w:r>
              <w:rPr>
                <w:rFonts w:eastAsiaTheme="minorEastAsia"/>
                <w:noProof/>
              </w:rPr>
              <w:t>Rev required</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Mahmoud, Fri, 0339</w:t>
            </w:r>
          </w:p>
          <w:p w:rsidR="009877E0" w:rsidRDefault="009877E0" w:rsidP="009877E0">
            <w:pPr>
              <w:rPr>
                <w:rFonts w:eastAsiaTheme="minorEastAsia"/>
                <w:noProof/>
              </w:rPr>
            </w:pPr>
            <w:r>
              <w:rPr>
                <w:rFonts w:eastAsiaTheme="minorEastAsia"/>
                <w:noProof/>
              </w:rPr>
              <w:t>Asking for explanation</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Kaj, Mon, 0835</w:t>
            </w:r>
          </w:p>
          <w:p w:rsidR="009877E0" w:rsidRDefault="009877E0" w:rsidP="009877E0">
            <w:pPr>
              <w:rPr>
                <w:rFonts w:eastAsiaTheme="minorEastAsia"/>
                <w:noProof/>
              </w:rPr>
            </w:pPr>
            <w:r>
              <w:rPr>
                <w:rFonts w:eastAsiaTheme="minorEastAsia"/>
                <w:noProof/>
              </w:rPr>
              <w:t>Responds</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Mahmoud, Tue, 0240</w:t>
            </w:r>
          </w:p>
          <w:p w:rsidR="009877E0" w:rsidRDefault="009877E0" w:rsidP="009877E0">
            <w:pPr>
              <w:rPr>
                <w:rFonts w:eastAsiaTheme="minorEastAsia"/>
                <w:noProof/>
              </w:rPr>
            </w:pPr>
            <w:r>
              <w:rPr>
                <w:rFonts w:eastAsiaTheme="minorEastAsia"/>
                <w:noProof/>
              </w:rPr>
              <w:t>Responds, a SA2 LS would be needed to progress the CR</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Kaj, Tue, 1155</w:t>
            </w:r>
          </w:p>
          <w:p w:rsidR="009877E0" w:rsidRDefault="009877E0" w:rsidP="009877E0">
            <w:pPr>
              <w:rPr>
                <w:rFonts w:eastAsiaTheme="minorEastAsia"/>
                <w:noProof/>
              </w:rPr>
            </w:pPr>
            <w:r>
              <w:rPr>
                <w:rFonts w:eastAsiaTheme="minorEastAsia"/>
                <w:noProof/>
              </w:rPr>
              <w:t>Ls is not needed</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Mahmoud, Tue, 1556</w:t>
            </w:r>
          </w:p>
          <w:p w:rsidR="009877E0" w:rsidRDefault="009877E0" w:rsidP="009877E0">
            <w:pPr>
              <w:rPr>
                <w:rFonts w:eastAsiaTheme="minorEastAsia"/>
                <w:noProof/>
              </w:rPr>
            </w:pPr>
            <w:r>
              <w:rPr>
                <w:rFonts w:eastAsiaTheme="minorEastAsia"/>
                <w:noProof/>
              </w:rPr>
              <w:t>First to ask SA2</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Kaj, Tue, 1918</w:t>
            </w:r>
          </w:p>
          <w:p w:rsidR="009877E0" w:rsidRDefault="009877E0" w:rsidP="009877E0">
            <w:pPr>
              <w:rPr>
                <w:rFonts w:eastAsiaTheme="minorEastAsia"/>
                <w:noProof/>
              </w:rPr>
            </w:pPr>
            <w:r>
              <w:rPr>
                <w:rFonts w:eastAsiaTheme="minorEastAsia"/>
                <w:noProof/>
              </w:rPr>
              <w:t>No LS</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Mahmoud, wed, 0557</w:t>
            </w:r>
          </w:p>
          <w:p w:rsidR="009877E0" w:rsidRDefault="009877E0" w:rsidP="009877E0">
            <w:pPr>
              <w:rPr>
                <w:rFonts w:eastAsiaTheme="minorEastAsia"/>
                <w:noProof/>
              </w:rPr>
            </w:pPr>
            <w:r>
              <w:rPr>
                <w:color w:val="1F497D"/>
                <w:sz w:val="22"/>
                <w:szCs w:val="22"/>
                <w:lang w:eastAsia="en-US"/>
              </w:rPr>
              <w:t>Without a confirmation from SA2, we currently cannot progress this CR.</w:t>
            </w:r>
            <w:r>
              <w:rPr>
                <w:rFonts w:eastAsiaTheme="minorEastAsia"/>
                <w:noProof/>
              </w:rPr>
              <w:t xml:space="preserve"> </w:t>
            </w:r>
          </w:p>
          <w:p w:rsidR="009877E0" w:rsidRDefault="009877E0" w:rsidP="009877E0">
            <w:pPr>
              <w:rPr>
                <w:rFonts w:eastAsiaTheme="minorEastAsia"/>
                <w:noProof/>
              </w:rPr>
            </w:pPr>
          </w:p>
          <w:p w:rsidR="009877E0" w:rsidRDefault="009877E0" w:rsidP="009877E0">
            <w:pPr>
              <w:rPr>
                <w:rFonts w:eastAsiaTheme="minorEastAsia"/>
                <w:noProof/>
              </w:rPr>
            </w:pPr>
            <w:r>
              <w:rPr>
                <w:rFonts w:eastAsiaTheme="minorEastAsia"/>
                <w:noProof/>
              </w:rPr>
              <w:t>Mahmou, thu, 0700</w:t>
            </w:r>
          </w:p>
          <w:p w:rsidR="009877E0" w:rsidRDefault="009877E0" w:rsidP="009877E0">
            <w:pPr>
              <w:rPr>
                <w:rFonts w:eastAsiaTheme="minorEastAsia"/>
                <w:noProof/>
              </w:rPr>
            </w:pPr>
            <w:r>
              <w:rPr>
                <w:rFonts w:eastAsiaTheme="minorEastAsia"/>
                <w:noProof/>
              </w:rPr>
              <w:t>comments</w:t>
            </w:r>
          </w:p>
          <w:p w:rsidR="009877E0" w:rsidRPr="00D95972" w:rsidRDefault="009877E0" w:rsidP="009877E0">
            <w:pPr>
              <w:rPr>
                <w:rFonts w:eastAsia="Batang" w:cs="Arial"/>
                <w:lang w:eastAsia="ko-KR"/>
              </w:rPr>
            </w:pPr>
          </w:p>
        </w:tc>
      </w:tr>
      <w:tr w:rsidR="009877E0" w:rsidRPr="00D95972" w:rsidTr="004D2C6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C1-211489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389" w:author="PeLe" w:date="2021-03-04T12:50:00Z"/>
                <w:rFonts w:eastAsia="Batang" w:cs="Arial"/>
                <w:lang w:eastAsia="ko-KR"/>
              </w:rPr>
            </w:pPr>
            <w:ins w:id="390" w:author="PeLe" w:date="2021-03-04T12:50:00Z">
              <w:r>
                <w:rPr>
                  <w:rFonts w:eastAsia="Batang" w:cs="Arial"/>
                  <w:lang w:eastAsia="ko-KR"/>
                </w:rPr>
                <w:t>Revision of C1-211317</w:t>
              </w:r>
            </w:ins>
          </w:p>
          <w:p w:rsidR="009877E0" w:rsidRDefault="009877E0" w:rsidP="009877E0">
            <w:pPr>
              <w:rPr>
                <w:ins w:id="391" w:author="PeLe" w:date="2021-03-04T12:50:00Z"/>
                <w:rFonts w:eastAsia="Batang" w:cs="Arial"/>
                <w:lang w:eastAsia="ko-KR"/>
              </w:rPr>
            </w:pPr>
            <w:ins w:id="392" w:author="PeLe" w:date="2021-03-04T12:50:00Z">
              <w:r>
                <w:rPr>
                  <w:rFonts w:eastAsia="Batang" w:cs="Arial"/>
                  <w:lang w:eastAsia="ko-KR"/>
                </w:rPr>
                <w:t>_________________________________________</w:t>
              </w:r>
            </w:ins>
          </w:p>
          <w:p w:rsidR="009877E0" w:rsidRDefault="009877E0" w:rsidP="009877E0">
            <w:pPr>
              <w:rPr>
                <w:rFonts w:eastAsia="Batang" w:cs="Arial"/>
                <w:lang w:eastAsia="ko-KR"/>
              </w:rPr>
            </w:pPr>
            <w:ins w:id="393" w:author="PeLe" w:date="2021-03-04T08:07:00Z">
              <w:r>
                <w:rPr>
                  <w:rFonts w:eastAsia="Batang" w:cs="Arial"/>
                  <w:lang w:eastAsia="ko-KR"/>
                </w:rPr>
                <w:t>Revision of C1-210671</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0855</w:t>
            </w:r>
          </w:p>
          <w:p w:rsidR="009877E0" w:rsidRDefault="009877E0" w:rsidP="009877E0">
            <w:pPr>
              <w:rPr>
                <w:rFonts w:eastAsia="Batang" w:cs="Arial"/>
                <w:lang w:eastAsia="ko-KR"/>
              </w:rPr>
            </w:pPr>
            <w:r>
              <w:rPr>
                <w:rFonts w:eastAsia="Batang" w:cs="Arial"/>
                <w:lang w:eastAsia="ko-KR"/>
              </w:rPr>
              <w:t>CR is 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ins w:id="394" w:author="PeLe" w:date="2021-03-04T08:07:00Z"/>
                <w:rFonts w:eastAsia="Batang" w:cs="Arial"/>
                <w:lang w:eastAsia="ko-KR"/>
              </w:rPr>
            </w:pPr>
          </w:p>
          <w:p w:rsidR="009877E0" w:rsidRDefault="009877E0" w:rsidP="009877E0">
            <w:pPr>
              <w:rPr>
                <w:ins w:id="395" w:author="PeLe" w:date="2021-03-04T08:07:00Z"/>
                <w:rFonts w:eastAsia="Batang" w:cs="Arial"/>
                <w:lang w:eastAsia="ko-KR"/>
              </w:rPr>
            </w:pPr>
            <w:ins w:id="396" w:author="PeLe" w:date="2021-03-04T08:07: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Mariusz, Thu, 0945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9877E0" w:rsidRPr="00D95972" w:rsidRDefault="009877E0" w:rsidP="009877E0">
            <w:pPr>
              <w:rPr>
                <w:rFonts w:eastAsia="Batang" w:cs="Arial"/>
                <w:lang w:eastAsia="ko-KR"/>
              </w:rPr>
            </w:pPr>
            <w:r>
              <w:rPr>
                <w:rFonts w:eastAsia="Batang" w:cs="Arial"/>
                <w:lang w:eastAsia="ko-KR"/>
              </w:rPr>
              <w:t>rev</w:t>
            </w:r>
          </w:p>
        </w:tc>
      </w:tr>
      <w:tr w:rsidR="009C2880" w:rsidRPr="00D95972" w:rsidTr="009C2880">
        <w:tc>
          <w:tcPr>
            <w:tcW w:w="976" w:type="dxa"/>
            <w:tcBorders>
              <w:left w:val="thinThickThinSmallGap" w:sz="24" w:space="0" w:color="auto"/>
              <w:bottom w:val="nil"/>
            </w:tcBorders>
            <w:shd w:val="clear" w:color="auto" w:fill="auto"/>
          </w:tcPr>
          <w:p w:rsidR="009C2880" w:rsidRPr="00D95972" w:rsidRDefault="009C2880" w:rsidP="00953515">
            <w:pPr>
              <w:rPr>
                <w:rFonts w:cs="Arial"/>
              </w:rPr>
            </w:pPr>
          </w:p>
        </w:tc>
        <w:tc>
          <w:tcPr>
            <w:tcW w:w="1317" w:type="dxa"/>
            <w:gridSpan w:val="2"/>
            <w:tcBorders>
              <w:bottom w:val="nil"/>
            </w:tcBorders>
            <w:shd w:val="clear" w:color="auto" w:fill="auto"/>
          </w:tcPr>
          <w:p w:rsidR="009C2880" w:rsidRPr="00D95972" w:rsidRDefault="009C2880" w:rsidP="00953515">
            <w:pPr>
              <w:rPr>
                <w:rFonts w:cs="Arial"/>
              </w:rPr>
            </w:pPr>
          </w:p>
        </w:tc>
        <w:tc>
          <w:tcPr>
            <w:tcW w:w="1088" w:type="dxa"/>
            <w:tcBorders>
              <w:top w:val="single" w:sz="4" w:space="0" w:color="auto"/>
              <w:bottom w:val="single" w:sz="4" w:space="0" w:color="auto"/>
            </w:tcBorders>
            <w:shd w:val="clear" w:color="auto" w:fill="FFFF00"/>
          </w:tcPr>
          <w:p w:rsidR="009C2880" w:rsidRPr="00D95972" w:rsidRDefault="009C2880" w:rsidP="00953515">
            <w:pPr>
              <w:overflowPunct/>
              <w:autoSpaceDE/>
              <w:autoSpaceDN/>
              <w:adjustRightInd/>
              <w:textAlignment w:val="auto"/>
              <w:rPr>
                <w:rFonts w:cs="Arial"/>
                <w:lang w:val="en-US"/>
              </w:rPr>
            </w:pPr>
            <w:r>
              <w:t>C1-211506</w:t>
            </w:r>
          </w:p>
        </w:tc>
        <w:tc>
          <w:tcPr>
            <w:tcW w:w="4191" w:type="dxa"/>
            <w:gridSpan w:val="3"/>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2880" w:rsidRDefault="009C2880" w:rsidP="00953515">
            <w:pPr>
              <w:rPr>
                <w:ins w:id="397" w:author="PeLe" w:date="2021-03-04T17:25:00Z"/>
                <w:rFonts w:eastAsia="Batang" w:cs="Arial"/>
                <w:lang w:eastAsia="ko-KR"/>
              </w:rPr>
            </w:pPr>
            <w:ins w:id="398" w:author="PeLe" w:date="2021-03-04T17:25:00Z">
              <w:r>
                <w:rPr>
                  <w:rFonts w:eastAsia="Batang" w:cs="Arial"/>
                  <w:lang w:eastAsia="ko-KR"/>
                </w:rPr>
                <w:t>Revision of C1-211506</w:t>
              </w:r>
            </w:ins>
          </w:p>
          <w:p w:rsidR="009C2880" w:rsidRDefault="009C2880" w:rsidP="00953515">
            <w:pPr>
              <w:rPr>
                <w:ins w:id="399" w:author="PeLe" w:date="2021-03-04T17:25:00Z"/>
                <w:rFonts w:eastAsia="Batang" w:cs="Arial"/>
                <w:lang w:eastAsia="ko-KR"/>
              </w:rPr>
            </w:pPr>
            <w:ins w:id="400" w:author="PeLe" w:date="2021-03-04T17:25:00Z">
              <w:r>
                <w:rPr>
                  <w:rFonts w:eastAsia="Batang" w:cs="Arial"/>
                  <w:lang w:eastAsia="ko-KR"/>
                </w:rPr>
                <w:t>_________________________________________</w:t>
              </w:r>
            </w:ins>
          </w:p>
          <w:p w:rsidR="009C2880" w:rsidRDefault="009C2880" w:rsidP="00953515">
            <w:pPr>
              <w:rPr>
                <w:ins w:id="401" w:author="PeLe" w:date="2021-03-04T15:20:00Z"/>
                <w:rFonts w:eastAsia="Batang" w:cs="Arial"/>
                <w:lang w:eastAsia="ko-KR"/>
              </w:rPr>
            </w:pPr>
            <w:ins w:id="402" w:author="PeLe" w:date="2021-03-04T15:20:00Z">
              <w:r>
                <w:rPr>
                  <w:rFonts w:eastAsia="Batang" w:cs="Arial"/>
                  <w:lang w:eastAsia="ko-KR"/>
                </w:rPr>
                <w:t>Revision of C1-211298</w:t>
              </w:r>
            </w:ins>
          </w:p>
          <w:p w:rsidR="009C2880" w:rsidRDefault="009C2880" w:rsidP="00953515">
            <w:pPr>
              <w:rPr>
                <w:ins w:id="403" w:author="PeLe" w:date="2021-03-04T15:20:00Z"/>
                <w:rFonts w:eastAsia="Batang" w:cs="Arial"/>
                <w:lang w:eastAsia="ko-KR"/>
              </w:rPr>
            </w:pPr>
            <w:ins w:id="404" w:author="PeLe" w:date="2021-03-04T15:20:00Z">
              <w:r>
                <w:rPr>
                  <w:rFonts w:eastAsia="Batang" w:cs="Arial"/>
                  <w:lang w:eastAsia="ko-KR"/>
                </w:rPr>
                <w:t>_________________________________________</w:t>
              </w:r>
            </w:ins>
          </w:p>
          <w:p w:rsidR="009C2880" w:rsidRDefault="009C2880" w:rsidP="00953515">
            <w:pPr>
              <w:rPr>
                <w:rFonts w:eastAsia="Batang" w:cs="Arial"/>
                <w:lang w:eastAsia="ko-KR"/>
              </w:rPr>
            </w:pPr>
            <w:ins w:id="405" w:author="PeLe" w:date="2021-03-04T07:56:00Z">
              <w:r>
                <w:rPr>
                  <w:rFonts w:eastAsia="Batang" w:cs="Arial"/>
                  <w:lang w:eastAsia="ko-KR"/>
                </w:rPr>
                <w:t>Revision of C1-210691</w:t>
              </w:r>
            </w:ins>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Lin, Thu, 0859/1039</w:t>
            </w:r>
          </w:p>
          <w:p w:rsidR="009C2880" w:rsidRDefault="009C2880" w:rsidP="00953515">
            <w:pPr>
              <w:rPr>
                <w:rFonts w:eastAsia="Batang" w:cs="Arial"/>
                <w:lang w:eastAsia="ko-KR"/>
              </w:rPr>
            </w:pPr>
            <w:r>
              <w:rPr>
                <w:rFonts w:eastAsia="Batang" w:cs="Arial"/>
                <w:lang w:eastAsia="ko-KR"/>
              </w:rPr>
              <w:t xml:space="preserve">Rev required, </w:t>
            </w:r>
            <w:proofErr w:type="gramStart"/>
            <w:r>
              <w:rPr>
                <w:rFonts w:eastAsia="Batang" w:cs="Arial"/>
                <w:lang w:eastAsia="ko-KR"/>
              </w:rPr>
              <w:t>Better</w:t>
            </w:r>
            <w:proofErr w:type="gramEnd"/>
            <w:r>
              <w:rPr>
                <w:rFonts w:eastAsia="Batang" w:cs="Arial"/>
                <w:lang w:eastAsia="ko-KR"/>
              </w:rPr>
              <w:t xml:space="preserve"> to use …</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Kaj Thu, 1044</w:t>
            </w:r>
          </w:p>
          <w:p w:rsidR="009C2880" w:rsidRDefault="009C2880" w:rsidP="00953515">
            <w:pPr>
              <w:rPr>
                <w:ins w:id="406" w:author="PeLe" w:date="2021-03-04T07:56:00Z"/>
                <w:rFonts w:eastAsia="Batang" w:cs="Arial"/>
                <w:lang w:eastAsia="ko-KR"/>
              </w:rPr>
            </w:pPr>
            <w:r>
              <w:rPr>
                <w:rFonts w:eastAsia="Batang" w:cs="Arial"/>
                <w:lang w:eastAsia="ko-KR"/>
              </w:rPr>
              <w:t>Acks LIN</w:t>
            </w:r>
          </w:p>
          <w:p w:rsidR="009C2880" w:rsidRDefault="009C2880" w:rsidP="00953515">
            <w:pPr>
              <w:rPr>
                <w:ins w:id="407" w:author="PeLe" w:date="2021-03-04T07:56:00Z"/>
                <w:rFonts w:eastAsia="Batang" w:cs="Arial"/>
                <w:lang w:eastAsia="ko-KR"/>
              </w:rPr>
            </w:pPr>
            <w:ins w:id="408" w:author="PeLe" w:date="2021-03-04T07:56:00Z">
              <w:r>
                <w:rPr>
                  <w:rFonts w:eastAsia="Batang" w:cs="Arial"/>
                  <w:lang w:eastAsia="ko-KR"/>
                </w:rPr>
                <w:t>_________________________________________</w:t>
              </w:r>
            </w:ins>
          </w:p>
          <w:p w:rsidR="009C2880" w:rsidRDefault="009C2880" w:rsidP="00953515">
            <w:pPr>
              <w:rPr>
                <w:rFonts w:eastAsia="Batang" w:cs="Arial"/>
                <w:lang w:eastAsia="ko-KR"/>
              </w:rPr>
            </w:pPr>
            <w:r>
              <w:rPr>
                <w:rFonts w:eastAsia="Batang" w:cs="Arial"/>
                <w:lang w:eastAsia="ko-KR"/>
              </w:rPr>
              <w:t>Lin, Thu, 1018</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Behrouz, Fri, 0137</w:t>
            </w:r>
          </w:p>
          <w:p w:rsidR="009C2880" w:rsidRDefault="009C2880" w:rsidP="00953515">
            <w:pPr>
              <w:rPr>
                <w:rFonts w:eastAsia="Batang" w:cs="Arial"/>
                <w:lang w:eastAsia="ko-KR"/>
              </w:rPr>
            </w:pPr>
            <w:r>
              <w:rPr>
                <w:rFonts w:eastAsia="Batang" w:cs="Arial"/>
                <w:lang w:eastAsia="ko-KR"/>
              </w:rPr>
              <w:t>CR is not needed</w:t>
            </w:r>
          </w:p>
          <w:p w:rsidR="009C2880" w:rsidRDefault="009C2880" w:rsidP="00953515">
            <w:pPr>
              <w:rPr>
                <w:rFonts w:eastAsia="Batang" w:cs="Arial"/>
                <w:lang w:eastAsia="ko-KR"/>
              </w:rPr>
            </w:pPr>
          </w:p>
          <w:p w:rsidR="009C2880" w:rsidRDefault="009C2880" w:rsidP="00953515">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Kaj, Mon, 0829/0836</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Mahmoud, Mon, 2150</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Kaj, Wed, 1422</w:t>
            </w:r>
          </w:p>
          <w:p w:rsidR="009C2880" w:rsidRDefault="009C2880" w:rsidP="00953515">
            <w:pPr>
              <w:rPr>
                <w:rFonts w:eastAsia="Batang" w:cs="Arial"/>
                <w:lang w:eastAsia="ko-KR"/>
              </w:rPr>
            </w:pPr>
            <w:r>
              <w:rPr>
                <w:rFonts w:eastAsia="Batang" w:cs="Arial"/>
                <w:lang w:eastAsia="ko-KR"/>
              </w:rPr>
              <w:t>Rev</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Mahmoud, wed, 2123</w:t>
            </w:r>
          </w:p>
          <w:p w:rsidR="009C2880" w:rsidRDefault="009C2880" w:rsidP="00953515">
            <w:pPr>
              <w:rPr>
                <w:rFonts w:eastAsia="Batang" w:cs="Arial"/>
                <w:lang w:eastAsia="ko-KR"/>
              </w:rPr>
            </w:pPr>
            <w:r>
              <w:rPr>
                <w:rFonts w:eastAsia="Batang" w:cs="Arial"/>
                <w:lang w:eastAsia="ko-KR"/>
              </w:rPr>
              <w:t>Almost fine</w:t>
            </w:r>
          </w:p>
          <w:p w:rsidR="009C2880" w:rsidRPr="00D95972" w:rsidRDefault="009C2880" w:rsidP="00953515">
            <w:pPr>
              <w:rPr>
                <w:rFonts w:eastAsia="Batang" w:cs="Arial"/>
                <w:lang w:eastAsia="ko-KR"/>
              </w:rPr>
            </w:pPr>
          </w:p>
        </w:tc>
      </w:tr>
      <w:tr w:rsidR="009877E0" w:rsidRPr="00D95972" w:rsidTr="00405DC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31" w:history="1">
              <w:r w:rsidR="009877E0">
                <w:rPr>
                  <w:rStyle w:val="Hyperlink"/>
                </w:rPr>
                <w:t>C1-210783</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32" w:history="1">
              <w:r w:rsidR="009877E0">
                <w:rPr>
                  <w:rStyle w:val="Hyperlink"/>
                </w:rPr>
                <w:t>C1-210790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33" w:history="1">
              <w:r w:rsidR="009877E0">
                <w:rPr>
                  <w:rStyle w:val="Hyperlink"/>
                </w:rPr>
                <w:t>C1-210824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Vishnu, Thu, 0909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1015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Rolad</w:t>
            </w:r>
            <w:proofErr w:type="spellEnd"/>
            <w:r>
              <w:rPr>
                <w:rFonts w:eastAsia="Batang" w:cs="Arial"/>
                <w:lang w:eastAsia="ko-KR"/>
              </w:rPr>
              <w:t>, Tue, 1149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1612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wed, 2250</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34" w:history="1">
              <w:r w:rsidR="009877E0">
                <w:rPr>
                  <w:rStyle w:val="Hyperlink"/>
                </w:rPr>
                <w:t>C1-210825</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35" w:history="1">
              <w:r w:rsidR="009877E0">
                <w:rPr>
                  <w:rStyle w:val="Hyperlink"/>
                </w:rPr>
                <w:t>C1-210826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Osama, sat, 0233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Hannah, Mon, 0458</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2157</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36" w:history="1">
              <w:r w:rsidR="009877E0">
                <w:rPr>
                  <w:rStyle w:val="Hyperlink"/>
                </w:rPr>
                <w:t>C1-210827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37" w:history="1">
              <w:r w:rsidR="009877E0">
                <w:rPr>
                  <w:rStyle w:val="Hyperlink"/>
                </w:rPr>
                <w:t>C1-210831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Fix several typos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38" w:history="1">
              <w:r w:rsidR="009877E0">
                <w:rPr>
                  <w:rStyle w:val="Hyperlink"/>
                </w:rPr>
                <w:t>C1-210834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C1-207644</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Fri, 0954</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0008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0702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0536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wed, 2358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1023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39" w:history="1">
              <w:r w:rsidR="009877E0">
                <w:rPr>
                  <w:rStyle w:val="Hyperlink"/>
                </w:rPr>
                <w:t>C1-210839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40" w:history="1">
              <w:r w:rsidR="009877E0">
                <w:rPr>
                  <w:rStyle w:val="Hyperlink"/>
                </w:rPr>
                <w:t>C1-210840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41" w:history="1">
              <w:r w:rsidR="009877E0">
                <w:rPr>
                  <w:rStyle w:val="Hyperlink"/>
                </w:rPr>
                <w:t>C1-210844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77790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42" w:history="1">
              <w:r w:rsidR="009877E0">
                <w:rPr>
                  <w:rStyle w:val="Hyperlink"/>
                </w:rPr>
                <w:t>C1-210845</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color w:val="000000"/>
              </w:rPr>
            </w:pPr>
            <w:r>
              <w:rPr>
                <w:rFonts w:cs="Arial"/>
                <w:color w:val="000000"/>
              </w:rPr>
              <w:t>Postponed</w:t>
            </w:r>
          </w:p>
          <w:p w:rsidR="009877E0" w:rsidRDefault="009877E0" w:rsidP="009877E0">
            <w:pPr>
              <w:rPr>
                <w:rFonts w:cs="Arial"/>
                <w:color w:val="000000"/>
              </w:rPr>
            </w:pPr>
            <w:r>
              <w:rPr>
                <w:rFonts w:cs="Arial"/>
                <w:color w:val="000000"/>
              </w:rPr>
              <w:t>Rae, Monday, 1051</w:t>
            </w:r>
          </w:p>
          <w:p w:rsidR="009877E0" w:rsidRDefault="009877E0" w:rsidP="009877E0">
            <w:pPr>
              <w:rPr>
                <w:rFonts w:cs="Arial"/>
                <w:color w:val="000000"/>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1633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2328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0231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0810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Mon, 1032</w:t>
            </w:r>
          </w:p>
          <w:p w:rsidR="009877E0" w:rsidRDefault="009877E0" w:rsidP="009877E0">
            <w:pPr>
              <w:rPr>
                <w:rFonts w:eastAsia="Batang" w:cs="Arial"/>
                <w:lang w:eastAsia="ko-KR"/>
              </w:rPr>
            </w:pPr>
            <w:r>
              <w:rPr>
                <w:rFonts w:eastAsia="Batang" w:cs="Arial"/>
                <w:lang w:eastAsia="ko-KR"/>
              </w:rPr>
              <w:t>This is problematic</w:t>
            </w:r>
          </w:p>
          <w:p w:rsidR="009877E0" w:rsidRPr="00D95972" w:rsidRDefault="009877E0" w:rsidP="009877E0">
            <w:pPr>
              <w:rPr>
                <w:rFonts w:eastAsia="Batang" w:cs="Arial"/>
                <w:lang w:eastAsia="ko-KR"/>
              </w:rPr>
            </w:pPr>
          </w:p>
        </w:tc>
      </w:tr>
      <w:tr w:rsidR="009877E0" w:rsidRPr="00D95972" w:rsidTr="0026016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43" w:history="1">
              <w:r w:rsidR="009877E0">
                <w:rPr>
                  <w:rStyle w:val="Hyperlink"/>
                </w:rPr>
                <w:t>C1-210846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NEC</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2312</w:t>
            </w:r>
          </w:p>
          <w:p w:rsidR="009877E0" w:rsidRDefault="009877E0" w:rsidP="009877E0">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1605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Kundan, Tue, 1152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1221</w:t>
            </w:r>
          </w:p>
          <w:p w:rsidR="009877E0" w:rsidRDefault="009877E0" w:rsidP="009877E0">
            <w:pPr>
              <w:rPr>
                <w:rFonts w:eastAsia="Batang" w:cs="Arial"/>
                <w:lang w:eastAsia="ko-KR"/>
              </w:rPr>
            </w:pPr>
            <w:proofErr w:type="spellStart"/>
            <w:r>
              <w:rPr>
                <w:rFonts w:eastAsia="Batang" w:cs="Arial"/>
                <w:lang w:eastAsia="ko-KR"/>
              </w:rPr>
              <w:t>Commens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1222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1633</w:t>
            </w:r>
          </w:p>
          <w:p w:rsidR="009877E0" w:rsidRDefault="009877E0" w:rsidP="009877E0">
            <w:pPr>
              <w:rPr>
                <w:rFonts w:eastAsia="Batang" w:cs="Arial"/>
                <w:lang w:eastAsia="ko-KR"/>
              </w:rPr>
            </w:pPr>
            <w:r>
              <w:rPr>
                <w:rFonts w:eastAsia="Batang" w:cs="Arial"/>
                <w:lang w:eastAsia="ko-KR"/>
              </w:rPr>
              <w:t>Comment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Kundan, wed, 1224</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Kundan, Thu, 0913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1040</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9A2E1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NEC</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Withdrawn</w:t>
            </w:r>
          </w:p>
          <w:p w:rsidR="009877E0" w:rsidRPr="00D95972" w:rsidRDefault="009877E0" w:rsidP="009877E0">
            <w:pPr>
              <w:rPr>
                <w:rFonts w:eastAsia="Batang" w:cs="Arial"/>
                <w:lang w:eastAsia="ko-KR"/>
              </w:rPr>
            </w:pPr>
          </w:p>
        </w:tc>
      </w:tr>
      <w:tr w:rsidR="009877E0" w:rsidRPr="00D95972" w:rsidTr="00E0329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A2E14">
              <w:t>C1-211309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09" w:author="PeLe" w:date="2021-03-04T07:40:00Z"/>
                <w:rFonts w:eastAsia="Batang" w:cs="Arial"/>
                <w:lang w:eastAsia="ko-KR"/>
              </w:rPr>
            </w:pPr>
            <w:ins w:id="410" w:author="PeLe" w:date="2021-03-04T07:40:00Z">
              <w:r>
                <w:rPr>
                  <w:rFonts w:eastAsia="Batang" w:cs="Arial"/>
                  <w:lang w:eastAsia="ko-KR"/>
                </w:rPr>
                <w:t>Revision of C1-210823</w:t>
              </w:r>
            </w:ins>
          </w:p>
          <w:p w:rsidR="009877E0" w:rsidRDefault="009877E0" w:rsidP="009877E0">
            <w:pPr>
              <w:rPr>
                <w:ins w:id="411" w:author="PeLe" w:date="2021-03-04T07:40:00Z"/>
                <w:rFonts w:eastAsia="Batang" w:cs="Arial"/>
                <w:lang w:eastAsia="ko-KR"/>
              </w:rPr>
            </w:pPr>
            <w:ins w:id="412" w:author="PeLe" w:date="2021-03-04T07:4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Kaj, Thu, 1012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0429</w:t>
            </w:r>
          </w:p>
          <w:p w:rsidR="009877E0" w:rsidRDefault="009877E0" w:rsidP="009877E0">
            <w:pPr>
              <w:rPr>
                <w:rFonts w:eastAsia="Batang" w:cs="Arial"/>
                <w:lang w:eastAsia="ko-KR"/>
              </w:rPr>
            </w:pPr>
            <w:r>
              <w:rPr>
                <w:rFonts w:eastAsia="Batang" w:cs="Arial"/>
                <w:lang w:eastAsia="ko-KR"/>
              </w:rPr>
              <w:t>Asking question, without valid answer no need for the 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Tue, 1840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Mahmoude</w:t>
            </w:r>
            <w:proofErr w:type="spellEnd"/>
            <w:r>
              <w:rPr>
                <w:rFonts w:eastAsia="Batang" w:cs="Arial"/>
                <w:lang w:eastAsia="ko-KR"/>
              </w:rPr>
              <w:t>, wed, 2202</w:t>
            </w:r>
          </w:p>
          <w:p w:rsidR="009877E0" w:rsidRDefault="009877E0" w:rsidP="009877E0">
            <w:pPr>
              <w:rPr>
                <w:rFonts w:eastAsia="Batang" w:cs="Arial"/>
                <w:lang w:eastAsia="ko-KR"/>
              </w:rPr>
            </w:pPr>
            <w:r>
              <w:rPr>
                <w:rFonts w:eastAsia="Batang" w:cs="Arial"/>
                <w:lang w:eastAsia="ko-KR"/>
              </w:rPr>
              <w:t>Fine with draft</w:t>
            </w:r>
          </w:p>
          <w:p w:rsidR="009877E0" w:rsidRPr="00D95972" w:rsidRDefault="009877E0" w:rsidP="009877E0">
            <w:pPr>
              <w:rPr>
                <w:rFonts w:eastAsia="Batang" w:cs="Arial"/>
                <w:lang w:eastAsia="ko-KR"/>
              </w:rPr>
            </w:pPr>
          </w:p>
        </w:tc>
      </w:tr>
      <w:tr w:rsidR="009877E0" w:rsidRPr="00D95972" w:rsidTr="009930D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930D0">
              <w:t>C1-211361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13" w:author="PeLe" w:date="2021-03-04T09:30:00Z"/>
                <w:rFonts w:eastAsia="Batang" w:cs="Arial"/>
                <w:lang w:eastAsia="ko-KR"/>
              </w:rPr>
            </w:pPr>
            <w:ins w:id="414" w:author="PeLe" w:date="2021-03-04T09:30:00Z">
              <w:r>
                <w:rPr>
                  <w:rFonts w:eastAsia="Batang" w:cs="Arial"/>
                  <w:lang w:eastAsia="ko-KR"/>
                </w:rPr>
                <w:t>Revision of C1-210828</w:t>
              </w:r>
            </w:ins>
          </w:p>
          <w:p w:rsidR="009877E0" w:rsidRDefault="009877E0" w:rsidP="009877E0">
            <w:pPr>
              <w:rPr>
                <w:ins w:id="415" w:author="PeLe" w:date="2021-03-04T09:30:00Z"/>
                <w:rFonts w:eastAsia="Batang" w:cs="Arial"/>
                <w:lang w:eastAsia="ko-KR"/>
              </w:rPr>
            </w:pPr>
            <w:ins w:id="416" w:author="PeLe" w:date="2021-03-04T09:3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Lin, Fri, 0334</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Hannah, Fri, 0418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0526</w:t>
            </w:r>
          </w:p>
          <w:p w:rsidR="009877E0" w:rsidRPr="00D95972" w:rsidRDefault="009877E0" w:rsidP="009877E0">
            <w:pPr>
              <w:rPr>
                <w:rFonts w:eastAsia="Batang" w:cs="Arial"/>
                <w:lang w:eastAsia="ko-KR"/>
              </w:rPr>
            </w:pPr>
            <w:r>
              <w:rPr>
                <w:rFonts w:eastAsia="Batang" w:cs="Arial"/>
                <w:lang w:eastAsia="ko-KR"/>
              </w:rPr>
              <w:t>fine</w:t>
            </w:r>
          </w:p>
        </w:tc>
      </w:tr>
      <w:tr w:rsidR="009877E0" w:rsidRPr="00D95972" w:rsidTr="009930D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930D0">
              <w:t>C1-211362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17" w:author="PeLe" w:date="2021-03-04T09:30:00Z"/>
                <w:rFonts w:eastAsia="Batang" w:cs="Arial"/>
                <w:lang w:eastAsia="ko-KR"/>
              </w:rPr>
            </w:pPr>
            <w:ins w:id="418" w:author="PeLe" w:date="2021-03-04T09:30:00Z">
              <w:r>
                <w:rPr>
                  <w:rFonts w:eastAsia="Batang" w:cs="Arial"/>
                  <w:lang w:eastAsia="ko-KR"/>
                </w:rPr>
                <w:t>Revision of C1-210829</w:t>
              </w:r>
            </w:ins>
          </w:p>
          <w:p w:rsidR="009877E0" w:rsidRDefault="009877E0" w:rsidP="009877E0">
            <w:pPr>
              <w:rPr>
                <w:ins w:id="419" w:author="PeLe" w:date="2021-03-04T09:30:00Z"/>
                <w:rFonts w:eastAsia="Batang" w:cs="Arial"/>
                <w:lang w:eastAsia="ko-KR"/>
              </w:rPr>
            </w:pPr>
            <w:ins w:id="420" w:author="PeLe" w:date="2021-03-04T09:3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Kaj, Thu, 1017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Hannah, Fri, 0418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0915</w:t>
            </w:r>
          </w:p>
          <w:p w:rsidR="009877E0" w:rsidRPr="00D95972" w:rsidRDefault="009877E0" w:rsidP="009877E0">
            <w:pPr>
              <w:rPr>
                <w:rFonts w:eastAsia="Batang" w:cs="Arial"/>
                <w:lang w:eastAsia="ko-KR"/>
              </w:rPr>
            </w:pPr>
            <w:r>
              <w:rPr>
                <w:rFonts w:eastAsia="Batang" w:cs="Arial"/>
                <w:lang w:eastAsia="ko-KR"/>
              </w:rPr>
              <w:t>Fine with rev</w:t>
            </w:r>
          </w:p>
        </w:tc>
      </w:tr>
      <w:tr w:rsidR="009877E0" w:rsidRPr="00D95972" w:rsidTr="0050382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930D0">
              <w:t>C1-211364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21" w:author="PeLe" w:date="2021-03-04T09:30:00Z"/>
                <w:rFonts w:eastAsia="Batang" w:cs="Arial"/>
                <w:lang w:eastAsia="ko-KR"/>
              </w:rPr>
            </w:pPr>
            <w:ins w:id="422" w:author="PeLe" w:date="2021-03-04T09:30:00Z">
              <w:r>
                <w:rPr>
                  <w:rFonts w:eastAsia="Batang" w:cs="Arial"/>
                  <w:lang w:eastAsia="ko-KR"/>
                </w:rPr>
                <w:t>Revision of C1-210830</w:t>
              </w:r>
            </w:ins>
          </w:p>
          <w:p w:rsidR="009877E0" w:rsidRDefault="009877E0" w:rsidP="009877E0">
            <w:pPr>
              <w:rPr>
                <w:ins w:id="423" w:author="PeLe" w:date="2021-03-04T09:30:00Z"/>
                <w:rFonts w:eastAsia="Batang" w:cs="Arial"/>
                <w:lang w:eastAsia="ko-KR"/>
              </w:rPr>
            </w:pPr>
            <w:ins w:id="424" w:author="PeLe" w:date="2021-03-04T09:3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 wants to co-sign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 Mon, 0501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1113</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50382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503824">
              <w:t>C1-211388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425" w:author="PeLe" w:date="2021-03-04T10:02:00Z">
              <w:r>
                <w:rPr>
                  <w:rFonts w:eastAsia="Batang" w:cs="Arial"/>
                  <w:lang w:eastAsia="ko-KR"/>
                </w:rPr>
                <w:t>Revision of C1-210833</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0931</w:t>
            </w:r>
          </w:p>
          <w:p w:rsidR="009877E0" w:rsidRDefault="009877E0" w:rsidP="009877E0">
            <w:pPr>
              <w:rPr>
                <w:ins w:id="426" w:author="PeLe" w:date="2021-03-04T10:02:00Z"/>
                <w:rFonts w:eastAsia="Batang" w:cs="Arial"/>
                <w:lang w:eastAsia="ko-KR"/>
              </w:rPr>
            </w:pPr>
            <w:r>
              <w:rPr>
                <w:rFonts w:eastAsia="Batang" w:cs="Arial"/>
                <w:lang w:eastAsia="ko-KR"/>
              </w:rPr>
              <w:t>Rev required</w:t>
            </w:r>
          </w:p>
          <w:p w:rsidR="009877E0" w:rsidRDefault="009877E0" w:rsidP="009877E0">
            <w:pPr>
              <w:rPr>
                <w:ins w:id="427" w:author="PeLe" w:date="2021-03-04T10:02:00Z"/>
                <w:rFonts w:eastAsia="Batang" w:cs="Arial"/>
                <w:lang w:eastAsia="ko-KR"/>
              </w:rPr>
            </w:pPr>
            <w:ins w:id="428" w:author="PeLe" w:date="2021-03-04T10:0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C1-207671</w:t>
            </w:r>
          </w:p>
          <w:p w:rsidR="009877E0" w:rsidRDefault="009877E0" w:rsidP="009877E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2330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Fri, 0725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0910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0200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Kristzian</w:t>
            </w:r>
            <w:proofErr w:type="spellEnd"/>
            <w:r>
              <w:rPr>
                <w:rFonts w:eastAsia="Batang" w:cs="Arial"/>
                <w:lang w:eastAsia="ko-KR"/>
              </w:rPr>
              <w:t>, Tue, 0655</w:t>
            </w:r>
          </w:p>
          <w:p w:rsidR="009877E0" w:rsidRDefault="009877E0" w:rsidP="009877E0">
            <w:pPr>
              <w:rPr>
                <w:rFonts w:eastAsia="Batang" w:cs="Arial"/>
                <w:lang w:eastAsia="ko-KR"/>
              </w:rPr>
            </w:pPr>
            <w:proofErr w:type="spellStart"/>
            <w:r>
              <w:rPr>
                <w:rFonts w:eastAsia="Batang" w:cs="Arial"/>
                <w:lang w:eastAsia="ko-KR"/>
              </w:rPr>
              <w:t>Respnods</w:t>
            </w:r>
            <w:proofErr w:type="spellEnd"/>
            <w:r>
              <w:rPr>
                <w:rFonts w:eastAsia="Batang" w:cs="Arial"/>
                <w:lang w:eastAsia="ko-KR"/>
              </w:rPr>
              <w:t>,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0932</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Wed, 0256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0350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wed, 2326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E07C9">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bookmarkStart w:id="429" w:name="_Hlk65749536"/>
            <w:r>
              <w:rPr>
                <w:rFonts w:cs="Arial"/>
                <w:lang w:val="en-US"/>
              </w:rPr>
              <w:t>C1-211389</w:t>
            </w:r>
            <w:bookmarkEnd w:id="429"/>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hyperlink r:id="rId244" w:history="1">
              <w:r>
                <w:rPr>
                  <w:rStyle w:val="Hyperlink"/>
                </w:rPr>
                <w:t>C1-210832</w:t>
              </w:r>
            </w:hyperlink>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r>
              <w:rPr>
                <w:rFonts w:eastAsia="Batang" w:cs="Arial"/>
                <w:lang w:eastAsia="ko-KR"/>
              </w:rPr>
              <w:t>Revision of C1-207668</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1130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Fri, 0951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0008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0211/0438</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Tue, 0909</w:t>
            </w:r>
          </w:p>
          <w:p w:rsidR="009877E0" w:rsidRDefault="009877E0" w:rsidP="009877E0">
            <w:pPr>
              <w:rPr>
                <w:rFonts w:eastAsia="Batang" w:cs="Arial"/>
                <w:lang w:eastAsia="ko-KR"/>
              </w:rPr>
            </w:pPr>
            <w:r>
              <w:rPr>
                <w:rFonts w:eastAsia="Batang" w:cs="Arial"/>
                <w:lang w:eastAsia="ko-KR"/>
              </w:rPr>
              <w:t>Fine with the draft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0536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wed, 2353</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2E07C9" w:rsidRPr="00D95972" w:rsidTr="002E07C9">
        <w:tc>
          <w:tcPr>
            <w:tcW w:w="976" w:type="dxa"/>
            <w:tcBorders>
              <w:left w:val="thinThickThinSmallGap" w:sz="24" w:space="0" w:color="auto"/>
              <w:bottom w:val="nil"/>
            </w:tcBorders>
            <w:shd w:val="clear" w:color="auto" w:fill="auto"/>
          </w:tcPr>
          <w:p w:rsidR="002E07C9" w:rsidRPr="00D95972" w:rsidRDefault="002E07C9" w:rsidP="00953515">
            <w:pPr>
              <w:rPr>
                <w:rFonts w:cs="Arial"/>
              </w:rPr>
            </w:pPr>
          </w:p>
        </w:tc>
        <w:tc>
          <w:tcPr>
            <w:tcW w:w="1317" w:type="dxa"/>
            <w:gridSpan w:val="2"/>
            <w:tcBorders>
              <w:bottom w:val="nil"/>
            </w:tcBorders>
            <w:shd w:val="clear" w:color="auto" w:fill="auto"/>
          </w:tcPr>
          <w:p w:rsidR="002E07C9" w:rsidRPr="00D95972" w:rsidRDefault="002E07C9" w:rsidP="00953515">
            <w:pPr>
              <w:rPr>
                <w:rFonts w:cs="Arial"/>
              </w:rPr>
            </w:pPr>
          </w:p>
        </w:tc>
        <w:tc>
          <w:tcPr>
            <w:tcW w:w="1088" w:type="dxa"/>
            <w:tcBorders>
              <w:top w:val="single" w:sz="4" w:space="0" w:color="auto"/>
              <w:bottom w:val="single" w:sz="4" w:space="0" w:color="auto"/>
            </w:tcBorders>
            <w:shd w:val="clear" w:color="auto" w:fill="FFFF00"/>
          </w:tcPr>
          <w:p w:rsidR="002E07C9" w:rsidRPr="00D95972" w:rsidRDefault="002E07C9" w:rsidP="00953515">
            <w:pPr>
              <w:overflowPunct/>
              <w:autoSpaceDE/>
              <w:autoSpaceDN/>
              <w:adjustRightInd/>
              <w:textAlignment w:val="auto"/>
              <w:rPr>
                <w:rFonts w:cs="Arial"/>
                <w:lang w:val="en-US"/>
              </w:rPr>
            </w:pPr>
            <w:r>
              <w:t>C1-211511</w:t>
            </w:r>
          </w:p>
        </w:tc>
        <w:tc>
          <w:tcPr>
            <w:tcW w:w="4191" w:type="dxa"/>
            <w:gridSpan w:val="3"/>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7C9" w:rsidRDefault="002E07C9" w:rsidP="00953515">
            <w:pPr>
              <w:rPr>
                <w:ins w:id="430" w:author="PeLe" w:date="2021-03-04T17:36:00Z"/>
                <w:color w:val="000000"/>
                <w:lang w:eastAsia="en-GB"/>
              </w:rPr>
            </w:pPr>
            <w:ins w:id="431" w:author="PeLe" w:date="2021-03-04T17:36:00Z">
              <w:r>
                <w:rPr>
                  <w:color w:val="000000"/>
                  <w:lang w:eastAsia="en-GB"/>
                </w:rPr>
                <w:t>Revision of C1-211257</w:t>
              </w:r>
            </w:ins>
          </w:p>
          <w:p w:rsidR="002E07C9" w:rsidRDefault="002E07C9" w:rsidP="00953515">
            <w:pPr>
              <w:rPr>
                <w:ins w:id="432" w:author="PeLe" w:date="2021-03-04T17:36:00Z"/>
                <w:color w:val="000000"/>
                <w:lang w:eastAsia="en-GB"/>
              </w:rPr>
            </w:pPr>
            <w:ins w:id="433" w:author="PeLe" w:date="2021-03-04T17:36:00Z">
              <w:r>
                <w:rPr>
                  <w:color w:val="000000"/>
                  <w:lang w:eastAsia="en-GB"/>
                </w:rPr>
                <w:t>_________________________________________</w:t>
              </w:r>
            </w:ins>
          </w:p>
          <w:p w:rsidR="002E07C9" w:rsidRDefault="002E07C9" w:rsidP="00953515">
            <w:pPr>
              <w:rPr>
                <w:color w:val="000000"/>
                <w:lang w:eastAsia="en-GB"/>
              </w:rPr>
            </w:pPr>
            <w:ins w:id="434" w:author="PeLe" w:date="2021-03-04T09:18:00Z">
              <w:r>
                <w:rPr>
                  <w:color w:val="000000"/>
                  <w:lang w:eastAsia="en-GB"/>
                </w:rPr>
                <w:t>Revision of C1-210837</w:t>
              </w:r>
            </w:ins>
          </w:p>
          <w:p w:rsidR="002E07C9" w:rsidRDefault="002E07C9" w:rsidP="00953515">
            <w:pPr>
              <w:rPr>
                <w:color w:val="000000"/>
                <w:lang w:eastAsia="en-GB"/>
              </w:rPr>
            </w:pPr>
          </w:p>
          <w:p w:rsidR="002E07C9" w:rsidRDefault="002E07C9" w:rsidP="00953515">
            <w:pPr>
              <w:rPr>
                <w:color w:val="000000"/>
                <w:lang w:eastAsia="en-GB"/>
              </w:rPr>
            </w:pPr>
            <w:r>
              <w:rPr>
                <w:color w:val="000000"/>
                <w:lang w:eastAsia="en-GB"/>
              </w:rPr>
              <w:t xml:space="preserve">Kaj, </w:t>
            </w:r>
            <w:proofErr w:type="spellStart"/>
            <w:r>
              <w:rPr>
                <w:color w:val="000000"/>
                <w:lang w:eastAsia="en-GB"/>
              </w:rPr>
              <w:t>thu</w:t>
            </w:r>
            <w:proofErr w:type="spellEnd"/>
            <w:r>
              <w:rPr>
                <w:color w:val="000000"/>
                <w:lang w:eastAsia="en-GB"/>
              </w:rPr>
              <w:t>, 0919</w:t>
            </w:r>
          </w:p>
          <w:p w:rsidR="002E07C9" w:rsidRDefault="002E07C9" w:rsidP="00953515">
            <w:pPr>
              <w:rPr>
                <w:color w:val="000000"/>
                <w:lang w:eastAsia="en-GB"/>
              </w:rPr>
            </w:pPr>
            <w:r>
              <w:rPr>
                <w:color w:val="000000"/>
                <w:lang w:eastAsia="en-GB"/>
              </w:rPr>
              <w:t>Revision required</w:t>
            </w:r>
          </w:p>
          <w:p w:rsidR="002E07C9" w:rsidRDefault="002E07C9" w:rsidP="00953515">
            <w:pPr>
              <w:rPr>
                <w:color w:val="000000"/>
                <w:lang w:eastAsia="en-GB"/>
              </w:rPr>
            </w:pPr>
          </w:p>
          <w:p w:rsidR="002E07C9" w:rsidRDefault="002E07C9" w:rsidP="00953515">
            <w:pPr>
              <w:rPr>
                <w:ins w:id="435" w:author="PeLe" w:date="2021-03-04T09:18:00Z"/>
                <w:color w:val="000000"/>
                <w:lang w:eastAsia="en-GB"/>
              </w:rPr>
            </w:pPr>
          </w:p>
          <w:p w:rsidR="002E07C9" w:rsidRDefault="002E07C9" w:rsidP="00953515">
            <w:pPr>
              <w:rPr>
                <w:ins w:id="436" w:author="PeLe" w:date="2021-03-04T09:18:00Z"/>
                <w:color w:val="000000"/>
                <w:lang w:eastAsia="en-GB"/>
              </w:rPr>
            </w:pPr>
            <w:ins w:id="437" w:author="PeLe" w:date="2021-03-04T09:18:00Z">
              <w:r>
                <w:rPr>
                  <w:color w:val="000000"/>
                  <w:lang w:eastAsia="en-GB"/>
                </w:rPr>
                <w:t>_________________________________________</w:t>
              </w:r>
            </w:ins>
          </w:p>
          <w:p w:rsidR="002E07C9" w:rsidRDefault="002E07C9" w:rsidP="00953515">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2E07C9" w:rsidRDefault="002E07C9" w:rsidP="00953515">
            <w:pPr>
              <w:rPr>
                <w:color w:val="000000"/>
                <w:lang w:eastAsia="en-GB"/>
              </w:rPr>
            </w:pPr>
          </w:p>
          <w:p w:rsidR="002E07C9" w:rsidRDefault="002E07C9" w:rsidP="00953515">
            <w:pPr>
              <w:rPr>
                <w:color w:val="000000"/>
                <w:lang w:eastAsia="en-GB"/>
              </w:rPr>
            </w:pPr>
            <w:r>
              <w:rPr>
                <w:color w:val="000000"/>
                <w:lang w:eastAsia="en-GB"/>
              </w:rPr>
              <w:t>Kaj, Thu, 1018</w:t>
            </w:r>
          </w:p>
          <w:p w:rsidR="002E07C9" w:rsidRDefault="002E07C9" w:rsidP="00953515">
            <w:pPr>
              <w:rPr>
                <w:color w:val="000000"/>
                <w:lang w:eastAsia="en-GB"/>
              </w:rPr>
            </w:pPr>
            <w:r>
              <w:rPr>
                <w:color w:val="000000"/>
                <w:lang w:eastAsia="en-GB"/>
              </w:rPr>
              <w:t>Rev required</w:t>
            </w:r>
          </w:p>
          <w:p w:rsidR="002E07C9" w:rsidRDefault="002E07C9" w:rsidP="00953515">
            <w:pPr>
              <w:rPr>
                <w:color w:val="000000"/>
                <w:lang w:eastAsia="en-GB"/>
              </w:rPr>
            </w:pPr>
          </w:p>
          <w:p w:rsidR="002E07C9" w:rsidRDefault="002E07C9" w:rsidP="00953515">
            <w:pPr>
              <w:rPr>
                <w:color w:val="000000"/>
                <w:lang w:eastAsia="en-GB"/>
              </w:rPr>
            </w:pPr>
            <w:proofErr w:type="spellStart"/>
            <w:r>
              <w:rPr>
                <w:color w:val="000000"/>
                <w:lang w:eastAsia="en-GB"/>
              </w:rPr>
              <w:t>ChenShuz</w:t>
            </w:r>
            <w:proofErr w:type="spellEnd"/>
            <w:r>
              <w:rPr>
                <w:color w:val="000000"/>
                <w:lang w:eastAsia="en-GB"/>
              </w:rPr>
              <w:t>, Mon, 0408</w:t>
            </w:r>
          </w:p>
          <w:p w:rsidR="002E07C9" w:rsidRDefault="002E07C9" w:rsidP="00953515">
            <w:pPr>
              <w:rPr>
                <w:color w:val="000000"/>
                <w:lang w:eastAsia="en-GB"/>
              </w:rPr>
            </w:pPr>
            <w:r>
              <w:rPr>
                <w:color w:val="000000"/>
                <w:lang w:eastAsia="en-GB"/>
              </w:rPr>
              <w:t>rev</w:t>
            </w:r>
          </w:p>
          <w:p w:rsidR="002E07C9" w:rsidRPr="00D95972" w:rsidRDefault="002E07C9" w:rsidP="00953515">
            <w:pPr>
              <w:rPr>
                <w:rFonts w:eastAsia="Batang" w:cs="Arial"/>
                <w:lang w:eastAsia="ko-KR"/>
              </w:rPr>
            </w:pPr>
          </w:p>
        </w:tc>
      </w:tr>
      <w:tr w:rsidR="009877E0" w:rsidRPr="00D95972" w:rsidTr="00854DC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D008D7">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D008D7">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45" w:history="1">
              <w:r w:rsidR="009877E0">
                <w:rPr>
                  <w:rStyle w:val="Hyperlink"/>
                </w:rPr>
                <w:t>C1-210849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Rae, Mon, 0246</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1636</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46" w:history="1">
              <w:r w:rsidR="009877E0">
                <w:rPr>
                  <w:rStyle w:val="Hyperlink"/>
                </w:rPr>
                <w:t>C1-210852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Mahmoud, Fri, 0815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9877E0" w:rsidRDefault="009877E0" w:rsidP="009877E0">
            <w:pPr>
              <w:rPr>
                <w:rFonts w:eastAsia="Batang" w:cs="Arial"/>
                <w:lang w:eastAsia="ko-KR"/>
              </w:rPr>
            </w:pPr>
            <w:r>
              <w:rPr>
                <w:rFonts w:eastAsia="Batang" w:cs="Arial"/>
                <w:lang w:eastAsia="ko-KR"/>
              </w:rPr>
              <w:t>Does not agree with Mahmoud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0402</w:t>
            </w:r>
          </w:p>
          <w:p w:rsidR="009877E0" w:rsidRDefault="009877E0" w:rsidP="009877E0">
            <w:pPr>
              <w:rPr>
                <w:rFonts w:eastAsia="Batang" w:cs="Arial"/>
                <w:lang w:eastAsia="ko-KR"/>
              </w:rPr>
            </w:pPr>
            <w:r w:rsidRPr="00557021">
              <w:rPr>
                <w:rFonts w:eastAsia="Batang" w:cs="Arial"/>
                <w:lang w:eastAsia="ko-KR"/>
              </w:rPr>
              <w:t>I am OK to progress your CR and resolve this issue</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Yanchoa</w:t>
            </w:r>
            <w:proofErr w:type="spellEnd"/>
            <w:r>
              <w:rPr>
                <w:rFonts w:eastAsia="Batang" w:cs="Arial"/>
                <w:lang w:eastAsia="ko-KR"/>
              </w:rPr>
              <w:t>, Tue, 0853</w:t>
            </w:r>
          </w:p>
          <w:p w:rsidR="009877E0" w:rsidRDefault="009877E0" w:rsidP="009877E0">
            <w:pPr>
              <w:rPr>
                <w:rFonts w:eastAsia="Batang" w:cs="Arial"/>
                <w:lang w:eastAsia="ko-KR"/>
              </w:rPr>
            </w:pPr>
            <w:r>
              <w:rPr>
                <w:rFonts w:eastAsia="Batang" w:cs="Arial"/>
                <w:lang w:eastAsia="ko-KR"/>
              </w:rPr>
              <w:t>acks</w:t>
            </w:r>
          </w:p>
          <w:p w:rsidR="009877E0" w:rsidRPr="00D95972" w:rsidRDefault="009877E0" w:rsidP="009877E0">
            <w:pPr>
              <w:rPr>
                <w:rFonts w:eastAsia="Batang" w:cs="Arial"/>
                <w:lang w:eastAsia="ko-KR"/>
              </w:rPr>
            </w:pPr>
          </w:p>
        </w:tc>
      </w:tr>
      <w:tr w:rsidR="009877E0" w:rsidRPr="00D95972" w:rsidTr="00BA37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47" w:history="1">
              <w:r w:rsidR="009877E0">
                <w:rPr>
                  <w:rStyle w:val="Hyperlink"/>
                </w:rPr>
                <w:t>C1-210854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Mahmoud, Sat, 0350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Yanchao</w:t>
            </w:r>
            <w:proofErr w:type="spellEnd"/>
            <w:r>
              <w:rPr>
                <w:rFonts w:eastAsia="Batang" w:cs="Arial"/>
                <w:lang w:eastAsia="ko-KR"/>
              </w:rPr>
              <w:t>, wed, 0417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wed, 0422</w:t>
            </w:r>
          </w:p>
          <w:p w:rsidR="009877E0" w:rsidRPr="00D95972" w:rsidRDefault="009877E0" w:rsidP="009877E0">
            <w:pPr>
              <w:rPr>
                <w:rFonts w:eastAsia="Batang" w:cs="Arial"/>
                <w:lang w:eastAsia="ko-KR"/>
              </w:rPr>
            </w:pPr>
            <w:proofErr w:type="gramStart"/>
            <w:r w:rsidRPr="00740472">
              <w:rPr>
                <w:rFonts w:eastAsia="Batang" w:cs="Arial"/>
                <w:lang w:eastAsia="ko-KR"/>
              </w:rPr>
              <w:t>Therefore</w:t>
            </w:r>
            <w:proofErr w:type="gramEnd"/>
            <w:r w:rsidRPr="00740472">
              <w:rPr>
                <w:rFonts w:eastAsia="Batang" w:cs="Arial"/>
                <w:lang w:eastAsia="ko-KR"/>
              </w:rPr>
              <w:t xml:space="preserve"> I am OK with your CR and I withdraw my comment.</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48" w:history="1">
              <w:r w:rsidR="009877E0">
                <w:rPr>
                  <w:rStyle w:val="Hyperlink"/>
                </w:rPr>
                <w:t>C1-210856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Rae, Mon, 1033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1022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0436</w:t>
            </w:r>
          </w:p>
          <w:p w:rsidR="009877E0" w:rsidRDefault="009877E0" w:rsidP="009877E0">
            <w:pPr>
              <w:rPr>
                <w:rFonts w:eastAsia="Batang" w:cs="Arial"/>
                <w:lang w:eastAsia="ko-KR"/>
              </w:rPr>
            </w:pPr>
            <w:r>
              <w:rPr>
                <w:rFonts w:eastAsia="Batang" w:cs="Arial"/>
                <w:lang w:eastAsia="ko-KR"/>
              </w:rPr>
              <w:t>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0301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Mon, 0550</w:t>
            </w:r>
          </w:p>
          <w:p w:rsidR="009877E0" w:rsidRDefault="009877E0" w:rsidP="009877E0">
            <w:pPr>
              <w:rPr>
                <w:rFonts w:eastAsia="Batang" w:cs="Arial"/>
                <w:lang w:eastAsia="ko-KR"/>
              </w:rPr>
            </w:pPr>
            <w:r>
              <w:rPr>
                <w:rFonts w:eastAsia="Batang" w:cs="Arial"/>
                <w:lang w:eastAsia="ko-KR"/>
              </w:rPr>
              <w:t>Will not object the CR</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0818</w:t>
            </w:r>
          </w:p>
          <w:p w:rsidR="009877E0" w:rsidRDefault="009877E0" w:rsidP="009877E0">
            <w:pPr>
              <w:rPr>
                <w:rFonts w:eastAsia="Batang" w:cs="Arial"/>
                <w:lang w:eastAsia="ko-KR"/>
              </w:rPr>
            </w:pPr>
            <w:r>
              <w:rPr>
                <w:rFonts w:eastAsia="Batang" w:cs="Arial"/>
                <w:lang w:eastAsia="ko-KR"/>
              </w:rPr>
              <w:t>CR is not needed, could live with it, but some changes are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Mon, 0949</w:t>
            </w:r>
          </w:p>
          <w:p w:rsidR="009877E0" w:rsidRDefault="009877E0" w:rsidP="009877E0">
            <w:pPr>
              <w:rPr>
                <w:rFonts w:eastAsia="Batang" w:cs="Arial"/>
                <w:lang w:eastAsia="ko-KR"/>
              </w:rPr>
            </w:pPr>
            <w:r>
              <w:rPr>
                <w:rFonts w:eastAsia="Batang" w:cs="Arial"/>
                <w:lang w:eastAsia="ko-KR"/>
              </w:rPr>
              <w:t xml:space="preserve">Ok, but some questions on </w:t>
            </w:r>
            <w:proofErr w:type="gramStart"/>
            <w:r>
              <w:rPr>
                <w:rFonts w:eastAsia="Batang" w:cs="Arial"/>
                <w:lang w:eastAsia="ko-KR"/>
              </w:rPr>
              <w:t>Annex  C.1</w:t>
            </w:r>
            <w:proofErr w:type="gramEnd"/>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49" w:history="1">
              <w:r w:rsidR="009877E0">
                <w:rPr>
                  <w:rStyle w:val="Hyperlink"/>
                </w:rPr>
                <w:t>C1-210857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50" w:history="1">
              <w:r w:rsidR="009877E0">
                <w:rPr>
                  <w:rStyle w:val="Hyperlink"/>
                </w:rPr>
                <w:t>C1-210904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JJ, Fri, 1406</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2216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Mon, 0439</w:t>
            </w:r>
          </w:p>
          <w:p w:rsidR="009877E0" w:rsidRDefault="009877E0" w:rsidP="009877E0">
            <w:pPr>
              <w:rPr>
                <w:rFonts w:eastAsia="Batang" w:cs="Arial"/>
                <w:lang w:eastAsia="ko-KR"/>
              </w:rPr>
            </w:pPr>
            <w:r>
              <w:rPr>
                <w:rFonts w:eastAsia="Batang" w:cs="Arial"/>
                <w:lang w:eastAsia="ko-KR"/>
              </w:rPr>
              <w:t>Replies to JJ</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Mon, 0535</w:t>
            </w:r>
          </w:p>
          <w:p w:rsidR="009877E0" w:rsidRDefault="009877E0" w:rsidP="009877E0">
            <w:pPr>
              <w:rPr>
                <w:rFonts w:eastAsia="Batang" w:cs="Arial"/>
                <w:lang w:eastAsia="ko-KR"/>
              </w:rPr>
            </w:pPr>
            <w:r>
              <w:rPr>
                <w:rFonts w:eastAsia="Batang" w:cs="Arial"/>
                <w:lang w:eastAsia="ko-KR"/>
              </w:rPr>
              <w:t>Responds to Osama</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1940</w:t>
            </w:r>
          </w:p>
          <w:p w:rsidR="009877E0" w:rsidRDefault="009877E0" w:rsidP="009877E0">
            <w:pPr>
              <w:rPr>
                <w:rFonts w:eastAsia="Batang" w:cs="Arial"/>
                <w:lang w:eastAsia="ko-KR"/>
              </w:rPr>
            </w:pPr>
            <w:r>
              <w:rPr>
                <w:rFonts w:eastAsia="Batang" w:cs="Arial"/>
                <w:lang w:eastAsia="ko-KR"/>
              </w:rPr>
              <w:t>Object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1948</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1600</w:t>
            </w:r>
          </w:p>
          <w:p w:rsidR="009877E0" w:rsidRDefault="009877E0" w:rsidP="009877E0">
            <w:pPr>
              <w:rPr>
                <w:rFonts w:eastAsia="Batang" w:cs="Arial"/>
                <w:lang w:eastAsia="ko-KR"/>
              </w:rPr>
            </w:pPr>
            <w:r>
              <w:rPr>
                <w:rFonts w:eastAsia="Batang" w:cs="Arial"/>
                <w:lang w:eastAsia="ko-KR"/>
              </w:rPr>
              <w:t>OK with the 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Wed, 2046</w:t>
            </w:r>
          </w:p>
          <w:p w:rsidR="009877E0" w:rsidRDefault="009877E0" w:rsidP="009877E0">
            <w:pPr>
              <w:rPr>
                <w:rFonts w:eastAsia="Batang" w:cs="Arial"/>
                <w:lang w:eastAsia="ko-KR"/>
              </w:rPr>
            </w:pPr>
            <w:r>
              <w:rPr>
                <w:rFonts w:eastAsia="Batang" w:cs="Arial"/>
                <w:lang w:eastAsia="ko-KR"/>
              </w:rPr>
              <w:t>Withdraws objection</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1" w:history="1">
              <w:r w:rsidR="009877E0">
                <w:rPr>
                  <w:rStyle w:val="Hyperlink"/>
                </w:rPr>
                <w:t>C1-210917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2" w:history="1">
              <w:r w:rsidR="009877E0">
                <w:rPr>
                  <w:rStyle w:val="Hyperlink"/>
                </w:rPr>
                <w:t>C1-210932</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r>
              <w:rPr>
                <w:rFonts w:eastAsia="Batang" w:cs="Arial"/>
                <w:lang w:eastAsia="ko-KR"/>
              </w:rPr>
              <w:t>+++ disc not captured ++++</w:t>
            </w: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3" w:history="1">
              <w:r w:rsidR="009877E0">
                <w:rPr>
                  <w:rStyle w:val="Hyperlink"/>
                </w:rPr>
                <w:t>C1-210934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B619C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54" w:history="1">
              <w:r w:rsidR="009877E0">
                <w:rPr>
                  <w:rStyle w:val="Hyperlink"/>
                </w:rPr>
                <w:t>C1-210941</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r>
              <w:t>Postponed</w:t>
            </w:r>
          </w:p>
          <w:p w:rsidR="009877E0" w:rsidRDefault="009877E0" w:rsidP="009877E0">
            <w:r>
              <w:t>Sung, wed, 1912</w:t>
            </w:r>
          </w:p>
          <w:p w:rsidR="009877E0" w:rsidRDefault="009877E0" w:rsidP="009877E0"/>
          <w:p w:rsidR="009877E0" w:rsidRDefault="009877E0" w:rsidP="009877E0">
            <w:r>
              <w:t>Ivo, Thu, 0924</w:t>
            </w:r>
          </w:p>
          <w:p w:rsidR="009877E0" w:rsidRDefault="009877E0" w:rsidP="009877E0">
            <w:r>
              <w:t>Rev required</w:t>
            </w:r>
          </w:p>
          <w:p w:rsidR="009877E0" w:rsidRDefault="009877E0" w:rsidP="009877E0">
            <w:pPr>
              <w:rPr>
                <w:rFonts w:ascii="Calibri" w:hAnsi="Calibri"/>
              </w:rPr>
            </w:pPr>
          </w:p>
          <w:p w:rsidR="009877E0" w:rsidRPr="000E0CAA" w:rsidRDefault="009877E0" w:rsidP="009877E0">
            <w:r w:rsidRPr="000E0CAA">
              <w:t>Lin, Fri, 0113</w:t>
            </w:r>
          </w:p>
          <w:p w:rsidR="009877E0" w:rsidRPr="000E0CAA" w:rsidRDefault="009877E0" w:rsidP="009877E0">
            <w:r w:rsidRPr="000E0CAA">
              <w:t>Question for clarification</w:t>
            </w:r>
          </w:p>
          <w:p w:rsidR="009877E0" w:rsidRPr="000E0CAA" w:rsidRDefault="009877E0" w:rsidP="009877E0"/>
          <w:p w:rsidR="009877E0" w:rsidRPr="000E0CAA" w:rsidRDefault="009877E0" w:rsidP="009877E0">
            <w:r w:rsidRPr="000E0CAA">
              <w:t>Sung, Fri, 0212</w:t>
            </w:r>
          </w:p>
          <w:p w:rsidR="009877E0" w:rsidRPr="000E0CAA" w:rsidRDefault="009877E0" w:rsidP="009877E0">
            <w:r w:rsidRPr="000E0CAA">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0533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0045</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Tue, 1018</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0256</w:t>
            </w:r>
          </w:p>
          <w:p w:rsidR="009877E0" w:rsidRDefault="009877E0" w:rsidP="009877E0">
            <w:pPr>
              <w:rPr>
                <w:rFonts w:eastAsia="Batang" w:cs="Arial"/>
                <w:lang w:eastAsia="ko-KR"/>
              </w:rPr>
            </w:pPr>
            <w:proofErr w:type="spellStart"/>
            <w:r>
              <w:rPr>
                <w:rFonts w:eastAsia="Batang" w:cs="Arial"/>
                <w:lang w:eastAsia="ko-KR"/>
              </w:rPr>
              <w:t>Reponsd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1458</w:t>
            </w:r>
          </w:p>
          <w:p w:rsidR="009877E0" w:rsidRDefault="009877E0" w:rsidP="009877E0">
            <w:pPr>
              <w:rPr>
                <w:rFonts w:eastAsia="Batang" w:cs="Arial"/>
                <w:lang w:eastAsia="ko-KR"/>
              </w:rPr>
            </w:pPr>
            <w:r>
              <w:rPr>
                <w:rFonts w:eastAsia="Batang" w:cs="Arial"/>
                <w:lang w:eastAsia="ko-KR"/>
              </w:rPr>
              <w:t>Asking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1626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1633</w:t>
            </w:r>
          </w:p>
          <w:p w:rsidR="009877E0" w:rsidRDefault="009877E0" w:rsidP="009877E0">
            <w:pPr>
              <w:rPr>
                <w:rFonts w:eastAsia="Batang" w:cs="Arial"/>
                <w:lang w:eastAsia="ko-KR"/>
              </w:rPr>
            </w:pPr>
            <w:r>
              <w:rPr>
                <w:rFonts w:eastAsia="Batang" w:cs="Arial"/>
                <w:lang w:eastAsia="ko-KR"/>
              </w:rPr>
              <w:t>Asking a question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1637</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1909</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55" w:history="1">
              <w:r w:rsidR="009877E0">
                <w:rPr>
                  <w:rStyle w:val="Hyperlink"/>
                </w:rPr>
                <w:t>C1-210948</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0144</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1815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1903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0216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0336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0651</w:t>
            </w:r>
          </w:p>
          <w:p w:rsidR="009877E0" w:rsidRDefault="009877E0" w:rsidP="009877E0">
            <w:pPr>
              <w:rPr>
                <w:rFonts w:eastAsia="Batang" w:cs="Arial"/>
                <w:lang w:eastAsia="ko-KR"/>
              </w:rPr>
            </w:pPr>
            <w:r>
              <w:rPr>
                <w:rFonts w:eastAsia="Batang" w:cs="Arial"/>
                <w:lang w:eastAsia="ko-KR"/>
              </w:rPr>
              <w:t>Does not agree with objection from Lin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0758</w:t>
            </w:r>
          </w:p>
          <w:p w:rsidR="009877E0" w:rsidRDefault="009877E0" w:rsidP="009877E0">
            <w:pPr>
              <w:rPr>
                <w:rFonts w:eastAsia="Batang" w:cs="Arial"/>
                <w:lang w:eastAsia="ko-KR"/>
              </w:rPr>
            </w:pPr>
            <w:r>
              <w:rPr>
                <w:rFonts w:eastAsia="Batang" w:cs="Arial"/>
                <w:lang w:eastAsia="ko-KR"/>
              </w:rPr>
              <w:t>There is no problem that needs to be solved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Yang, Fri, 0808</w:t>
            </w:r>
          </w:p>
          <w:p w:rsidR="009877E0" w:rsidRDefault="009877E0" w:rsidP="009877E0">
            <w:pPr>
              <w:rPr>
                <w:rFonts w:eastAsia="Batang" w:cs="Arial"/>
                <w:lang w:eastAsia="ko-KR"/>
              </w:rPr>
            </w:pPr>
            <w:r>
              <w:rPr>
                <w:rFonts w:eastAsia="Batang" w:cs="Arial"/>
                <w:lang w:eastAsia="ko-KR"/>
              </w:rPr>
              <w:t>Concerns with the change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2325/2327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0005</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0552</w:t>
            </w:r>
          </w:p>
          <w:p w:rsidR="009877E0" w:rsidRDefault="009877E0" w:rsidP="009877E0">
            <w:pPr>
              <w:rPr>
                <w:rFonts w:eastAsia="Batang" w:cs="Arial"/>
                <w:lang w:eastAsia="ko-KR"/>
              </w:rPr>
            </w:pPr>
            <w:r>
              <w:rPr>
                <w:rFonts w:eastAsia="Batang" w:cs="Arial"/>
                <w:lang w:eastAsia="ko-KR"/>
              </w:rPr>
              <w:t>Withdraws objection, but why is it needed, there is no problem in 2g, 3g, 4g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captured ++++</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6" w:history="1">
              <w:r w:rsidR="009877E0">
                <w:rPr>
                  <w:rStyle w:val="Hyperlink"/>
                </w:rPr>
                <w:t>C1-210956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08560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C1-211240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color w:val="000000"/>
                <w:lang w:eastAsia="en-GB"/>
              </w:rPr>
            </w:pPr>
            <w:ins w:id="438" w:author="PeLe" w:date="2021-03-03T08:30:00Z">
              <w:r>
                <w:rPr>
                  <w:color w:val="000000"/>
                  <w:lang w:eastAsia="en-GB"/>
                </w:rPr>
                <w:t>Revision of C1-211171</w:t>
              </w:r>
            </w:ins>
          </w:p>
          <w:p w:rsidR="009877E0" w:rsidRDefault="009877E0" w:rsidP="009877E0">
            <w:pPr>
              <w:rPr>
                <w:ins w:id="439" w:author="PeLe" w:date="2021-03-03T08:30:00Z"/>
                <w:color w:val="000000"/>
                <w:lang w:eastAsia="en-GB"/>
              </w:rPr>
            </w:pPr>
          </w:p>
          <w:p w:rsidR="009877E0" w:rsidRDefault="009877E0" w:rsidP="009877E0">
            <w:pPr>
              <w:rPr>
                <w:ins w:id="440" w:author="PeLe" w:date="2021-03-03T08:30:00Z"/>
                <w:color w:val="000000"/>
                <w:lang w:eastAsia="en-GB"/>
              </w:rPr>
            </w:pPr>
            <w:ins w:id="441" w:author="PeLe" w:date="2021-03-03T08:30:00Z">
              <w:r>
                <w:rPr>
                  <w:color w:val="000000"/>
                  <w:lang w:eastAsia="en-GB"/>
                </w:rPr>
                <w:t>_________________________________________</w:t>
              </w:r>
            </w:ins>
          </w:p>
          <w:p w:rsidR="009877E0" w:rsidRDefault="009877E0" w:rsidP="009877E0">
            <w:pPr>
              <w:rPr>
                <w:color w:val="000000"/>
                <w:lang w:eastAsia="en-GB"/>
              </w:rPr>
            </w:pPr>
            <w:ins w:id="442" w:author="PeLe" w:date="2021-02-27T11:42:00Z">
              <w:r>
                <w:rPr>
                  <w:color w:val="000000"/>
                  <w:lang w:eastAsia="en-GB"/>
                </w:rPr>
                <w:t>Revision of C1-210905</w:t>
              </w:r>
            </w:ins>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Amer, Mon, 0610</w:t>
            </w:r>
          </w:p>
          <w:p w:rsidR="009877E0" w:rsidRDefault="009877E0" w:rsidP="009877E0">
            <w:pPr>
              <w:rPr>
                <w:ins w:id="443" w:author="PeLe" w:date="2021-02-27T11:42:00Z"/>
                <w:color w:val="000000"/>
                <w:lang w:eastAsia="en-GB"/>
              </w:rPr>
            </w:pPr>
            <w:r>
              <w:rPr>
                <w:color w:val="000000"/>
                <w:lang w:eastAsia="en-GB"/>
              </w:rPr>
              <w:t>objection</w:t>
            </w:r>
          </w:p>
          <w:p w:rsidR="009877E0" w:rsidRDefault="009877E0" w:rsidP="009877E0">
            <w:pPr>
              <w:rPr>
                <w:ins w:id="444" w:author="PeLe" w:date="2021-02-27T11:42:00Z"/>
                <w:color w:val="000000"/>
                <w:lang w:eastAsia="en-GB"/>
              </w:rPr>
            </w:pPr>
            <w:ins w:id="445" w:author="PeLe" w:date="2021-02-27T11:42:00Z">
              <w:r>
                <w:rPr>
                  <w:color w:val="000000"/>
                  <w:lang w:eastAsia="en-GB"/>
                </w:rPr>
                <w:t>_________________________________________</w:t>
              </w:r>
            </w:ins>
          </w:p>
          <w:p w:rsidR="009877E0" w:rsidRDefault="009877E0" w:rsidP="009877E0">
            <w:pPr>
              <w:rPr>
                <w:color w:val="000000"/>
                <w:lang w:eastAsia="en-GB"/>
              </w:rPr>
            </w:pPr>
            <w:r>
              <w:rPr>
                <w:color w:val="000000"/>
                <w:lang w:eastAsia="en-GB"/>
              </w:rPr>
              <w:t>Expected 1 work item code(s) but found</w:t>
            </w:r>
          </w:p>
          <w:p w:rsidR="009877E0" w:rsidRDefault="009877E0" w:rsidP="009877E0">
            <w:pPr>
              <w:rPr>
                <w:color w:val="000000"/>
                <w:lang w:eastAsia="en-GB"/>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0925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0803/0809</w:t>
            </w:r>
          </w:p>
          <w:p w:rsidR="009877E0" w:rsidRDefault="009877E0" w:rsidP="009877E0">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1024</w:t>
            </w:r>
          </w:p>
          <w:p w:rsidR="009877E0" w:rsidRDefault="009877E0" w:rsidP="009877E0">
            <w:pPr>
              <w:rPr>
                <w:rFonts w:eastAsia="Batang" w:cs="Arial"/>
                <w:lang w:eastAsia="ko-KR"/>
              </w:rPr>
            </w:pPr>
            <w:r>
              <w:rPr>
                <w:rFonts w:eastAsia="Batang" w:cs="Arial"/>
                <w:lang w:eastAsia="ko-KR"/>
              </w:rPr>
              <w:t>Objection maintained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2020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Sat, 0210</w:t>
            </w:r>
          </w:p>
          <w:p w:rsidR="009877E0" w:rsidRDefault="009877E0" w:rsidP="009877E0">
            <w:pPr>
              <w:rPr>
                <w:rFonts w:eastAsia="Batang" w:cs="Arial"/>
                <w:lang w:eastAsia="ko-KR"/>
              </w:rPr>
            </w:pPr>
            <w:r>
              <w:rPr>
                <w:rFonts w:eastAsia="Batang" w:cs="Arial"/>
                <w:lang w:eastAsia="ko-KR"/>
              </w:rPr>
              <w:t>Objection maintained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0005</w:t>
            </w:r>
          </w:p>
          <w:p w:rsidR="009877E0" w:rsidRDefault="009877E0" w:rsidP="009877E0">
            <w:pPr>
              <w:rPr>
                <w:rFonts w:eastAsia="Batang" w:cs="Arial"/>
                <w:lang w:eastAsia="ko-KR"/>
              </w:rPr>
            </w:pPr>
            <w:r>
              <w:rPr>
                <w:rFonts w:eastAsia="Batang" w:cs="Arial"/>
                <w:lang w:eastAsia="ko-KR"/>
              </w:rPr>
              <w:t>Explains his position</w:t>
            </w:r>
          </w:p>
          <w:p w:rsidR="009877E0" w:rsidRPr="00D95972" w:rsidRDefault="009877E0" w:rsidP="009877E0">
            <w:pPr>
              <w:rPr>
                <w:rFonts w:eastAsia="Batang" w:cs="Arial"/>
                <w:lang w:eastAsia="ko-KR"/>
              </w:rPr>
            </w:pPr>
          </w:p>
        </w:tc>
      </w:tr>
      <w:tr w:rsidR="009877E0" w:rsidRPr="00D95972" w:rsidTr="007627B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627B8">
              <w:t>C1-211256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46" w:author="PeLe" w:date="2021-03-03T10:42:00Z"/>
                <w:rFonts w:eastAsia="Batang" w:cs="Arial"/>
                <w:lang w:eastAsia="ko-KR"/>
              </w:rPr>
            </w:pPr>
            <w:ins w:id="447" w:author="PeLe" w:date="2021-03-03T10:42:00Z">
              <w:r>
                <w:rPr>
                  <w:rFonts w:eastAsia="Batang" w:cs="Arial"/>
                  <w:lang w:eastAsia="ko-KR"/>
                </w:rPr>
                <w:t>Revision of C1-210954</w:t>
              </w:r>
            </w:ins>
          </w:p>
          <w:p w:rsidR="009877E0" w:rsidRDefault="009877E0" w:rsidP="009877E0">
            <w:pPr>
              <w:rPr>
                <w:ins w:id="448" w:author="PeLe" w:date="2021-03-03T10:42:00Z"/>
                <w:rFonts w:eastAsia="Batang" w:cs="Arial"/>
                <w:lang w:eastAsia="ko-KR"/>
              </w:rPr>
            </w:pPr>
            <w:ins w:id="449" w:author="PeLe" w:date="2021-03-03T10:4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Joy, Thu, 1250</w:t>
            </w:r>
          </w:p>
          <w:p w:rsidR="009877E0" w:rsidRDefault="009877E0" w:rsidP="009877E0">
            <w:pPr>
              <w:rPr>
                <w:rFonts w:eastAsia="Batang" w:cs="Arial"/>
                <w:lang w:eastAsia="ko-KR"/>
              </w:rPr>
            </w:pPr>
            <w:r>
              <w:rPr>
                <w:rFonts w:eastAsia="Batang" w:cs="Arial"/>
                <w:lang w:eastAsia="ko-KR"/>
              </w:rPr>
              <w:t xml:space="preserve">Rev required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Cristian, Fri, 0937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0227</w:t>
            </w:r>
          </w:p>
          <w:p w:rsidR="009877E0" w:rsidRDefault="009877E0" w:rsidP="009877E0">
            <w:pPr>
              <w:rPr>
                <w:rFonts w:eastAsia="Batang" w:cs="Arial"/>
                <w:lang w:eastAsia="ko-KR"/>
              </w:rPr>
            </w:pPr>
            <w:r>
              <w:rPr>
                <w:rFonts w:eastAsia="Batang" w:cs="Arial"/>
                <w:lang w:eastAsia="ko-KR"/>
              </w:rPr>
              <w:t xml:space="preserve">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Mon, 0326</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eastAsia="Batang" w:cs="Arial"/>
                <w:lang w:eastAsia="ko-KR"/>
              </w:rPr>
            </w:pPr>
          </w:p>
        </w:tc>
      </w:tr>
      <w:tr w:rsidR="009877E0" w:rsidRPr="00D95972" w:rsidTr="00FC30B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A85F8A">
              <w:t>C1-211272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50" w:author="PeLe" w:date="2021-03-03T13:04:00Z"/>
                <w:rFonts w:eastAsia="Batang" w:cs="Arial"/>
                <w:lang w:eastAsia="ko-KR"/>
              </w:rPr>
            </w:pPr>
            <w:ins w:id="451" w:author="PeLe" w:date="2021-03-03T13:04:00Z">
              <w:r>
                <w:rPr>
                  <w:rFonts w:eastAsia="Batang" w:cs="Arial"/>
                  <w:lang w:eastAsia="ko-KR"/>
                </w:rPr>
                <w:t>Revision of C1-210925</w:t>
              </w:r>
            </w:ins>
          </w:p>
          <w:p w:rsidR="009877E0" w:rsidRDefault="009877E0" w:rsidP="009877E0">
            <w:pPr>
              <w:rPr>
                <w:ins w:id="452" w:author="PeLe" w:date="2021-03-03T13:04:00Z"/>
                <w:rFonts w:eastAsia="Batang" w:cs="Arial"/>
                <w:lang w:eastAsia="ko-KR"/>
              </w:rPr>
            </w:pPr>
            <w:ins w:id="453" w:author="PeLe" w:date="2021-03-03T13:0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Atle, Tue, 0010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JJ, Tue, 1118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Atle, Tue, 1236</w:t>
            </w:r>
          </w:p>
          <w:p w:rsidR="009877E0" w:rsidRDefault="009877E0" w:rsidP="009877E0">
            <w:pPr>
              <w:rPr>
                <w:rFonts w:eastAsia="Batang" w:cs="Arial"/>
                <w:lang w:eastAsia="ko-KR"/>
              </w:rPr>
            </w:pPr>
            <w:r>
              <w:rPr>
                <w:rFonts w:eastAsia="Batang" w:cs="Arial"/>
                <w:lang w:eastAsia="ko-KR"/>
              </w:rPr>
              <w:t>Fine in general, some comments</w:t>
            </w:r>
          </w:p>
          <w:p w:rsidR="009877E0" w:rsidRPr="00D95972" w:rsidRDefault="009877E0" w:rsidP="009877E0">
            <w:pPr>
              <w:rPr>
                <w:rFonts w:eastAsia="Batang" w:cs="Arial"/>
                <w:lang w:eastAsia="ko-KR"/>
              </w:rPr>
            </w:pPr>
          </w:p>
        </w:tc>
      </w:tr>
      <w:tr w:rsidR="009877E0" w:rsidRPr="00D95972" w:rsidTr="00C15F8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FC30B0">
              <w:t>C1-211275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54" w:author="PeLe" w:date="2021-03-03T13:08:00Z"/>
                <w:rFonts w:eastAsia="Batang" w:cs="Arial"/>
                <w:lang w:eastAsia="ko-KR"/>
              </w:rPr>
            </w:pPr>
            <w:ins w:id="455" w:author="PeLe" w:date="2021-03-03T13:08:00Z">
              <w:r>
                <w:rPr>
                  <w:rFonts w:eastAsia="Batang" w:cs="Arial"/>
                  <w:lang w:eastAsia="ko-KR"/>
                </w:rPr>
                <w:t>Revision of C1-210930</w:t>
              </w:r>
            </w:ins>
          </w:p>
          <w:p w:rsidR="009877E0" w:rsidRDefault="009877E0" w:rsidP="009877E0">
            <w:pPr>
              <w:rPr>
                <w:ins w:id="456" w:author="PeLe" w:date="2021-03-03T13:08:00Z"/>
                <w:rFonts w:eastAsia="Batang" w:cs="Arial"/>
                <w:lang w:eastAsia="ko-KR"/>
              </w:rPr>
            </w:pPr>
            <w:ins w:id="457" w:author="PeLe" w:date="2021-03-03T13:08: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JJ, Tue, 0257</w:t>
            </w:r>
          </w:p>
          <w:p w:rsidR="009877E0" w:rsidRPr="00D95972" w:rsidRDefault="009877E0" w:rsidP="009877E0">
            <w:pPr>
              <w:rPr>
                <w:rFonts w:eastAsia="Batang" w:cs="Arial"/>
                <w:lang w:eastAsia="ko-KR"/>
              </w:rPr>
            </w:pPr>
            <w:r>
              <w:rPr>
                <w:rFonts w:eastAsia="Batang" w:cs="Arial"/>
                <w:lang w:eastAsia="ko-KR"/>
              </w:rPr>
              <w:t>Will create rev to include Huawei as co-signer</w:t>
            </w:r>
          </w:p>
        </w:tc>
      </w:tr>
      <w:tr w:rsidR="009877E0" w:rsidRPr="00D95972" w:rsidTr="00590FC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C1-211334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58" w:author="PeLe" w:date="2021-03-04T08:58:00Z"/>
                <w:rFonts w:eastAsia="Batang" w:cs="Arial"/>
                <w:lang w:eastAsia="ko-KR"/>
              </w:rPr>
            </w:pPr>
            <w:ins w:id="459" w:author="PeLe" w:date="2021-03-04T08:58:00Z">
              <w:r>
                <w:rPr>
                  <w:rFonts w:eastAsia="Batang" w:cs="Arial"/>
                  <w:lang w:eastAsia="ko-KR"/>
                </w:rPr>
                <w:t>Revision of C1-211259</w:t>
              </w:r>
            </w:ins>
          </w:p>
          <w:p w:rsidR="009877E0" w:rsidRDefault="009877E0" w:rsidP="009877E0">
            <w:pPr>
              <w:rPr>
                <w:ins w:id="460" w:author="PeLe" w:date="2021-03-04T08:58:00Z"/>
                <w:rFonts w:eastAsia="Batang" w:cs="Arial"/>
                <w:lang w:eastAsia="ko-KR"/>
              </w:rPr>
            </w:pPr>
            <w:ins w:id="461" w:author="PeLe" w:date="2021-03-04T08:58:00Z">
              <w:r>
                <w:rPr>
                  <w:rFonts w:eastAsia="Batang" w:cs="Arial"/>
                  <w:lang w:eastAsia="ko-KR"/>
                </w:rPr>
                <w:t>_________________________________________</w:t>
              </w:r>
            </w:ins>
          </w:p>
          <w:p w:rsidR="009877E0" w:rsidRDefault="009877E0" w:rsidP="009877E0">
            <w:pPr>
              <w:rPr>
                <w:rFonts w:eastAsia="Batang" w:cs="Arial"/>
                <w:lang w:eastAsia="ko-KR"/>
              </w:rPr>
            </w:pPr>
            <w:ins w:id="462" w:author="PeLe" w:date="2021-03-03T10:42:00Z">
              <w:r>
                <w:rPr>
                  <w:rFonts w:eastAsia="Batang" w:cs="Arial"/>
                  <w:lang w:eastAsia="ko-KR"/>
                </w:rPr>
                <w:t xml:space="preserve">Revision of </w:t>
              </w:r>
            </w:ins>
            <w:ins w:id="463" w:author="PeLe" w:date="2021-03-03T10:44:00Z">
              <w:r>
                <w:rPr>
                  <w:rFonts w:eastAsia="Batang" w:cs="Arial"/>
                  <w:lang w:eastAsia="ko-KR"/>
                </w:rPr>
                <w:t>C1-210957</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Lazaros, wed, 2235</w:t>
            </w:r>
          </w:p>
          <w:p w:rsidR="009877E0" w:rsidRDefault="009877E0" w:rsidP="009877E0">
            <w:pPr>
              <w:rPr>
                <w:ins w:id="464" w:author="PeLe" w:date="2021-03-03T10:42:00Z"/>
                <w:rFonts w:eastAsia="Batang" w:cs="Arial"/>
                <w:lang w:eastAsia="ko-KR"/>
              </w:rPr>
            </w:pPr>
            <w:r>
              <w:rPr>
                <w:rFonts w:eastAsia="Batang" w:cs="Arial"/>
                <w:lang w:eastAsia="ko-KR"/>
              </w:rPr>
              <w:t>Rev required</w:t>
            </w:r>
          </w:p>
          <w:p w:rsidR="009877E0" w:rsidRDefault="009877E0" w:rsidP="009877E0">
            <w:pPr>
              <w:rPr>
                <w:ins w:id="465" w:author="PeLe" w:date="2021-03-03T10:42:00Z"/>
                <w:rFonts w:eastAsia="Batang" w:cs="Arial"/>
                <w:lang w:eastAsia="ko-KR"/>
              </w:rPr>
            </w:pPr>
            <w:ins w:id="466" w:author="PeLe" w:date="2021-03-03T10:42:00Z">
              <w:r>
                <w:rPr>
                  <w:rFonts w:eastAsia="Batang" w:cs="Arial"/>
                  <w:lang w:eastAsia="ko-KR"/>
                </w:rPr>
                <w:t>_________________________________________</w:t>
              </w:r>
            </w:ins>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Osama, Thu, 2220</w:t>
            </w:r>
          </w:p>
          <w:p w:rsidR="009877E0" w:rsidRDefault="009877E0" w:rsidP="009877E0">
            <w:pPr>
              <w:rPr>
                <w:rFonts w:cs="Arial"/>
                <w:color w:val="000000"/>
                <w:lang w:val="en-US"/>
              </w:rPr>
            </w:pPr>
            <w:r>
              <w:rPr>
                <w:rFonts w:cs="Arial"/>
                <w:color w:val="000000"/>
                <w:lang w:val="en-US"/>
              </w:rPr>
              <w:t>Rev required</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Cristina, Fri, 1015</w:t>
            </w:r>
          </w:p>
          <w:p w:rsidR="009877E0" w:rsidRDefault="009877E0" w:rsidP="009877E0">
            <w:pPr>
              <w:rPr>
                <w:rFonts w:cs="Arial"/>
                <w:color w:val="000000"/>
                <w:lang w:val="en-US"/>
              </w:rPr>
            </w:pPr>
            <w:proofErr w:type="spellStart"/>
            <w:r>
              <w:rPr>
                <w:rFonts w:cs="Arial"/>
                <w:color w:val="000000"/>
                <w:lang w:val="en-US"/>
              </w:rPr>
              <w:t>Reponds</w:t>
            </w:r>
            <w:proofErr w:type="spellEnd"/>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Cristina, Sat, 0228</w:t>
            </w:r>
          </w:p>
          <w:p w:rsidR="009877E0" w:rsidRDefault="009877E0" w:rsidP="009877E0">
            <w:pPr>
              <w:rPr>
                <w:rFonts w:cs="Arial"/>
                <w:color w:val="000000"/>
                <w:lang w:val="en-US"/>
              </w:rPr>
            </w:pPr>
            <w:r>
              <w:rPr>
                <w:rFonts w:cs="Arial"/>
                <w:color w:val="000000"/>
                <w:lang w:val="en-US"/>
              </w:rPr>
              <w:t>Rev</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Osama, Mon, 2031</w:t>
            </w:r>
          </w:p>
          <w:p w:rsidR="009877E0" w:rsidRDefault="009877E0" w:rsidP="009877E0">
            <w:pPr>
              <w:rPr>
                <w:rFonts w:cs="Arial"/>
                <w:color w:val="000000"/>
                <w:lang w:val="en-US"/>
              </w:rPr>
            </w:pPr>
            <w:r>
              <w:rPr>
                <w:rFonts w:cs="Arial"/>
                <w:color w:val="000000"/>
                <w:lang w:val="en-US"/>
              </w:rPr>
              <w:t>ok</w:t>
            </w: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590FC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590FC1">
              <w:t>C1-211452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67" w:author="PeLe" w:date="2021-03-04T11:45:00Z"/>
                <w:rFonts w:eastAsia="Batang" w:cs="Arial"/>
                <w:lang w:eastAsia="ko-KR"/>
              </w:rPr>
            </w:pPr>
            <w:ins w:id="468" w:author="PeLe" w:date="2021-03-04T11:45:00Z">
              <w:r>
                <w:rPr>
                  <w:rFonts w:eastAsia="Batang" w:cs="Arial"/>
                  <w:lang w:eastAsia="ko-KR"/>
                </w:rPr>
                <w:t>Revision of C1-210923</w:t>
              </w:r>
            </w:ins>
          </w:p>
          <w:p w:rsidR="009877E0" w:rsidRDefault="009877E0" w:rsidP="009877E0">
            <w:pPr>
              <w:rPr>
                <w:ins w:id="469" w:author="PeLe" w:date="2021-03-04T11:45:00Z"/>
                <w:rFonts w:eastAsia="Batang" w:cs="Arial"/>
                <w:lang w:eastAsia="ko-KR"/>
              </w:rPr>
            </w:pPr>
            <w:ins w:id="470" w:author="PeLe" w:date="2021-03-04T11:4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Vishnu, Thu, 1021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JJ, Thu, 1212</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590FC1">
              <w:t>C1-2111454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71" w:author="PeLe" w:date="2021-03-04T11:47:00Z"/>
                <w:rFonts w:eastAsia="Batang" w:cs="Arial"/>
                <w:lang w:eastAsia="ko-KR"/>
              </w:rPr>
            </w:pPr>
            <w:ins w:id="472" w:author="PeLe" w:date="2021-03-04T11:47:00Z">
              <w:r>
                <w:rPr>
                  <w:rFonts w:eastAsia="Batang" w:cs="Arial"/>
                  <w:lang w:eastAsia="ko-KR"/>
                </w:rPr>
                <w:t>Revision of C1-210933</w:t>
              </w:r>
            </w:ins>
          </w:p>
          <w:p w:rsidR="009877E0" w:rsidRDefault="009877E0" w:rsidP="009877E0">
            <w:pPr>
              <w:rPr>
                <w:ins w:id="473" w:author="PeLe" w:date="2021-03-04T11:47:00Z"/>
                <w:rFonts w:eastAsia="Batang" w:cs="Arial"/>
                <w:lang w:eastAsia="ko-KR"/>
              </w:rPr>
            </w:pPr>
            <w:ins w:id="474" w:author="PeLe" w:date="2021-03-04T11:47: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Vishnu, Thu, 1037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JJ, Thu, 1212</w:t>
            </w:r>
          </w:p>
          <w:p w:rsidR="009877E0" w:rsidRDefault="009877E0" w:rsidP="009877E0">
            <w:pPr>
              <w:rPr>
                <w:rFonts w:eastAsia="Batang" w:cs="Arial"/>
                <w:lang w:eastAsia="ko-KR"/>
              </w:rPr>
            </w:pPr>
            <w:r>
              <w:rPr>
                <w:rFonts w:eastAsia="Batang" w:cs="Arial"/>
                <w:lang w:eastAsia="ko-KR"/>
              </w:rPr>
              <w:t>responding</w:t>
            </w: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C1-211453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75" w:author="PeLe" w:date="2021-03-04T13:56:00Z"/>
                <w:rFonts w:eastAsia="Batang" w:cs="Arial"/>
                <w:lang w:eastAsia="ko-KR"/>
              </w:rPr>
            </w:pPr>
            <w:ins w:id="476" w:author="PeLe" w:date="2021-03-04T13:56:00Z">
              <w:r>
                <w:rPr>
                  <w:rFonts w:eastAsia="Batang" w:cs="Arial"/>
                  <w:lang w:eastAsia="ko-KR"/>
                </w:rPr>
                <w:t>Revision of C1-210924</w:t>
              </w:r>
            </w:ins>
          </w:p>
          <w:p w:rsidR="009877E0" w:rsidRDefault="009877E0" w:rsidP="009877E0">
            <w:pPr>
              <w:rPr>
                <w:ins w:id="477" w:author="PeLe" w:date="2021-03-04T13:56:00Z"/>
                <w:rFonts w:eastAsia="Batang" w:cs="Arial"/>
                <w:lang w:eastAsia="ko-KR"/>
              </w:rPr>
            </w:pPr>
            <w:ins w:id="478" w:author="PeLe" w:date="2021-03-04T13:56: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0924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lang w:val="en-US"/>
              </w:rPr>
            </w:pPr>
            <w:r>
              <w:rPr>
                <w:lang w:val="en-US"/>
              </w:rPr>
              <w:t>Osama, Thu, 2256</w:t>
            </w:r>
          </w:p>
          <w:p w:rsidR="009877E0" w:rsidRDefault="009877E0" w:rsidP="009877E0">
            <w:pPr>
              <w:rPr>
                <w:lang w:val="en-US"/>
              </w:rPr>
            </w:pPr>
            <w:r>
              <w:rPr>
                <w:lang w:val="en-US"/>
              </w:rPr>
              <w:t>Objection</w:t>
            </w:r>
          </w:p>
          <w:p w:rsidR="009877E0" w:rsidRDefault="009877E0" w:rsidP="009877E0">
            <w:pPr>
              <w:rPr>
                <w:lang w:val="en-US"/>
              </w:rPr>
            </w:pPr>
          </w:p>
          <w:p w:rsidR="009877E0" w:rsidRDefault="009877E0" w:rsidP="009877E0">
            <w:pPr>
              <w:rPr>
                <w:lang w:val="en-US"/>
              </w:rPr>
            </w:pPr>
            <w:r>
              <w:rPr>
                <w:lang w:val="en-US"/>
              </w:rPr>
              <w:t>JJ, Fri, 1347</w:t>
            </w:r>
          </w:p>
          <w:p w:rsidR="009877E0" w:rsidRDefault="009877E0" w:rsidP="009877E0">
            <w:pPr>
              <w:rPr>
                <w:lang w:val="en-US"/>
              </w:rPr>
            </w:pPr>
            <w:r>
              <w:rPr>
                <w:lang w:val="en-US"/>
              </w:rPr>
              <w:t>Replies</w:t>
            </w:r>
          </w:p>
          <w:p w:rsidR="009877E0" w:rsidRDefault="009877E0" w:rsidP="009877E0">
            <w:pPr>
              <w:rPr>
                <w:lang w:val="en-US"/>
              </w:rPr>
            </w:pPr>
          </w:p>
          <w:p w:rsidR="009877E0" w:rsidRDefault="009877E0" w:rsidP="009877E0">
            <w:pPr>
              <w:rPr>
                <w:lang w:val="en-US"/>
              </w:rPr>
            </w:pPr>
            <w:r>
              <w:rPr>
                <w:lang w:val="en-US"/>
              </w:rPr>
              <w:t>Osama, Fri, 1936</w:t>
            </w:r>
          </w:p>
          <w:p w:rsidR="009877E0" w:rsidRDefault="009877E0" w:rsidP="009877E0">
            <w:pPr>
              <w:rPr>
                <w:lang w:val="en-US"/>
              </w:rPr>
            </w:pPr>
            <w:r>
              <w:rPr>
                <w:lang w:val="en-US"/>
              </w:rPr>
              <w:t>Explains</w:t>
            </w:r>
          </w:p>
          <w:p w:rsidR="009877E0" w:rsidRDefault="009877E0" w:rsidP="009877E0">
            <w:pPr>
              <w:rPr>
                <w:lang w:val="en-US"/>
              </w:rPr>
            </w:pPr>
          </w:p>
          <w:p w:rsidR="009877E0" w:rsidRDefault="009877E0" w:rsidP="009877E0">
            <w:pPr>
              <w:rPr>
                <w:lang w:val="en-US"/>
              </w:rPr>
            </w:pPr>
            <w:r>
              <w:rPr>
                <w:lang w:val="en-US"/>
              </w:rPr>
              <w:t>Ivo, Tue, 0110</w:t>
            </w:r>
          </w:p>
          <w:p w:rsidR="009877E0" w:rsidRDefault="009877E0" w:rsidP="009877E0">
            <w:pPr>
              <w:rPr>
                <w:lang w:val="en-US"/>
              </w:rPr>
            </w:pPr>
            <w:r>
              <w:rPr>
                <w:lang w:val="en-US"/>
              </w:rPr>
              <w:t>Responds</w:t>
            </w:r>
          </w:p>
          <w:p w:rsidR="009877E0" w:rsidRDefault="009877E0" w:rsidP="009877E0">
            <w:pPr>
              <w:rPr>
                <w:lang w:val="en-US"/>
              </w:rPr>
            </w:pPr>
          </w:p>
          <w:p w:rsidR="009877E0" w:rsidRDefault="009877E0" w:rsidP="009877E0">
            <w:pPr>
              <w:rPr>
                <w:lang w:val="en-US"/>
              </w:rPr>
            </w:pPr>
            <w:r>
              <w:rPr>
                <w:lang w:val="en-US"/>
              </w:rPr>
              <w:t>JJ, Tue, 1443</w:t>
            </w:r>
          </w:p>
          <w:p w:rsidR="009877E0" w:rsidRDefault="009877E0" w:rsidP="009877E0">
            <w:pPr>
              <w:rPr>
                <w:lang w:val="en-US"/>
              </w:rPr>
            </w:pPr>
            <w:r>
              <w:rPr>
                <w:lang w:val="en-US"/>
              </w:rPr>
              <w:t>Fine to postpone this</w:t>
            </w:r>
          </w:p>
          <w:p w:rsidR="009877E0" w:rsidRDefault="009877E0" w:rsidP="009877E0">
            <w:pPr>
              <w:rPr>
                <w:lang w:val="en-US"/>
              </w:rPr>
            </w:pPr>
          </w:p>
          <w:p w:rsidR="009877E0" w:rsidRDefault="009877E0" w:rsidP="009877E0">
            <w:pPr>
              <w:rPr>
                <w:lang w:val="en-US"/>
              </w:rPr>
            </w:pPr>
            <w:r>
              <w:rPr>
                <w:lang w:val="en-US"/>
              </w:rPr>
              <w:t>Ivo, Tue, 2046</w:t>
            </w:r>
          </w:p>
          <w:p w:rsidR="009877E0" w:rsidRDefault="009877E0" w:rsidP="009877E0">
            <w:pPr>
              <w:rPr>
                <w:lang w:val="en-US"/>
              </w:rPr>
            </w:pPr>
            <w:r>
              <w:rPr>
                <w:lang w:val="en-US"/>
              </w:rPr>
              <w:t>Responding</w:t>
            </w:r>
          </w:p>
          <w:p w:rsidR="009877E0" w:rsidRDefault="009877E0" w:rsidP="009877E0">
            <w:pPr>
              <w:rPr>
                <w:lang w:val="en-US"/>
              </w:rPr>
            </w:pPr>
          </w:p>
          <w:p w:rsidR="009877E0" w:rsidRDefault="009877E0" w:rsidP="009877E0">
            <w:pPr>
              <w:rPr>
                <w:lang w:val="en-US"/>
              </w:rPr>
            </w:pPr>
            <w:r>
              <w:rPr>
                <w:lang w:val="en-US"/>
              </w:rPr>
              <w:t>JJ, wed, 1059</w:t>
            </w:r>
          </w:p>
          <w:p w:rsidR="009877E0" w:rsidRDefault="009877E0" w:rsidP="009877E0">
            <w:pPr>
              <w:rPr>
                <w:lang w:val="en-US"/>
              </w:rPr>
            </w:pPr>
            <w:r>
              <w:rPr>
                <w:lang w:val="en-US"/>
              </w:rPr>
              <w:t>Rev</w:t>
            </w:r>
          </w:p>
          <w:p w:rsidR="009877E0" w:rsidRDefault="009877E0" w:rsidP="009877E0">
            <w:pPr>
              <w:rPr>
                <w:lang w:val="en-US"/>
              </w:rPr>
            </w:pPr>
          </w:p>
          <w:p w:rsidR="009877E0" w:rsidRDefault="009877E0" w:rsidP="009877E0">
            <w:pPr>
              <w:rPr>
                <w:lang w:val="en-US"/>
              </w:rPr>
            </w:pPr>
            <w:r>
              <w:rPr>
                <w:lang w:val="en-US"/>
              </w:rPr>
              <w:t>Osama, wed, 2037</w:t>
            </w:r>
          </w:p>
          <w:p w:rsidR="009877E0" w:rsidRDefault="009877E0" w:rsidP="009877E0">
            <w:pPr>
              <w:rPr>
                <w:lang w:val="en-US"/>
              </w:rPr>
            </w:pPr>
            <w:r>
              <w:rPr>
                <w:lang w:val="en-US"/>
              </w:rPr>
              <w:t>Comments</w:t>
            </w:r>
          </w:p>
          <w:p w:rsidR="009877E0" w:rsidRDefault="009877E0" w:rsidP="009877E0">
            <w:pPr>
              <w:rPr>
                <w:lang w:val="en-US"/>
              </w:rPr>
            </w:pPr>
          </w:p>
          <w:p w:rsidR="009877E0" w:rsidRDefault="009877E0" w:rsidP="009877E0">
            <w:pPr>
              <w:rPr>
                <w:lang w:val="en-US"/>
              </w:rPr>
            </w:pPr>
            <w:r>
              <w:rPr>
                <w:lang w:val="en-US"/>
              </w:rPr>
              <w:t>Ivo, Wed, 2050</w:t>
            </w:r>
          </w:p>
          <w:p w:rsidR="009877E0" w:rsidRDefault="009877E0" w:rsidP="009877E0">
            <w:pPr>
              <w:rPr>
                <w:lang w:val="en-US"/>
              </w:rPr>
            </w:pPr>
            <w:r>
              <w:rPr>
                <w:lang w:val="en-US"/>
              </w:rPr>
              <w:t>Some comments</w:t>
            </w:r>
          </w:p>
          <w:p w:rsidR="009877E0" w:rsidRDefault="009877E0" w:rsidP="009877E0">
            <w:pPr>
              <w:rPr>
                <w:lang w:val="en-US"/>
              </w:rPr>
            </w:pPr>
          </w:p>
          <w:p w:rsidR="009877E0" w:rsidRDefault="009877E0" w:rsidP="009877E0">
            <w:pPr>
              <w:rPr>
                <w:lang w:val="en-US"/>
              </w:rPr>
            </w:pPr>
            <w:r>
              <w:rPr>
                <w:lang w:val="en-US"/>
              </w:rPr>
              <w:t>JJ, Thu, 0922</w:t>
            </w:r>
          </w:p>
          <w:p w:rsidR="009877E0" w:rsidRDefault="009877E0" w:rsidP="009877E0">
            <w:pPr>
              <w:rPr>
                <w:lang w:val="en-US"/>
              </w:rPr>
            </w:pPr>
            <w:r>
              <w:rPr>
                <w:lang w:val="en-US"/>
              </w:rPr>
              <w:t>Provides rev</w:t>
            </w:r>
          </w:p>
          <w:p w:rsidR="009877E0" w:rsidRDefault="009877E0" w:rsidP="009877E0">
            <w:pPr>
              <w:rPr>
                <w:lang w:val="en-US"/>
              </w:rPr>
            </w:pPr>
          </w:p>
          <w:p w:rsidR="009877E0" w:rsidRPr="001673D7" w:rsidRDefault="009877E0" w:rsidP="009877E0">
            <w:pPr>
              <w:rPr>
                <w:lang w:val="en-US"/>
              </w:rPr>
            </w:pPr>
          </w:p>
        </w:tc>
      </w:tr>
      <w:tr w:rsidR="009877E0" w:rsidRPr="00D95972" w:rsidTr="007627B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E72D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E72D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57" w:history="1">
              <w:r w:rsidR="009877E0">
                <w:rPr>
                  <w:rStyle w:val="Hyperlink"/>
                </w:rPr>
                <w:t>C1-210961</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rPr>
            </w:pPr>
            <w:r>
              <w:rPr>
                <w:rFonts w:cs="Arial"/>
                <w:color w:val="000000"/>
              </w:rPr>
              <w:t>Postponed</w:t>
            </w:r>
          </w:p>
          <w:p w:rsidR="009877E0" w:rsidRDefault="009877E0" w:rsidP="009877E0">
            <w:pPr>
              <w:rPr>
                <w:rFonts w:cs="Arial"/>
                <w:color w:val="000000"/>
              </w:rPr>
            </w:pPr>
            <w:r>
              <w:rPr>
                <w:rFonts w:cs="Arial"/>
                <w:color w:val="000000"/>
              </w:rPr>
              <w:t>Cristina, Sat, 0237</w:t>
            </w: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0943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Thu, 1159</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2057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2120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8" w:history="1">
              <w:r w:rsidR="009877E0">
                <w:rPr>
                  <w:rStyle w:val="Hyperlink"/>
                </w:rPr>
                <w:t>C1-210964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59" w:history="1">
              <w:r w:rsidR="009877E0">
                <w:rPr>
                  <w:rStyle w:val="Hyperlink"/>
                </w:rPr>
                <w:t>C1-210969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60" w:history="1">
              <w:r w:rsidR="009877E0">
                <w:rPr>
                  <w:rStyle w:val="Hyperlink"/>
                </w:rPr>
                <w:t>C1-210970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color w:val="000000"/>
                <w:lang w:eastAsia="en-GB"/>
              </w:rPr>
              <w:t>Expected 1 work item code(s) but found 2.</w:t>
            </w: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61" w:history="1">
              <w:r w:rsidR="009877E0">
                <w:rPr>
                  <w:rStyle w:val="Hyperlink"/>
                </w:rPr>
                <w:t>C1-210974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color w:val="000000"/>
                <w:lang w:eastAsia="en-GB"/>
              </w:rPr>
            </w:pPr>
            <w:r>
              <w:rPr>
                <w:color w:val="000000"/>
                <w:lang w:eastAsia="en-GB"/>
              </w:rPr>
              <w:t>Expected 1 work item code(s) but found 2.</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Ban, Fri, 1412</w:t>
            </w:r>
          </w:p>
          <w:p w:rsidR="009877E0" w:rsidRDefault="009877E0" w:rsidP="009877E0">
            <w:pPr>
              <w:rPr>
                <w:color w:val="000000"/>
                <w:lang w:eastAsia="en-GB"/>
              </w:rPr>
            </w:pPr>
            <w:r>
              <w:rPr>
                <w:color w:val="000000"/>
                <w:lang w:eastAsia="en-GB"/>
              </w:rPr>
              <w:t>Question for clarification</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Cristina, Mon, 0106</w:t>
            </w:r>
          </w:p>
          <w:p w:rsidR="009877E0" w:rsidRDefault="009877E0" w:rsidP="009877E0">
            <w:pPr>
              <w:rPr>
                <w:color w:val="000000"/>
                <w:lang w:eastAsia="en-GB"/>
              </w:rPr>
            </w:pPr>
            <w:r>
              <w:rPr>
                <w:color w:val="000000"/>
                <w:lang w:eastAsia="en-GB"/>
              </w:rPr>
              <w:t>Responds</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Ban, Mon, 1019</w:t>
            </w:r>
          </w:p>
          <w:p w:rsidR="009877E0" w:rsidRDefault="009877E0" w:rsidP="009877E0">
            <w:pPr>
              <w:rPr>
                <w:color w:val="000000"/>
                <w:lang w:eastAsia="en-GB"/>
              </w:rPr>
            </w:pPr>
            <w:r>
              <w:rPr>
                <w:color w:val="000000"/>
                <w:lang w:eastAsia="en-GB"/>
              </w:rPr>
              <w:t>Questions for clarification</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Cristina, Tue, 0816</w:t>
            </w:r>
          </w:p>
          <w:p w:rsidR="009877E0" w:rsidRDefault="009877E0" w:rsidP="009877E0">
            <w:pPr>
              <w:rPr>
                <w:color w:val="000000"/>
                <w:lang w:eastAsia="en-GB"/>
              </w:rPr>
            </w:pPr>
            <w:r>
              <w:rPr>
                <w:color w:val="000000"/>
                <w:lang w:eastAsia="en-GB"/>
              </w:rPr>
              <w:t>Responds</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Ban, Tue, 1354</w:t>
            </w:r>
          </w:p>
          <w:p w:rsidR="009877E0" w:rsidRDefault="009877E0" w:rsidP="009877E0">
            <w:pPr>
              <w:rPr>
                <w:color w:val="000000"/>
                <w:lang w:eastAsia="en-GB"/>
              </w:rPr>
            </w:pPr>
            <w:r>
              <w:rPr>
                <w:color w:val="000000"/>
                <w:lang w:eastAsia="en-GB"/>
              </w:rPr>
              <w:t>FINE with the CR</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62" w:history="1">
              <w:r w:rsidR="009877E0">
                <w:rPr>
                  <w:rStyle w:val="Hyperlink"/>
                </w:rPr>
                <w:t>C1-210976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Sunghoon, Thu, 1304</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Sunghoon, Fri, 1425</w:t>
            </w:r>
          </w:p>
          <w:p w:rsidR="009877E0" w:rsidRDefault="009877E0" w:rsidP="009877E0">
            <w:pPr>
              <w:rPr>
                <w:rFonts w:eastAsia="Batang" w:cs="Arial"/>
                <w:lang w:eastAsia="ko-KR"/>
              </w:rPr>
            </w:pPr>
            <w:r>
              <w:rPr>
                <w:rFonts w:eastAsia="Batang" w:cs="Arial"/>
                <w:lang w:eastAsia="ko-KR"/>
              </w:rPr>
              <w:t>Can live with it as is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0110</w:t>
            </w:r>
          </w:p>
          <w:p w:rsidR="009877E0" w:rsidRDefault="009877E0" w:rsidP="009877E0">
            <w:pPr>
              <w:rPr>
                <w:rFonts w:eastAsia="Batang" w:cs="Arial"/>
                <w:lang w:eastAsia="ko-KR"/>
              </w:rPr>
            </w:pPr>
            <w:r>
              <w:rPr>
                <w:rFonts w:eastAsia="Batang" w:cs="Arial"/>
                <w:lang w:eastAsia="ko-KR"/>
              </w:rPr>
              <w:t>Asking back from Sunghoon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Sunghoon, Mon, 0909</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63" w:history="1">
              <w:r w:rsidR="009877E0">
                <w:rPr>
                  <w:rStyle w:val="Hyperlink"/>
                </w:rPr>
                <w:t>C1-210977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FC2B9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64" w:history="1">
              <w:r w:rsidR="009877E0">
                <w:rPr>
                  <w:rStyle w:val="Hyperlink"/>
                </w:rPr>
                <w:t>C1-210982</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color w:val="000000"/>
              </w:rPr>
            </w:pPr>
            <w:r>
              <w:rPr>
                <w:rFonts w:cs="Arial"/>
                <w:color w:val="000000"/>
              </w:rPr>
              <w:t>Postponed</w:t>
            </w:r>
          </w:p>
          <w:p w:rsidR="009877E0" w:rsidRDefault="009877E0" w:rsidP="009877E0">
            <w:pPr>
              <w:rPr>
                <w:rFonts w:cs="Arial"/>
                <w:color w:val="000000"/>
              </w:rPr>
            </w:pPr>
            <w:r>
              <w:rPr>
                <w:rFonts w:cs="Arial"/>
                <w:color w:val="000000"/>
              </w:rPr>
              <w:t>Cristina, wed, 0202</w:t>
            </w:r>
          </w:p>
          <w:p w:rsidR="009877E0" w:rsidRDefault="009877E0" w:rsidP="009877E0">
            <w:pPr>
              <w:rPr>
                <w:rFonts w:cs="Arial"/>
                <w:color w:val="000000"/>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1035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Fri, 0338/0349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0809</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Disc not covered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1642</w:t>
            </w:r>
          </w:p>
          <w:p w:rsidR="009877E0" w:rsidRDefault="009877E0" w:rsidP="009877E0">
            <w:pPr>
              <w:rPr>
                <w:rFonts w:eastAsia="Batang" w:cs="Arial"/>
                <w:lang w:eastAsia="ko-KR"/>
              </w:rPr>
            </w:pPr>
            <w:r>
              <w:rPr>
                <w:rFonts w:eastAsia="Batang" w:cs="Arial"/>
                <w:lang w:eastAsia="ko-KR"/>
              </w:rPr>
              <w:t>More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Cristian, Mon, 0450</w:t>
            </w:r>
          </w:p>
          <w:p w:rsidR="009877E0" w:rsidRDefault="009877E0" w:rsidP="009877E0">
            <w:pPr>
              <w:rPr>
                <w:rFonts w:eastAsia="Batang" w:cs="Arial"/>
                <w:lang w:eastAsia="ko-KR"/>
              </w:rPr>
            </w:pPr>
            <w:r>
              <w:rPr>
                <w:rFonts w:eastAsia="Batang" w:cs="Arial"/>
                <w:lang w:eastAsia="ko-KR"/>
              </w:rPr>
              <w:t>Replies to Mohamed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Mohaemd</w:t>
            </w:r>
            <w:proofErr w:type="spellEnd"/>
            <w:r>
              <w:rPr>
                <w:rFonts w:eastAsia="Batang" w:cs="Arial"/>
                <w:lang w:eastAsia="ko-KR"/>
              </w:rPr>
              <w:t>, Mon, 0856/0858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Mon, 0938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1008</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proofErr w:type="gramStart"/>
            <w:r>
              <w:rPr>
                <w:rFonts w:eastAsia="Batang" w:cs="Arial"/>
                <w:lang w:eastAsia="ko-KR"/>
              </w:rPr>
              <w:t>Mohame,Mon</w:t>
            </w:r>
            <w:proofErr w:type="spellEnd"/>
            <w:proofErr w:type="gramEnd"/>
            <w:r>
              <w:rPr>
                <w:rFonts w:eastAsia="Batang" w:cs="Arial"/>
                <w:lang w:eastAsia="ko-KR"/>
              </w:rPr>
              <w:t>, 1503</w:t>
            </w:r>
          </w:p>
          <w:p w:rsidR="009877E0" w:rsidRDefault="009877E0" w:rsidP="009877E0">
            <w:pPr>
              <w:rPr>
                <w:rFonts w:eastAsia="Batang" w:cs="Arial"/>
                <w:lang w:eastAsia="ko-KR"/>
              </w:rPr>
            </w:pPr>
            <w:proofErr w:type="spellStart"/>
            <w:r>
              <w:rPr>
                <w:rFonts w:eastAsia="Batang" w:cs="Arial"/>
                <w:lang w:eastAsia="ko-KR"/>
              </w:rPr>
              <w:t>objeciton</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Discussion no longer captured +++</w:t>
            </w:r>
          </w:p>
          <w:p w:rsidR="009877E0" w:rsidRPr="00D95972" w:rsidRDefault="009877E0" w:rsidP="009877E0">
            <w:pPr>
              <w:rPr>
                <w:rFonts w:eastAsia="Batang" w:cs="Arial"/>
                <w:lang w:eastAsia="ko-KR"/>
              </w:rPr>
            </w:pPr>
          </w:p>
        </w:tc>
      </w:tr>
      <w:tr w:rsidR="009877E0" w:rsidRPr="00D95972" w:rsidTr="004C260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65" w:history="1">
              <w:r w:rsidR="009877E0">
                <w:rPr>
                  <w:rStyle w:val="Hyperlink"/>
                </w:rPr>
                <w:t>C1-210983</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rPr>
                <w:rFonts w:cs="Arial"/>
                <w:color w:val="000000"/>
                <w:lang w:val="en-US"/>
              </w:rPr>
              <w:t>Merged into C1-210930</w:t>
            </w:r>
          </w:p>
          <w:p w:rsidR="009877E0" w:rsidRDefault="009877E0" w:rsidP="009877E0">
            <w:pPr>
              <w:rPr>
                <w:rFonts w:cs="Arial"/>
                <w:color w:val="000000"/>
                <w:lang w:val="en-US"/>
              </w:rPr>
            </w:pPr>
            <w:r>
              <w:rPr>
                <w:rFonts w:cs="Arial"/>
                <w:color w:val="000000"/>
                <w:lang w:val="en-US"/>
              </w:rPr>
              <w:t>Cristina, Mon, 0459</w:t>
            </w:r>
          </w:p>
          <w:p w:rsidR="009877E0" w:rsidRDefault="009877E0" w:rsidP="009877E0">
            <w:pPr>
              <w:rPr>
                <w:rFonts w:cs="Arial"/>
                <w:color w:val="000000"/>
                <w:lang w:val="en-US"/>
              </w:rPr>
            </w:pPr>
            <w:r>
              <w:rPr>
                <w:rFonts w:cs="Arial"/>
                <w:color w:val="000000"/>
                <w:lang w:val="en-US"/>
              </w:rPr>
              <w:t>Osama, Thu, 2249</w:t>
            </w:r>
          </w:p>
          <w:p w:rsidR="009877E0" w:rsidRDefault="009877E0" w:rsidP="009877E0">
            <w:pPr>
              <w:rPr>
                <w:lang w:val="en-US"/>
              </w:rPr>
            </w:pPr>
            <w:r>
              <w:rPr>
                <w:lang w:val="en-US"/>
              </w:rPr>
              <w:t xml:space="preserve">Already </w:t>
            </w:r>
            <w:proofErr w:type="spellStart"/>
            <w:r>
              <w:rPr>
                <w:lang w:val="en-US"/>
              </w:rPr>
              <w:t>coverd</w:t>
            </w:r>
            <w:proofErr w:type="spellEnd"/>
            <w:r>
              <w:rPr>
                <w:lang w:val="en-US"/>
              </w:rPr>
              <w:t xml:space="preserve"> by C1-210930</w:t>
            </w: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AD01D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AD01D2">
              <w:t>C1-211260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79" w:author="PeLe" w:date="2021-03-03T10:48:00Z"/>
              </w:rPr>
            </w:pPr>
            <w:ins w:id="480" w:author="PeLe" w:date="2021-03-03T10:48:00Z">
              <w:r>
                <w:t>Revision of C1-210958</w:t>
              </w:r>
            </w:ins>
          </w:p>
          <w:p w:rsidR="009877E0" w:rsidRDefault="009877E0" w:rsidP="009877E0">
            <w:pPr>
              <w:rPr>
                <w:ins w:id="481" w:author="PeLe" w:date="2021-03-03T10:48:00Z"/>
              </w:rPr>
            </w:pPr>
            <w:ins w:id="482" w:author="PeLe" w:date="2021-03-03T10:48:00Z">
              <w:r>
                <w:t>_________________________________________</w:t>
              </w:r>
            </w:ins>
          </w:p>
          <w:p w:rsidR="009877E0" w:rsidRDefault="009877E0" w:rsidP="009877E0">
            <w:r>
              <w:t>Ivo, Thu, 0925</w:t>
            </w:r>
          </w:p>
          <w:p w:rsidR="009877E0" w:rsidRPr="00FB6C1C" w:rsidRDefault="009877E0" w:rsidP="009877E0">
            <w:r>
              <w:t>Rev required</w:t>
            </w:r>
          </w:p>
          <w:p w:rsidR="009877E0" w:rsidRPr="00FB6C1C" w:rsidRDefault="009877E0" w:rsidP="009877E0"/>
          <w:p w:rsidR="009877E0" w:rsidRPr="00FB6C1C" w:rsidRDefault="009877E0" w:rsidP="009877E0">
            <w:r w:rsidRPr="00FB6C1C">
              <w:t xml:space="preserve">Cristina, </w:t>
            </w:r>
            <w:proofErr w:type="spellStart"/>
            <w:r w:rsidRPr="00FB6C1C">
              <w:t>thu</w:t>
            </w:r>
            <w:proofErr w:type="spellEnd"/>
            <w:r w:rsidRPr="00FB6C1C">
              <w:t>, 1136</w:t>
            </w:r>
          </w:p>
          <w:p w:rsidR="009877E0" w:rsidRPr="00FB6C1C" w:rsidRDefault="009877E0" w:rsidP="009877E0">
            <w:r w:rsidRPr="00FB6C1C">
              <w:t>Responds</w:t>
            </w:r>
          </w:p>
          <w:p w:rsidR="009877E0" w:rsidRPr="00FB6C1C" w:rsidRDefault="009877E0" w:rsidP="009877E0"/>
          <w:p w:rsidR="009877E0" w:rsidRPr="00FB6C1C" w:rsidRDefault="009877E0" w:rsidP="009877E0">
            <w:r w:rsidRPr="00FB6C1C">
              <w:t>Ivo, Fri, 1014</w:t>
            </w:r>
          </w:p>
          <w:p w:rsidR="009877E0" w:rsidRPr="00FB6C1C" w:rsidRDefault="009877E0" w:rsidP="009877E0">
            <w:r w:rsidRPr="00FB6C1C">
              <w:t>Seems to go in right direction</w:t>
            </w:r>
          </w:p>
          <w:p w:rsidR="009877E0" w:rsidRPr="00FB6C1C" w:rsidRDefault="009877E0" w:rsidP="009877E0"/>
          <w:p w:rsidR="009877E0" w:rsidRPr="00FB6C1C" w:rsidRDefault="009877E0" w:rsidP="009877E0">
            <w:r w:rsidRPr="00FB6C1C">
              <w:t>Cristina, Fri, 1021</w:t>
            </w:r>
          </w:p>
          <w:p w:rsidR="009877E0" w:rsidRDefault="009877E0" w:rsidP="009877E0">
            <w:r w:rsidRPr="00FB6C1C">
              <w:t>Rev</w:t>
            </w:r>
          </w:p>
          <w:p w:rsidR="009877E0" w:rsidRDefault="009877E0" w:rsidP="009877E0"/>
          <w:p w:rsidR="009877E0" w:rsidRDefault="009877E0" w:rsidP="009877E0">
            <w:r>
              <w:t>Ivo, Mon, 1237</w:t>
            </w:r>
          </w:p>
          <w:p w:rsidR="009877E0" w:rsidRDefault="009877E0" w:rsidP="009877E0">
            <w:r>
              <w:t>There is a typo</w:t>
            </w:r>
          </w:p>
          <w:p w:rsidR="009877E0" w:rsidRDefault="009877E0" w:rsidP="009877E0"/>
          <w:p w:rsidR="009877E0" w:rsidRDefault="009877E0" w:rsidP="009877E0">
            <w:r>
              <w:t>Cristina, Tue, 0146</w:t>
            </w:r>
          </w:p>
          <w:p w:rsidR="009877E0" w:rsidRDefault="009877E0" w:rsidP="009877E0">
            <w:r>
              <w:t>Rev</w:t>
            </w:r>
          </w:p>
          <w:p w:rsidR="009877E0" w:rsidRDefault="009877E0" w:rsidP="009877E0"/>
          <w:p w:rsidR="009877E0" w:rsidRDefault="009877E0" w:rsidP="009877E0">
            <w:r>
              <w:t>Ivo, Tue, 2048</w:t>
            </w:r>
          </w:p>
          <w:p w:rsidR="009877E0" w:rsidRPr="00FB6C1C" w:rsidRDefault="009877E0" w:rsidP="009877E0">
            <w:r>
              <w:t>ok</w:t>
            </w:r>
          </w:p>
          <w:p w:rsidR="009877E0" w:rsidRPr="00D95972" w:rsidRDefault="009877E0" w:rsidP="009877E0">
            <w:pPr>
              <w:rPr>
                <w:rFonts w:eastAsia="Batang" w:cs="Arial"/>
                <w:lang w:eastAsia="ko-KR"/>
              </w:rPr>
            </w:pPr>
          </w:p>
        </w:tc>
      </w:tr>
      <w:tr w:rsidR="009877E0" w:rsidRPr="00D95972" w:rsidTr="00AD01D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AD01D2">
              <w:t>C1-211261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83" w:author="PeLe" w:date="2021-03-03T10:49:00Z"/>
              </w:rPr>
            </w:pPr>
            <w:ins w:id="484" w:author="PeLe" w:date="2021-03-03T10:49:00Z">
              <w:r>
                <w:t>Revision of C1-210959</w:t>
              </w:r>
            </w:ins>
          </w:p>
          <w:p w:rsidR="009877E0" w:rsidRDefault="009877E0" w:rsidP="009877E0">
            <w:pPr>
              <w:rPr>
                <w:ins w:id="485" w:author="PeLe" w:date="2021-03-03T10:49:00Z"/>
              </w:rPr>
            </w:pPr>
            <w:ins w:id="486" w:author="PeLe" w:date="2021-03-03T10:49:00Z">
              <w:r>
                <w:t>_________________________________________</w:t>
              </w:r>
            </w:ins>
          </w:p>
          <w:p w:rsidR="009877E0" w:rsidRDefault="009877E0" w:rsidP="009877E0">
            <w:r>
              <w:t>Ivo, Thu, 0925</w:t>
            </w:r>
          </w:p>
          <w:p w:rsidR="009877E0" w:rsidRDefault="009877E0" w:rsidP="009877E0">
            <w:pPr>
              <w:rPr>
                <w:rFonts w:ascii="Calibri" w:hAnsi="Calibri"/>
              </w:rPr>
            </w:pPr>
            <w: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Sat, 0231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1237</w:t>
            </w:r>
          </w:p>
          <w:p w:rsidR="009877E0" w:rsidRPr="00D95972" w:rsidRDefault="009877E0" w:rsidP="009877E0">
            <w:pPr>
              <w:rPr>
                <w:rFonts w:eastAsia="Batang" w:cs="Arial"/>
                <w:lang w:eastAsia="ko-KR"/>
              </w:rPr>
            </w:pPr>
            <w:r>
              <w:rPr>
                <w:rFonts w:eastAsia="Batang" w:cs="Arial"/>
                <w:lang w:eastAsia="ko-KR"/>
              </w:rPr>
              <w:t>ok</w:t>
            </w:r>
          </w:p>
        </w:tc>
      </w:tr>
      <w:tr w:rsidR="009877E0" w:rsidRPr="00D95972" w:rsidTr="007171F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171F8">
              <w:t>C1-211263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rPr>
            </w:pPr>
            <w:ins w:id="487" w:author="PeLe" w:date="2021-03-03T11:07:00Z">
              <w:r>
                <w:rPr>
                  <w:rFonts w:cs="Arial"/>
                  <w:color w:val="000000"/>
                </w:rPr>
                <w:t>Revision of C1-210975</w:t>
              </w:r>
            </w:ins>
          </w:p>
          <w:p w:rsidR="009877E0" w:rsidRDefault="009877E0" w:rsidP="009877E0">
            <w:pPr>
              <w:rPr>
                <w:rFonts w:cs="Arial"/>
                <w:color w:val="000000"/>
              </w:rPr>
            </w:pPr>
          </w:p>
          <w:p w:rsidR="009877E0" w:rsidRDefault="009877E0" w:rsidP="009877E0">
            <w:pPr>
              <w:rPr>
                <w:rFonts w:cs="Arial"/>
                <w:color w:val="000000"/>
              </w:rPr>
            </w:pPr>
            <w:r>
              <w:rPr>
                <w:rFonts w:cs="Arial"/>
                <w:color w:val="000000"/>
              </w:rPr>
              <w:t>Mohamed, wed, 1048</w:t>
            </w:r>
          </w:p>
          <w:p w:rsidR="009877E0" w:rsidRDefault="009877E0" w:rsidP="009877E0">
            <w:pPr>
              <w:rPr>
                <w:ins w:id="488" w:author="PeLe" w:date="2021-03-03T11:07:00Z"/>
                <w:rFonts w:cs="Arial"/>
                <w:color w:val="000000"/>
              </w:rPr>
            </w:pPr>
            <w:r>
              <w:rPr>
                <w:rFonts w:cs="Arial"/>
                <w:color w:val="000000"/>
              </w:rPr>
              <w:t>fine</w:t>
            </w:r>
          </w:p>
          <w:p w:rsidR="009877E0" w:rsidRDefault="009877E0" w:rsidP="009877E0">
            <w:pPr>
              <w:rPr>
                <w:ins w:id="489" w:author="PeLe" w:date="2021-03-03T11:07:00Z"/>
                <w:rFonts w:cs="Arial"/>
                <w:color w:val="000000"/>
              </w:rPr>
            </w:pPr>
            <w:ins w:id="490" w:author="PeLe" w:date="2021-03-03T11:07:00Z">
              <w:r>
                <w:rPr>
                  <w:rFonts w:cs="Arial"/>
                  <w:color w:val="000000"/>
                </w:rPr>
                <w:t>_________________________________________</w:t>
              </w:r>
            </w:ins>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color w:val="000000"/>
                <w:lang w:eastAsia="en-GB"/>
              </w:rPr>
            </w:pPr>
            <w:r>
              <w:rPr>
                <w:color w:val="000000"/>
                <w:lang w:eastAsia="en-GB"/>
              </w:rPr>
              <w:t>Cristina, Mon, 0106</w:t>
            </w:r>
          </w:p>
          <w:p w:rsidR="009877E0" w:rsidRDefault="009877E0" w:rsidP="009877E0">
            <w:pPr>
              <w:rPr>
                <w:color w:val="000000"/>
                <w:lang w:eastAsia="en-GB"/>
              </w:rPr>
            </w:pPr>
            <w:r>
              <w:rPr>
                <w:color w:val="000000"/>
                <w:lang w:eastAsia="en-GB"/>
              </w:rPr>
              <w:t>Rev</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Mohamed, Mon, 0742</w:t>
            </w:r>
          </w:p>
          <w:p w:rsidR="009877E0" w:rsidRDefault="009877E0" w:rsidP="009877E0">
            <w:pPr>
              <w:rPr>
                <w:rFonts w:eastAsia="Batang" w:cs="Arial"/>
                <w:lang w:eastAsia="ko-KR"/>
              </w:rPr>
            </w:pPr>
            <w:r>
              <w:rPr>
                <w:color w:val="000000"/>
                <w:lang w:eastAsia="en-GB"/>
              </w:rPr>
              <w:t>fine</w:t>
            </w:r>
          </w:p>
          <w:p w:rsidR="009877E0" w:rsidRPr="00D95972" w:rsidRDefault="009877E0" w:rsidP="009877E0">
            <w:pPr>
              <w:rPr>
                <w:rFonts w:eastAsia="Batang" w:cs="Arial"/>
                <w:lang w:eastAsia="ko-KR"/>
              </w:rPr>
            </w:pPr>
          </w:p>
        </w:tc>
      </w:tr>
      <w:tr w:rsidR="009877E0" w:rsidRPr="00D95972" w:rsidTr="001D443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171F8">
              <w:t>C1-211265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91" w:author="PeLe" w:date="2021-03-03T11:13:00Z"/>
                <w:rFonts w:eastAsia="Batang" w:cs="Arial"/>
                <w:lang w:eastAsia="ko-KR"/>
              </w:rPr>
            </w:pPr>
            <w:ins w:id="492" w:author="PeLe" w:date="2021-03-03T11:13:00Z">
              <w:r>
                <w:rPr>
                  <w:rFonts w:eastAsia="Batang" w:cs="Arial"/>
                  <w:lang w:eastAsia="ko-KR"/>
                </w:rPr>
                <w:t>Revision of C1-210980</w:t>
              </w:r>
            </w:ins>
          </w:p>
          <w:p w:rsidR="009877E0" w:rsidRDefault="009877E0" w:rsidP="009877E0">
            <w:pPr>
              <w:rPr>
                <w:ins w:id="493" w:author="PeLe" w:date="2021-03-03T11:13:00Z"/>
                <w:rFonts w:eastAsia="Batang" w:cs="Arial"/>
                <w:lang w:eastAsia="ko-KR"/>
              </w:rPr>
            </w:pPr>
            <w:ins w:id="494" w:author="PeLe" w:date="2021-03-03T11:13: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1837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2049</w:t>
            </w:r>
          </w:p>
          <w:p w:rsidR="009877E0" w:rsidRPr="00D95972" w:rsidRDefault="009877E0" w:rsidP="009877E0">
            <w:pPr>
              <w:rPr>
                <w:rFonts w:eastAsia="Batang" w:cs="Arial"/>
                <w:lang w:eastAsia="ko-KR"/>
              </w:rPr>
            </w:pPr>
            <w:r>
              <w:rPr>
                <w:rFonts w:eastAsia="Batang" w:cs="Arial"/>
                <w:lang w:eastAsia="ko-KR"/>
              </w:rPr>
              <w:t>ok</w:t>
            </w:r>
          </w:p>
        </w:tc>
      </w:tr>
      <w:tr w:rsidR="009877E0" w:rsidRPr="00D95972" w:rsidTr="00C15F8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1D4432">
              <w:t>C1-211266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95" w:author="PeLe" w:date="2021-03-03T11:17:00Z"/>
                <w:rFonts w:eastAsia="Batang" w:cs="Arial"/>
                <w:lang w:eastAsia="ko-KR"/>
              </w:rPr>
            </w:pPr>
            <w:ins w:id="496" w:author="PeLe" w:date="2021-03-03T11:17:00Z">
              <w:r>
                <w:rPr>
                  <w:rFonts w:eastAsia="Batang" w:cs="Arial"/>
                  <w:lang w:eastAsia="ko-KR"/>
                </w:rPr>
                <w:t>Revision of C1-210981</w:t>
              </w:r>
            </w:ins>
          </w:p>
          <w:p w:rsidR="009877E0" w:rsidRDefault="009877E0" w:rsidP="009877E0">
            <w:pPr>
              <w:rPr>
                <w:ins w:id="497" w:author="PeLe" w:date="2021-03-03T11:17:00Z"/>
                <w:rFonts w:eastAsia="Batang" w:cs="Arial"/>
                <w:lang w:eastAsia="ko-KR"/>
              </w:rPr>
            </w:pPr>
            <w:ins w:id="498" w:author="PeLe" w:date="2021-03-03T11:17: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2304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2053</w:t>
            </w:r>
          </w:p>
          <w:p w:rsidR="009877E0" w:rsidRPr="00D95972" w:rsidRDefault="009877E0" w:rsidP="009877E0">
            <w:pPr>
              <w:rPr>
                <w:rFonts w:eastAsia="Batang" w:cs="Arial"/>
                <w:lang w:eastAsia="ko-KR"/>
              </w:rPr>
            </w:pPr>
            <w:r>
              <w:rPr>
                <w:rFonts w:eastAsia="Batang" w:cs="Arial"/>
                <w:lang w:eastAsia="ko-KR"/>
              </w:rPr>
              <w:t>ok</w:t>
            </w:r>
          </w:p>
        </w:tc>
      </w:tr>
      <w:tr w:rsidR="009877E0" w:rsidRPr="00D95972" w:rsidTr="00E0329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C1-211337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499" w:author="PeLe" w:date="2021-03-04T09:02:00Z"/>
                <w:rFonts w:eastAsia="Batang" w:cs="Arial"/>
                <w:lang w:eastAsia="ko-KR"/>
              </w:rPr>
            </w:pPr>
            <w:ins w:id="500" w:author="PeLe" w:date="2021-03-04T09:02:00Z">
              <w:r>
                <w:rPr>
                  <w:rFonts w:eastAsia="Batang" w:cs="Arial"/>
                  <w:lang w:eastAsia="ko-KR"/>
                </w:rPr>
                <w:t>Revision of C1-211336</w:t>
              </w:r>
            </w:ins>
          </w:p>
          <w:p w:rsidR="009877E0" w:rsidRDefault="009877E0" w:rsidP="009877E0">
            <w:pPr>
              <w:rPr>
                <w:ins w:id="501" w:author="PeLe" w:date="2021-03-04T09:02:00Z"/>
                <w:rFonts w:eastAsia="Batang" w:cs="Arial"/>
                <w:lang w:eastAsia="ko-KR"/>
              </w:rPr>
            </w:pPr>
            <w:ins w:id="502" w:author="PeLe" w:date="2021-03-04T09:02:00Z">
              <w:r>
                <w:rPr>
                  <w:rFonts w:eastAsia="Batang" w:cs="Arial"/>
                  <w:lang w:eastAsia="ko-KR"/>
                </w:rPr>
                <w:t>_________________________________________</w:t>
              </w:r>
            </w:ins>
          </w:p>
          <w:p w:rsidR="009877E0" w:rsidRDefault="009877E0" w:rsidP="009877E0">
            <w:pPr>
              <w:rPr>
                <w:ins w:id="503" w:author="PeLe" w:date="2021-03-04T09:02:00Z"/>
                <w:rFonts w:eastAsia="Batang" w:cs="Arial"/>
                <w:lang w:eastAsia="ko-KR"/>
              </w:rPr>
            </w:pPr>
            <w:ins w:id="504" w:author="PeLe" w:date="2021-03-04T09:02:00Z">
              <w:r>
                <w:rPr>
                  <w:rFonts w:eastAsia="Batang" w:cs="Arial"/>
                  <w:lang w:eastAsia="ko-KR"/>
                </w:rPr>
                <w:t>Revision of C1-211262</w:t>
              </w:r>
            </w:ins>
          </w:p>
          <w:p w:rsidR="009877E0" w:rsidRDefault="009877E0" w:rsidP="009877E0">
            <w:pPr>
              <w:rPr>
                <w:ins w:id="505" w:author="PeLe" w:date="2021-03-04T09:02:00Z"/>
                <w:rFonts w:eastAsia="Batang" w:cs="Arial"/>
                <w:lang w:eastAsia="ko-KR"/>
              </w:rPr>
            </w:pPr>
            <w:ins w:id="506" w:author="PeLe" w:date="2021-03-04T09:02:00Z">
              <w:r>
                <w:rPr>
                  <w:rFonts w:eastAsia="Batang" w:cs="Arial"/>
                  <w:lang w:eastAsia="ko-KR"/>
                </w:rPr>
                <w:t>_________________________________________</w:t>
              </w:r>
            </w:ins>
          </w:p>
          <w:p w:rsidR="009877E0" w:rsidRDefault="009877E0" w:rsidP="009877E0">
            <w:pPr>
              <w:rPr>
                <w:rFonts w:eastAsia="Batang" w:cs="Arial"/>
                <w:lang w:eastAsia="ko-KR"/>
              </w:rPr>
            </w:pPr>
            <w:ins w:id="507" w:author="PeLe" w:date="2021-03-03T11:04:00Z">
              <w:r>
                <w:rPr>
                  <w:rFonts w:eastAsia="Batang" w:cs="Arial"/>
                  <w:lang w:eastAsia="ko-KR"/>
                </w:rPr>
                <w:t>Revision of C1-210962</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Lazaros, wed, 2317</w:t>
            </w:r>
          </w:p>
          <w:p w:rsidR="009877E0" w:rsidRDefault="009877E0" w:rsidP="009877E0">
            <w:pPr>
              <w:rPr>
                <w:ins w:id="508" w:author="PeLe" w:date="2021-03-03T11:04:00Z"/>
                <w:rFonts w:eastAsia="Batang" w:cs="Arial"/>
                <w:lang w:eastAsia="ko-KR"/>
              </w:rPr>
            </w:pPr>
            <w:r>
              <w:rPr>
                <w:rFonts w:eastAsia="Batang" w:cs="Arial"/>
                <w:lang w:eastAsia="ko-KR"/>
              </w:rPr>
              <w:t>Revision required</w:t>
            </w:r>
          </w:p>
          <w:p w:rsidR="009877E0" w:rsidRDefault="009877E0" w:rsidP="009877E0">
            <w:pPr>
              <w:rPr>
                <w:ins w:id="509" w:author="PeLe" w:date="2021-03-03T11:04:00Z"/>
                <w:rFonts w:eastAsia="Batang" w:cs="Arial"/>
                <w:lang w:eastAsia="ko-KR"/>
              </w:rPr>
            </w:pPr>
            <w:ins w:id="510" w:author="PeLe" w:date="2021-03-03T11:0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1828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Sat, 0408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Sat, 0418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Cristian, Mon, 0409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2034</w:t>
            </w:r>
          </w:p>
          <w:p w:rsidR="009877E0" w:rsidRDefault="009877E0" w:rsidP="009877E0">
            <w:pPr>
              <w:rPr>
                <w:rFonts w:eastAsia="Batang" w:cs="Arial"/>
                <w:lang w:eastAsia="ko-KR"/>
              </w:rPr>
            </w:pPr>
            <w:r>
              <w:rPr>
                <w:rFonts w:eastAsia="Batang" w:cs="Arial"/>
                <w:lang w:eastAsia="ko-KR"/>
              </w:rPr>
              <w:t>Asks for revision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0230</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eastAsia="Batang" w:cs="Arial"/>
                <w:lang w:eastAsia="ko-KR"/>
              </w:rPr>
            </w:pPr>
          </w:p>
        </w:tc>
      </w:tr>
      <w:tr w:rsidR="009877E0" w:rsidRPr="00D95972" w:rsidTr="00E0329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E0329F">
              <w:t>C1-211357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511" w:author="PeLe" w:date="2021-03-04T09:11:00Z">
              <w:r>
                <w:rPr>
                  <w:rFonts w:eastAsia="Batang" w:cs="Arial"/>
                  <w:lang w:eastAsia="ko-KR"/>
                </w:rPr>
                <w:t>Revision of C1-210968</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Maoki, Thu, 0525</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0847</w:t>
            </w:r>
          </w:p>
          <w:p w:rsidR="009877E0" w:rsidRDefault="009877E0" w:rsidP="009877E0">
            <w:pPr>
              <w:rPr>
                <w:ins w:id="512" w:author="PeLe" w:date="2021-03-04T09:11:00Z"/>
                <w:rFonts w:eastAsia="Batang" w:cs="Arial"/>
                <w:lang w:eastAsia="ko-KR"/>
              </w:rPr>
            </w:pPr>
            <w:r>
              <w:rPr>
                <w:rFonts w:eastAsia="Batang" w:cs="Arial"/>
                <w:lang w:eastAsia="ko-KR"/>
              </w:rPr>
              <w:t>objection</w:t>
            </w:r>
          </w:p>
          <w:p w:rsidR="009877E0" w:rsidRDefault="009877E0" w:rsidP="009877E0">
            <w:pPr>
              <w:rPr>
                <w:ins w:id="513" w:author="PeLe" w:date="2021-03-04T09:11:00Z"/>
                <w:rFonts w:eastAsia="Batang" w:cs="Arial"/>
                <w:lang w:eastAsia="ko-KR"/>
              </w:rPr>
            </w:pPr>
            <w:ins w:id="514" w:author="PeLe" w:date="2021-03-04T09:1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Maoki, Thu, 0917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1023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Fri, 0433/0451/0459</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0516</w:t>
            </w:r>
          </w:p>
          <w:p w:rsidR="009877E0" w:rsidRDefault="009877E0" w:rsidP="009877E0">
            <w:pPr>
              <w:rPr>
                <w:rFonts w:eastAsia="Batang" w:cs="Arial"/>
                <w:lang w:eastAsia="ko-KR"/>
              </w:rPr>
            </w:pPr>
            <w:r>
              <w:rPr>
                <w:rFonts w:eastAsia="Batang" w:cs="Arial"/>
                <w:lang w:eastAsia="ko-KR"/>
              </w:rPr>
              <w:t xml:space="preserve">Rev required, but support the CR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Fri, 1042</w:t>
            </w:r>
          </w:p>
          <w:p w:rsidR="009877E0" w:rsidRDefault="009877E0" w:rsidP="009877E0">
            <w:pPr>
              <w:rPr>
                <w:rFonts w:eastAsia="Batang" w:cs="Arial"/>
                <w:lang w:eastAsia="ko-KR"/>
              </w:rPr>
            </w:pPr>
            <w:r>
              <w:rPr>
                <w:rFonts w:eastAsia="Batang" w:cs="Arial"/>
                <w:lang w:eastAsia="ko-KR"/>
              </w:rPr>
              <w:t>Responds to Mahmoud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1443</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Maoki, Fri, 1613</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Sat, 0139</w:t>
            </w:r>
          </w:p>
          <w:p w:rsidR="009877E0" w:rsidRDefault="009877E0" w:rsidP="009877E0">
            <w:pPr>
              <w:rPr>
                <w:rFonts w:eastAsia="Batang" w:cs="Arial"/>
                <w:lang w:eastAsia="ko-KR"/>
              </w:rPr>
            </w:pPr>
            <w:r>
              <w:rPr>
                <w:rFonts w:eastAsia="Batang" w:cs="Arial"/>
                <w:lang w:eastAsia="ko-KR"/>
              </w:rPr>
              <w:t>Minor suggestions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Sat, 0220</w:t>
            </w:r>
          </w:p>
          <w:p w:rsidR="009877E0" w:rsidRDefault="009877E0" w:rsidP="009877E0">
            <w:pPr>
              <w:rPr>
                <w:rFonts w:eastAsia="Batang" w:cs="Arial"/>
                <w:lang w:eastAsia="ko-KR"/>
              </w:rPr>
            </w:pPr>
            <w:r>
              <w:rPr>
                <w:rFonts w:eastAsia="Batang" w:cs="Arial"/>
                <w:lang w:eastAsia="ko-KR"/>
              </w:rPr>
              <w:t>Where is stage-2 / stage-1</w:t>
            </w:r>
          </w:p>
          <w:p w:rsidR="009877E0" w:rsidRDefault="009877E0" w:rsidP="009877E0">
            <w:pPr>
              <w:rPr>
                <w:rFonts w:eastAsia="Batang" w:cs="Arial"/>
                <w:lang w:eastAsia="ko-KR"/>
              </w:rPr>
            </w:pPr>
          </w:p>
          <w:p w:rsidR="009877E0" w:rsidRDefault="009877E0" w:rsidP="009877E0">
            <w:pPr>
              <w:rPr>
                <w:color w:val="000000"/>
                <w:lang w:eastAsia="en-GB"/>
              </w:rPr>
            </w:pPr>
            <w:r>
              <w:rPr>
                <w:color w:val="000000"/>
                <w:lang w:eastAsia="en-GB"/>
              </w:rPr>
              <w:t>Cristina, Mon, 0106</w:t>
            </w:r>
          </w:p>
          <w:p w:rsidR="009877E0" w:rsidRDefault="009877E0" w:rsidP="009877E0">
            <w:pPr>
              <w:rPr>
                <w:color w:val="000000"/>
                <w:lang w:eastAsia="en-GB"/>
              </w:rPr>
            </w:pPr>
            <w:r>
              <w:rPr>
                <w:color w:val="000000"/>
                <w:lang w:eastAsia="en-GB"/>
              </w:rPr>
              <w:t>Rev</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Cristina, Mon, 0213</w:t>
            </w:r>
          </w:p>
          <w:p w:rsidR="009877E0" w:rsidRDefault="009877E0" w:rsidP="009877E0">
            <w:pPr>
              <w:rPr>
                <w:color w:val="000000"/>
                <w:lang w:eastAsia="en-GB"/>
              </w:rPr>
            </w:pPr>
            <w:r>
              <w:rPr>
                <w:color w:val="000000"/>
                <w:lang w:eastAsia="en-GB"/>
              </w:rPr>
              <w:t>Responds to Maoki</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 Disc not captured ++++</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Cristina, Tue, 0724</w:t>
            </w:r>
          </w:p>
          <w:p w:rsidR="009877E0" w:rsidRDefault="009877E0" w:rsidP="009877E0">
            <w:pPr>
              <w:rPr>
                <w:color w:val="000000"/>
                <w:lang w:eastAsia="en-GB"/>
              </w:rPr>
            </w:pPr>
            <w:r>
              <w:rPr>
                <w:color w:val="000000"/>
                <w:lang w:eastAsia="en-GB"/>
              </w:rPr>
              <w:t>Rev</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Amer, wed, 2317</w:t>
            </w:r>
          </w:p>
          <w:p w:rsidR="009877E0" w:rsidRDefault="009877E0" w:rsidP="009877E0">
            <w:pPr>
              <w:rPr>
                <w:color w:val="000000"/>
                <w:lang w:eastAsia="en-GB"/>
              </w:rPr>
            </w:pPr>
            <w:r>
              <w:rPr>
                <w:color w:val="000000"/>
                <w:lang w:eastAsia="en-GB"/>
              </w:rPr>
              <w:t>Suggest rewording, then co-sign</w:t>
            </w:r>
          </w:p>
          <w:p w:rsidR="009877E0" w:rsidRDefault="009877E0" w:rsidP="009877E0">
            <w:pPr>
              <w:rPr>
                <w:color w:val="000000"/>
                <w:lang w:eastAsia="en-GB"/>
              </w:rPr>
            </w:pP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66" w:history="1">
              <w:r w:rsidR="009877E0">
                <w:rPr>
                  <w:rStyle w:val="Hyperlink"/>
                </w:rPr>
                <w:t>C1-211467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color w:val="000000"/>
                <w:lang w:eastAsia="en-GB"/>
              </w:rPr>
            </w:pPr>
            <w:r>
              <w:rPr>
                <w:color w:val="000000"/>
                <w:lang w:eastAsia="en-GB"/>
              </w:rPr>
              <w:t>Revision of C1-210963</w:t>
            </w:r>
          </w:p>
          <w:p w:rsidR="009877E0" w:rsidRDefault="009877E0" w:rsidP="009877E0">
            <w:pPr>
              <w:rPr>
                <w:color w:val="000000"/>
                <w:lang w:eastAsia="en-GB"/>
              </w:rPr>
            </w:pP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w:t>
            </w:r>
          </w:p>
          <w:p w:rsidR="009877E0" w:rsidRDefault="009877E0" w:rsidP="009877E0">
            <w:pPr>
              <w:rPr>
                <w:color w:val="000000"/>
                <w:lang w:eastAsia="en-GB"/>
              </w:rPr>
            </w:pPr>
            <w:r>
              <w:rPr>
                <w:color w:val="000000"/>
                <w:lang w:eastAsia="en-GB"/>
              </w:rPr>
              <w:t>Expected 1 work item code(s) but found 2.</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Osama, Thu, 1831</w:t>
            </w:r>
          </w:p>
          <w:p w:rsidR="009877E0" w:rsidRDefault="009877E0" w:rsidP="009877E0">
            <w:pPr>
              <w:rPr>
                <w:color w:val="000000"/>
                <w:lang w:eastAsia="en-GB"/>
              </w:rPr>
            </w:pPr>
            <w:r>
              <w:rPr>
                <w:color w:val="000000"/>
                <w:lang w:eastAsia="en-GB"/>
              </w:rPr>
              <w:t>Rev required</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Sung, Mon, 0002</w:t>
            </w:r>
          </w:p>
          <w:p w:rsidR="009877E0" w:rsidRDefault="009877E0" w:rsidP="009877E0">
            <w:pPr>
              <w:rPr>
                <w:color w:val="000000"/>
                <w:lang w:eastAsia="en-GB"/>
              </w:rPr>
            </w:pPr>
            <w:r>
              <w:rPr>
                <w:color w:val="000000"/>
                <w:lang w:eastAsia="en-GB"/>
              </w:rPr>
              <w:t>Rev required</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Cristina, Mon, 0106/0422</w:t>
            </w:r>
          </w:p>
          <w:p w:rsidR="009877E0" w:rsidRDefault="009877E0" w:rsidP="009877E0">
            <w:pPr>
              <w:rPr>
                <w:color w:val="000000"/>
                <w:lang w:eastAsia="en-GB"/>
              </w:rPr>
            </w:pPr>
            <w:r>
              <w:rPr>
                <w:color w:val="000000"/>
                <w:lang w:eastAsia="en-GB"/>
              </w:rPr>
              <w:t>Rev</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Osama, Mon, 2048</w:t>
            </w:r>
          </w:p>
          <w:p w:rsidR="009877E0" w:rsidRDefault="009877E0" w:rsidP="009877E0">
            <w:pPr>
              <w:rPr>
                <w:color w:val="000000"/>
                <w:lang w:eastAsia="en-GB"/>
              </w:rPr>
            </w:pPr>
            <w:r>
              <w:rPr>
                <w:color w:val="000000"/>
                <w:lang w:eastAsia="en-GB"/>
              </w:rPr>
              <w:t>Comments on the draft</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Sung, Tue, 0110</w:t>
            </w:r>
          </w:p>
          <w:p w:rsidR="009877E0" w:rsidRDefault="009877E0" w:rsidP="009877E0">
            <w:pPr>
              <w:rPr>
                <w:color w:val="000000"/>
                <w:lang w:eastAsia="en-GB"/>
              </w:rPr>
            </w:pPr>
            <w:r>
              <w:rPr>
                <w:color w:val="000000"/>
                <w:lang w:eastAsia="en-GB"/>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0346</w:t>
            </w:r>
          </w:p>
          <w:p w:rsidR="009877E0" w:rsidRDefault="009877E0" w:rsidP="009877E0">
            <w:pPr>
              <w:rPr>
                <w:rFonts w:eastAsia="Batang" w:cs="Arial"/>
                <w:lang w:eastAsia="ko-KR"/>
              </w:rPr>
            </w:pPr>
            <w:r>
              <w:rPr>
                <w:rFonts w:eastAsia="Batang" w:cs="Arial"/>
                <w:lang w:eastAsia="ko-KR"/>
              </w:rPr>
              <w:t xml:space="preserve">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1634</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2122</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C1-211436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15" w:author="PeLe" w:date="2021-03-04T13:52:00Z"/>
                <w:rFonts w:eastAsia="Batang" w:cs="Arial"/>
                <w:lang w:eastAsia="ko-KR"/>
              </w:rPr>
            </w:pPr>
            <w:ins w:id="516" w:author="PeLe" w:date="2021-03-04T13:52:00Z">
              <w:r>
                <w:rPr>
                  <w:rFonts w:eastAsia="Batang" w:cs="Arial"/>
                  <w:lang w:eastAsia="ko-KR"/>
                </w:rPr>
                <w:t>Revision of C1-210992</w:t>
              </w:r>
            </w:ins>
          </w:p>
          <w:p w:rsidR="009877E0" w:rsidRDefault="009877E0" w:rsidP="009877E0">
            <w:pPr>
              <w:rPr>
                <w:ins w:id="517" w:author="PeLe" w:date="2021-03-04T13:52:00Z"/>
                <w:rFonts w:eastAsia="Batang" w:cs="Arial"/>
                <w:lang w:eastAsia="ko-KR"/>
              </w:rPr>
            </w:pPr>
            <w:ins w:id="518" w:author="PeLe" w:date="2021-03-04T13:5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r>
              <w:t>Ivo, Thu, 0925</w:t>
            </w:r>
          </w:p>
          <w:p w:rsidR="009877E0" w:rsidRDefault="009877E0" w:rsidP="009877E0">
            <w:r>
              <w:t>Rev required</w:t>
            </w:r>
          </w:p>
          <w:p w:rsidR="009877E0" w:rsidRDefault="009877E0" w:rsidP="009877E0"/>
          <w:p w:rsidR="009877E0" w:rsidRDefault="009877E0" w:rsidP="009877E0">
            <w:r>
              <w:t>Lin, Thu, 1554/1621</w:t>
            </w:r>
          </w:p>
          <w:p w:rsidR="009877E0" w:rsidRDefault="009877E0" w:rsidP="009877E0">
            <w:r>
              <w:t>Responds</w:t>
            </w:r>
          </w:p>
          <w:p w:rsidR="009877E0" w:rsidRDefault="009877E0" w:rsidP="009877E0"/>
          <w:p w:rsidR="009877E0" w:rsidRDefault="009877E0" w:rsidP="009877E0">
            <w:r>
              <w:t>Sung, Thu, 2022</w:t>
            </w:r>
          </w:p>
          <w:p w:rsidR="009877E0" w:rsidRDefault="009877E0" w:rsidP="009877E0">
            <w:r>
              <w:t>Request to postpone until SA3 agreed solution</w:t>
            </w:r>
          </w:p>
          <w:p w:rsidR="009877E0" w:rsidRDefault="009877E0" w:rsidP="009877E0"/>
          <w:p w:rsidR="009877E0" w:rsidRDefault="009877E0" w:rsidP="009877E0">
            <w:r>
              <w:t xml:space="preserve">Lin, </w:t>
            </w:r>
            <w:proofErr w:type="spellStart"/>
            <w:r>
              <w:t>fri</w:t>
            </w:r>
            <w:proofErr w:type="spellEnd"/>
            <w:r>
              <w:t>, 0045</w:t>
            </w:r>
          </w:p>
          <w:p w:rsidR="009877E0" w:rsidRDefault="009877E0" w:rsidP="009877E0">
            <w:r>
              <w:t xml:space="preserve">Acks </w:t>
            </w:r>
            <w:proofErr w:type="spellStart"/>
            <w:r>
              <w:t>lena</w:t>
            </w:r>
            <w:proofErr w:type="spellEnd"/>
          </w:p>
          <w:p w:rsidR="009877E0" w:rsidRDefault="009877E0" w:rsidP="009877E0"/>
          <w:p w:rsidR="009877E0" w:rsidRDefault="009877E0" w:rsidP="009877E0">
            <w:r>
              <w:t>Ivo, Fri, 1016</w:t>
            </w:r>
          </w:p>
          <w:p w:rsidR="009877E0" w:rsidRPr="00FB6C1C" w:rsidRDefault="009877E0" w:rsidP="009877E0">
            <w:r w:rsidRPr="00FB6C1C">
              <w:t>Objection, request to postpone.</w:t>
            </w:r>
          </w:p>
          <w:p w:rsidR="009877E0" w:rsidRDefault="009877E0" w:rsidP="009877E0"/>
          <w:p w:rsidR="009877E0" w:rsidRDefault="009877E0" w:rsidP="009877E0">
            <w:r>
              <w:t>Lin, Sat, 0226</w:t>
            </w:r>
          </w:p>
          <w:p w:rsidR="009877E0" w:rsidRDefault="009877E0" w:rsidP="009877E0">
            <w:r>
              <w:t>rev</w:t>
            </w: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C1-211437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19" w:author="PeLe" w:date="2021-03-04T13:54:00Z"/>
                <w:rFonts w:eastAsia="Batang" w:cs="Arial"/>
                <w:lang w:eastAsia="ko-KR"/>
              </w:rPr>
            </w:pPr>
            <w:ins w:id="520" w:author="PeLe" w:date="2021-03-04T13:54:00Z">
              <w:r>
                <w:rPr>
                  <w:rFonts w:eastAsia="Batang" w:cs="Arial"/>
                  <w:lang w:eastAsia="ko-KR"/>
                </w:rPr>
                <w:t>Revision of C1-210993</w:t>
              </w:r>
            </w:ins>
          </w:p>
          <w:p w:rsidR="009877E0" w:rsidRDefault="009877E0" w:rsidP="009877E0">
            <w:pPr>
              <w:rPr>
                <w:ins w:id="521" w:author="PeLe" w:date="2021-03-04T13:54:00Z"/>
                <w:rFonts w:eastAsia="Batang" w:cs="Arial"/>
                <w:lang w:eastAsia="ko-KR"/>
              </w:rPr>
            </w:pPr>
            <w:ins w:id="522" w:author="PeLe" w:date="2021-03-04T13:5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Thu, 0904</w:t>
            </w:r>
          </w:p>
          <w:p w:rsidR="009877E0" w:rsidRDefault="009877E0" w:rsidP="009877E0">
            <w:pPr>
              <w:rPr>
                <w:rFonts w:eastAsia="Batang" w:cs="Arial"/>
                <w:lang w:eastAsia="ko-KR"/>
              </w:rPr>
            </w:pPr>
            <w:r>
              <w:rPr>
                <w:rFonts w:eastAsia="Batang" w:cs="Arial"/>
                <w:lang w:eastAsia="ko-KR"/>
              </w:rPr>
              <w:t>Rev required, clash with 0668</w:t>
            </w:r>
          </w:p>
          <w:p w:rsidR="009877E0" w:rsidRDefault="009877E0" w:rsidP="009877E0">
            <w:pPr>
              <w:rPr>
                <w:rFonts w:eastAsia="Batang" w:cs="Arial"/>
                <w:lang w:eastAsia="ko-KR"/>
              </w:rPr>
            </w:pPr>
          </w:p>
          <w:p w:rsidR="009877E0" w:rsidRDefault="009877E0" w:rsidP="009877E0">
            <w:r>
              <w:t>Ivo, Thu, 0925</w:t>
            </w:r>
          </w:p>
          <w:p w:rsidR="009877E0" w:rsidRDefault="009877E0" w:rsidP="009877E0">
            <w:pPr>
              <w:rPr>
                <w:rFonts w:ascii="Calibri" w:hAnsi="Calibri"/>
              </w:rPr>
            </w:pPr>
            <w: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Fir, 0915/0918</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1034</w:t>
            </w:r>
          </w:p>
          <w:p w:rsidR="009877E0" w:rsidRDefault="009877E0" w:rsidP="009877E0">
            <w:pPr>
              <w:rPr>
                <w:rFonts w:eastAsia="Batang" w:cs="Arial"/>
                <w:lang w:eastAsia="ko-KR"/>
              </w:rPr>
            </w:pPr>
            <w:r>
              <w:rPr>
                <w:rFonts w:eastAsia="Batang" w:cs="Arial"/>
                <w:lang w:eastAsia="ko-KR"/>
              </w:rPr>
              <w:t>Draft rev not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0213</w:t>
            </w:r>
          </w:p>
          <w:p w:rsidR="009877E0" w:rsidRDefault="009877E0" w:rsidP="009877E0">
            <w:pPr>
              <w:rPr>
                <w:rFonts w:eastAsia="Batang" w:cs="Arial"/>
                <w:lang w:eastAsia="ko-KR"/>
              </w:rPr>
            </w:pPr>
            <w:r>
              <w:rPr>
                <w:rFonts w:eastAsia="Batang" w:cs="Arial"/>
                <w:lang w:eastAsia="ko-KR"/>
              </w:rPr>
              <w:t xml:space="preserve">Fine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0142</w:t>
            </w:r>
          </w:p>
          <w:p w:rsidR="009877E0" w:rsidRDefault="009877E0" w:rsidP="009877E0">
            <w:pPr>
              <w:rPr>
                <w:rFonts w:eastAsia="Batang" w:cs="Arial"/>
                <w:lang w:eastAsia="ko-KR"/>
              </w:rPr>
            </w:pPr>
            <w:r>
              <w:rPr>
                <w:rFonts w:eastAsia="Batang" w:cs="Arial"/>
                <w:lang w:eastAsia="ko-KR"/>
              </w:rPr>
              <w:t>Responds to Ivo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1241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Tue, 0157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Tue, 1343</w:t>
            </w:r>
          </w:p>
          <w:p w:rsidR="009877E0" w:rsidRDefault="009877E0" w:rsidP="009877E0">
            <w:pPr>
              <w:rPr>
                <w:rFonts w:eastAsia="Batang" w:cs="Arial"/>
                <w:lang w:eastAsia="ko-KR"/>
              </w:rPr>
            </w:pPr>
            <w:r>
              <w:rPr>
                <w:rFonts w:eastAsia="Batang" w:cs="Arial"/>
                <w:lang w:eastAsia="ko-KR"/>
              </w:rPr>
              <w:t xml:space="preserve">Comments, can the two CRs be </w:t>
            </w:r>
            <w:proofErr w:type="spellStart"/>
            <w:r>
              <w:rPr>
                <w:rFonts w:eastAsia="Batang" w:cs="Arial"/>
                <w:lang w:eastAsia="ko-KR"/>
              </w:rPr>
              <w:t>mergd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0333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Wed, 0804</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0952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0247</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C1-211438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23" w:author="PeLe" w:date="2021-03-04T13:54:00Z"/>
                <w:rFonts w:eastAsia="Batang" w:cs="Arial"/>
                <w:lang w:eastAsia="ko-KR"/>
              </w:rPr>
            </w:pPr>
            <w:ins w:id="524" w:author="PeLe" w:date="2021-03-04T13:54:00Z">
              <w:r>
                <w:rPr>
                  <w:rFonts w:eastAsia="Batang" w:cs="Arial"/>
                  <w:lang w:eastAsia="ko-KR"/>
                </w:rPr>
                <w:t>Revision of C1-210994</w:t>
              </w:r>
            </w:ins>
          </w:p>
          <w:p w:rsidR="009877E0" w:rsidRDefault="009877E0" w:rsidP="009877E0">
            <w:pPr>
              <w:rPr>
                <w:ins w:id="525" w:author="PeLe" w:date="2021-03-04T13:54:00Z"/>
                <w:rFonts w:eastAsia="Batang" w:cs="Arial"/>
                <w:lang w:eastAsia="ko-KR"/>
              </w:rPr>
            </w:pPr>
            <w:ins w:id="526" w:author="PeLe" w:date="2021-03-04T13:5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1843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0920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1611</w:t>
            </w:r>
          </w:p>
          <w:p w:rsidR="009877E0" w:rsidRDefault="009877E0" w:rsidP="009877E0">
            <w:pPr>
              <w:rPr>
                <w:rFonts w:eastAsia="Batang" w:cs="Arial"/>
                <w:lang w:eastAsia="ko-KR"/>
              </w:rPr>
            </w:pPr>
            <w:r>
              <w:rPr>
                <w:rFonts w:eastAsia="Batang" w:cs="Arial"/>
                <w:lang w:eastAsia="ko-KR"/>
              </w:rPr>
              <w:t>Looks OK</w:t>
            </w:r>
          </w:p>
          <w:p w:rsidR="009877E0" w:rsidRPr="00D95972" w:rsidRDefault="009877E0" w:rsidP="009877E0">
            <w:pPr>
              <w:rPr>
                <w:rFonts w:eastAsia="Batang" w:cs="Arial"/>
                <w:lang w:eastAsia="ko-KR"/>
              </w:rPr>
            </w:pPr>
          </w:p>
        </w:tc>
      </w:tr>
      <w:tr w:rsidR="009877E0" w:rsidRPr="00D95972" w:rsidTr="0085700D">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67" w:history="1">
              <w:r w:rsidR="009877E0">
                <w:rPr>
                  <w:rStyle w:val="Hyperlink"/>
                </w:rPr>
                <w:t>C1-210999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68" w:history="1">
              <w:r w:rsidR="009877E0">
                <w:rPr>
                  <w:rStyle w:val="Hyperlink"/>
                </w:rPr>
                <w:t>C1-211000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69" w:history="1">
              <w:r w:rsidR="009877E0">
                <w:rPr>
                  <w:rStyle w:val="Hyperlink"/>
                </w:rPr>
                <w:t>C1-211002</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70" w:history="1">
              <w:r w:rsidR="009877E0">
                <w:rPr>
                  <w:rStyle w:val="Hyperlink"/>
                </w:rPr>
                <w:t>C1-211006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430414">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71" w:history="1">
              <w:r w:rsidR="009877E0">
                <w:rPr>
                  <w:rStyle w:val="Hyperlink"/>
                </w:rPr>
                <w:t>C1-211011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Mahmoud, Tue, 0432</w:t>
            </w:r>
          </w:p>
          <w:p w:rsidR="009877E0" w:rsidRDefault="009877E0" w:rsidP="009877E0">
            <w:pPr>
              <w:rPr>
                <w:rFonts w:eastAsia="Batang" w:cs="Arial"/>
                <w:lang w:eastAsia="ko-KR"/>
              </w:rPr>
            </w:pPr>
            <w:r>
              <w:rPr>
                <w:rFonts w:eastAsia="Batang" w:cs="Arial"/>
                <w:lang w:eastAsia="ko-KR"/>
              </w:rPr>
              <w:t>Cristina, Thu, 0931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1052</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72" w:history="1">
              <w:r w:rsidR="009877E0">
                <w:rPr>
                  <w:rStyle w:val="Hyperlink"/>
                </w:rPr>
                <w:t>C1-211022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NEC</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Thu, 1008</w:t>
            </w:r>
          </w:p>
          <w:p w:rsidR="009877E0" w:rsidRDefault="009877E0" w:rsidP="009877E0">
            <w:pPr>
              <w:rPr>
                <w:rFonts w:eastAsia="Batang" w:cs="Arial"/>
                <w:lang w:eastAsia="ko-KR"/>
              </w:rPr>
            </w:pPr>
            <w:r>
              <w:rPr>
                <w:rFonts w:eastAsia="Batang" w:cs="Arial"/>
                <w:lang w:eastAsia="ko-KR"/>
              </w:rPr>
              <w:t>Repeating 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73" w:history="1">
              <w:r w:rsidR="009877E0">
                <w:rPr>
                  <w:rStyle w:val="Hyperlink"/>
                </w:rPr>
                <w:t>C1-211106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74" w:history="1">
              <w:r w:rsidR="009877E0">
                <w:rPr>
                  <w:rStyle w:val="Hyperlink"/>
                </w:rPr>
                <w:t>C1-211112</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p>
        </w:tc>
      </w:tr>
      <w:tr w:rsidR="009877E0" w:rsidRPr="00D95972" w:rsidTr="004D104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Withdrawn</w:t>
            </w:r>
          </w:p>
          <w:p w:rsidR="009877E0" w:rsidRPr="00D95972" w:rsidRDefault="009877E0" w:rsidP="009877E0">
            <w:pPr>
              <w:rPr>
                <w:rFonts w:eastAsia="Batang" w:cs="Arial"/>
                <w:lang w:eastAsia="ko-KR"/>
              </w:rPr>
            </w:pPr>
          </w:p>
        </w:tc>
      </w:tr>
      <w:tr w:rsidR="009877E0" w:rsidRPr="00D95972" w:rsidTr="00242D2A">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Withdrawn</w:t>
            </w:r>
          </w:p>
          <w:p w:rsidR="009877E0" w:rsidRPr="00D95972" w:rsidRDefault="009877E0" w:rsidP="009877E0">
            <w:pPr>
              <w:rPr>
                <w:rFonts w:eastAsia="Batang" w:cs="Arial"/>
                <w:lang w:eastAsia="ko-KR"/>
              </w:rPr>
            </w:pPr>
          </w:p>
        </w:tc>
      </w:tr>
      <w:tr w:rsidR="009877E0" w:rsidRPr="00D95972" w:rsidTr="00EC6D0A">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C1-211251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27" w:author="PeLe" w:date="2021-03-03T10:36:00Z"/>
                <w:rFonts w:eastAsia="Batang" w:cs="Arial"/>
                <w:lang w:eastAsia="ko-KR"/>
              </w:rPr>
            </w:pPr>
            <w:ins w:id="528" w:author="PeLe" w:date="2021-03-03T10:36:00Z">
              <w:r>
                <w:rPr>
                  <w:rFonts w:eastAsia="Batang" w:cs="Arial"/>
                  <w:lang w:eastAsia="ko-KR"/>
                </w:rPr>
                <w:t>Revision of C1-211234</w:t>
              </w:r>
            </w:ins>
          </w:p>
          <w:p w:rsidR="009877E0" w:rsidRDefault="009877E0" w:rsidP="009877E0">
            <w:pPr>
              <w:rPr>
                <w:ins w:id="529" w:author="PeLe" w:date="2021-03-03T10:36:00Z"/>
                <w:rFonts w:eastAsia="Batang" w:cs="Arial"/>
                <w:lang w:eastAsia="ko-KR"/>
              </w:rPr>
            </w:pPr>
            <w:ins w:id="530" w:author="PeLe" w:date="2021-03-03T10:36:00Z">
              <w:r>
                <w:rPr>
                  <w:rFonts w:eastAsia="Batang" w:cs="Arial"/>
                  <w:lang w:eastAsia="ko-KR"/>
                </w:rPr>
                <w:t>_________________________________________</w:t>
              </w:r>
            </w:ins>
          </w:p>
          <w:p w:rsidR="009877E0" w:rsidRDefault="009877E0" w:rsidP="009877E0">
            <w:pPr>
              <w:rPr>
                <w:ins w:id="531" w:author="PeLe" w:date="2021-03-03T10:36:00Z"/>
                <w:rFonts w:eastAsia="Batang" w:cs="Arial"/>
                <w:lang w:eastAsia="ko-KR"/>
              </w:rPr>
            </w:pPr>
            <w:ins w:id="532" w:author="PeLe" w:date="2021-03-03T10:36:00Z">
              <w:r>
                <w:rPr>
                  <w:rFonts w:eastAsia="Batang" w:cs="Arial"/>
                  <w:lang w:eastAsia="ko-KR"/>
                </w:rPr>
                <w:t>Revision of C1-211089</w:t>
              </w:r>
            </w:ins>
          </w:p>
          <w:p w:rsidR="009877E0" w:rsidRDefault="009877E0" w:rsidP="009877E0">
            <w:pPr>
              <w:rPr>
                <w:ins w:id="533" w:author="PeLe" w:date="2021-03-03T10:36:00Z"/>
                <w:rFonts w:eastAsia="Batang" w:cs="Arial"/>
                <w:lang w:eastAsia="ko-KR"/>
              </w:rPr>
            </w:pPr>
            <w:ins w:id="534" w:author="PeLe" w:date="2021-03-03T10:36:00Z">
              <w:r>
                <w:rPr>
                  <w:rFonts w:eastAsia="Batang" w:cs="Arial"/>
                  <w:lang w:eastAsia="ko-KR"/>
                </w:rPr>
                <w:t>_________________________________________</w:t>
              </w:r>
            </w:ins>
          </w:p>
          <w:p w:rsidR="009877E0" w:rsidRPr="00D95972" w:rsidRDefault="009877E0" w:rsidP="009877E0">
            <w:pPr>
              <w:rPr>
                <w:rFonts w:eastAsia="Batang" w:cs="Arial"/>
                <w:lang w:eastAsia="ko-KR"/>
              </w:rPr>
            </w:pPr>
            <w:r>
              <w:rPr>
                <w:rFonts w:eastAsia="Batang" w:cs="Arial"/>
                <w:lang w:eastAsia="ko-KR"/>
              </w:rPr>
              <w:t>Revision of C1-207740</w:t>
            </w:r>
          </w:p>
        </w:tc>
      </w:tr>
      <w:tr w:rsidR="009877E0" w:rsidRPr="00D95972" w:rsidTr="00E0329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C1-211333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35" w:author="PeLe" w:date="2021-03-04T08:29:00Z"/>
                <w:rFonts w:eastAsia="Batang" w:cs="Arial"/>
                <w:lang w:eastAsia="ko-KR"/>
              </w:rPr>
            </w:pPr>
            <w:ins w:id="536" w:author="PeLe" w:date="2021-03-04T08:29:00Z">
              <w:r>
                <w:rPr>
                  <w:rFonts w:eastAsia="Batang" w:cs="Arial"/>
                  <w:lang w:eastAsia="ko-KR"/>
                </w:rPr>
                <w:t>Revision of C1-211248</w:t>
              </w:r>
            </w:ins>
          </w:p>
          <w:p w:rsidR="009877E0" w:rsidRDefault="009877E0" w:rsidP="009877E0">
            <w:pPr>
              <w:rPr>
                <w:ins w:id="537" w:author="PeLe" w:date="2021-03-04T08:29:00Z"/>
                <w:rFonts w:eastAsia="Batang" w:cs="Arial"/>
                <w:lang w:eastAsia="ko-KR"/>
              </w:rPr>
            </w:pPr>
            <w:ins w:id="538" w:author="PeLe" w:date="2021-03-04T08:29:00Z">
              <w:r>
                <w:rPr>
                  <w:rFonts w:eastAsia="Batang" w:cs="Arial"/>
                  <w:lang w:eastAsia="ko-KR"/>
                </w:rPr>
                <w:t>_________________________________________</w:t>
              </w:r>
            </w:ins>
          </w:p>
          <w:p w:rsidR="009877E0" w:rsidRDefault="009877E0" w:rsidP="009877E0">
            <w:pPr>
              <w:rPr>
                <w:rFonts w:eastAsia="Batang" w:cs="Arial"/>
                <w:lang w:eastAsia="ko-KR"/>
              </w:rPr>
            </w:pPr>
            <w:ins w:id="539" w:author="PeLe" w:date="2021-03-03T10:12:00Z">
              <w:r>
                <w:rPr>
                  <w:rFonts w:eastAsia="Batang" w:cs="Arial"/>
                  <w:lang w:eastAsia="ko-KR"/>
                </w:rPr>
                <w:t>Revision of C1-211231</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2057</w:t>
            </w:r>
          </w:p>
          <w:p w:rsidR="009877E0" w:rsidRDefault="009877E0" w:rsidP="009877E0">
            <w:pPr>
              <w:rPr>
                <w:ins w:id="540" w:author="PeLe" w:date="2021-03-03T10:12:00Z"/>
                <w:rFonts w:eastAsia="Batang" w:cs="Arial"/>
                <w:lang w:eastAsia="ko-KR"/>
              </w:rPr>
            </w:pPr>
            <w:r>
              <w:rPr>
                <w:rFonts w:eastAsia="Batang" w:cs="Arial"/>
                <w:lang w:eastAsia="ko-KR"/>
              </w:rPr>
              <w:t>Two comments</w:t>
            </w:r>
          </w:p>
          <w:p w:rsidR="009877E0" w:rsidRDefault="009877E0" w:rsidP="009877E0">
            <w:pPr>
              <w:rPr>
                <w:ins w:id="541" w:author="PeLe" w:date="2021-03-03T10:12:00Z"/>
                <w:rFonts w:eastAsia="Batang" w:cs="Arial"/>
                <w:lang w:eastAsia="ko-KR"/>
              </w:rPr>
            </w:pPr>
            <w:ins w:id="542" w:author="PeLe" w:date="2021-03-03T10:12:00Z">
              <w:r>
                <w:rPr>
                  <w:rFonts w:eastAsia="Batang" w:cs="Arial"/>
                  <w:lang w:eastAsia="ko-KR"/>
                </w:rPr>
                <w:t>_________________________________________</w:t>
              </w:r>
            </w:ins>
          </w:p>
          <w:p w:rsidR="009877E0" w:rsidRDefault="009877E0" w:rsidP="009877E0">
            <w:pPr>
              <w:rPr>
                <w:rFonts w:eastAsia="Batang" w:cs="Arial"/>
                <w:lang w:eastAsia="ko-KR"/>
              </w:rPr>
            </w:pPr>
            <w:ins w:id="543" w:author="PeLe" w:date="2021-03-03T07:22:00Z">
              <w:r>
                <w:rPr>
                  <w:rFonts w:eastAsia="Batang" w:cs="Arial"/>
                  <w:lang w:eastAsia="ko-KR"/>
                </w:rPr>
                <w:t>Revision of C1-211087</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2304</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Danish, wed, 0018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0034</w:t>
            </w:r>
          </w:p>
          <w:p w:rsidR="009877E0" w:rsidRDefault="009877E0" w:rsidP="009877E0">
            <w:pPr>
              <w:rPr>
                <w:ins w:id="544" w:author="PeLe" w:date="2021-03-03T07:22:00Z"/>
                <w:rFonts w:eastAsia="Batang" w:cs="Arial"/>
                <w:lang w:eastAsia="ko-KR"/>
              </w:rPr>
            </w:pPr>
            <w:r>
              <w:rPr>
                <w:rFonts w:eastAsia="Batang" w:cs="Arial"/>
                <w:lang w:eastAsia="ko-KR"/>
              </w:rPr>
              <w:t>comments</w:t>
            </w:r>
          </w:p>
          <w:p w:rsidR="009877E0" w:rsidRDefault="009877E0" w:rsidP="009877E0">
            <w:pPr>
              <w:rPr>
                <w:ins w:id="545" w:author="PeLe" w:date="2021-03-03T07:22:00Z"/>
                <w:rFonts w:eastAsia="Batang" w:cs="Arial"/>
                <w:lang w:eastAsia="ko-KR"/>
              </w:rPr>
            </w:pPr>
            <w:ins w:id="546" w:author="PeLe" w:date="2021-03-03T07:2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C1-207744</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1708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Danish, Fri, 2057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2237</w:t>
            </w:r>
          </w:p>
          <w:p w:rsidR="009877E0" w:rsidRDefault="009877E0" w:rsidP="009877E0">
            <w:pPr>
              <w:rPr>
                <w:rFonts w:eastAsia="Batang" w:cs="Arial"/>
                <w:lang w:eastAsia="ko-KR"/>
              </w:rPr>
            </w:pPr>
            <w:r>
              <w:rPr>
                <w:rFonts w:eastAsia="Batang" w:cs="Arial"/>
                <w:lang w:eastAsia="ko-KR"/>
              </w:rPr>
              <w:t>Fine with rev</w:t>
            </w:r>
          </w:p>
          <w:p w:rsidR="009877E0" w:rsidRPr="00D95972" w:rsidRDefault="009877E0" w:rsidP="009877E0">
            <w:pPr>
              <w:rPr>
                <w:rFonts w:eastAsia="Batang" w:cs="Arial"/>
                <w:lang w:eastAsia="ko-KR"/>
              </w:rPr>
            </w:pPr>
          </w:p>
        </w:tc>
      </w:tr>
      <w:tr w:rsidR="009877E0" w:rsidRPr="00D95972" w:rsidTr="009930D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E0329F">
              <w:t>C1-211244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SHARP</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47" w:author="PeLe" w:date="2021-03-04T09:18:00Z"/>
                <w:rFonts w:eastAsia="Batang" w:cs="Arial"/>
                <w:lang w:eastAsia="ko-KR"/>
              </w:rPr>
            </w:pPr>
            <w:ins w:id="548" w:author="PeLe" w:date="2021-03-04T09:18:00Z">
              <w:r>
                <w:rPr>
                  <w:rFonts w:eastAsia="Batang" w:cs="Arial"/>
                  <w:lang w:eastAsia="ko-KR"/>
                </w:rPr>
                <w:t>Revision of C1-211114</w:t>
              </w:r>
            </w:ins>
          </w:p>
          <w:p w:rsidR="009877E0" w:rsidRDefault="009877E0" w:rsidP="009877E0">
            <w:pPr>
              <w:rPr>
                <w:ins w:id="549" w:author="PeLe" w:date="2021-03-04T09:18:00Z"/>
                <w:rFonts w:eastAsia="Batang" w:cs="Arial"/>
                <w:lang w:eastAsia="ko-KR"/>
              </w:rPr>
            </w:pPr>
            <w:ins w:id="550" w:author="PeLe" w:date="2021-03-04T09:18: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Kaj, Thu, 1054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Mon, 0449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Tue, 1022</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wed, 0346</w:t>
            </w:r>
          </w:p>
          <w:p w:rsidR="009877E0" w:rsidRDefault="009877E0" w:rsidP="009877E0">
            <w:pPr>
              <w:rPr>
                <w:rFonts w:eastAsia="Batang" w:cs="Arial"/>
                <w:lang w:eastAsia="ko-KR"/>
              </w:rPr>
            </w:pPr>
            <w:r>
              <w:rPr>
                <w:rFonts w:eastAsia="Batang" w:cs="Arial"/>
                <w:lang w:eastAsia="ko-KR"/>
              </w:rPr>
              <w:t>New rev</w:t>
            </w:r>
          </w:p>
          <w:p w:rsidR="009877E0" w:rsidRPr="00D95972" w:rsidRDefault="009877E0" w:rsidP="009877E0">
            <w:pPr>
              <w:rPr>
                <w:rFonts w:eastAsia="Batang" w:cs="Arial"/>
                <w:lang w:eastAsia="ko-KR"/>
              </w:rPr>
            </w:pPr>
          </w:p>
        </w:tc>
      </w:tr>
      <w:tr w:rsidR="009877E0" w:rsidRPr="00D95972" w:rsidTr="00DF35A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930D0">
              <w:t>C1-211346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51" w:author="PeLe" w:date="2021-03-04T09:24:00Z"/>
              </w:rPr>
            </w:pPr>
            <w:ins w:id="552" w:author="PeLe" w:date="2021-03-04T09:24:00Z">
              <w:r>
                <w:t>Revision of C1-211105</w:t>
              </w:r>
            </w:ins>
          </w:p>
          <w:p w:rsidR="009877E0" w:rsidRDefault="009877E0" w:rsidP="009877E0">
            <w:pPr>
              <w:rPr>
                <w:ins w:id="553" w:author="PeLe" w:date="2021-03-04T09:24:00Z"/>
              </w:rPr>
            </w:pPr>
            <w:ins w:id="554" w:author="PeLe" w:date="2021-03-04T09:24:00Z">
              <w:r>
                <w:t>_________________________________________</w:t>
              </w:r>
            </w:ins>
          </w:p>
          <w:p w:rsidR="009877E0" w:rsidRDefault="009877E0" w:rsidP="009877E0">
            <w:r>
              <w:t>Ivo, Thu, 0925</w:t>
            </w:r>
          </w:p>
          <w:p w:rsidR="009877E0" w:rsidRDefault="009877E0" w:rsidP="009877E0">
            <w:pPr>
              <w:rPr>
                <w:rFonts w:ascii="Calibri" w:hAnsi="Calibri"/>
              </w:rPr>
            </w:pPr>
            <w: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Thu, 1008</w:t>
            </w:r>
          </w:p>
          <w:p w:rsidR="009877E0" w:rsidRDefault="009877E0" w:rsidP="009877E0">
            <w:pPr>
              <w:rPr>
                <w:rFonts w:eastAsia="Batang" w:cs="Arial"/>
                <w:lang w:eastAsia="ko-KR"/>
              </w:rPr>
            </w:pPr>
            <w:r>
              <w:rPr>
                <w:rFonts w:eastAsia="Batang" w:cs="Arial"/>
                <w:lang w:eastAsia="ko-KR"/>
              </w:rPr>
              <w:t>Will bring this back to Rel-16 as requested by Ivo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1245</w:t>
            </w:r>
          </w:p>
          <w:p w:rsidR="009877E0" w:rsidRDefault="009877E0" w:rsidP="009877E0">
            <w:pPr>
              <w:rPr>
                <w:rFonts w:eastAsia="Batang" w:cs="Arial"/>
                <w:lang w:eastAsia="ko-KR"/>
              </w:rPr>
            </w:pPr>
            <w:r>
              <w:rPr>
                <w:rFonts w:eastAsia="Batang" w:cs="Arial"/>
                <w:lang w:eastAsia="ko-KR"/>
              </w:rPr>
              <w:t>Some changes on the cover page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Fri, 0915</w:t>
            </w:r>
          </w:p>
          <w:p w:rsidR="009877E0" w:rsidRDefault="009877E0" w:rsidP="009877E0">
            <w:pPr>
              <w:rPr>
                <w:rFonts w:eastAsia="Batang" w:cs="Arial"/>
                <w:lang w:eastAsia="ko-KR"/>
              </w:rPr>
            </w:pPr>
            <w:r>
              <w:rPr>
                <w:rFonts w:eastAsia="Batang" w:cs="Arial"/>
                <w:lang w:eastAsia="ko-KR"/>
              </w:rPr>
              <w:t>acks</w:t>
            </w:r>
          </w:p>
          <w:p w:rsidR="009877E0" w:rsidRPr="00D95972" w:rsidRDefault="009877E0" w:rsidP="009877E0">
            <w:pPr>
              <w:rPr>
                <w:rFonts w:eastAsia="Batang" w:cs="Arial"/>
                <w:lang w:eastAsia="ko-KR"/>
              </w:rPr>
            </w:pPr>
          </w:p>
        </w:tc>
      </w:tr>
      <w:tr w:rsidR="009877E0" w:rsidRPr="00D95972" w:rsidTr="00590FC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DF35AC">
              <w:t>C1-211420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555" w:author="PeLe" w:date="2021-03-04T10:55:00Z">
              <w:r>
                <w:rPr>
                  <w:rFonts w:eastAsia="Batang" w:cs="Arial"/>
                  <w:lang w:eastAsia="ko-KR"/>
                </w:rPr>
                <w:t>Revision of C1-211074</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1049</w:t>
            </w:r>
          </w:p>
          <w:p w:rsidR="009877E0" w:rsidRDefault="009877E0" w:rsidP="009877E0">
            <w:pPr>
              <w:rPr>
                <w:ins w:id="556" w:author="PeLe" w:date="2021-03-04T10:55:00Z"/>
                <w:rFonts w:eastAsia="Batang" w:cs="Arial"/>
                <w:lang w:eastAsia="ko-KR"/>
              </w:rPr>
            </w:pPr>
            <w:r>
              <w:rPr>
                <w:rFonts w:eastAsia="Batang" w:cs="Arial"/>
                <w:lang w:eastAsia="ko-KR"/>
              </w:rPr>
              <w:t>fine</w:t>
            </w:r>
          </w:p>
          <w:p w:rsidR="009877E0" w:rsidRDefault="009877E0" w:rsidP="009877E0">
            <w:pPr>
              <w:rPr>
                <w:ins w:id="557" w:author="PeLe" w:date="2021-03-04T10:55:00Z"/>
                <w:rFonts w:eastAsia="Batang" w:cs="Arial"/>
                <w:lang w:eastAsia="ko-KR"/>
              </w:rPr>
            </w:pPr>
            <w:ins w:id="558" w:author="PeLe" w:date="2021-03-04T10: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Lin, Fri, 0338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not captured +++</w:t>
            </w:r>
          </w:p>
          <w:p w:rsidR="009877E0" w:rsidRDefault="009877E0" w:rsidP="009877E0">
            <w:pPr>
              <w:rPr>
                <w:rFonts w:eastAsia="Batang" w:cs="Arial"/>
                <w:lang w:eastAsia="ko-KR"/>
              </w:rPr>
            </w:pPr>
            <w:r>
              <w:rPr>
                <w:rFonts w:eastAsia="Batang" w:cs="Arial"/>
                <w:lang w:eastAsia="ko-KR"/>
              </w:rPr>
              <w:t>Mirror of 11070</w:t>
            </w:r>
          </w:p>
          <w:p w:rsidR="009877E0" w:rsidRDefault="009877E0" w:rsidP="009877E0">
            <w:pPr>
              <w:rPr>
                <w:rFonts w:eastAsia="Batang" w:cs="Arial"/>
                <w:lang w:eastAsia="ko-KR"/>
              </w:rPr>
            </w:pPr>
          </w:p>
          <w:p w:rsidR="009877E0" w:rsidRDefault="009877E0" w:rsidP="009877E0">
            <w:pPr>
              <w:rPr>
                <w:rFonts w:cs="Arial"/>
                <w:color w:val="000000"/>
                <w:lang w:val="en-US"/>
              </w:rPr>
            </w:pPr>
            <w:r>
              <w:rPr>
                <w:rFonts w:cs="Arial"/>
                <w:color w:val="000000"/>
                <w:lang w:val="en-US"/>
              </w:rPr>
              <w:t>Mohamed, Mon, 1053</w:t>
            </w:r>
          </w:p>
          <w:p w:rsidR="009877E0" w:rsidRDefault="009877E0" w:rsidP="009877E0">
            <w:pPr>
              <w:rPr>
                <w:rFonts w:cs="Arial"/>
                <w:color w:val="000000"/>
                <w:lang w:val="en-US"/>
              </w:rPr>
            </w:pPr>
            <w:r>
              <w:rPr>
                <w:rFonts w:cs="Arial"/>
                <w:color w:val="000000"/>
                <w:lang w:val="en-US"/>
              </w:rPr>
              <w:t>Rev</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Kaj, Mon, 1147</w:t>
            </w:r>
          </w:p>
          <w:p w:rsidR="009877E0" w:rsidRDefault="009877E0" w:rsidP="009877E0">
            <w:pPr>
              <w:rPr>
                <w:rFonts w:cs="Arial"/>
                <w:color w:val="000000"/>
                <w:lang w:val="en-US"/>
              </w:rPr>
            </w:pPr>
            <w:r>
              <w:rPr>
                <w:rFonts w:cs="Arial"/>
                <w:color w:val="000000"/>
                <w:lang w:val="en-US"/>
              </w:rPr>
              <w:t>Summary of change to be update</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Mohamed, Mon, 1320</w:t>
            </w:r>
          </w:p>
          <w:p w:rsidR="009877E0" w:rsidRDefault="009877E0" w:rsidP="009877E0">
            <w:pPr>
              <w:rPr>
                <w:rFonts w:cs="Arial"/>
                <w:color w:val="000000"/>
                <w:lang w:val="en-US"/>
              </w:rPr>
            </w:pPr>
            <w:r>
              <w:rPr>
                <w:rFonts w:cs="Arial"/>
                <w:color w:val="000000"/>
                <w:lang w:val="en-US"/>
              </w:rPr>
              <w:t>New rev</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Osama, Mon, 1619</w:t>
            </w:r>
          </w:p>
          <w:p w:rsidR="009877E0" w:rsidRDefault="009877E0" w:rsidP="009877E0">
            <w:pPr>
              <w:rPr>
                <w:rFonts w:cs="Arial"/>
                <w:color w:val="000000"/>
                <w:lang w:val="en-US"/>
              </w:rPr>
            </w:pPr>
            <w:r>
              <w:rPr>
                <w:rFonts w:cs="Arial"/>
                <w:color w:val="000000"/>
                <w:lang w:val="en-US"/>
              </w:rPr>
              <w:t>Not convinced</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Mohamed, Mon, 1629</w:t>
            </w:r>
          </w:p>
          <w:p w:rsidR="009877E0" w:rsidRDefault="009877E0" w:rsidP="009877E0">
            <w:pPr>
              <w:rPr>
                <w:rFonts w:cs="Arial"/>
                <w:color w:val="000000"/>
                <w:lang w:val="en-US"/>
              </w:rPr>
            </w:pPr>
            <w:proofErr w:type="spellStart"/>
            <w:r>
              <w:rPr>
                <w:rFonts w:cs="Arial"/>
                <w:color w:val="000000"/>
                <w:lang w:val="en-US"/>
              </w:rPr>
              <w:t>Reponds</w:t>
            </w:r>
            <w:proofErr w:type="spellEnd"/>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Lin, Wed, 0305</w:t>
            </w:r>
          </w:p>
          <w:p w:rsidR="009877E0" w:rsidRDefault="009877E0" w:rsidP="009877E0">
            <w:pPr>
              <w:rPr>
                <w:rFonts w:cs="Arial"/>
                <w:color w:val="000000"/>
                <w:lang w:val="en-US"/>
              </w:rPr>
            </w:pPr>
            <w:r>
              <w:rPr>
                <w:rFonts w:cs="Arial"/>
                <w:color w:val="000000"/>
                <w:lang w:val="en-US"/>
              </w:rPr>
              <w:t>Same comment as for rel-16</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Mohamed, Wed, 1018</w:t>
            </w:r>
          </w:p>
          <w:p w:rsidR="009877E0" w:rsidRDefault="009877E0" w:rsidP="009877E0">
            <w:pPr>
              <w:rPr>
                <w:rFonts w:cs="Arial"/>
                <w:color w:val="000000"/>
                <w:lang w:val="en-US"/>
              </w:rPr>
            </w:pPr>
            <w:r>
              <w:rPr>
                <w:rFonts w:cs="Arial"/>
                <w:color w:val="000000"/>
                <w:lang w:val="en-US"/>
              </w:rPr>
              <w:t>Rev</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0205</w:t>
            </w:r>
          </w:p>
          <w:p w:rsidR="009877E0" w:rsidRDefault="009877E0" w:rsidP="009877E0">
            <w:pPr>
              <w:rPr>
                <w:rFonts w:cs="Arial"/>
                <w:color w:val="000000"/>
                <w:lang w:val="en-US"/>
              </w:rPr>
            </w:pPr>
            <w:r>
              <w:rPr>
                <w:rFonts w:cs="Arial"/>
                <w:color w:val="000000"/>
                <w:lang w:val="en-US"/>
              </w:rPr>
              <w:t>fine</w:t>
            </w:r>
          </w:p>
          <w:p w:rsidR="009877E0" w:rsidRPr="0013734E" w:rsidRDefault="009877E0" w:rsidP="009877E0">
            <w:pPr>
              <w:rPr>
                <w:rFonts w:eastAsia="Batang" w:cs="Arial"/>
                <w:lang w:eastAsia="ko-KR"/>
              </w:rPr>
            </w:pPr>
          </w:p>
        </w:tc>
      </w:tr>
      <w:tr w:rsidR="009877E0" w:rsidRPr="00D95972" w:rsidTr="00953515">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877E0" w:rsidP="009877E0">
            <w:pPr>
              <w:overflowPunct/>
              <w:autoSpaceDE/>
              <w:autoSpaceDN/>
              <w:adjustRightInd/>
              <w:textAlignment w:val="auto"/>
              <w:rPr>
                <w:rFonts w:cs="Arial"/>
                <w:lang w:val="en-US"/>
              </w:rPr>
            </w:pPr>
            <w:r w:rsidRPr="00590FC1">
              <w:t>C1-211345</w:t>
            </w:r>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53515" w:rsidRDefault="00953515" w:rsidP="009877E0">
            <w:pPr>
              <w:rPr>
                <w:rFonts w:eastAsia="Batang" w:cs="Arial"/>
                <w:lang w:eastAsia="ko-KR"/>
              </w:rPr>
            </w:pPr>
            <w:r>
              <w:rPr>
                <w:rFonts w:eastAsia="Batang" w:cs="Arial"/>
                <w:lang w:eastAsia="ko-KR"/>
              </w:rPr>
              <w:t>Postponed</w:t>
            </w:r>
          </w:p>
          <w:p w:rsidR="00953515" w:rsidRDefault="00953515" w:rsidP="009877E0">
            <w:pPr>
              <w:rPr>
                <w:rFonts w:eastAsia="Batang" w:cs="Arial"/>
                <w:lang w:eastAsia="ko-KR"/>
              </w:rPr>
            </w:pPr>
            <w:r>
              <w:rPr>
                <w:rFonts w:eastAsia="Batang" w:cs="Arial"/>
                <w:lang w:eastAsia="ko-KR"/>
              </w:rPr>
              <w:t>Joy, Thu, 1644</w:t>
            </w:r>
          </w:p>
          <w:p w:rsidR="00953515" w:rsidRDefault="00953515" w:rsidP="009877E0">
            <w:pPr>
              <w:rPr>
                <w:rFonts w:eastAsia="Batang" w:cs="Arial"/>
                <w:lang w:eastAsia="ko-KR"/>
              </w:rPr>
            </w:pPr>
          </w:p>
          <w:p w:rsidR="009877E0" w:rsidRDefault="009877E0" w:rsidP="009877E0">
            <w:pPr>
              <w:rPr>
                <w:rFonts w:eastAsia="Batang" w:cs="Arial"/>
                <w:lang w:eastAsia="ko-KR"/>
              </w:rPr>
            </w:pPr>
            <w:ins w:id="559" w:author="PeLe" w:date="2021-03-04T11:43:00Z">
              <w:r>
                <w:rPr>
                  <w:rFonts w:eastAsia="Batang" w:cs="Arial"/>
                  <w:lang w:eastAsia="ko-KR"/>
                </w:rPr>
                <w:t>Revision of C1-211104</w:t>
              </w:r>
            </w:ins>
          </w:p>
          <w:p w:rsidR="00953515" w:rsidRDefault="00953515" w:rsidP="009877E0">
            <w:pPr>
              <w:rPr>
                <w:rFonts w:eastAsia="Batang" w:cs="Arial"/>
                <w:lang w:eastAsia="ko-KR"/>
              </w:rPr>
            </w:pPr>
          </w:p>
          <w:p w:rsidR="00953515" w:rsidRDefault="00953515" w:rsidP="009877E0">
            <w:pPr>
              <w:rPr>
                <w:ins w:id="560" w:author="PeLe" w:date="2021-03-04T11:43:00Z"/>
                <w:rFonts w:eastAsia="Batang" w:cs="Arial"/>
                <w:lang w:eastAsia="ko-KR"/>
              </w:rPr>
            </w:pPr>
          </w:p>
          <w:p w:rsidR="009877E0" w:rsidRDefault="009877E0" w:rsidP="009877E0">
            <w:pPr>
              <w:rPr>
                <w:ins w:id="561" w:author="PeLe" w:date="2021-03-04T11:43:00Z"/>
                <w:rFonts w:eastAsia="Batang" w:cs="Arial"/>
                <w:lang w:eastAsia="ko-KR"/>
              </w:rPr>
            </w:pPr>
            <w:ins w:id="562" w:author="PeLe" w:date="2021-03-04T11:43: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Mikael, Thu, 2139</w:t>
            </w:r>
          </w:p>
          <w:p w:rsidR="009877E0" w:rsidRDefault="009877E0" w:rsidP="009877E0">
            <w:pPr>
              <w:rPr>
                <w:rFonts w:eastAsia="Batang" w:cs="Arial"/>
                <w:lang w:eastAsia="ko-KR"/>
              </w:rPr>
            </w:pPr>
            <w:r>
              <w:rPr>
                <w:rFonts w:eastAsia="Batang" w:cs="Arial"/>
                <w:lang w:eastAsia="ko-KR"/>
              </w:rPr>
              <w:t>Proposal for revision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Fri, 0334</w:t>
            </w:r>
          </w:p>
          <w:p w:rsidR="009877E0" w:rsidRPr="00D95972" w:rsidRDefault="009877E0" w:rsidP="009877E0">
            <w:pPr>
              <w:rPr>
                <w:rFonts w:eastAsia="Batang" w:cs="Arial"/>
                <w:lang w:eastAsia="ko-KR"/>
              </w:rPr>
            </w:pPr>
            <w:r>
              <w:rPr>
                <w:rFonts w:eastAsia="Batang" w:cs="Arial"/>
                <w:lang w:eastAsia="ko-KR"/>
              </w:rPr>
              <w:t>rev</w:t>
            </w: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C1-211348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ins w:id="563" w:author="PeLe" w:date="2021-03-04T11:44:00Z">
              <w:r>
                <w:rPr>
                  <w:rFonts w:eastAsia="Batang" w:cs="Arial"/>
                  <w:lang w:eastAsia="ko-KR"/>
                </w:rPr>
                <w:t>C1-211108</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Tick a box on the cover page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1054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Mon, 0319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Mon, 0632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Joy, Mon, 0722</w:t>
            </w:r>
          </w:p>
          <w:p w:rsidR="009877E0" w:rsidRDefault="009877E0" w:rsidP="009877E0">
            <w:pPr>
              <w:rPr>
                <w:rFonts w:eastAsia="Batang" w:cs="Arial"/>
                <w:lang w:eastAsia="ko-KR"/>
              </w:rPr>
            </w:pPr>
            <w:r>
              <w:rPr>
                <w:rFonts w:eastAsia="Batang" w:cs="Arial"/>
                <w:lang w:eastAsia="ko-KR"/>
              </w:rPr>
              <w:t>Asking back</w:t>
            </w: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C1-211441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64" w:author="PeLe" w:date="2021-03-04T13:55:00Z"/>
                <w:rFonts w:eastAsia="Batang" w:cs="Arial"/>
                <w:lang w:eastAsia="ko-KR"/>
              </w:rPr>
            </w:pPr>
            <w:ins w:id="565" w:author="PeLe" w:date="2021-03-04T13:55:00Z">
              <w:r>
                <w:rPr>
                  <w:rFonts w:eastAsia="Batang" w:cs="Arial"/>
                  <w:lang w:eastAsia="ko-KR"/>
                </w:rPr>
                <w:t>Revision of C1-210997</w:t>
              </w:r>
            </w:ins>
          </w:p>
          <w:p w:rsidR="009877E0" w:rsidRDefault="009877E0" w:rsidP="009877E0">
            <w:pPr>
              <w:rPr>
                <w:ins w:id="566" w:author="PeLe" w:date="2021-03-04T13:55:00Z"/>
                <w:rFonts w:eastAsia="Batang" w:cs="Arial"/>
                <w:lang w:eastAsia="ko-KR"/>
              </w:rPr>
            </w:pPr>
            <w:ins w:id="567" w:author="PeLe" w:date="2021-03-04T13: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1852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1914</w:t>
            </w:r>
          </w:p>
          <w:p w:rsidR="009877E0" w:rsidRDefault="009877E0" w:rsidP="009877E0">
            <w:pPr>
              <w:rPr>
                <w:rFonts w:eastAsia="Batang" w:cs="Arial"/>
                <w:lang w:eastAsia="ko-KR"/>
              </w:rPr>
            </w:pPr>
            <w:r>
              <w:rPr>
                <w:rFonts w:eastAsia="Batang" w:cs="Arial"/>
                <w:lang w:eastAsia="ko-KR"/>
              </w:rPr>
              <w:t>Commenting Osama</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Thu, 1925</w:t>
            </w:r>
          </w:p>
          <w:p w:rsidR="009877E0" w:rsidRDefault="009877E0" w:rsidP="009877E0">
            <w:pPr>
              <w:rPr>
                <w:rFonts w:eastAsia="Batang" w:cs="Arial"/>
                <w:lang w:eastAsia="ko-KR"/>
              </w:rPr>
            </w:pPr>
            <w:r>
              <w:rPr>
                <w:rFonts w:eastAsia="Batang" w:cs="Arial"/>
                <w:lang w:eastAsia="ko-KR"/>
              </w:rPr>
              <w:t>Clarifying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Line, Fri, 1000</w:t>
            </w:r>
          </w:p>
          <w:p w:rsidR="009877E0" w:rsidRDefault="009877E0" w:rsidP="009877E0">
            <w:pPr>
              <w:rPr>
                <w:rFonts w:eastAsia="Batang" w:cs="Arial"/>
                <w:lang w:eastAsia="ko-KR"/>
              </w:rPr>
            </w:pPr>
            <w:r>
              <w:rPr>
                <w:rFonts w:eastAsia="Batang" w:cs="Arial"/>
                <w:lang w:eastAsia="ko-KR"/>
              </w:rPr>
              <w:t xml:space="preserve">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Mon, 0001</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0222</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Oama</w:t>
            </w:r>
            <w:proofErr w:type="spellEnd"/>
            <w:r>
              <w:rPr>
                <w:rFonts w:eastAsia="Batang" w:cs="Arial"/>
                <w:lang w:eastAsia="ko-KR"/>
              </w:rPr>
              <w:t>, Mon, 2059</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eastAsia="Batang" w:cs="Arial"/>
                <w:lang w:eastAsia="ko-KR"/>
              </w:rPr>
            </w:pP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C1-211442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68" w:author="PeLe" w:date="2021-03-04T13:56:00Z"/>
                <w:lang w:val="en-US"/>
              </w:rPr>
            </w:pPr>
            <w:ins w:id="569" w:author="PeLe" w:date="2021-03-04T13:56:00Z">
              <w:r>
                <w:rPr>
                  <w:lang w:val="en-US"/>
                </w:rPr>
                <w:t>Revision of C1-210998</w:t>
              </w:r>
            </w:ins>
          </w:p>
          <w:p w:rsidR="009877E0" w:rsidRDefault="009877E0" w:rsidP="009877E0">
            <w:pPr>
              <w:rPr>
                <w:ins w:id="570" w:author="PeLe" w:date="2021-03-04T13:56:00Z"/>
                <w:lang w:val="en-US"/>
              </w:rPr>
            </w:pPr>
            <w:ins w:id="571" w:author="PeLe" w:date="2021-03-04T13:56:00Z">
              <w:r>
                <w:rPr>
                  <w:lang w:val="en-US"/>
                </w:rPr>
                <w:t>_________________________________________</w:t>
              </w:r>
            </w:ins>
          </w:p>
          <w:p w:rsidR="009877E0" w:rsidRDefault="009877E0" w:rsidP="009877E0">
            <w:pPr>
              <w:rPr>
                <w:lang w:val="en-US"/>
              </w:rPr>
            </w:pPr>
            <w:r>
              <w:rPr>
                <w:lang w:val="en-US"/>
              </w:rPr>
              <w:t>Osama, Thu, 2248</w:t>
            </w:r>
          </w:p>
          <w:p w:rsidR="009877E0" w:rsidRDefault="009877E0" w:rsidP="009877E0">
            <w:pPr>
              <w:rPr>
                <w:lang w:val="en-US"/>
              </w:rPr>
            </w:pPr>
            <w:r>
              <w:rPr>
                <w:lang w:val="en-US"/>
              </w:rPr>
              <w:t>Objection</w:t>
            </w:r>
          </w:p>
          <w:p w:rsidR="009877E0" w:rsidRDefault="009877E0" w:rsidP="009877E0">
            <w:pPr>
              <w:rPr>
                <w:lang w:val="en-US"/>
              </w:rPr>
            </w:pPr>
          </w:p>
          <w:p w:rsidR="009877E0" w:rsidRDefault="009877E0" w:rsidP="009877E0">
            <w:pPr>
              <w:rPr>
                <w:lang w:val="en-US"/>
              </w:rPr>
            </w:pPr>
            <w:r>
              <w:rPr>
                <w:lang w:val="en-US"/>
              </w:rPr>
              <w:t>Lin, Fri, 1019</w:t>
            </w:r>
          </w:p>
          <w:p w:rsidR="009877E0" w:rsidRDefault="009877E0" w:rsidP="009877E0">
            <w:pPr>
              <w:rPr>
                <w:lang w:val="en-US"/>
              </w:rPr>
            </w:pPr>
            <w:r>
              <w:rPr>
                <w:lang w:val="en-US"/>
              </w:rPr>
              <w:t>Rev</w:t>
            </w:r>
          </w:p>
          <w:p w:rsidR="009877E0" w:rsidRDefault="009877E0" w:rsidP="009877E0">
            <w:pPr>
              <w:rPr>
                <w:lang w:val="en-US"/>
              </w:rPr>
            </w:pPr>
          </w:p>
          <w:p w:rsidR="009877E0" w:rsidRDefault="009877E0" w:rsidP="009877E0">
            <w:pPr>
              <w:rPr>
                <w:lang w:val="en-US"/>
              </w:rPr>
            </w:pPr>
            <w:r>
              <w:rPr>
                <w:lang w:val="en-US"/>
              </w:rPr>
              <w:t>Osama, Sat, 0014</w:t>
            </w:r>
          </w:p>
          <w:p w:rsidR="009877E0" w:rsidRDefault="009877E0" w:rsidP="009877E0">
            <w:pPr>
              <w:rPr>
                <w:lang w:val="en-US"/>
              </w:rPr>
            </w:pPr>
            <w:r>
              <w:rPr>
                <w:lang w:val="en-US"/>
              </w:rPr>
              <w:t>Ok in general, but some changes needed</w:t>
            </w:r>
          </w:p>
          <w:p w:rsidR="009877E0" w:rsidRDefault="009877E0" w:rsidP="009877E0">
            <w:pPr>
              <w:rPr>
                <w:lang w:val="en-US"/>
              </w:rPr>
            </w:pPr>
          </w:p>
          <w:p w:rsidR="009877E0" w:rsidRDefault="009877E0" w:rsidP="009877E0">
            <w:pPr>
              <w:rPr>
                <w:rFonts w:eastAsia="Batang" w:cs="Arial"/>
                <w:lang w:eastAsia="ko-KR"/>
              </w:rPr>
            </w:pPr>
            <w:r>
              <w:rPr>
                <w:rFonts w:eastAsia="Batang" w:cs="Arial"/>
                <w:lang w:eastAsia="ko-KR"/>
              </w:rPr>
              <w:t>Lin, Mon, 0100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2101</w:t>
            </w:r>
          </w:p>
          <w:p w:rsidR="009877E0" w:rsidRPr="00D95972" w:rsidRDefault="009877E0" w:rsidP="009877E0">
            <w:pPr>
              <w:rPr>
                <w:rFonts w:eastAsia="Batang" w:cs="Arial"/>
                <w:lang w:eastAsia="ko-KR"/>
              </w:rPr>
            </w:pPr>
            <w:r>
              <w:rPr>
                <w:rFonts w:eastAsia="Batang" w:cs="Arial"/>
                <w:lang w:eastAsia="ko-KR"/>
              </w:rPr>
              <w:t>ok</w:t>
            </w: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C1-211443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72" w:author="PeLe" w:date="2021-03-04T13:56:00Z"/>
                <w:rFonts w:eastAsia="Batang" w:cs="Arial"/>
                <w:lang w:eastAsia="ko-KR"/>
              </w:rPr>
            </w:pPr>
            <w:ins w:id="573" w:author="PeLe" w:date="2021-03-04T13:56:00Z">
              <w:r>
                <w:rPr>
                  <w:rFonts w:eastAsia="Batang" w:cs="Arial"/>
                  <w:lang w:eastAsia="ko-KR"/>
                </w:rPr>
                <w:t>Revision of C1-211001</w:t>
              </w:r>
            </w:ins>
          </w:p>
          <w:p w:rsidR="009877E0" w:rsidRDefault="009877E0" w:rsidP="009877E0">
            <w:pPr>
              <w:rPr>
                <w:ins w:id="574" w:author="PeLe" w:date="2021-03-04T13:56:00Z"/>
                <w:rFonts w:eastAsia="Batang" w:cs="Arial"/>
                <w:lang w:eastAsia="ko-KR"/>
              </w:rPr>
            </w:pPr>
            <w:ins w:id="575" w:author="PeLe" w:date="2021-03-04T13:56: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Fri, 1652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0100/Tue, 0407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1536</w:t>
            </w:r>
          </w:p>
          <w:p w:rsidR="009877E0" w:rsidRDefault="009877E0" w:rsidP="009877E0">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0442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wed, 0451</w:t>
            </w:r>
          </w:p>
          <w:p w:rsidR="009877E0" w:rsidRDefault="009877E0" w:rsidP="009877E0">
            <w:pPr>
              <w:rPr>
                <w:rFonts w:eastAsia="Batang" w:cs="Arial"/>
                <w:lang w:eastAsia="ko-KR"/>
              </w:rPr>
            </w:pPr>
            <w:r>
              <w:rPr>
                <w:rFonts w:eastAsia="Batang" w:cs="Arial"/>
                <w:lang w:eastAsia="ko-KR"/>
              </w:rPr>
              <w:t>More changes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1002</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1120</w:t>
            </w:r>
          </w:p>
          <w:p w:rsidR="009877E0" w:rsidRDefault="009877E0" w:rsidP="009877E0">
            <w:pPr>
              <w:rPr>
                <w:rFonts w:eastAsia="Batang" w:cs="Arial"/>
                <w:lang w:eastAsia="ko-KR"/>
              </w:rPr>
            </w:pPr>
            <w:r>
              <w:rPr>
                <w:rFonts w:eastAsia="Batang" w:cs="Arial"/>
                <w:lang w:eastAsia="ko-KR"/>
              </w:rPr>
              <w:t>Comment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0410</w:t>
            </w:r>
          </w:p>
          <w:p w:rsidR="009877E0" w:rsidRPr="00D95972" w:rsidRDefault="009877E0" w:rsidP="009877E0">
            <w:pPr>
              <w:rPr>
                <w:rFonts w:eastAsia="Batang" w:cs="Arial"/>
                <w:lang w:eastAsia="ko-KR"/>
              </w:rPr>
            </w:pPr>
            <w:r>
              <w:rPr>
                <w:rFonts w:eastAsia="Batang" w:cs="Arial"/>
                <w:lang w:eastAsia="ko-KR"/>
              </w:rPr>
              <w:t>responds</w:t>
            </w:r>
          </w:p>
        </w:tc>
      </w:tr>
      <w:tr w:rsidR="009877E0" w:rsidRPr="00D95972" w:rsidTr="009877E0">
        <w:tc>
          <w:tcPr>
            <w:tcW w:w="976" w:type="dxa"/>
            <w:tcBorders>
              <w:left w:val="thinThickThinSmallGap" w:sz="24" w:space="0" w:color="auto"/>
              <w:bottom w:val="nil"/>
            </w:tcBorders>
            <w:shd w:val="clear" w:color="auto" w:fill="auto"/>
          </w:tcPr>
          <w:p w:rsidR="009877E0" w:rsidRPr="00D95972" w:rsidRDefault="009877E0" w:rsidP="00C023A9">
            <w:pPr>
              <w:rPr>
                <w:rFonts w:cs="Arial"/>
              </w:rPr>
            </w:pPr>
          </w:p>
        </w:tc>
        <w:tc>
          <w:tcPr>
            <w:tcW w:w="1317" w:type="dxa"/>
            <w:gridSpan w:val="2"/>
            <w:tcBorders>
              <w:bottom w:val="nil"/>
            </w:tcBorders>
            <w:shd w:val="clear" w:color="auto" w:fill="auto"/>
          </w:tcPr>
          <w:p w:rsidR="009877E0" w:rsidRPr="00D95972" w:rsidRDefault="009877E0" w:rsidP="00C023A9">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C023A9">
            <w:pPr>
              <w:overflowPunct/>
              <w:autoSpaceDE/>
              <w:autoSpaceDN/>
              <w:adjustRightInd/>
              <w:textAlignment w:val="auto"/>
              <w:rPr>
                <w:rFonts w:cs="Arial"/>
                <w:lang w:val="en-US"/>
              </w:rPr>
            </w:pPr>
            <w:r w:rsidRPr="009877E0">
              <w:t>C1-211445</w:t>
            </w:r>
          </w:p>
        </w:tc>
        <w:tc>
          <w:tcPr>
            <w:tcW w:w="4191" w:type="dxa"/>
            <w:gridSpan w:val="3"/>
            <w:tcBorders>
              <w:top w:val="single" w:sz="4" w:space="0" w:color="auto"/>
              <w:bottom w:val="single" w:sz="4" w:space="0" w:color="auto"/>
            </w:tcBorders>
            <w:shd w:val="clear" w:color="auto" w:fill="auto"/>
          </w:tcPr>
          <w:p w:rsidR="009877E0" w:rsidRPr="00D95972" w:rsidRDefault="009877E0" w:rsidP="00C023A9">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auto"/>
          </w:tcPr>
          <w:p w:rsidR="009877E0" w:rsidRPr="00D95972" w:rsidRDefault="009877E0" w:rsidP="00C023A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9877E0" w:rsidRPr="00D95972" w:rsidRDefault="009877E0" w:rsidP="00C023A9">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C023A9">
            <w:pPr>
              <w:rPr>
                <w:rFonts w:eastAsia="Batang" w:cs="Arial"/>
                <w:lang w:eastAsia="ko-KR"/>
              </w:rPr>
            </w:pPr>
            <w:r>
              <w:rPr>
                <w:rFonts w:eastAsia="Batang" w:cs="Arial"/>
                <w:lang w:eastAsia="ko-KR"/>
              </w:rPr>
              <w:t>Postponed</w:t>
            </w:r>
          </w:p>
          <w:p w:rsidR="009877E0" w:rsidRDefault="009877E0" w:rsidP="00C023A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1343</w:t>
            </w:r>
          </w:p>
          <w:p w:rsidR="009877E0" w:rsidRDefault="009877E0" w:rsidP="00C023A9">
            <w:pPr>
              <w:rPr>
                <w:ins w:id="576" w:author="PeLe" w:date="2021-03-04T13:59:00Z"/>
                <w:rFonts w:eastAsia="Batang" w:cs="Arial"/>
                <w:lang w:eastAsia="ko-KR"/>
              </w:rPr>
            </w:pPr>
            <w:ins w:id="577" w:author="PeLe" w:date="2021-03-04T13:59:00Z">
              <w:r>
                <w:rPr>
                  <w:rFonts w:eastAsia="Batang" w:cs="Arial"/>
                  <w:lang w:eastAsia="ko-KR"/>
                </w:rPr>
                <w:t>Revision of C1-211005</w:t>
              </w:r>
            </w:ins>
          </w:p>
          <w:p w:rsidR="009877E0" w:rsidRDefault="009877E0" w:rsidP="00C023A9">
            <w:pPr>
              <w:rPr>
                <w:ins w:id="578" w:author="PeLe" w:date="2021-03-04T13:59:00Z"/>
                <w:rFonts w:eastAsia="Batang" w:cs="Arial"/>
                <w:lang w:eastAsia="ko-KR"/>
              </w:rPr>
            </w:pPr>
            <w:ins w:id="579" w:author="PeLe" w:date="2021-03-04T13:59:00Z">
              <w:r>
                <w:rPr>
                  <w:rFonts w:eastAsia="Batang" w:cs="Arial"/>
                  <w:lang w:eastAsia="ko-KR"/>
                </w:rPr>
                <w:t>_________________________________________</w:t>
              </w:r>
            </w:ins>
          </w:p>
          <w:p w:rsidR="009877E0" w:rsidRDefault="009877E0" w:rsidP="00C023A9">
            <w:pPr>
              <w:rPr>
                <w:rFonts w:eastAsia="Batang" w:cs="Arial"/>
                <w:lang w:eastAsia="ko-KR"/>
              </w:rPr>
            </w:pPr>
            <w:r>
              <w:rPr>
                <w:rFonts w:eastAsia="Batang" w:cs="Arial"/>
                <w:lang w:eastAsia="ko-KR"/>
              </w:rPr>
              <w:t>Kaj, Thu, 1038</w:t>
            </w:r>
          </w:p>
          <w:p w:rsidR="009877E0" w:rsidRDefault="009877E0" w:rsidP="00C023A9">
            <w:pPr>
              <w:rPr>
                <w:rFonts w:eastAsia="Batang" w:cs="Arial"/>
                <w:lang w:eastAsia="ko-KR"/>
              </w:rPr>
            </w:pPr>
            <w:r>
              <w:rPr>
                <w:rFonts w:eastAsia="Batang" w:cs="Arial"/>
                <w:lang w:eastAsia="ko-KR"/>
              </w:rPr>
              <w:t>Clarification requested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Sung, Thu, 1419</w:t>
            </w:r>
          </w:p>
          <w:p w:rsidR="009877E0" w:rsidRDefault="009877E0" w:rsidP="00C023A9">
            <w:pPr>
              <w:rPr>
                <w:rFonts w:eastAsia="Batang" w:cs="Arial"/>
                <w:lang w:eastAsia="ko-KR"/>
              </w:rPr>
            </w:pPr>
            <w:r>
              <w:rPr>
                <w:rFonts w:eastAsia="Batang" w:cs="Arial"/>
                <w:lang w:eastAsia="ko-KR"/>
              </w:rPr>
              <w:t>Revision required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Mahmoud, Fri, 0443</w:t>
            </w:r>
          </w:p>
          <w:p w:rsidR="009877E0" w:rsidRDefault="009877E0" w:rsidP="00C023A9">
            <w:pPr>
              <w:rPr>
                <w:rFonts w:eastAsia="Batang" w:cs="Arial"/>
                <w:lang w:eastAsia="ko-KR"/>
              </w:rPr>
            </w:pPr>
            <w:r>
              <w:rPr>
                <w:rFonts w:eastAsia="Batang" w:cs="Arial"/>
                <w:lang w:eastAsia="ko-KR"/>
              </w:rPr>
              <w:t>Asks for clarification</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Sat, 0449</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Mon, 0227</w:t>
            </w:r>
          </w:p>
          <w:p w:rsidR="009877E0" w:rsidRDefault="009877E0" w:rsidP="00C023A9">
            <w:pPr>
              <w:rPr>
                <w:rFonts w:eastAsia="Batang" w:cs="Arial"/>
                <w:lang w:eastAsia="ko-KR"/>
              </w:rPr>
            </w:pPr>
            <w:r>
              <w:rPr>
                <w:rFonts w:eastAsia="Batang" w:cs="Arial"/>
                <w:lang w:eastAsia="ko-KR"/>
              </w:rPr>
              <w:t>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Kaj, Mon, 0856</w:t>
            </w:r>
          </w:p>
          <w:p w:rsidR="009877E0" w:rsidRDefault="009877E0" w:rsidP="00C023A9">
            <w:pPr>
              <w:rPr>
                <w:rFonts w:eastAsia="Batang" w:cs="Arial"/>
                <w:lang w:eastAsia="ko-KR"/>
              </w:rPr>
            </w:pPr>
            <w:r>
              <w:rPr>
                <w:rFonts w:eastAsia="Batang" w:cs="Arial"/>
                <w:lang w:eastAsia="ko-KR"/>
              </w:rPr>
              <w:t>Wording proposal</w:t>
            </w:r>
          </w:p>
          <w:p w:rsidR="009877E0" w:rsidRDefault="009877E0" w:rsidP="00C023A9">
            <w:pPr>
              <w:rPr>
                <w:rFonts w:eastAsia="Batang" w:cs="Arial"/>
                <w:lang w:eastAsia="ko-KR"/>
              </w:rPr>
            </w:pPr>
          </w:p>
          <w:p w:rsidR="009877E0" w:rsidRDefault="009877E0" w:rsidP="00C023A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1120</w:t>
            </w:r>
          </w:p>
          <w:p w:rsidR="009877E0" w:rsidRDefault="009877E0" w:rsidP="00C023A9">
            <w:pPr>
              <w:rPr>
                <w:rFonts w:eastAsia="Batang" w:cs="Arial"/>
                <w:lang w:eastAsia="ko-KR"/>
              </w:rPr>
            </w:pPr>
            <w:r>
              <w:rPr>
                <w:rFonts w:eastAsia="Batang" w:cs="Arial"/>
                <w:lang w:eastAsia="ko-KR"/>
              </w:rPr>
              <w:t>Comments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Sung, Tue, 0028</w:t>
            </w:r>
          </w:p>
          <w:p w:rsidR="009877E0" w:rsidRDefault="009877E0" w:rsidP="00C023A9">
            <w:pPr>
              <w:rPr>
                <w:rFonts w:eastAsia="Batang" w:cs="Arial"/>
                <w:lang w:eastAsia="ko-KR"/>
              </w:rPr>
            </w:pPr>
            <w:proofErr w:type="spellStart"/>
            <w:r>
              <w:rPr>
                <w:rFonts w:eastAsia="Batang" w:cs="Arial"/>
                <w:lang w:eastAsia="ko-KR"/>
              </w:rPr>
              <w:t>Cosign</w:t>
            </w:r>
            <w:proofErr w:type="spellEnd"/>
          </w:p>
          <w:p w:rsidR="009877E0" w:rsidRDefault="009877E0" w:rsidP="00C023A9">
            <w:pPr>
              <w:rPr>
                <w:rFonts w:eastAsia="Batang" w:cs="Arial"/>
                <w:lang w:eastAsia="ko-KR"/>
              </w:rPr>
            </w:pPr>
          </w:p>
          <w:p w:rsidR="009877E0" w:rsidRPr="00066744" w:rsidRDefault="009877E0" w:rsidP="00C023A9">
            <w:pPr>
              <w:rPr>
                <w:rFonts w:eastAsia="Batang" w:cs="Arial"/>
                <w:b/>
                <w:bCs/>
                <w:lang w:eastAsia="ko-KR"/>
              </w:rPr>
            </w:pPr>
            <w:r w:rsidRPr="00066744">
              <w:rPr>
                <w:rFonts w:eastAsia="Batang" w:cs="Arial"/>
                <w:b/>
                <w:bCs/>
                <w:lang w:eastAsia="ko-KR"/>
              </w:rPr>
              <w:t>Mahmoud, Tue, 0318</w:t>
            </w:r>
          </w:p>
          <w:p w:rsidR="009877E0" w:rsidRPr="00066744" w:rsidRDefault="009877E0" w:rsidP="00C023A9">
            <w:pPr>
              <w:rPr>
                <w:b/>
                <w:bCs/>
                <w:color w:val="1F497D"/>
                <w:lang w:eastAsia="en-US"/>
              </w:rPr>
            </w:pPr>
            <w:r w:rsidRPr="00066744">
              <w:rPr>
                <w:rFonts w:eastAsia="Batang" w:cs="Arial"/>
                <w:b/>
                <w:bCs/>
                <w:lang w:eastAsia="ko-KR"/>
              </w:rPr>
              <w:t xml:space="preserve">Wants this to be postponed until we receive LS from SA2, same as for </w:t>
            </w:r>
            <w:r w:rsidRPr="00066744">
              <w:rPr>
                <w:b/>
                <w:bCs/>
                <w:color w:val="1F497D"/>
                <w:lang w:eastAsia="en-US"/>
              </w:rPr>
              <w:t>in C1-210713</w:t>
            </w:r>
          </w:p>
          <w:p w:rsidR="009877E0" w:rsidRDefault="009877E0" w:rsidP="00C023A9">
            <w:pPr>
              <w:rPr>
                <w:color w:val="1F497D"/>
                <w:lang w:eastAsia="en-US"/>
              </w:rPr>
            </w:pPr>
          </w:p>
          <w:p w:rsidR="009877E0" w:rsidRPr="009E75CD" w:rsidRDefault="009877E0" w:rsidP="00C023A9">
            <w:pPr>
              <w:rPr>
                <w:rFonts w:eastAsia="Batang" w:cs="Arial"/>
                <w:lang w:eastAsia="ko-KR"/>
              </w:rPr>
            </w:pPr>
            <w:r w:rsidRPr="009E75CD">
              <w:rPr>
                <w:rFonts w:eastAsia="Batang" w:cs="Arial"/>
                <w:lang w:eastAsia="ko-KR"/>
              </w:rPr>
              <w:t>Lin, Tue, 0913</w:t>
            </w:r>
            <w:r>
              <w:rPr>
                <w:rFonts w:eastAsia="Batang" w:cs="Arial"/>
                <w:lang w:eastAsia="ko-KR"/>
              </w:rPr>
              <w:t>/0922</w:t>
            </w:r>
          </w:p>
          <w:p w:rsidR="009877E0" w:rsidRDefault="009877E0" w:rsidP="00C023A9">
            <w:pPr>
              <w:rPr>
                <w:rFonts w:eastAsia="Batang" w:cs="Arial"/>
                <w:lang w:eastAsia="ko-KR"/>
              </w:rPr>
            </w:pPr>
            <w:r w:rsidRPr="009E75CD">
              <w:rPr>
                <w:rFonts w:eastAsia="Batang" w:cs="Arial"/>
                <w:lang w:eastAsia="ko-KR"/>
              </w:rPr>
              <w:t>Asking from Kaj more details</w:t>
            </w:r>
            <w:r>
              <w:rPr>
                <w:rFonts w:eastAsia="Batang" w:cs="Arial"/>
                <w:lang w:eastAsia="ko-KR"/>
              </w:rPr>
              <w:t xml:space="preserve">, responding </w:t>
            </w:r>
            <w:proofErr w:type="spellStart"/>
            <w:r>
              <w:rPr>
                <w:rFonts w:eastAsia="Batang" w:cs="Arial"/>
                <w:lang w:eastAsia="ko-KR"/>
              </w:rPr>
              <w:t>Yanchao</w:t>
            </w:r>
            <w:proofErr w:type="spellEnd"/>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Tue, 0928</w:t>
            </w:r>
          </w:p>
          <w:p w:rsidR="009877E0" w:rsidRPr="009E75CD" w:rsidRDefault="009877E0" w:rsidP="00C023A9">
            <w:pPr>
              <w:rPr>
                <w:rFonts w:eastAsia="Batang" w:cs="Arial"/>
                <w:lang w:eastAsia="ko-KR"/>
              </w:rPr>
            </w:pPr>
            <w:r>
              <w:rPr>
                <w:rFonts w:eastAsia="Batang" w:cs="Arial"/>
                <w:lang w:eastAsia="ko-KR"/>
              </w:rPr>
              <w:t>Responds to Sung</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Tue, 0937</w:t>
            </w:r>
          </w:p>
          <w:p w:rsidR="009877E0" w:rsidRDefault="009877E0" w:rsidP="00C023A9">
            <w:pPr>
              <w:rPr>
                <w:rFonts w:eastAsia="Batang" w:cs="Arial"/>
                <w:lang w:eastAsia="ko-KR"/>
              </w:rPr>
            </w:pPr>
            <w:r>
              <w:rPr>
                <w:rFonts w:eastAsia="Batang" w:cs="Arial"/>
                <w:lang w:eastAsia="ko-KR"/>
              </w:rPr>
              <w:t>Responds to Mahmoud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Kau, Tue, 1009</w:t>
            </w:r>
          </w:p>
          <w:p w:rsidR="009877E0" w:rsidRDefault="009877E0" w:rsidP="00C023A9">
            <w:pPr>
              <w:rPr>
                <w:rFonts w:eastAsia="Batang" w:cs="Arial"/>
                <w:lang w:eastAsia="ko-KR"/>
              </w:rPr>
            </w:pPr>
            <w:r>
              <w:rPr>
                <w:rFonts w:eastAsia="Batang" w:cs="Arial"/>
                <w:lang w:eastAsia="ko-KR"/>
              </w:rPr>
              <w:t xml:space="preserve">Withdraws earlier comment on not all </w:t>
            </w:r>
            <w:proofErr w:type="spellStart"/>
            <w:r>
              <w:rPr>
                <w:rFonts w:eastAsia="Batang" w:cs="Arial"/>
                <w:lang w:eastAsia="ko-KR"/>
              </w:rPr>
              <w:t>occurences</w:t>
            </w:r>
            <w:proofErr w:type="spellEnd"/>
            <w:r>
              <w:rPr>
                <w:rFonts w:eastAsia="Batang" w:cs="Arial"/>
                <w:lang w:eastAsia="ko-KR"/>
              </w:rPr>
              <w:t xml:space="preserve"> being covered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wed, 0456</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Mahmoud, wed, 0602</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0831/0858</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wed, 1010</w:t>
            </w:r>
          </w:p>
          <w:p w:rsidR="009877E0" w:rsidRDefault="009877E0" w:rsidP="00C023A9">
            <w:pPr>
              <w:rPr>
                <w:rFonts w:eastAsia="Batang" w:cs="Arial"/>
                <w:lang w:eastAsia="ko-KR"/>
              </w:rPr>
            </w:pPr>
            <w:r>
              <w:rPr>
                <w:rFonts w:eastAsia="Batang" w:cs="Arial"/>
                <w:lang w:eastAsia="ko-KR"/>
              </w:rPr>
              <w:t>responds</w:t>
            </w:r>
          </w:p>
          <w:p w:rsidR="009877E0" w:rsidRPr="00D95972" w:rsidRDefault="009877E0" w:rsidP="00C023A9">
            <w:pPr>
              <w:rPr>
                <w:rFonts w:eastAsia="Batang" w:cs="Arial"/>
                <w:lang w:eastAsia="ko-KR"/>
              </w:rPr>
            </w:pPr>
          </w:p>
        </w:tc>
      </w:tr>
      <w:tr w:rsidR="009877E0" w:rsidRPr="00D95972" w:rsidTr="00590FC1">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4D104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98059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pPr>
              <w:rPr>
                <w:rFonts w:cs="Arial"/>
              </w:rPr>
            </w:pPr>
            <w:hyperlink r:id="rId275" w:history="1">
              <w:r w:rsidR="009877E0">
                <w:rPr>
                  <w:rStyle w:val="Hyperlink"/>
                </w:rPr>
                <w:t>C1-210745</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color w:val="000000"/>
                <w:lang w:val="en-US"/>
              </w:rPr>
            </w:pPr>
            <w:r>
              <w:rPr>
                <w:rFonts w:cs="Arial"/>
                <w:color w:val="000000"/>
                <w:lang w:val="en-US"/>
              </w:rPr>
              <w:t>Noted</w:t>
            </w:r>
          </w:p>
          <w:p w:rsidR="009877E0" w:rsidRDefault="009877E0" w:rsidP="009877E0">
            <w:pPr>
              <w:rPr>
                <w:rFonts w:cs="Arial"/>
                <w:color w:val="000000"/>
                <w:lang w:val="en-US"/>
              </w:rPr>
            </w:pPr>
            <w:r>
              <w:rPr>
                <w:rFonts w:cs="Arial"/>
                <w:color w:val="000000"/>
                <w:lang w:val="en-US"/>
              </w:rPr>
              <w:t>Shifted from 16.2.6</w:t>
            </w:r>
          </w:p>
        </w:tc>
      </w:tr>
      <w:tr w:rsidR="009877E0" w:rsidRPr="00D95972" w:rsidTr="00983045">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rPr>
                <w:rFonts w:cs="Arial"/>
              </w:rPr>
            </w:pPr>
            <w:hyperlink r:id="rId276" w:history="1">
              <w:r w:rsidR="009877E0">
                <w:rPr>
                  <w:rStyle w:val="Hyperlink"/>
                </w:rPr>
                <w:t>C1-210746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lang w:val="en-US"/>
              </w:rPr>
            </w:pPr>
            <w:r>
              <w:rPr>
                <w:rFonts w:cs="Arial"/>
                <w:color w:val="000000"/>
                <w:lang w:val="en-US"/>
              </w:rPr>
              <w:t>Shifted from 16.2.6</w:t>
            </w:r>
          </w:p>
          <w:p w:rsidR="009877E0" w:rsidRDefault="009877E0" w:rsidP="009877E0">
            <w:pPr>
              <w:rPr>
                <w:rFonts w:cs="Arial"/>
                <w:color w:val="000000"/>
                <w:lang w:val="en-US"/>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Thu, 1106</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Thu, 2013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Pr="009A4107" w:rsidRDefault="009877E0" w:rsidP="009877E0">
            <w:pPr>
              <w:rPr>
                <w:rFonts w:eastAsia="Batang" w:cs="Arial"/>
                <w:lang w:eastAsia="ko-KR"/>
              </w:rPr>
            </w:pPr>
          </w:p>
        </w:tc>
      </w:tr>
      <w:tr w:rsidR="009877E0" w:rsidRPr="00D95972" w:rsidTr="00983045">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rPr>
                <w:rFonts w:cs="Arial"/>
              </w:rPr>
            </w:pPr>
            <w:hyperlink r:id="rId277" w:history="1">
              <w:r w:rsidR="009877E0">
                <w:rPr>
                  <w:rStyle w:val="Hyperlink"/>
                </w:rPr>
                <w:t>C1-210747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lang w:val="en-US"/>
              </w:rPr>
            </w:pPr>
            <w:r>
              <w:rPr>
                <w:rFonts w:cs="Arial"/>
                <w:color w:val="000000"/>
                <w:lang w:val="en-US"/>
              </w:rPr>
              <w:t>Shifted from 16.2.6</w:t>
            </w:r>
          </w:p>
          <w:p w:rsidR="009877E0" w:rsidRDefault="009877E0" w:rsidP="009877E0">
            <w:pPr>
              <w:rPr>
                <w:rFonts w:cs="Arial"/>
                <w:color w:val="000000"/>
                <w:lang w:val="en-US"/>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Thu, 2019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Sat, 0154</w:t>
            </w:r>
          </w:p>
          <w:p w:rsidR="009877E0" w:rsidRDefault="009877E0" w:rsidP="009877E0">
            <w:pPr>
              <w:rPr>
                <w:lang w:val="en-US"/>
              </w:rPr>
            </w:pPr>
            <w:r>
              <w:rPr>
                <w:rFonts w:eastAsia="Batang" w:cs="Arial"/>
                <w:lang w:eastAsia="ko-KR"/>
              </w:rPr>
              <w:t xml:space="preserve">Clarifies that objection only pertains to </w:t>
            </w:r>
            <w:r>
              <w:rPr>
                <w:lang w:val="en-US"/>
              </w:rPr>
              <w:t>5.4.7.2.4.</w:t>
            </w:r>
          </w:p>
          <w:p w:rsidR="009877E0" w:rsidRDefault="009877E0" w:rsidP="009877E0">
            <w:pPr>
              <w:rPr>
                <w:lang w:val="en-US"/>
              </w:rPr>
            </w:pPr>
          </w:p>
          <w:p w:rsidR="009877E0" w:rsidRDefault="009877E0" w:rsidP="009877E0">
            <w:pPr>
              <w:rPr>
                <w:lang w:val="en-US"/>
              </w:rPr>
            </w:pPr>
            <w:r>
              <w:rPr>
                <w:lang w:val="en-US"/>
              </w:rPr>
              <w:t>Roozbeh, Sat, 0349</w:t>
            </w:r>
          </w:p>
          <w:p w:rsidR="009877E0" w:rsidRDefault="009877E0" w:rsidP="009877E0">
            <w:pPr>
              <w:rPr>
                <w:lang w:val="en-US"/>
              </w:rPr>
            </w:pPr>
            <w:r>
              <w:rPr>
                <w:lang w:val="en-US"/>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Mon, 0541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Mon, 0755</w:t>
            </w:r>
          </w:p>
          <w:p w:rsidR="009877E0" w:rsidRDefault="009877E0" w:rsidP="009877E0">
            <w:pPr>
              <w:rPr>
                <w:rFonts w:eastAsia="Batang" w:cs="Arial"/>
                <w:lang w:eastAsia="ko-KR"/>
              </w:rPr>
            </w:pPr>
            <w:r>
              <w:rPr>
                <w:rFonts w:eastAsia="Batang" w:cs="Arial"/>
                <w:lang w:eastAsia="ko-KR"/>
              </w:rPr>
              <w:t>Can live with the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Mon, 1458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0005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Tue, 0342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Tue, 0344</w:t>
            </w:r>
          </w:p>
          <w:p w:rsidR="009877E0" w:rsidRDefault="009877E0" w:rsidP="009877E0">
            <w:pPr>
              <w:rPr>
                <w:rFonts w:eastAsia="Batang" w:cs="Arial"/>
                <w:lang w:eastAsia="ko-KR"/>
              </w:rPr>
            </w:pPr>
            <w:r>
              <w:rPr>
                <w:rFonts w:eastAsia="Batang" w:cs="Arial"/>
                <w:lang w:eastAsia="ko-KR"/>
              </w:rPr>
              <w:t>Does not agree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caputer</w:t>
            </w:r>
            <w:proofErr w:type="spellEnd"/>
            <w:r>
              <w:rPr>
                <w:rFonts w:eastAsia="Batang" w:cs="Arial"/>
                <w:lang w:eastAsia="ko-KR"/>
              </w:rPr>
              <w:t xml:space="preserve">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1453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Wed, 1510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covered ++++</w:t>
            </w:r>
          </w:p>
          <w:p w:rsidR="009877E0" w:rsidRPr="009A4107" w:rsidRDefault="009877E0" w:rsidP="009877E0">
            <w:pPr>
              <w:rPr>
                <w:rFonts w:eastAsia="Batang" w:cs="Arial"/>
                <w:lang w:eastAsia="ko-KR"/>
              </w:rPr>
            </w:pPr>
          </w:p>
        </w:tc>
      </w:tr>
      <w:tr w:rsidR="009877E0" w:rsidRPr="00D95972" w:rsidTr="00983045">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rPr>
                <w:rFonts w:cs="Arial"/>
              </w:rPr>
            </w:pPr>
            <w:hyperlink r:id="rId278" w:history="1">
              <w:r w:rsidR="009877E0">
                <w:rPr>
                  <w:rStyle w:val="Hyperlink"/>
                </w:rPr>
                <w:t>C1-210748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lang w:val="en-US"/>
              </w:rPr>
            </w:pPr>
            <w:r>
              <w:rPr>
                <w:rFonts w:cs="Arial"/>
                <w:color w:val="000000"/>
                <w:lang w:val="en-US"/>
              </w:rPr>
              <w:t>Shifted from 16.2.6</w:t>
            </w:r>
          </w:p>
          <w:p w:rsidR="009877E0" w:rsidRDefault="009877E0" w:rsidP="009877E0">
            <w:pPr>
              <w:rPr>
                <w:rFonts w:cs="Arial"/>
                <w:color w:val="000000"/>
                <w:lang w:val="en-US"/>
              </w:rPr>
            </w:pPr>
          </w:p>
          <w:p w:rsidR="009877E0" w:rsidRDefault="009877E0" w:rsidP="009877E0">
            <w:pPr>
              <w:rPr>
                <w:rFonts w:eastAsia="Batang" w:cs="Arial"/>
                <w:lang w:eastAsia="ko-KR"/>
              </w:rPr>
            </w:pPr>
            <w:r>
              <w:rPr>
                <w:rFonts w:eastAsia="Batang" w:cs="Arial"/>
                <w:lang w:eastAsia="ko-KR"/>
              </w:rPr>
              <w:t>Amer, Thu, 0900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Kaj, Fri, 0910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Sat, 0154</w:t>
            </w:r>
          </w:p>
          <w:p w:rsidR="009877E0" w:rsidRDefault="009877E0" w:rsidP="009877E0">
            <w:pPr>
              <w:rPr>
                <w:rFonts w:eastAsia="Batang" w:cs="Arial"/>
                <w:lang w:eastAsia="ko-KR"/>
              </w:rPr>
            </w:pPr>
            <w:r>
              <w:rPr>
                <w:rFonts w:eastAsia="Batang" w:cs="Arial"/>
                <w:lang w:eastAsia="ko-KR"/>
              </w:rPr>
              <w:t xml:space="preserve">Clarifies that objection only pertains to </w:t>
            </w:r>
            <w:r>
              <w:rPr>
                <w:lang w:val="en-US"/>
              </w:rPr>
              <w:t>5.4.4.5</w:t>
            </w:r>
          </w:p>
          <w:p w:rsidR="009877E0" w:rsidRDefault="009877E0" w:rsidP="009877E0">
            <w:pPr>
              <w:rPr>
                <w:rFonts w:eastAsia="Batang" w:cs="Arial"/>
                <w:lang w:eastAsia="ko-KR"/>
              </w:rPr>
            </w:pPr>
          </w:p>
          <w:p w:rsidR="009877E0" w:rsidRPr="009A4107" w:rsidRDefault="009877E0" w:rsidP="009877E0">
            <w:pPr>
              <w:rPr>
                <w:rFonts w:eastAsia="Batang" w:cs="Arial"/>
                <w:lang w:eastAsia="ko-KR"/>
              </w:rPr>
            </w:pPr>
          </w:p>
        </w:tc>
      </w:tr>
      <w:tr w:rsidR="002E07C9" w:rsidRPr="00D95972" w:rsidTr="002E07C9">
        <w:tc>
          <w:tcPr>
            <w:tcW w:w="976" w:type="dxa"/>
            <w:tcBorders>
              <w:left w:val="thinThickThinSmallGap" w:sz="24" w:space="0" w:color="auto"/>
              <w:bottom w:val="nil"/>
            </w:tcBorders>
            <w:shd w:val="clear" w:color="auto" w:fill="auto"/>
          </w:tcPr>
          <w:p w:rsidR="002E07C9" w:rsidRPr="00D95972" w:rsidRDefault="002E07C9" w:rsidP="00953515">
            <w:pPr>
              <w:rPr>
                <w:rFonts w:cs="Arial"/>
              </w:rPr>
            </w:pPr>
          </w:p>
        </w:tc>
        <w:tc>
          <w:tcPr>
            <w:tcW w:w="1317" w:type="dxa"/>
            <w:gridSpan w:val="2"/>
            <w:tcBorders>
              <w:bottom w:val="nil"/>
            </w:tcBorders>
            <w:shd w:val="clear" w:color="auto" w:fill="auto"/>
          </w:tcPr>
          <w:p w:rsidR="002E07C9" w:rsidRPr="00D95972" w:rsidRDefault="002E07C9" w:rsidP="00953515">
            <w:pPr>
              <w:rPr>
                <w:rFonts w:cs="Arial"/>
              </w:rPr>
            </w:pPr>
          </w:p>
        </w:tc>
        <w:tc>
          <w:tcPr>
            <w:tcW w:w="1088" w:type="dxa"/>
            <w:tcBorders>
              <w:top w:val="single" w:sz="4" w:space="0" w:color="auto"/>
              <w:bottom w:val="single" w:sz="4" w:space="0" w:color="auto"/>
            </w:tcBorders>
            <w:shd w:val="clear" w:color="auto" w:fill="FFFF00"/>
          </w:tcPr>
          <w:p w:rsidR="002E07C9" w:rsidRPr="00D95972" w:rsidRDefault="002E07C9" w:rsidP="00953515">
            <w:pPr>
              <w:overflowPunct/>
              <w:autoSpaceDE/>
              <w:autoSpaceDN/>
              <w:adjustRightInd/>
              <w:textAlignment w:val="auto"/>
              <w:rPr>
                <w:rFonts w:cs="Arial"/>
                <w:lang w:val="en-US"/>
              </w:rPr>
            </w:pPr>
            <w:r>
              <w:rPr>
                <w:rFonts w:cs="Arial"/>
                <w:lang w:val="en-US"/>
              </w:rPr>
              <w:t>C1-211472</w:t>
            </w:r>
          </w:p>
        </w:tc>
        <w:tc>
          <w:tcPr>
            <w:tcW w:w="4191" w:type="dxa"/>
            <w:gridSpan w:val="3"/>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7C9" w:rsidRDefault="002E07C9" w:rsidP="00953515">
            <w:pPr>
              <w:rPr>
                <w:rFonts w:eastAsia="Batang" w:cs="Arial"/>
                <w:lang w:eastAsia="ko-KR"/>
              </w:rPr>
            </w:pPr>
            <w:ins w:id="580" w:author="PeLe" w:date="2021-03-04T17:34:00Z">
              <w:r>
                <w:rPr>
                  <w:rFonts w:eastAsia="Batang" w:cs="Arial"/>
                  <w:lang w:eastAsia="ko-KR"/>
                </w:rPr>
                <w:t>Revision of C1-211142</w:t>
              </w:r>
            </w:ins>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w:t>
            </w:r>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Correct WIC on cover page</w:t>
            </w:r>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Kaj, Thu, 1100</w:t>
            </w:r>
          </w:p>
          <w:p w:rsidR="002E07C9" w:rsidRDefault="002E07C9" w:rsidP="00953515">
            <w:pPr>
              <w:rPr>
                <w:rFonts w:eastAsia="Batang" w:cs="Arial"/>
                <w:lang w:eastAsia="ko-KR"/>
              </w:rPr>
            </w:pPr>
            <w:r>
              <w:rPr>
                <w:rFonts w:eastAsia="Batang" w:cs="Arial"/>
                <w:lang w:eastAsia="ko-KR"/>
              </w:rPr>
              <w:t>Rev required</w:t>
            </w:r>
          </w:p>
          <w:p w:rsidR="002E07C9" w:rsidRDefault="002E07C9" w:rsidP="00953515">
            <w:pPr>
              <w:rPr>
                <w:rFonts w:eastAsia="Batang" w:cs="Arial"/>
                <w:lang w:eastAsia="ko-KR"/>
              </w:rPr>
            </w:pPr>
          </w:p>
          <w:p w:rsidR="002E07C9" w:rsidRPr="00D95972" w:rsidRDefault="002E07C9" w:rsidP="00953515">
            <w:pPr>
              <w:rPr>
                <w:rFonts w:eastAsia="Batang" w:cs="Arial"/>
                <w:lang w:eastAsia="ko-KR"/>
              </w:rPr>
            </w:pPr>
          </w:p>
        </w:tc>
      </w:tr>
      <w:tr w:rsidR="002E07C9" w:rsidRPr="00D95972" w:rsidTr="002E07C9">
        <w:tc>
          <w:tcPr>
            <w:tcW w:w="976" w:type="dxa"/>
            <w:tcBorders>
              <w:left w:val="thinThickThinSmallGap" w:sz="24" w:space="0" w:color="auto"/>
              <w:bottom w:val="nil"/>
            </w:tcBorders>
            <w:shd w:val="clear" w:color="auto" w:fill="auto"/>
          </w:tcPr>
          <w:p w:rsidR="002E07C9" w:rsidRPr="00D95972" w:rsidRDefault="002E07C9" w:rsidP="00953515">
            <w:pPr>
              <w:rPr>
                <w:rFonts w:cs="Arial"/>
              </w:rPr>
            </w:pPr>
          </w:p>
        </w:tc>
        <w:tc>
          <w:tcPr>
            <w:tcW w:w="1317" w:type="dxa"/>
            <w:gridSpan w:val="2"/>
            <w:tcBorders>
              <w:bottom w:val="nil"/>
            </w:tcBorders>
            <w:shd w:val="clear" w:color="auto" w:fill="auto"/>
          </w:tcPr>
          <w:p w:rsidR="002E07C9" w:rsidRPr="00D95972" w:rsidRDefault="002E07C9" w:rsidP="00953515">
            <w:pPr>
              <w:rPr>
                <w:rFonts w:cs="Arial"/>
              </w:rPr>
            </w:pPr>
          </w:p>
        </w:tc>
        <w:tc>
          <w:tcPr>
            <w:tcW w:w="1088" w:type="dxa"/>
            <w:tcBorders>
              <w:top w:val="single" w:sz="4" w:space="0" w:color="auto"/>
              <w:bottom w:val="single" w:sz="4" w:space="0" w:color="auto"/>
            </w:tcBorders>
            <w:shd w:val="clear" w:color="auto" w:fill="FFFF00"/>
          </w:tcPr>
          <w:p w:rsidR="002E07C9" w:rsidRPr="00D95972" w:rsidRDefault="002E07C9" w:rsidP="00953515">
            <w:pPr>
              <w:overflowPunct/>
              <w:autoSpaceDE/>
              <w:autoSpaceDN/>
              <w:adjustRightInd/>
              <w:textAlignment w:val="auto"/>
              <w:rPr>
                <w:rFonts w:cs="Arial"/>
                <w:lang w:val="en-US"/>
              </w:rPr>
            </w:pPr>
            <w:r w:rsidRPr="002E07C9">
              <w:t>C1-211473</w:t>
            </w:r>
          </w:p>
        </w:tc>
        <w:tc>
          <w:tcPr>
            <w:tcW w:w="4191" w:type="dxa"/>
            <w:gridSpan w:val="3"/>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7C9" w:rsidRDefault="002E07C9" w:rsidP="00953515">
            <w:pPr>
              <w:rPr>
                <w:ins w:id="581" w:author="PeLe" w:date="2021-03-04T17:40:00Z"/>
                <w:rFonts w:eastAsia="Batang" w:cs="Arial"/>
                <w:lang w:eastAsia="ko-KR"/>
              </w:rPr>
            </w:pPr>
            <w:ins w:id="582" w:author="PeLe" w:date="2021-03-04T17:40:00Z">
              <w:r>
                <w:rPr>
                  <w:rFonts w:eastAsia="Batang" w:cs="Arial"/>
                  <w:lang w:eastAsia="ko-KR"/>
                </w:rPr>
                <w:t>Revision of C1-211143</w:t>
              </w:r>
            </w:ins>
          </w:p>
          <w:p w:rsidR="002E07C9" w:rsidRDefault="002E07C9" w:rsidP="00953515">
            <w:pPr>
              <w:rPr>
                <w:ins w:id="583" w:author="PeLe" w:date="2021-03-04T17:40:00Z"/>
                <w:rFonts w:eastAsia="Batang" w:cs="Arial"/>
                <w:lang w:eastAsia="ko-KR"/>
              </w:rPr>
            </w:pPr>
            <w:ins w:id="584" w:author="PeLe" w:date="2021-03-04T17:40:00Z">
              <w:r>
                <w:rPr>
                  <w:rFonts w:eastAsia="Batang" w:cs="Arial"/>
                  <w:lang w:eastAsia="ko-KR"/>
                </w:rPr>
                <w:t>_________________________________________</w:t>
              </w:r>
            </w:ins>
          </w:p>
          <w:p w:rsidR="002E07C9" w:rsidRDefault="002E07C9" w:rsidP="00953515">
            <w:pPr>
              <w:rPr>
                <w:rFonts w:eastAsia="Batang" w:cs="Arial"/>
                <w:lang w:eastAsia="ko-KR"/>
              </w:rPr>
            </w:pPr>
            <w:r>
              <w:rPr>
                <w:rFonts w:eastAsia="Batang" w:cs="Arial"/>
                <w:lang w:eastAsia="ko-KR"/>
              </w:rPr>
              <w:t>Lin, Fri, 0354</w:t>
            </w:r>
          </w:p>
          <w:p w:rsidR="002E07C9" w:rsidRPr="00D95972" w:rsidRDefault="002E07C9" w:rsidP="00953515">
            <w:pPr>
              <w:rPr>
                <w:rFonts w:eastAsia="Batang" w:cs="Arial"/>
                <w:lang w:eastAsia="ko-KR"/>
              </w:rPr>
            </w:pPr>
            <w:r>
              <w:rPr>
                <w:rFonts w:eastAsia="Batang" w:cs="Arial"/>
                <w:lang w:eastAsia="ko-KR"/>
              </w:rPr>
              <w:t>Rev required</w:t>
            </w:r>
          </w:p>
        </w:tc>
      </w:tr>
      <w:tr w:rsidR="009877E0" w:rsidRPr="00D95972" w:rsidTr="002E07C9">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42333">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hyperlink r:id="rId279" w:history="1">
              <w:r w:rsidR="009877E0">
                <w:rPr>
                  <w:rStyle w:val="Hyperlink"/>
                </w:rPr>
                <w:t>C1-210967</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hyperlink r:id="rId280" w:history="1">
              <w:r w:rsidR="009877E0">
                <w:rPr>
                  <w:rStyle w:val="Hyperlink"/>
                </w:rPr>
                <w:t>C1-211107</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53515" w:rsidP="009877E0">
            <w:hyperlink r:id="rId281" w:history="1">
              <w:r w:rsidR="009877E0">
                <w:rPr>
                  <w:rStyle w:val="Hyperlink"/>
                </w:rPr>
                <w:t>C1-211109</w:t>
              </w:r>
            </w:hyperlink>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p>
        </w:tc>
      </w:tr>
      <w:tr w:rsidR="009877E0" w:rsidRPr="00D95972" w:rsidTr="00E0329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r>
              <w:t>C1-211313</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85" w:author="PeLe" w:date="2021-03-04T08:06:00Z"/>
                <w:color w:val="000000"/>
                <w:lang w:eastAsia="en-GB"/>
              </w:rPr>
            </w:pPr>
            <w:ins w:id="586" w:author="PeLe" w:date="2021-03-04T08:06:00Z">
              <w:r>
                <w:rPr>
                  <w:color w:val="000000"/>
                  <w:lang w:eastAsia="en-GB"/>
                </w:rPr>
                <w:t>Revision of C1-211181</w:t>
              </w:r>
            </w:ins>
          </w:p>
          <w:p w:rsidR="009877E0" w:rsidRDefault="009877E0" w:rsidP="009877E0">
            <w:pPr>
              <w:rPr>
                <w:ins w:id="587" w:author="PeLe" w:date="2021-03-04T08:06:00Z"/>
                <w:color w:val="000000"/>
                <w:lang w:eastAsia="en-GB"/>
              </w:rPr>
            </w:pPr>
            <w:ins w:id="588" w:author="PeLe" w:date="2021-03-04T08:06:00Z">
              <w:r>
                <w:rPr>
                  <w:color w:val="000000"/>
                  <w:lang w:eastAsia="en-GB"/>
                </w:rPr>
                <w:t>_________________________________________</w:t>
              </w:r>
            </w:ins>
          </w:p>
          <w:p w:rsidR="009877E0" w:rsidRDefault="009877E0" w:rsidP="009877E0">
            <w:pPr>
              <w:rPr>
                <w:color w:val="000000"/>
                <w:lang w:eastAsia="en-GB"/>
              </w:rPr>
            </w:pPr>
            <w:ins w:id="589" w:author="PeLe" w:date="2021-03-01T08:06:00Z">
              <w:r>
                <w:rPr>
                  <w:color w:val="000000"/>
                  <w:lang w:eastAsia="en-GB"/>
                </w:rPr>
                <w:t>Revision of C1-210822</w:t>
              </w:r>
            </w:ins>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Joy, Mon, 0735</w:t>
            </w:r>
          </w:p>
          <w:p w:rsidR="009877E0" w:rsidRDefault="009877E0" w:rsidP="009877E0">
            <w:pPr>
              <w:rPr>
                <w:color w:val="000000"/>
                <w:lang w:eastAsia="en-GB"/>
              </w:rPr>
            </w:pPr>
            <w:r>
              <w:rPr>
                <w:color w:val="000000"/>
                <w:lang w:eastAsia="en-GB"/>
              </w:rPr>
              <w:t>Rev required</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Amer, Tue, 0314</w:t>
            </w:r>
          </w:p>
          <w:p w:rsidR="009877E0" w:rsidRDefault="009877E0" w:rsidP="009877E0">
            <w:pPr>
              <w:rPr>
                <w:color w:val="000000"/>
                <w:lang w:eastAsia="en-GB"/>
              </w:rPr>
            </w:pPr>
            <w:r>
              <w:rPr>
                <w:color w:val="000000"/>
                <w:lang w:eastAsia="en-GB"/>
              </w:rPr>
              <w:t>Responds</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Joy, Tue, 0608</w:t>
            </w:r>
          </w:p>
          <w:p w:rsidR="009877E0" w:rsidRDefault="009877E0" w:rsidP="009877E0">
            <w:pPr>
              <w:rPr>
                <w:color w:val="000000"/>
                <w:lang w:eastAsia="en-GB"/>
              </w:rPr>
            </w:pPr>
            <w:r>
              <w:rPr>
                <w:color w:val="000000"/>
                <w:lang w:eastAsia="en-GB"/>
              </w:rPr>
              <w:t>responds</w:t>
            </w:r>
          </w:p>
          <w:p w:rsidR="009877E0" w:rsidRDefault="009877E0" w:rsidP="009877E0">
            <w:pPr>
              <w:rPr>
                <w:ins w:id="590" w:author="PeLe" w:date="2021-03-01T08:06:00Z"/>
                <w:color w:val="000000"/>
                <w:lang w:eastAsia="en-GB"/>
              </w:rPr>
            </w:pPr>
          </w:p>
          <w:p w:rsidR="009877E0" w:rsidRDefault="009877E0" w:rsidP="009877E0">
            <w:pPr>
              <w:rPr>
                <w:ins w:id="591" w:author="PeLe" w:date="2021-03-01T08:06:00Z"/>
                <w:color w:val="000000"/>
                <w:lang w:eastAsia="en-GB"/>
              </w:rPr>
            </w:pPr>
            <w:ins w:id="592" w:author="PeLe" w:date="2021-03-01T08:06:00Z">
              <w:r>
                <w:rPr>
                  <w:color w:val="000000"/>
                  <w:lang w:eastAsia="en-GB"/>
                </w:rPr>
                <w:t>_________________________________________</w:t>
              </w:r>
            </w:ins>
          </w:p>
          <w:p w:rsidR="009877E0" w:rsidRDefault="009877E0" w:rsidP="009877E0">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JLB, Fri, 1531</w:t>
            </w:r>
          </w:p>
          <w:p w:rsidR="009877E0" w:rsidRDefault="009877E0" w:rsidP="009877E0">
            <w:pPr>
              <w:rPr>
                <w:color w:val="000000"/>
                <w:lang w:eastAsia="en-GB"/>
              </w:rPr>
            </w:pPr>
            <w:r>
              <w:rPr>
                <w:color w:val="000000"/>
                <w:lang w:eastAsia="en-GB"/>
              </w:rPr>
              <w:t>Question for clarification</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JLB; Fri, 1752</w:t>
            </w:r>
          </w:p>
          <w:p w:rsidR="009877E0" w:rsidRDefault="009877E0" w:rsidP="009877E0">
            <w:pPr>
              <w:rPr>
                <w:color w:val="000000"/>
                <w:lang w:eastAsia="en-GB"/>
              </w:rPr>
            </w:pPr>
            <w:r>
              <w:rPr>
                <w:color w:val="000000"/>
                <w:lang w:eastAsia="en-GB"/>
              </w:rPr>
              <w:t>Rev required</w:t>
            </w:r>
          </w:p>
          <w:p w:rsidR="009877E0" w:rsidRDefault="009877E0" w:rsidP="009877E0">
            <w:pPr>
              <w:rPr>
                <w:color w:val="000000"/>
                <w:lang w:eastAsia="en-GB"/>
              </w:rPr>
            </w:pPr>
          </w:p>
          <w:p w:rsidR="009877E0" w:rsidRDefault="009877E0" w:rsidP="009877E0">
            <w:pPr>
              <w:rPr>
                <w:rFonts w:eastAsia="Batang" w:cs="Arial"/>
                <w:lang w:eastAsia="ko-KR"/>
              </w:rPr>
            </w:pPr>
          </w:p>
        </w:tc>
      </w:tr>
      <w:tr w:rsidR="009877E0" w:rsidRPr="00D95972" w:rsidTr="00590FC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r w:rsidRPr="00E0329F">
              <w:t>C1-211349</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93" w:author="PeLe" w:date="2021-03-04T09:19:00Z"/>
                <w:rFonts w:eastAsia="Batang" w:cs="Arial"/>
                <w:lang w:eastAsia="ko-KR"/>
              </w:rPr>
            </w:pPr>
            <w:ins w:id="594" w:author="PeLe" w:date="2021-03-04T09:19:00Z">
              <w:r>
                <w:rPr>
                  <w:rFonts w:eastAsia="Batang" w:cs="Arial"/>
                  <w:lang w:eastAsia="ko-KR"/>
                </w:rPr>
                <w:t>Revision of C1-211110</w:t>
              </w:r>
            </w:ins>
          </w:p>
          <w:p w:rsidR="009877E0" w:rsidRDefault="009877E0" w:rsidP="009877E0">
            <w:pPr>
              <w:rPr>
                <w:ins w:id="595" w:author="PeLe" w:date="2021-03-04T09:19:00Z"/>
                <w:rFonts w:eastAsia="Batang" w:cs="Arial"/>
                <w:lang w:eastAsia="ko-KR"/>
              </w:rPr>
            </w:pPr>
            <w:ins w:id="596" w:author="PeLe" w:date="2021-03-04T09:19: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0927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0830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1039</w:t>
            </w:r>
          </w:p>
          <w:p w:rsidR="009877E0" w:rsidRDefault="009877E0" w:rsidP="009877E0">
            <w:pPr>
              <w:rPr>
                <w:rFonts w:eastAsia="Batang" w:cs="Arial"/>
                <w:lang w:eastAsia="ko-KR"/>
              </w:rPr>
            </w:pPr>
            <w:r>
              <w:rPr>
                <w:rFonts w:eastAsia="Batang" w:cs="Arial"/>
                <w:lang w:eastAsia="ko-KR"/>
              </w:rPr>
              <w:t>fine</w:t>
            </w:r>
          </w:p>
        </w:tc>
      </w:tr>
      <w:tr w:rsidR="009877E0" w:rsidRPr="00D95972" w:rsidTr="00590FC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r w:rsidRPr="00590FC1">
              <w:t>C1-211458</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597" w:author="PeLe" w:date="2021-03-04T11:42:00Z"/>
                <w:rFonts w:eastAsia="Batang" w:cs="Arial"/>
                <w:lang w:eastAsia="ko-KR"/>
              </w:rPr>
            </w:pPr>
            <w:ins w:id="598" w:author="PeLe" w:date="2021-03-04T11:42:00Z">
              <w:r>
                <w:rPr>
                  <w:rFonts w:eastAsia="Batang" w:cs="Arial"/>
                  <w:lang w:eastAsia="ko-KR"/>
                </w:rPr>
                <w:t>Revision of C1-210966</w:t>
              </w:r>
            </w:ins>
          </w:p>
          <w:p w:rsidR="009877E0" w:rsidRDefault="009877E0" w:rsidP="009877E0">
            <w:pPr>
              <w:rPr>
                <w:ins w:id="599" w:author="PeLe" w:date="2021-03-04T11:42:00Z"/>
                <w:rFonts w:eastAsia="Batang" w:cs="Arial"/>
                <w:lang w:eastAsia="ko-KR"/>
              </w:rPr>
            </w:pPr>
            <w:ins w:id="600" w:author="PeLe" w:date="2021-03-04T11:42:00Z">
              <w:r>
                <w:rPr>
                  <w:rFonts w:eastAsia="Batang" w:cs="Arial"/>
                  <w:lang w:eastAsia="ko-KR"/>
                </w:rPr>
                <w:t>_________________________________________</w:t>
              </w:r>
            </w:ins>
          </w:p>
          <w:p w:rsidR="009877E0" w:rsidRPr="0077506D" w:rsidRDefault="009877E0" w:rsidP="009877E0">
            <w:pPr>
              <w:rPr>
                <w:rFonts w:eastAsia="Batang" w:cs="Arial"/>
                <w:lang w:eastAsia="ko-KR"/>
              </w:rPr>
            </w:pPr>
            <w:r w:rsidRPr="0077506D">
              <w:rPr>
                <w:rFonts w:eastAsia="Batang" w:cs="Arial"/>
                <w:lang w:eastAsia="ko-KR"/>
              </w:rPr>
              <w:t>Ivo, Thu, 0925</w:t>
            </w:r>
          </w:p>
          <w:p w:rsidR="009877E0" w:rsidRPr="0077506D" w:rsidRDefault="009877E0" w:rsidP="009877E0">
            <w:pPr>
              <w:rPr>
                <w:rFonts w:eastAsia="Batang" w:cs="Arial"/>
                <w:lang w:eastAsia="ko-KR"/>
              </w:rPr>
            </w:pPr>
            <w:r w:rsidRPr="0077506D">
              <w:rPr>
                <w:rFonts w:eastAsia="Batang" w:cs="Arial"/>
                <w:lang w:eastAsia="ko-KR"/>
              </w:rPr>
              <w:t>Rev required</w:t>
            </w:r>
          </w:p>
          <w:p w:rsidR="009877E0" w:rsidRPr="0077506D" w:rsidRDefault="009877E0" w:rsidP="009877E0">
            <w:pPr>
              <w:rPr>
                <w:rFonts w:eastAsia="Batang" w:cs="Arial"/>
                <w:lang w:eastAsia="ko-KR"/>
              </w:rPr>
            </w:pPr>
          </w:p>
          <w:p w:rsidR="009877E0" w:rsidRPr="0077506D" w:rsidRDefault="009877E0" w:rsidP="009877E0">
            <w:pPr>
              <w:rPr>
                <w:rFonts w:eastAsia="Batang" w:cs="Arial"/>
                <w:lang w:eastAsia="ko-KR"/>
              </w:rPr>
            </w:pPr>
            <w:r w:rsidRPr="0077506D">
              <w:rPr>
                <w:rFonts w:eastAsia="Batang" w:cs="Arial"/>
                <w:lang w:eastAsia="ko-KR"/>
              </w:rPr>
              <w:t>Cristina, Fri, 0821</w:t>
            </w:r>
          </w:p>
          <w:p w:rsidR="009877E0" w:rsidRPr="0077506D" w:rsidRDefault="009877E0" w:rsidP="009877E0">
            <w:pPr>
              <w:rPr>
                <w:rFonts w:eastAsia="Batang" w:cs="Arial"/>
                <w:lang w:eastAsia="ko-KR"/>
              </w:rPr>
            </w:pPr>
            <w:r w:rsidRPr="0077506D">
              <w:rPr>
                <w:rFonts w:eastAsia="Batang" w:cs="Arial"/>
                <w:lang w:eastAsia="ko-KR"/>
              </w:rPr>
              <w:t>Responds</w:t>
            </w:r>
          </w:p>
          <w:p w:rsidR="009877E0" w:rsidRPr="0077506D"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0106</w:t>
            </w:r>
          </w:p>
          <w:p w:rsidR="009877E0" w:rsidRPr="0077506D" w:rsidRDefault="009877E0" w:rsidP="009877E0">
            <w:pPr>
              <w:rPr>
                <w:rFonts w:eastAsia="Batang" w:cs="Arial"/>
                <w:lang w:eastAsia="ko-KR"/>
              </w:rPr>
            </w:pPr>
            <w:r>
              <w:rPr>
                <w:rFonts w:eastAsia="Batang" w:cs="Arial"/>
                <w:lang w:eastAsia="ko-KR"/>
              </w:rPr>
              <w:t>rev</w:t>
            </w:r>
          </w:p>
          <w:p w:rsidR="009877E0" w:rsidRPr="0077506D"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2058</w:t>
            </w:r>
          </w:p>
          <w:p w:rsidR="009877E0" w:rsidRDefault="009877E0" w:rsidP="009877E0">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9877E0" w:rsidRPr="0077506D" w:rsidRDefault="009877E0" w:rsidP="009877E0">
            <w:pPr>
              <w:rPr>
                <w:rFonts w:eastAsia="Batang" w:cs="Arial"/>
                <w:lang w:eastAsia="ko-KR"/>
              </w:rPr>
            </w:pPr>
          </w:p>
          <w:p w:rsidR="009877E0" w:rsidRDefault="009877E0" w:rsidP="009877E0">
            <w:pPr>
              <w:rPr>
                <w:rFonts w:eastAsia="Batang" w:cs="Arial"/>
                <w:lang w:eastAsia="ko-KR"/>
              </w:rPr>
            </w:pPr>
            <w:r w:rsidRPr="00272B2F">
              <w:rPr>
                <w:rFonts w:eastAsia="Batang" w:cs="Arial"/>
                <w:lang w:eastAsia="ko-KR"/>
              </w:rPr>
              <w:t>Cristina, Wed, 0902</w:t>
            </w:r>
          </w:p>
          <w:p w:rsidR="009877E0" w:rsidRPr="00272B2F" w:rsidRDefault="009877E0" w:rsidP="009877E0">
            <w:pPr>
              <w:rPr>
                <w:rFonts w:eastAsia="Batang" w:cs="Arial"/>
                <w:lang w:eastAsia="ko-KR"/>
              </w:rPr>
            </w:pPr>
            <w:r>
              <w:rPr>
                <w:rFonts w:eastAsia="Batang" w:cs="Arial"/>
                <w:lang w:eastAsia="ko-KR"/>
              </w:rPr>
              <w:t>Drafts a CR against 24.173</w:t>
            </w:r>
          </w:p>
          <w:p w:rsidR="009877E0" w:rsidRPr="0077506D" w:rsidRDefault="009877E0" w:rsidP="009877E0">
            <w:pPr>
              <w:rPr>
                <w:rFonts w:eastAsia="Batang" w:cs="Arial"/>
                <w:lang w:eastAsia="ko-KR"/>
              </w:rPr>
            </w:pPr>
          </w:p>
          <w:p w:rsidR="009877E0" w:rsidRPr="0077506D" w:rsidRDefault="009877E0" w:rsidP="009877E0">
            <w:pPr>
              <w:rPr>
                <w:rFonts w:eastAsia="Batang" w:cs="Arial"/>
                <w:lang w:eastAsia="ko-KR"/>
              </w:rPr>
            </w:pPr>
            <w:r w:rsidRPr="0077506D">
              <w:rPr>
                <w:rFonts w:eastAsia="Batang" w:cs="Arial"/>
                <w:lang w:eastAsia="ko-KR"/>
              </w:rPr>
              <w:t>Ivo, Wed, 2056</w:t>
            </w:r>
          </w:p>
          <w:p w:rsidR="009877E0" w:rsidRDefault="009877E0" w:rsidP="009877E0">
            <w:pPr>
              <w:rPr>
                <w:rFonts w:eastAsia="Batang" w:cs="Arial"/>
                <w:lang w:eastAsia="ko-KR"/>
              </w:rPr>
            </w:pPr>
            <w:r w:rsidRPr="0077506D">
              <w:rPr>
                <w:rFonts w:eastAsia="Batang" w:cs="Arial"/>
                <w:lang w:eastAsia="ko-KR"/>
              </w:rPr>
              <w:t xml:space="preserve">Commenting the 24.173 </w:t>
            </w:r>
            <w:proofErr w:type="spellStart"/>
            <w:r w:rsidRPr="0077506D">
              <w:rPr>
                <w:rFonts w:eastAsia="Batang" w:cs="Arial"/>
                <w:lang w:eastAsia="ko-KR"/>
              </w:rPr>
              <w:t>cr</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0236</w:t>
            </w:r>
          </w:p>
          <w:p w:rsidR="009877E0" w:rsidRPr="0077506D"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tc>
      </w:tr>
      <w:tr w:rsidR="009877E0" w:rsidRPr="00D95972" w:rsidTr="00590FC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r w:rsidRPr="00590FC1">
              <w:t>C1-211457</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01" w:author="PeLe" w:date="2021-03-04T11:43:00Z"/>
              </w:rPr>
            </w:pPr>
            <w:ins w:id="602" w:author="PeLe" w:date="2021-03-04T11:43:00Z">
              <w:r>
                <w:t>Revision of C1-210965</w:t>
              </w:r>
            </w:ins>
          </w:p>
          <w:p w:rsidR="009877E0" w:rsidRDefault="009877E0" w:rsidP="009877E0">
            <w:pPr>
              <w:rPr>
                <w:ins w:id="603" w:author="PeLe" w:date="2021-03-04T11:43:00Z"/>
              </w:rPr>
            </w:pPr>
            <w:ins w:id="604" w:author="PeLe" w:date="2021-03-04T11:43:00Z">
              <w:r>
                <w:t>_________________________________________</w:t>
              </w:r>
            </w:ins>
          </w:p>
          <w:p w:rsidR="009877E0" w:rsidRDefault="009877E0" w:rsidP="009877E0">
            <w:r>
              <w:t>Ivo, Thu, 0925</w:t>
            </w:r>
          </w:p>
          <w:p w:rsidR="009877E0" w:rsidRDefault="009877E0" w:rsidP="009877E0">
            <w:r>
              <w:t>Rev required</w:t>
            </w:r>
          </w:p>
          <w:p w:rsidR="009877E0" w:rsidRDefault="009877E0" w:rsidP="009877E0"/>
          <w:p w:rsidR="009877E0" w:rsidRDefault="009877E0" w:rsidP="009877E0">
            <w:r>
              <w:t>Cristina, Fri, 0821</w:t>
            </w:r>
          </w:p>
          <w:p w:rsidR="009877E0" w:rsidRDefault="009877E0" w:rsidP="009877E0">
            <w:r>
              <w:t>Responds</w:t>
            </w:r>
          </w:p>
          <w:p w:rsidR="009877E0" w:rsidRDefault="009877E0" w:rsidP="009877E0">
            <w:pPr>
              <w:rPr>
                <w:rFonts w:ascii="Calibri" w:hAnsi="Calibri"/>
              </w:rPr>
            </w:pPr>
          </w:p>
          <w:p w:rsidR="009877E0" w:rsidRDefault="009877E0" w:rsidP="009877E0">
            <w:pPr>
              <w:rPr>
                <w:rFonts w:eastAsia="Batang" w:cs="Arial"/>
                <w:lang w:eastAsia="ko-KR"/>
              </w:rPr>
            </w:pPr>
            <w:r>
              <w:rPr>
                <w:rFonts w:eastAsia="Batang" w:cs="Arial"/>
                <w:lang w:eastAsia="ko-KR"/>
              </w:rPr>
              <w:t>Cristina, Mon, 0106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2058</w:t>
            </w:r>
          </w:p>
          <w:p w:rsidR="009877E0" w:rsidRDefault="009877E0" w:rsidP="009877E0">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9877E0" w:rsidRPr="00905E0C" w:rsidRDefault="009877E0" w:rsidP="009877E0">
            <w:pPr>
              <w:rPr>
                <w:rFonts w:eastAsia="Batang" w:cs="Arial"/>
                <w:lang w:eastAsia="ko-KR"/>
              </w:rPr>
            </w:pPr>
          </w:p>
          <w:p w:rsidR="009877E0" w:rsidRPr="00905E0C" w:rsidRDefault="009877E0" w:rsidP="009877E0">
            <w:pPr>
              <w:rPr>
                <w:rFonts w:ascii="Calibri" w:hAnsi="Calibri"/>
                <w:lang w:val="en-US"/>
              </w:rPr>
            </w:pPr>
          </w:p>
          <w:p w:rsidR="009877E0" w:rsidRDefault="009877E0" w:rsidP="009877E0">
            <w:pPr>
              <w:rPr>
                <w:rFonts w:eastAsia="Batang" w:cs="Arial"/>
                <w:lang w:eastAsia="ko-KR"/>
              </w:rPr>
            </w:pPr>
          </w:p>
        </w:tc>
      </w:tr>
      <w:tr w:rsidR="009877E0" w:rsidRPr="00D95972" w:rsidTr="00590FC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r>
              <w:t>C</w:t>
            </w:r>
            <w:r w:rsidRPr="00590FC1">
              <w:t>1-211460</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sidRPr="00590FC1">
              <w:rPr>
                <w:rFonts w:cs="Arial"/>
              </w:rPr>
              <w:t>MMTEL Voice and MMTEL Video in non-3GPP</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590FC1" w:rsidRDefault="009877E0" w:rsidP="009877E0">
            <w:pPr>
              <w:rPr>
                <w:rFonts w:eastAsia="Batang" w:cs="Arial"/>
                <w:b/>
                <w:bCs/>
                <w:lang w:eastAsia="ko-KR"/>
              </w:rPr>
            </w:pPr>
            <w:r w:rsidRPr="00590FC1">
              <w:rPr>
                <w:rFonts w:eastAsia="Batang" w:cs="Arial"/>
                <w:b/>
                <w:bCs/>
                <w:color w:val="FF0000"/>
                <w:lang w:eastAsia="ko-KR"/>
              </w:rPr>
              <w:t>NEW CR, Thursday</w:t>
            </w:r>
          </w:p>
        </w:tc>
      </w:tr>
      <w:tr w:rsidR="009877E0" w:rsidRPr="00D95972" w:rsidTr="003F23A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tc>
        <w:tc>
          <w:tcPr>
            <w:tcW w:w="4191" w:type="dxa"/>
            <w:gridSpan w:val="3"/>
            <w:tcBorders>
              <w:top w:val="single" w:sz="4" w:space="0" w:color="auto"/>
              <w:bottom w:val="single" w:sz="4" w:space="0" w:color="auto"/>
            </w:tcBorders>
            <w:shd w:val="clear" w:color="auto" w:fill="FFFFFF"/>
          </w:tcPr>
          <w:p w:rsidR="009877E0" w:rsidRPr="00590FC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590FC1" w:rsidRDefault="009877E0" w:rsidP="009877E0">
            <w:pPr>
              <w:rPr>
                <w:rFonts w:eastAsia="Batang" w:cs="Arial"/>
                <w:b/>
                <w:bCs/>
                <w:color w:val="FF0000"/>
                <w:lang w:eastAsia="ko-KR"/>
              </w:rPr>
            </w:pPr>
          </w:p>
        </w:tc>
      </w:tr>
      <w:tr w:rsidR="009877E0" w:rsidRPr="00D95972" w:rsidTr="00976D40">
        <w:tc>
          <w:tcPr>
            <w:tcW w:w="976" w:type="dxa"/>
            <w:tcBorders>
              <w:top w:val="nil"/>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top w:val="nil"/>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bookmarkStart w:id="605" w:name="_Hlk65685197"/>
            <w:proofErr w:type="spellStart"/>
            <w:r w:rsidRPr="00D675A3">
              <w:rPr>
                <w:rFonts w:cs="Arial"/>
              </w:rPr>
              <w:t>eCPSOR_CON</w:t>
            </w:r>
            <w:bookmarkEnd w:id="605"/>
            <w:proofErr w:type="spellEnd"/>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SHARP</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lang w:val="en-US"/>
              </w:rPr>
            </w:pPr>
            <w:r>
              <w:rPr>
                <w:lang w:val="en-US"/>
              </w:rPr>
              <w:t>Agreed</w:t>
            </w:r>
          </w:p>
          <w:p w:rsidR="009877E0" w:rsidRDefault="009877E0" w:rsidP="009877E0">
            <w:pPr>
              <w:rPr>
                <w:ins w:id="606" w:author="PeLe" w:date="2021-01-28T08:09:00Z"/>
                <w:lang w:val="en-US"/>
              </w:rPr>
            </w:pPr>
            <w:ins w:id="607" w:author="PeLe" w:date="2021-01-28T08:09:00Z">
              <w:r>
                <w:rPr>
                  <w:lang w:val="en-US"/>
                </w:rPr>
                <w:t>Revision of C1-210196</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lang w:val="en-US"/>
              </w:rPr>
            </w:pPr>
            <w:r>
              <w:rPr>
                <w:lang w:val="en-US"/>
              </w:rPr>
              <w:t>Agreed</w:t>
            </w:r>
          </w:p>
          <w:p w:rsidR="009877E0" w:rsidRDefault="009877E0" w:rsidP="009877E0">
            <w:pPr>
              <w:rPr>
                <w:ins w:id="608" w:author="PeLe" w:date="2021-01-28T10:19:00Z"/>
                <w:lang w:val="en-US"/>
              </w:rPr>
            </w:pPr>
            <w:ins w:id="609" w:author="PeLe" w:date="2021-01-28T10:19:00Z">
              <w:r>
                <w:rPr>
                  <w:lang w:val="en-US"/>
                </w:rPr>
                <w:t>Revision of C1-210063</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10" w:author="PeLe" w:date="2021-01-28T11:04:00Z"/>
                <w:rFonts w:eastAsia="Batang" w:cs="Arial"/>
                <w:lang w:eastAsia="ko-KR"/>
              </w:rPr>
            </w:pPr>
            <w:ins w:id="611" w:author="PeLe" w:date="2021-01-28T11:04:00Z">
              <w:r>
                <w:rPr>
                  <w:rFonts w:eastAsia="Batang" w:cs="Arial"/>
                  <w:lang w:eastAsia="ko-KR"/>
                </w:rPr>
                <w:t>Revision of C1-210114</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r>
              <w:rPr>
                <w:rFonts w:eastAsia="Batang" w:cs="Arial"/>
                <w:lang w:eastAsia="ko-KR"/>
              </w:rPr>
              <w:t>Revision of C1-210061</w:t>
            </w:r>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12" w:author="PeLe" w:date="2021-01-28T11:54:00Z"/>
                <w:rFonts w:eastAsia="Batang" w:cs="Arial"/>
                <w:lang w:eastAsia="ko-KR"/>
              </w:rPr>
            </w:pPr>
            <w:ins w:id="613" w:author="PeLe" w:date="2021-01-28T11:54:00Z">
              <w:r>
                <w:rPr>
                  <w:rFonts w:eastAsia="Batang" w:cs="Arial"/>
                  <w:lang w:eastAsia="ko-KR"/>
                </w:rPr>
                <w:t>Revision of C1-210060</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ins w:id="614" w:author="PeLe" w:date="2021-01-28T11:55:00Z">
              <w:r>
                <w:rPr>
                  <w:rFonts w:eastAsia="Batang" w:cs="Arial"/>
                  <w:lang w:eastAsia="ko-KR"/>
                </w:rPr>
                <w:t>Revision of C1-210062</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15" w:author="PeLe" w:date="2021-01-28T12:24:00Z"/>
                <w:rFonts w:eastAsia="Batang" w:cs="Arial"/>
                <w:lang w:eastAsia="ko-KR"/>
              </w:rPr>
            </w:pPr>
            <w:ins w:id="616" w:author="PeLe" w:date="2021-01-28T12:24:00Z">
              <w:r>
                <w:rPr>
                  <w:rFonts w:eastAsia="Batang" w:cs="Arial"/>
                  <w:lang w:eastAsia="ko-KR"/>
                </w:rPr>
                <w:t>Revision of C1-210165</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17" w:author="PeLe" w:date="2021-01-28T12:25:00Z"/>
                <w:rFonts w:eastAsia="Batang" w:cs="Arial"/>
                <w:lang w:eastAsia="ko-KR"/>
              </w:rPr>
            </w:pPr>
            <w:ins w:id="618" w:author="PeLe" w:date="2021-01-28T12:25:00Z">
              <w:r>
                <w:rPr>
                  <w:rFonts w:eastAsia="Batang" w:cs="Arial"/>
                  <w:lang w:eastAsia="ko-KR"/>
                </w:rPr>
                <w:t>Revision of C1-210186</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19" w:author="PeLe" w:date="2021-01-28T12:26:00Z"/>
                <w:rFonts w:eastAsia="Batang" w:cs="Arial"/>
                <w:lang w:eastAsia="ko-KR"/>
              </w:rPr>
            </w:pPr>
            <w:ins w:id="620" w:author="PeLe" w:date="2021-01-28T12:26:00Z">
              <w:r>
                <w:rPr>
                  <w:rFonts w:eastAsia="Batang" w:cs="Arial"/>
                  <w:lang w:eastAsia="ko-KR"/>
                </w:rPr>
                <w:t>Revision of C1-210187</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21" w:author="PeLe" w:date="2021-01-28T12:28:00Z"/>
                <w:rFonts w:eastAsia="Batang" w:cs="Arial"/>
                <w:lang w:eastAsia="ko-KR"/>
              </w:rPr>
            </w:pPr>
            <w:ins w:id="622" w:author="PeLe" w:date="2021-01-28T12:28:00Z">
              <w:r>
                <w:rPr>
                  <w:rFonts w:eastAsia="Batang" w:cs="Arial"/>
                  <w:lang w:eastAsia="ko-KR"/>
                </w:rPr>
                <w:t>Revision of C1-210188</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lang w:val="en-US"/>
              </w:rPr>
            </w:pPr>
            <w:r>
              <w:rPr>
                <w:lang w:val="en-US"/>
              </w:rPr>
              <w:t>Agreed</w:t>
            </w:r>
          </w:p>
          <w:p w:rsidR="009877E0" w:rsidRDefault="009877E0" w:rsidP="009877E0">
            <w:pPr>
              <w:rPr>
                <w:ins w:id="623" w:author="PeLe" w:date="2021-01-28T12:42:00Z"/>
                <w:lang w:val="en-US"/>
              </w:rPr>
            </w:pPr>
            <w:ins w:id="624" w:author="PeLe" w:date="2021-01-28T12:42:00Z">
              <w:r>
                <w:rPr>
                  <w:lang w:val="en-US"/>
                </w:rPr>
                <w:t>Revision of C1-210217</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SHARP</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625" w:author="PeLe" w:date="2021-01-28T12:25:00Z"/>
                <w:rFonts w:eastAsia="Batang" w:cs="Arial"/>
                <w:lang w:eastAsia="ko-KR"/>
              </w:rPr>
            </w:pPr>
            <w:ins w:id="626" w:author="PeLe" w:date="2021-01-28T12:25:00Z">
              <w:r>
                <w:rPr>
                  <w:rFonts w:eastAsia="Batang" w:cs="Arial"/>
                  <w:lang w:eastAsia="ko-KR"/>
                </w:rPr>
                <w:t>Revision of C1-210195</w:t>
              </w:r>
            </w:ins>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ins w:id="627" w:author="PeLe" w:date="2021-01-28T13:57:00Z">
              <w:r>
                <w:rPr>
                  <w:rFonts w:eastAsia="Batang" w:cs="Arial"/>
                  <w:lang w:eastAsia="ko-KR"/>
                </w:rPr>
                <w:t>Revision of C1-210107</w:t>
              </w:r>
            </w:ins>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8F294C"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8F294C"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82" w:history="1">
              <w:r w:rsidR="009877E0">
                <w:rPr>
                  <w:rStyle w:val="Hyperlink"/>
                </w:rPr>
                <w:t>C1-210594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p>
        </w:tc>
      </w:tr>
      <w:tr w:rsidR="009877E0" w:rsidRPr="006F13C1" w:rsidTr="00C2270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83" w:history="1">
              <w:r w:rsidR="009877E0">
                <w:rPr>
                  <w:rStyle w:val="Hyperlink"/>
                </w:rPr>
                <w:t>C1-210669</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r>
              <w:t>merged into C1-211168 and its revisions</w:t>
            </w:r>
          </w:p>
          <w:p w:rsidR="009877E0" w:rsidRDefault="009877E0" w:rsidP="009877E0"/>
          <w:p w:rsidR="009877E0" w:rsidRDefault="009877E0" w:rsidP="009877E0">
            <w:pPr>
              <w:rPr>
                <w:rFonts w:eastAsia="Batang" w:cs="Arial"/>
                <w:lang w:eastAsia="ko-KR"/>
              </w:rPr>
            </w:pPr>
            <w:r>
              <w:rPr>
                <w:rFonts w:eastAsia="Batang" w:cs="Arial"/>
                <w:lang w:eastAsia="ko-KR"/>
              </w:rPr>
              <w:t>Revision of C1-210106</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Mariusz, Thu, 0943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1341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1356</w:t>
            </w:r>
          </w:p>
          <w:p w:rsidR="009877E0" w:rsidRDefault="009877E0" w:rsidP="009877E0">
            <w:pPr>
              <w:rPr>
                <w:rFonts w:eastAsia="Batang" w:cs="Arial"/>
                <w:lang w:eastAsia="ko-KR"/>
              </w:rPr>
            </w:pPr>
            <w:r>
              <w:rPr>
                <w:rFonts w:eastAsia="Batang" w:cs="Arial"/>
                <w:lang w:eastAsia="ko-KR"/>
              </w:rPr>
              <w:t>EN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2353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0200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2003</w:t>
            </w:r>
          </w:p>
          <w:p w:rsidR="009877E0" w:rsidRDefault="009877E0" w:rsidP="009877E0">
            <w:pPr>
              <w:rPr>
                <w:rFonts w:eastAsia="Batang" w:cs="Arial"/>
                <w:lang w:eastAsia="ko-KR"/>
              </w:rPr>
            </w:pPr>
            <w:r>
              <w:rPr>
                <w:rFonts w:eastAsia="Batang" w:cs="Arial"/>
                <w:lang w:eastAsia="ko-KR"/>
              </w:rPr>
              <w:t>Position changed, 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0815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0231</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Tue, 0940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capture ++++</w:t>
            </w:r>
          </w:p>
          <w:p w:rsidR="009877E0" w:rsidRPr="00D95972" w:rsidRDefault="009877E0" w:rsidP="009877E0">
            <w:pPr>
              <w:rPr>
                <w:rFonts w:eastAsia="Batang" w:cs="Arial"/>
                <w:lang w:eastAsia="ko-KR"/>
              </w:rPr>
            </w:pPr>
          </w:p>
        </w:tc>
      </w:tr>
      <w:tr w:rsidR="009877E0" w:rsidRPr="00D95972" w:rsidTr="003D174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284" w:history="1">
              <w:r w:rsidR="009877E0">
                <w:rPr>
                  <w:rStyle w:val="Hyperlink"/>
                </w:rPr>
                <w:t>C1-210785</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cs="Arial"/>
              </w:rPr>
            </w:pPr>
            <w:r>
              <w:rPr>
                <w:rFonts w:cs="Arial"/>
              </w:rPr>
              <w:t>Not pursued</w:t>
            </w:r>
          </w:p>
          <w:p w:rsidR="009877E0" w:rsidRDefault="009877E0" w:rsidP="009877E0">
            <w:pPr>
              <w:rPr>
                <w:rFonts w:cs="Arial"/>
              </w:rPr>
            </w:pPr>
            <w:r>
              <w:rPr>
                <w:rFonts w:cs="Arial"/>
              </w:rPr>
              <w:t>Requested by Sung, Fri, 1539</w:t>
            </w:r>
          </w:p>
          <w:p w:rsidR="009877E0" w:rsidRDefault="009877E0" w:rsidP="009877E0">
            <w:pPr>
              <w:rPr>
                <w:rFonts w:cs="Arial"/>
              </w:rPr>
            </w:pPr>
            <w:r w:rsidRPr="006F13C1">
              <w:rPr>
                <w:rFonts w:cs="Arial"/>
              </w:rPr>
              <w:t xml:space="preserve">Overlaps with C1-210669 </w:t>
            </w:r>
          </w:p>
          <w:p w:rsidR="009877E0" w:rsidRDefault="009877E0" w:rsidP="009877E0">
            <w:pPr>
              <w:rPr>
                <w:rFonts w:cs="Arial"/>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NO support, prefers 0669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Mariusz, Thu, 0947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285" w:history="1">
              <w:r w:rsidR="009877E0">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cs="Arial"/>
              </w:rPr>
            </w:pPr>
            <w:r>
              <w:rPr>
                <w:rFonts w:cs="Arial"/>
              </w:rPr>
              <w:t>Not pursued</w:t>
            </w:r>
          </w:p>
          <w:p w:rsidR="009877E0" w:rsidRDefault="009877E0" w:rsidP="009877E0">
            <w:pPr>
              <w:rPr>
                <w:rFonts w:cs="Arial"/>
              </w:rPr>
            </w:pPr>
            <w:r>
              <w:rPr>
                <w:rFonts w:cs="Arial"/>
              </w:rPr>
              <w:t>Requested by Sung, Fri, 1539</w:t>
            </w:r>
          </w:p>
          <w:p w:rsidR="009877E0" w:rsidRDefault="009877E0" w:rsidP="009877E0">
            <w:pPr>
              <w:rPr>
                <w:rFonts w:cs="Arial"/>
              </w:rPr>
            </w:pPr>
            <w:r>
              <w:rPr>
                <w:rFonts w:cs="Arial"/>
              </w:rPr>
              <w:t xml:space="preserve">Overlaps with agreed </w:t>
            </w:r>
            <w:r w:rsidRPr="006F13C1">
              <w:rPr>
                <w:rFonts w:cs="Arial"/>
              </w:rPr>
              <w:t>C1-210416 from last meeting</w:t>
            </w:r>
          </w:p>
          <w:p w:rsidR="009877E0" w:rsidRDefault="009877E0" w:rsidP="009877E0">
            <w:pPr>
              <w:rPr>
                <w:rFonts w:cs="Arial"/>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Mariusz, Thu, 0951</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86" w:history="1">
              <w:r w:rsidR="009877E0">
                <w:rPr>
                  <w:rStyle w:val="Hyperlink"/>
                </w:rPr>
                <w:t>C1-210788</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Default="009877E0" w:rsidP="009877E0">
            <w:pPr>
              <w:rPr>
                <w:rFonts w:eastAsia="Batang" w:cs="Arial"/>
                <w:lang w:eastAsia="ko-KR"/>
              </w:rPr>
            </w:pPr>
            <w:r>
              <w:rPr>
                <w:rFonts w:eastAsia="Batang" w:cs="Arial"/>
                <w:lang w:eastAsia="ko-KR"/>
              </w:rPr>
              <w:t>Overlaps with C1-210669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discussion not captured +++</w:t>
            </w: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87" w:history="1">
              <w:r w:rsidR="009877E0">
                <w:rPr>
                  <w:rStyle w:val="Hyperlink"/>
                </w:rPr>
                <w:t>C1-210838</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ZTE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26016C" w:rsidRDefault="009877E0" w:rsidP="009877E0">
            <w:pPr>
              <w:rPr>
                <w:rFonts w:eastAsia="Batang" w:cs="Arial"/>
                <w:lang w:eastAsia="ko-KR"/>
              </w:rPr>
            </w:pPr>
            <w:r w:rsidRPr="0026016C">
              <w:rPr>
                <w:rFonts w:eastAsia="Batang" w:cs="Arial"/>
                <w:lang w:eastAsia="ko-KR"/>
              </w:rPr>
              <w:t>Related with CRs in C1-210841 and C1-210842.</w:t>
            </w:r>
          </w:p>
          <w:p w:rsidR="009877E0" w:rsidRPr="00D95972" w:rsidRDefault="009877E0" w:rsidP="009877E0">
            <w:pPr>
              <w:rPr>
                <w:rFonts w:eastAsia="Batang" w:cs="Arial"/>
                <w:lang w:eastAsia="ko-KR"/>
              </w:rPr>
            </w:pPr>
          </w:p>
        </w:tc>
      </w:tr>
      <w:tr w:rsidR="009877E0" w:rsidRPr="00D95972" w:rsidTr="00F75A5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88" w:history="1">
              <w:r w:rsidR="009877E0">
                <w:rPr>
                  <w:rStyle w:val="Hyperlink"/>
                </w:rPr>
                <w:t>C1-210841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23.112 -&gt; 23.122 on cover page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Does not agree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Thu, 0946</w:t>
            </w:r>
          </w:p>
          <w:p w:rsidR="009877E0" w:rsidRDefault="009877E0" w:rsidP="009877E0">
            <w:pPr>
              <w:rPr>
                <w:rFonts w:eastAsia="Batang" w:cs="Arial"/>
                <w:lang w:eastAsia="ko-KR"/>
              </w:rPr>
            </w:pPr>
            <w:r>
              <w:rPr>
                <w:rFonts w:eastAsia="Batang" w:cs="Arial"/>
                <w:lang w:eastAsia="ko-KR"/>
              </w:rPr>
              <w:t>Answering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0407</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Fri, 0913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1618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1719</w:t>
            </w:r>
          </w:p>
          <w:p w:rsidR="009877E0" w:rsidRDefault="009877E0" w:rsidP="009877E0">
            <w:pPr>
              <w:rPr>
                <w:rFonts w:eastAsia="Batang" w:cs="Arial"/>
                <w:lang w:eastAsia="ko-KR"/>
              </w:rPr>
            </w:pPr>
            <w:r>
              <w:rPr>
                <w:rFonts w:eastAsia="Batang" w:cs="Arial"/>
                <w:lang w:eastAsia="ko-KR"/>
              </w:rPr>
              <w:t xml:space="preserve">Asking form </w:t>
            </w:r>
            <w:proofErr w:type="spellStart"/>
            <w:r>
              <w:rPr>
                <w:rFonts w:eastAsia="Batang" w:cs="Arial"/>
                <w:lang w:eastAsia="ko-KR"/>
              </w:rPr>
              <w:t>roland</w:t>
            </w:r>
            <w:proofErr w:type="spellEnd"/>
          </w:p>
          <w:p w:rsidR="009877E0" w:rsidRPr="00D95972" w:rsidRDefault="009877E0" w:rsidP="009877E0">
            <w:pPr>
              <w:rPr>
                <w:rFonts w:eastAsia="Batang" w:cs="Arial"/>
                <w:lang w:eastAsia="ko-KR"/>
              </w:rPr>
            </w:pPr>
          </w:p>
        </w:tc>
      </w:tr>
      <w:tr w:rsidR="009877E0" w:rsidRPr="00D95972" w:rsidTr="00F75A5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89" w:history="1">
              <w:r w:rsidR="009877E0">
                <w:rPr>
                  <w:rStyle w:val="Hyperlink"/>
                </w:rPr>
                <w:t>C1-210842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ZTE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23.112 -&gt; 23.122 on cover page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Asking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Thu, 1006</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1039</w:t>
            </w:r>
          </w:p>
          <w:p w:rsidR="009877E0" w:rsidRDefault="009877E0" w:rsidP="009877E0">
            <w:pPr>
              <w:rPr>
                <w:rFonts w:eastAsia="Batang" w:cs="Arial"/>
                <w:lang w:eastAsia="ko-KR"/>
              </w:rPr>
            </w:pPr>
            <w:r>
              <w:rPr>
                <w:rFonts w:eastAsia="Batang" w:cs="Arial"/>
                <w:lang w:eastAsia="ko-KR"/>
              </w:rPr>
              <w:t>CR 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1624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78118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90" w:history="1">
              <w:r w:rsidR="009877E0">
                <w:rPr>
                  <w:rStyle w:val="Hyperlink"/>
                </w:rPr>
                <w:t>C1-210843</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ZTE</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Batang" w:cs="Arial"/>
                <w:lang w:eastAsia="ko-KR"/>
              </w:rPr>
            </w:pPr>
            <w:r>
              <w:rPr>
                <w:rFonts w:eastAsia="Batang" w:cs="Arial"/>
                <w:lang w:eastAsia="ko-KR"/>
              </w:rPr>
              <w:t>Merged into C1-210590 and its revs</w:t>
            </w:r>
          </w:p>
          <w:p w:rsidR="009877E0" w:rsidRDefault="009877E0" w:rsidP="009877E0">
            <w:pPr>
              <w:rPr>
                <w:rFonts w:eastAsia="Batang" w:cs="Arial"/>
                <w:lang w:eastAsia="ko-KR"/>
              </w:rPr>
            </w:pPr>
            <w:r>
              <w:rPr>
                <w:rFonts w:eastAsia="Batang" w:cs="Arial"/>
                <w:lang w:eastAsia="ko-KR"/>
              </w:rPr>
              <w:t>23.112 -&gt; 23.122 on cover page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0930</w:t>
            </w:r>
          </w:p>
          <w:p w:rsidR="009877E0" w:rsidRDefault="009877E0" w:rsidP="009877E0">
            <w:pPr>
              <w:rPr>
                <w:rFonts w:eastAsia="Batang" w:cs="Arial"/>
                <w:lang w:eastAsia="ko-KR"/>
              </w:rPr>
            </w:pPr>
            <w:r>
              <w:rPr>
                <w:rFonts w:eastAsia="Batang" w:cs="Arial"/>
                <w:lang w:eastAsia="ko-KR"/>
              </w:rPr>
              <w:t>CR is 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Thu, 1006</w:t>
            </w:r>
          </w:p>
          <w:p w:rsidR="009877E0" w:rsidRDefault="009877E0" w:rsidP="009877E0">
            <w:pPr>
              <w:rPr>
                <w:rFonts w:eastAsia="Batang" w:cs="Arial"/>
                <w:lang w:eastAsia="ko-KR"/>
              </w:rPr>
            </w:pPr>
            <w:r>
              <w:rPr>
                <w:rFonts w:eastAsia="Batang" w:cs="Arial"/>
                <w:lang w:eastAsia="ko-KR"/>
              </w:rPr>
              <w:t>Responding to Ban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1826</w:t>
            </w:r>
          </w:p>
          <w:p w:rsidR="009877E0" w:rsidRDefault="009877E0" w:rsidP="009877E0">
            <w:pPr>
              <w:rPr>
                <w:rFonts w:eastAsia="Batang" w:cs="Arial"/>
                <w:lang w:eastAsia="ko-KR"/>
              </w:rPr>
            </w:pPr>
            <w:r>
              <w:rPr>
                <w:rFonts w:eastAsia="Batang" w:cs="Arial"/>
                <w:lang w:eastAsia="ko-KR"/>
              </w:rPr>
              <w:t>Cr 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Fri, 0754</w:t>
            </w:r>
          </w:p>
          <w:p w:rsidR="009877E0" w:rsidRDefault="009877E0" w:rsidP="009877E0">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91" w:history="1">
              <w:r w:rsidR="009877E0">
                <w:rPr>
                  <w:rStyle w:val="Hyperlink"/>
                </w:rPr>
                <w:t>C1-210920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Mon, 0821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0905</w:t>
            </w:r>
          </w:p>
          <w:p w:rsidR="009877E0" w:rsidRDefault="009877E0" w:rsidP="009877E0">
            <w:pPr>
              <w:rPr>
                <w:rFonts w:eastAsia="Batang" w:cs="Arial"/>
                <w:lang w:eastAsia="ko-KR"/>
              </w:rPr>
            </w:pPr>
            <w:r>
              <w:rPr>
                <w:rFonts w:eastAsia="Batang" w:cs="Arial"/>
                <w:lang w:eastAsia="ko-KR"/>
              </w:rPr>
              <w:t>CR is not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1914</w:t>
            </w:r>
          </w:p>
          <w:p w:rsidR="009877E0" w:rsidRDefault="009877E0" w:rsidP="009877E0">
            <w:pPr>
              <w:rPr>
                <w:rFonts w:eastAsia="Batang" w:cs="Arial"/>
                <w:lang w:eastAsia="ko-KR"/>
              </w:rPr>
            </w:pPr>
            <w:r>
              <w:rPr>
                <w:rFonts w:eastAsia="Batang" w:cs="Arial"/>
                <w:lang w:eastAsia="ko-KR"/>
              </w:rPr>
              <w:t>Suggests some rewording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0759</w:t>
            </w:r>
          </w:p>
          <w:p w:rsidR="009877E0" w:rsidRDefault="009877E0" w:rsidP="009877E0">
            <w:pPr>
              <w:rPr>
                <w:rFonts w:eastAsia="Batang" w:cs="Arial"/>
                <w:lang w:eastAsia="ko-KR"/>
              </w:rPr>
            </w:pPr>
            <w:r>
              <w:rPr>
                <w:rFonts w:eastAsia="Batang" w:cs="Arial"/>
                <w:lang w:eastAsia="ko-KR"/>
              </w:rPr>
              <w:t>Answers, CR is not needed</w:t>
            </w: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92" w:history="1">
              <w:r w:rsidR="009877E0">
                <w:rPr>
                  <w:rStyle w:val="Hyperlink"/>
                </w:rPr>
                <w:t>C1-211021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Default="009877E0" w:rsidP="009877E0">
            <w:pPr>
              <w:rPr>
                <w:rFonts w:eastAsia="Batang" w:cs="Arial"/>
                <w:lang w:eastAsia="ko-KR"/>
              </w:rPr>
            </w:pPr>
            <w:r>
              <w:rPr>
                <w:rFonts w:eastAsia="Batang" w:cs="Arial"/>
                <w:lang w:eastAsia="ko-KR"/>
              </w:rPr>
              <w:t xml:space="preserve">+++ Disc not </w:t>
            </w:r>
            <w:proofErr w:type="spellStart"/>
            <w:r>
              <w:rPr>
                <w:rFonts w:eastAsia="Batang" w:cs="Arial"/>
                <w:lang w:eastAsia="ko-KR"/>
              </w:rPr>
              <w:t>caputured</w:t>
            </w:r>
            <w:proofErr w:type="spellEnd"/>
            <w:r>
              <w:rPr>
                <w:rFonts w:eastAsia="Batang" w:cs="Arial"/>
                <w:lang w:eastAsia="ko-KR"/>
              </w:rPr>
              <w:t xml:space="preserve"> +++</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CF169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93" w:history="1">
              <w:r w:rsidR="009877E0">
                <w:rPr>
                  <w:rStyle w:val="Hyperlink"/>
                </w:rPr>
                <w:t>C1-2113</w:t>
              </w:r>
            </w:hyperlink>
            <w:r w:rsidR="009877E0">
              <w:rPr>
                <w:rStyle w:val="Hyperlink"/>
              </w:rPr>
              <w:t>44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ins w:id="628" w:author="PeLe" w:date="2021-03-04T09:23:00Z">
              <w:r>
                <w:rPr>
                  <w:rFonts w:eastAsia="Batang" w:cs="Arial"/>
                  <w:lang w:eastAsia="ko-KR"/>
                </w:rPr>
                <w:t>C1-210916</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Mon, 0308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0105</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0151</w:t>
            </w:r>
          </w:p>
          <w:p w:rsidR="009877E0" w:rsidRDefault="009877E0" w:rsidP="009877E0">
            <w:pPr>
              <w:rPr>
                <w:rFonts w:eastAsia="Batang" w:cs="Arial"/>
                <w:lang w:eastAsia="ko-KR"/>
              </w:rPr>
            </w:pPr>
            <w:r>
              <w:rPr>
                <w:rFonts w:eastAsia="Batang" w:cs="Arial"/>
                <w:lang w:eastAsia="ko-KR"/>
              </w:rPr>
              <w:t>Some suggestion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Tue, 0338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2102</w:t>
            </w:r>
          </w:p>
          <w:p w:rsidR="009877E0" w:rsidRDefault="009877E0" w:rsidP="009877E0">
            <w:pPr>
              <w:rPr>
                <w:rFonts w:eastAsia="Batang" w:cs="Arial"/>
                <w:lang w:eastAsia="ko-KR"/>
              </w:rPr>
            </w:pPr>
            <w:r>
              <w:rPr>
                <w:rFonts w:eastAsia="Batang" w:cs="Arial"/>
                <w:lang w:eastAsia="ko-KR"/>
              </w:rPr>
              <w:t>Co-sign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wed, 0358</w:t>
            </w:r>
          </w:p>
          <w:p w:rsidR="009877E0" w:rsidRPr="00D95972" w:rsidRDefault="009877E0" w:rsidP="009877E0">
            <w:pPr>
              <w:rPr>
                <w:rFonts w:eastAsia="Batang" w:cs="Arial"/>
                <w:lang w:eastAsia="ko-KR"/>
              </w:rPr>
            </w:pPr>
            <w:r>
              <w:rPr>
                <w:rFonts w:eastAsia="Batang" w:cs="Arial"/>
                <w:lang w:eastAsia="ko-KR"/>
              </w:rPr>
              <w:t>rev</w:t>
            </w:r>
          </w:p>
        </w:tc>
      </w:tr>
      <w:tr w:rsidR="009877E0" w:rsidRPr="00D95972" w:rsidTr="00DF35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DF35AC">
              <w:t>C1-211225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29" w:author="PeLe" w:date="2021-03-04T11:01:00Z"/>
                <w:rFonts w:eastAsia="Batang" w:cs="Arial"/>
                <w:lang w:eastAsia="ko-KR"/>
              </w:rPr>
            </w:pPr>
            <w:ins w:id="630" w:author="PeLe" w:date="2021-03-04T11:01:00Z">
              <w:r>
                <w:rPr>
                  <w:rFonts w:eastAsia="Batang" w:cs="Arial"/>
                  <w:lang w:eastAsia="ko-KR"/>
                </w:rPr>
                <w:t>Revision of C1-210591</w:t>
              </w:r>
            </w:ins>
          </w:p>
          <w:p w:rsidR="009877E0" w:rsidRDefault="009877E0" w:rsidP="009877E0">
            <w:pPr>
              <w:rPr>
                <w:ins w:id="631" w:author="PeLe" w:date="2021-03-04T11:01:00Z"/>
                <w:rFonts w:eastAsia="Batang" w:cs="Arial"/>
                <w:lang w:eastAsia="ko-KR"/>
              </w:rPr>
            </w:pPr>
            <w:ins w:id="632" w:author="PeLe" w:date="2021-03-04T11:0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C1-210343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Fri, 0945</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1514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Fri, 1834</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0219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0803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Mon, 0812</w:t>
            </w:r>
          </w:p>
          <w:p w:rsidR="009877E0" w:rsidRDefault="009877E0" w:rsidP="009877E0">
            <w:pPr>
              <w:rPr>
                <w:rFonts w:eastAsia="Batang" w:cs="Arial"/>
                <w:lang w:eastAsia="ko-KR"/>
              </w:rPr>
            </w:pPr>
            <w:r>
              <w:rPr>
                <w:rFonts w:eastAsia="Batang" w:cs="Arial"/>
                <w:lang w:eastAsia="ko-KR"/>
              </w:rPr>
              <w:t>Minor editorial</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0002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0033</w:t>
            </w:r>
          </w:p>
          <w:p w:rsidR="009877E0" w:rsidRDefault="009877E0" w:rsidP="009877E0">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0145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Tue, 0227</w:t>
            </w:r>
          </w:p>
          <w:p w:rsidR="009877E0" w:rsidRDefault="009877E0" w:rsidP="009877E0">
            <w:pPr>
              <w:rPr>
                <w:rFonts w:eastAsia="Batang" w:cs="Arial"/>
                <w:lang w:eastAsia="ko-KR"/>
              </w:rPr>
            </w:pPr>
            <w:r>
              <w:rPr>
                <w:rFonts w:eastAsia="Batang" w:cs="Arial"/>
                <w:lang w:eastAsia="ko-KR"/>
              </w:rPr>
              <w:t>Recalls typo comment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++++disc no longer </w:t>
            </w:r>
            <w:proofErr w:type="spellStart"/>
            <w:r>
              <w:rPr>
                <w:rFonts w:eastAsia="Batang" w:cs="Arial"/>
                <w:lang w:eastAsia="ko-KR"/>
              </w:rPr>
              <w:t>caputer</w:t>
            </w:r>
            <w:proofErr w:type="spellEnd"/>
            <w:r>
              <w:rPr>
                <w:rFonts w:eastAsia="Batang" w:cs="Arial"/>
                <w:lang w:eastAsia="ko-KR"/>
              </w:rPr>
              <w:t xml:space="preserve">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wed, 1113</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1319</w:t>
            </w:r>
          </w:p>
          <w:p w:rsidR="009877E0" w:rsidRDefault="009877E0" w:rsidP="009877E0">
            <w:pPr>
              <w:rPr>
                <w:rFonts w:eastAsia="Batang" w:cs="Arial"/>
                <w:lang w:eastAsia="ko-KR"/>
              </w:rPr>
            </w:pPr>
            <w:r>
              <w:rPr>
                <w:rFonts w:eastAsia="Batang" w:cs="Arial"/>
                <w:lang w:eastAsia="ko-KR"/>
              </w:rPr>
              <w:t>Does not agree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2059</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2137</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35406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94" w:history="1">
              <w:r w:rsidR="009877E0">
                <w:rPr>
                  <w:rFonts w:cs="Arial"/>
                  <w:lang w:val="en-US"/>
                </w:rPr>
                <w:t>C1-211451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33" w:author="PeLe" w:date="2021-03-04T11:17:00Z"/>
                <w:rFonts w:eastAsia="Batang" w:cs="Arial"/>
                <w:lang w:eastAsia="ko-KR"/>
              </w:rPr>
            </w:pPr>
            <w:ins w:id="634" w:author="PeLe" w:date="2021-03-04T11:17:00Z">
              <w:r>
                <w:rPr>
                  <w:rFonts w:eastAsia="Batang" w:cs="Arial"/>
                  <w:lang w:eastAsia="ko-KR"/>
                </w:rPr>
                <w:t>Revision of C1-211116</w:t>
              </w:r>
            </w:ins>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9877E0" w:rsidRPr="00D95972" w:rsidRDefault="009877E0" w:rsidP="009877E0">
            <w:pPr>
              <w:rPr>
                <w:rFonts w:eastAsia="Batang" w:cs="Arial"/>
                <w:lang w:eastAsia="ko-KR"/>
              </w:rPr>
            </w:pPr>
            <w:r w:rsidRPr="0026016C">
              <w:rPr>
                <w:rFonts w:eastAsia="Batang" w:cs="Arial"/>
                <w:lang w:eastAsia="ko-KR"/>
              </w:rPr>
              <w:t>overlaps with the agreed CR in C1-210386.</w:t>
            </w:r>
          </w:p>
        </w:tc>
      </w:tr>
      <w:tr w:rsidR="009877E0" w:rsidRPr="00D95972" w:rsidTr="003009E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C1-211296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hyperlink r:id="rId295" w:history="1">
              <w:r>
                <w:rPr>
                  <w:rStyle w:val="Hyperlink"/>
                </w:rPr>
                <w:t>C1-210590</w:t>
              </w:r>
            </w:hyperlink>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Revision of C1-210341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Thu, 1837</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0654</w:t>
            </w:r>
          </w:p>
          <w:p w:rsidR="009877E0" w:rsidRDefault="009877E0" w:rsidP="009877E0">
            <w:pPr>
              <w:rPr>
                <w:rFonts w:eastAsia="Batang" w:cs="Arial"/>
                <w:lang w:eastAsia="ko-KR"/>
              </w:rPr>
            </w:pPr>
            <w:r>
              <w:rPr>
                <w:rFonts w:eastAsia="Batang" w:cs="Arial"/>
                <w:lang w:eastAsia="ko-KR"/>
              </w:rPr>
              <w:t>More changes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Fri,1339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1800</w:t>
            </w:r>
          </w:p>
          <w:p w:rsidR="009877E0" w:rsidRDefault="009877E0" w:rsidP="009877E0">
            <w:pPr>
              <w:rPr>
                <w:rFonts w:eastAsia="Batang" w:cs="Arial"/>
                <w:lang w:eastAsia="ko-KR"/>
              </w:rPr>
            </w:pPr>
            <w:r>
              <w:rPr>
                <w:rFonts w:eastAsia="Batang" w:cs="Arial"/>
                <w:lang w:eastAsia="ko-KR"/>
              </w:rPr>
              <w:t>Remove a NOTE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0811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Mon, 0824</w:t>
            </w:r>
          </w:p>
          <w:p w:rsidR="009877E0" w:rsidRDefault="009877E0" w:rsidP="009877E0">
            <w:pPr>
              <w:rPr>
                <w:rFonts w:eastAsia="Batang" w:cs="Arial"/>
                <w:lang w:eastAsia="ko-KR"/>
              </w:rPr>
            </w:pPr>
            <w:r>
              <w:rPr>
                <w:rFonts w:eastAsia="Batang" w:cs="Arial"/>
                <w:lang w:eastAsia="ko-KR"/>
              </w:rPr>
              <w:t>Some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0857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Mon, 1116</w:t>
            </w:r>
          </w:p>
          <w:p w:rsidR="009877E0" w:rsidRDefault="009877E0" w:rsidP="009877E0">
            <w:pPr>
              <w:rPr>
                <w:rFonts w:eastAsia="Batang" w:cs="Arial"/>
                <w:lang w:eastAsia="ko-KR"/>
              </w:rPr>
            </w:pPr>
            <w:r>
              <w:rPr>
                <w:rFonts w:eastAsia="Batang" w:cs="Arial"/>
                <w:lang w:eastAsia="ko-KR"/>
              </w:rPr>
              <w:t>Rev2 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0005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Shuang, Tue, 0731</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Tue, 1256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captured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0940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Wed, 0947</w:t>
            </w:r>
          </w:p>
          <w:p w:rsidR="009877E0" w:rsidRDefault="009877E0" w:rsidP="009877E0">
            <w:pPr>
              <w:rPr>
                <w:rFonts w:eastAsia="Batang" w:cs="Arial"/>
                <w:lang w:eastAsia="ko-KR"/>
              </w:rPr>
            </w:pPr>
            <w:r>
              <w:rPr>
                <w:rFonts w:eastAsia="Batang" w:cs="Arial"/>
                <w:lang w:eastAsia="ko-KR"/>
              </w:rPr>
              <w:t xml:space="preserve">Asking back from </w:t>
            </w:r>
            <w:proofErr w:type="spellStart"/>
            <w:r>
              <w:rPr>
                <w:rFonts w:eastAsia="Batang" w:cs="Arial"/>
                <w:lang w:eastAsia="ko-KR"/>
              </w:rPr>
              <w:t>roland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1023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Wed, 1049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1106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Wed, 1312</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1854</w:t>
            </w:r>
          </w:p>
          <w:p w:rsidR="009877E0" w:rsidRDefault="009877E0" w:rsidP="009877E0">
            <w:pPr>
              <w:rPr>
                <w:rFonts w:eastAsia="Batang" w:cs="Arial"/>
                <w:lang w:eastAsia="ko-KR"/>
              </w:rPr>
            </w:pPr>
            <w:r>
              <w:rPr>
                <w:rFonts w:eastAsia="Batang" w:cs="Arial"/>
                <w:lang w:eastAsia="ko-KR"/>
              </w:rPr>
              <w:t>Fine with Rev6a</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2047</w:t>
            </w:r>
          </w:p>
          <w:p w:rsidR="009877E0" w:rsidRDefault="009877E0" w:rsidP="009877E0">
            <w:pPr>
              <w:rPr>
                <w:rFonts w:eastAsia="Batang" w:cs="Arial"/>
                <w:lang w:eastAsia="ko-KR"/>
              </w:rPr>
            </w:pPr>
            <w:r>
              <w:rPr>
                <w:rFonts w:eastAsia="Batang" w:cs="Arial"/>
                <w:lang w:eastAsia="ko-KR"/>
              </w:rPr>
              <w:t>Fine with rev6a, provides some changes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2138</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9877E0" w:rsidRPr="00D95972" w:rsidTr="0064545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009E8">
              <w:t>C1-211252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35" w:author="PeLe" w:date="2021-03-04T12:32:00Z"/>
                <w:rFonts w:eastAsia="Batang" w:cs="Arial"/>
                <w:lang w:eastAsia="ko-KR"/>
              </w:rPr>
            </w:pPr>
            <w:ins w:id="636" w:author="PeLe" w:date="2021-03-04T12:32:00Z">
              <w:r>
                <w:rPr>
                  <w:rFonts w:eastAsia="Batang" w:cs="Arial"/>
                  <w:lang w:eastAsia="ko-KR"/>
                </w:rPr>
                <w:t>Revision of C1-210866</w:t>
              </w:r>
            </w:ins>
          </w:p>
          <w:p w:rsidR="009877E0" w:rsidRDefault="009877E0" w:rsidP="009877E0">
            <w:pPr>
              <w:rPr>
                <w:ins w:id="637" w:author="PeLe" w:date="2021-03-04T12:32:00Z"/>
                <w:rFonts w:eastAsia="Batang" w:cs="Arial"/>
                <w:lang w:eastAsia="ko-KR"/>
              </w:rPr>
            </w:pPr>
            <w:ins w:id="638" w:author="PeLe" w:date="2021-03-04T12:3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C1-210387</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1810</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0226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Mon, 0350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0802/0915</w:t>
            </w:r>
          </w:p>
          <w:p w:rsidR="009877E0" w:rsidRDefault="009877E0" w:rsidP="009877E0">
            <w:pPr>
              <w:rPr>
                <w:rFonts w:eastAsia="Batang" w:cs="Arial"/>
                <w:lang w:eastAsia="ko-KR"/>
              </w:rPr>
            </w:pPr>
            <w:r>
              <w:rPr>
                <w:rFonts w:eastAsia="Batang" w:cs="Arial"/>
                <w:lang w:eastAsia="ko-KR"/>
              </w:rPr>
              <w:t>Answers, fine with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0058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0102</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Tue, 0723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1142</w:t>
            </w:r>
          </w:p>
          <w:p w:rsidR="009877E0" w:rsidRDefault="009877E0" w:rsidP="009877E0">
            <w:pPr>
              <w:rPr>
                <w:rFonts w:eastAsia="Batang" w:cs="Arial"/>
                <w:lang w:eastAsia="ko-KR"/>
              </w:rPr>
            </w:pPr>
            <w:r>
              <w:rPr>
                <w:rFonts w:eastAsia="Batang" w:cs="Arial"/>
                <w:lang w:eastAsia="ko-KR"/>
              </w:rPr>
              <w:t>Provides wording that would be acceptable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wed, 1325</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Yudai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0232</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645454" w:rsidRPr="00D95972" w:rsidTr="00645454">
        <w:tc>
          <w:tcPr>
            <w:tcW w:w="976" w:type="dxa"/>
            <w:tcBorders>
              <w:top w:val="nil"/>
              <w:left w:val="thinThickThinSmallGap" w:sz="24" w:space="0" w:color="auto"/>
              <w:bottom w:val="nil"/>
            </w:tcBorders>
            <w:shd w:val="clear" w:color="auto" w:fill="auto"/>
          </w:tcPr>
          <w:p w:rsidR="00645454" w:rsidRPr="00D95972" w:rsidRDefault="00645454" w:rsidP="00C023A9">
            <w:pPr>
              <w:rPr>
                <w:rFonts w:cs="Arial"/>
              </w:rPr>
            </w:pPr>
          </w:p>
        </w:tc>
        <w:tc>
          <w:tcPr>
            <w:tcW w:w="1317" w:type="dxa"/>
            <w:gridSpan w:val="2"/>
            <w:tcBorders>
              <w:top w:val="nil"/>
              <w:bottom w:val="nil"/>
            </w:tcBorders>
            <w:shd w:val="clear" w:color="auto" w:fill="auto"/>
          </w:tcPr>
          <w:p w:rsidR="00645454" w:rsidRPr="00D95972" w:rsidRDefault="00645454" w:rsidP="00C023A9">
            <w:pPr>
              <w:rPr>
                <w:rFonts w:cs="Arial"/>
              </w:rPr>
            </w:pPr>
          </w:p>
        </w:tc>
        <w:tc>
          <w:tcPr>
            <w:tcW w:w="1088" w:type="dxa"/>
            <w:tcBorders>
              <w:top w:val="single" w:sz="4" w:space="0" w:color="auto"/>
              <w:bottom w:val="single" w:sz="4" w:space="0" w:color="auto"/>
            </w:tcBorders>
            <w:shd w:val="clear" w:color="auto" w:fill="FFFF00"/>
          </w:tcPr>
          <w:p w:rsidR="00645454" w:rsidRPr="00D95972" w:rsidRDefault="00645454" w:rsidP="00C023A9">
            <w:pPr>
              <w:overflowPunct/>
              <w:autoSpaceDE/>
              <w:autoSpaceDN/>
              <w:adjustRightInd/>
              <w:textAlignment w:val="auto"/>
              <w:rPr>
                <w:rFonts w:cs="Arial"/>
                <w:lang w:val="en-US"/>
              </w:rPr>
            </w:pPr>
            <w:r>
              <w:rPr>
                <w:rFonts w:cs="Arial"/>
                <w:lang w:val="en-US"/>
              </w:rPr>
              <w:t>C1-211504</w:t>
            </w:r>
          </w:p>
        </w:tc>
        <w:tc>
          <w:tcPr>
            <w:tcW w:w="4191" w:type="dxa"/>
            <w:gridSpan w:val="3"/>
            <w:tcBorders>
              <w:top w:val="single" w:sz="4" w:space="0" w:color="auto"/>
              <w:bottom w:val="single" w:sz="4" w:space="0" w:color="auto"/>
            </w:tcBorders>
            <w:shd w:val="clear" w:color="auto" w:fill="FFFF00"/>
          </w:tcPr>
          <w:p w:rsidR="00645454" w:rsidRPr="00D95972" w:rsidRDefault="00645454" w:rsidP="00C023A9">
            <w:pPr>
              <w:rPr>
                <w:rFonts w:cs="Arial"/>
              </w:rPr>
            </w:pPr>
            <w:r w:rsidRPr="00735163">
              <w:t>Preventing sending of SOR-CMCI when the UE does not support SOR-CMCI</w:t>
            </w:r>
          </w:p>
        </w:tc>
        <w:tc>
          <w:tcPr>
            <w:tcW w:w="1767"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Nokia</w:t>
            </w:r>
          </w:p>
        </w:tc>
        <w:tc>
          <w:tcPr>
            <w:tcW w:w="826"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CR 0676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5454" w:rsidRDefault="00645454" w:rsidP="00C023A9">
            <w:pPr>
              <w:rPr>
                <w:ins w:id="639" w:author="PeLe" w:date="2021-03-04T14:41:00Z"/>
                <w:rFonts w:eastAsia="Batang" w:cs="Arial"/>
                <w:lang w:eastAsia="ko-KR"/>
              </w:rPr>
            </w:pPr>
            <w:ins w:id="640" w:author="PeLe" w:date="2021-03-04T14:41:00Z">
              <w:r>
                <w:rPr>
                  <w:rFonts w:eastAsia="Batang" w:cs="Arial"/>
                  <w:lang w:eastAsia="ko-KR"/>
                </w:rPr>
                <w:t>Revision of C1-211290</w:t>
              </w:r>
            </w:ins>
          </w:p>
          <w:p w:rsidR="00645454" w:rsidRDefault="00645454" w:rsidP="00C023A9">
            <w:pPr>
              <w:rPr>
                <w:ins w:id="641" w:author="PeLe" w:date="2021-03-04T14:41:00Z"/>
                <w:rFonts w:eastAsia="Batang" w:cs="Arial"/>
                <w:lang w:eastAsia="ko-KR"/>
              </w:rPr>
            </w:pPr>
            <w:ins w:id="642" w:author="PeLe" w:date="2021-03-04T14:41:00Z">
              <w:r>
                <w:rPr>
                  <w:rFonts w:eastAsia="Batang" w:cs="Arial"/>
                  <w:lang w:eastAsia="ko-KR"/>
                </w:rPr>
                <w:t>_________________________________________</w:t>
              </w:r>
            </w:ins>
          </w:p>
          <w:p w:rsidR="00645454" w:rsidRDefault="00645454" w:rsidP="00C023A9">
            <w:pPr>
              <w:rPr>
                <w:rFonts w:eastAsia="Batang" w:cs="Arial"/>
                <w:lang w:eastAsia="ko-KR"/>
              </w:rPr>
            </w:pPr>
            <w:ins w:id="643" w:author="PeLe" w:date="2021-03-04T09:43:00Z">
              <w:r>
                <w:rPr>
                  <w:rFonts w:eastAsia="Batang" w:cs="Arial"/>
                  <w:lang w:eastAsia="ko-KR"/>
                </w:rPr>
                <w:t>Revision of C1-211168</w:t>
              </w:r>
            </w:ins>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xml:space="preserve">Ly-Thanh, </w:t>
            </w:r>
            <w:proofErr w:type="spellStart"/>
            <w:r>
              <w:rPr>
                <w:rFonts w:eastAsia="Batang" w:cs="Arial"/>
                <w:lang w:eastAsia="ko-KR"/>
              </w:rPr>
              <w:t>thu</w:t>
            </w:r>
            <w:proofErr w:type="spellEnd"/>
            <w:r>
              <w:rPr>
                <w:rFonts w:eastAsia="Batang" w:cs="Arial"/>
                <w:lang w:eastAsia="ko-KR"/>
              </w:rPr>
              <w:t>, 1008</w:t>
            </w:r>
          </w:p>
          <w:p w:rsidR="00645454" w:rsidRDefault="00645454" w:rsidP="00C023A9">
            <w:pPr>
              <w:rPr>
                <w:rFonts w:eastAsia="Batang" w:cs="Arial"/>
                <w:lang w:eastAsia="ko-KR"/>
              </w:rPr>
            </w:pPr>
            <w:r>
              <w:rPr>
                <w:rFonts w:eastAsia="Batang" w:cs="Arial"/>
                <w:lang w:eastAsia="ko-KR"/>
              </w:rPr>
              <w:t>Editorial rev required</w:t>
            </w:r>
          </w:p>
          <w:p w:rsidR="00645454" w:rsidRDefault="00645454" w:rsidP="00C023A9">
            <w:pPr>
              <w:rPr>
                <w:ins w:id="644" w:author="PeLe" w:date="2021-03-04T09:43:00Z"/>
                <w:rFonts w:eastAsia="Batang" w:cs="Arial"/>
                <w:lang w:eastAsia="ko-KR"/>
              </w:rPr>
            </w:pPr>
          </w:p>
          <w:p w:rsidR="00645454" w:rsidRDefault="00645454" w:rsidP="00C023A9">
            <w:pPr>
              <w:rPr>
                <w:ins w:id="645" w:author="PeLe" w:date="2021-03-04T09:43:00Z"/>
                <w:rFonts w:eastAsia="Batang" w:cs="Arial"/>
                <w:lang w:eastAsia="ko-KR"/>
              </w:rPr>
            </w:pPr>
            <w:ins w:id="646" w:author="PeLe" w:date="2021-03-04T09:43:00Z">
              <w:r>
                <w:rPr>
                  <w:rFonts w:eastAsia="Batang" w:cs="Arial"/>
                  <w:lang w:eastAsia="ko-KR"/>
                </w:rPr>
                <w:t>_________________________________________</w:t>
              </w:r>
            </w:ins>
          </w:p>
          <w:p w:rsidR="00645454" w:rsidRDefault="00645454" w:rsidP="00C023A9">
            <w:pPr>
              <w:rPr>
                <w:rFonts w:eastAsia="Batang" w:cs="Arial"/>
                <w:lang w:eastAsia="ko-KR"/>
              </w:rPr>
            </w:pPr>
            <w:r>
              <w:rPr>
                <w:rFonts w:eastAsia="Batang" w:cs="Arial"/>
                <w:lang w:eastAsia="ko-KR"/>
              </w:rPr>
              <w:t>NEW CR, created after CC#2</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Ivo, Fri, 2246</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Sat, 0050/Mon, 0005</w:t>
            </w:r>
          </w:p>
          <w:p w:rsidR="00645454" w:rsidRDefault="00645454" w:rsidP="00C023A9">
            <w:pPr>
              <w:rPr>
                <w:rFonts w:eastAsia="Batang" w:cs="Arial"/>
                <w:lang w:eastAsia="ko-KR"/>
              </w:rPr>
            </w:pPr>
            <w:r>
              <w:rPr>
                <w:rFonts w:eastAsia="Batang" w:cs="Arial"/>
                <w:lang w:eastAsia="ko-KR"/>
              </w:rPr>
              <w:t>New revs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Lena, Mon, 0005</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mon, 0822/0942</w:t>
            </w:r>
          </w:p>
          <w:p w:rsidR="00645454" w:rsidRDefault="00645454" w:rsidP="00C023A9">
            <w:pPr>
              <w:rPr>
                <w:rFonts w:eastAsia="Batang" w:cs="Arial"/>
                <w:lang w:eastAsia="ko-KR"/>
              </w:rPr>
            </w:pPr>
            <w:proofErr w:type="spellStart"/>
            <w:r>
              <w:rPr>
                <w:rFonts w:eastAsia="Batang" w:cs="Arial"/>
                <w:lang w:eastAsia="ko-KR"/>
              </w:rPr>
              <w:t>Commnents</w:t>
            </w:r>
            <w:proofErr w:type="spellEnd"/>
            <w:r>
              <w:rPr>
                <w:rFonts w:eastAsia="Batang" w:cs="Arial"/>
                <w:lang w:eastAsia="ko-KR"/>
              </w:rPr>
              <w:t>, 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mon, 1502</w:t>
            </w:r>
          </w:p>
          <w:p w:rsidR="00645454" w:rsidRDefault="00645454" w:rsidP="00C023A9">
            <w:pPr>
              <w:rPr>
                <w:rFonts w:eastAsia="Batang" w:cs="Arial"/>
                <w:lang w:eastAsia="ko-KR"/>
              </w:rPr>
            </w:pPr>
            <w:proofErr w:type="spellStart"/>
            <w:r>
              <w:rPr>
                <w:rFonts w:eastAsia="Batang" w:cs="Arial"/>
                <w:lang w:eastAsia="ko-KR"/>
              </w:rPr>
              <w:t>Reponds</w:t>
            </w:r>
            <w:proofErr w:type="spellEnd"/>
            <w:r>
              <w:rPr>
                <w:rFonts w:eastAsia="Batang" w:cs="Arial"/>
                <w:lang w:eastAsia="ko-KR"/>
              </w:rPr>
              <w:t xml:space="preserve"> to Ban</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Mon, 1800</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Lena, Tue, 0120</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Tue, 0215</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Ivo, Tue, 0220</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Tue, 0445</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Tue, 1009</w:t>
            </w:r>
          </w:p>
          <w:p w:rsidR="00645454" w:rsidRDefault="00645454" w:rsidP="00C023A9">
            <w:pPr>
              <w:rPr>
                <w:rFonts w:eastAsia="Batang" w:cs="Arial"/>
                <w:lang w:eastAsia="ko-KR"/>
              </w:rPr>
            </w:pPr>
            <w:r>
              <w:rPr>
                <w:rFonts w:eastAsia="Batang" w:cs="Arial"/>
                <w:lang w:eastAsia="ko-KR"/>
              </w:rPr>
              <w:t>Comment</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Tue, 1316</w:t>
            </w:r>
          </w:p>
          <w:p w:rsidR="00645454" w:rsidRDefault="00645454" w:rsidP="00C023A9">
            <w:pPr>
              <w:rPr>
                <w:rFonts w:eastAsia="Batang" w:cs="Arial"/>
                <w:lang w:eastAsia="ko-KR"/>
              </w:rPr>
            </w:pPr>
            <w:r>
              <w:rPr>
                <w:rFonts w:eastAsia="Batang" w:cs="Arial"/>
                <w:lang w:eastAsia="ko-KR"/>
              </w:rPr>
              <w:t>Responds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Tue, 1326</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disc no longer captured ++++</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wed, 1709</w:t>
            </w:r>
          </w:p>
          <w:p w:rsidR="00645454" w:rsidRPr="00D95972" w:rsidRDefault="00645454" w:rsidP="00C023A9">
            <w:pPr>
              <w:rPr>
                <w:rFonts w:eastAsia="Batang" w:cs="Arial"/>
                <w:lang w:eastAsia="ko-KR"/>
              </w:rPr>
            </w:pPr>
            <w:r>
              <w:rPr>
                <w:rFonts w:eastAsia="Batang" w:cs="Arial"/>
                <w:lang w:eastAsia="ko-KR"/>
              </w:rPr>
              <w:t>New rev with co-signers</w:t>
            </w:r>
          </w:p>
        </w:tc>
      </w:tr>
      <w:tr w:rsidR="009877E0" w:rsidRPr="00D95972" w:rsidTr="003E1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830EF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830EF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242333">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t>5GSAT_ARCH-CT</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r>
              <w:t>CT aspects of 5GC architecture for satellite networks</w:t>
            </w:r>
          </w:p>
          <w:p w:rsidR="009877E0" w:rsidRDefault="009877E0" w:rsidP="009877E0"/>
          <w:p w:rsidR="009877E0" w:rsidRDefault="009877E0" w:rsidP="009877E0">
            <w:pPr>
              <w:rPr>
                <w:rFonts w:eastAsia="Batang" w:cs="Arial"/>
                <w:color w:val="000000"/>
                <w:lang w:eastAsia="ko-KR"/>
              </w:rPr>
            </w:pPr>
            <w:r>
              <w:t>New TR 24.821</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296" w:history="1">
              <w:r w:rsidR="009877E0">
                <w:rPr>
                  <w:rStyle w:val="Hyperlink"/>
                </w:rPr>
                <w:t>C1-210687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F75A5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297" w:history="1">
              <w:r w:rsidR="009877E0">
                <w:rPr>
                  <w:rStyle w:val="Hyperlink"/>
                </w:rPr>
                <w:t>C1-210688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1043</w:t>
            </w:r>
          </w:p>
          <w:p w:rsidR="009877E0" w:rsidRDefault="009877E0" w:rsidP="009877E0">
            <w:pPr>
              <w:rPr>
                <w:rFonts w:eastAsia="Batang" w:cs="Arial"/>
                <w:lang w:eastAsia="ko-KR"/>
              </w:rPr>
            </w:pPr>
            <w:r>
              <w:rPr>
                <w:rFonts w:eastAsia="Batang" w:cs="Arial"/>
                <w:lang w:eastAsia="ko-KR"/>
              </w:rPr>
              <w:t>Wants to understand what is requested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1649</w:t>
            </w:r>
          </w:p>
          <w:p w:rsidR="009877E0" w:rsidRDefault="009877E0" w:rsidP="009877E0">
            <w:pPr>
              <w:rPr>
                <w:rFonts w:eastAsia="Batang" w:cs="Arial"/>
                <w:lang w:eastAsia="ko-KR"/>
              </w:rPr>
            </w:pPr>
            <w:r>
              <w:rPr>
                <w:rFonts w:eastAsia="Batang" w:cs="Arial"/>
                <w:lang w:eastAsia="ko-KR"/>
              </w:rPr>
              <w:t>Withdraws the “rev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0154</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0504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Fri, 1128</w:t>
            </w:r>
          </w:p>
          <w:p w:rsidR="009877E0" w:rsidRDefault="009877E0" w:rsidP="009877E0">
            <w:pPr>
              <w:rPr>
                <w:rFonts w:ascii="Calibri" w:hAnsi="Calibri"/>
                <w:sz w:val="22"/>
                <w:szCs w:val="22"/>
                <w:lang w:eastAsia="en-US"/>
              </w:rPr>
            </w:pPr>
            <w:r>
              <w:rPr>
                <w:rFonts w:eastAsia="Batang" w:cs="Arial"/>
                <w:lang w:eastAsia="ko-KR"/>
              </w:rPr>
              <w:t>Supportive for “</w:t>
            </w:r>
            <w:r>
              <w:rPr>
                <w:rFonts w:ascii="Calibri" w:hAnsi="Calibri"/>
                <w:sz w:val="22"/>
                <w:szCs w:val="22"/>
                <w:lang w:eastAsia="en-US"/>
              </w:rPr>
              <w:t>UE shall have no knowledge of LI”</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proofErr w:type="spellStart"/>
            <w:r>
              <w:rPr>
                <w:rFonts w:ascii="Calibri" w:hAnsi="Calibri"/>
                <w:sz w:val="22"/>
                <w:szCs w:val="22"/>
                <w:lang w:eastAsia="en-US"/>
              </w:rPr>
              <w:t>Mikeal</w:t>
            </w:r>
            <w:proofErr w:type="spellEnd"/>
            <w:r>
              <w:rPr>
                <w:rFonts w:ascii="Calibri" w:hAnsi="Calibri"/>
                <w:sz w:val="22"/>
                <w:szCs w:val="22"/>
                <w:lang w:eastAsia="en-US"/>
              </w:rPr>
              <w:t>, Mon, 2324/2332</w:t>
            </w:r>
          </w:p>
          <w:p w:rsidR="009877E0" w:rsidRDefault="009877E0" w:rsidP="009877E0">
            <w:pPr>
              <w:rPr>
                <w:rFonts w:ascii="Calibri" w:hAnsi="Calibri"/>
                <w:sz w:val="22"/>
                <w:szCs w:val="22"/>
                <w:lang w:eastAsia="en-US"/>
              </w:rPr>
            </w:pPr>
            <w:r>
              <w:rPr>
                <w:rFonts w:ascii="Calibri" w:hAnsi="Calibri"/>
                <w:sz w:val="22"/>
                <w:szCs w:val="22"/>
                <w:lang w:eastAsia="en-US"/>
              </w:rPr>
              <w:t>Responds</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Amer, Tue, 0631</w:t>
            </w:r>
          </w:p>
          <w:p w:rsidR="009877E0" w:rsidRDefault="009877E0" w:rsidP="009877E0">
            <w:pPr>
              <w:rPr>
                <w:rFonts w:ascii="Calibri" w:hAnsi="Calibri"/>
                <w:sz w:val="22"/>
                <w:szCs w:val="22"/>
                <w:lang w:eastAsia="en-US"/>
              </w:rPr>
            </w:pPr>
            <w:r>
              <w:rPr>
                <w:rFonts w:ascii="Calibri" w:hAnsi="Calibri"/>
                <w:sz w:val="22"/>
                <w:szCs w:val="22"/>
                <w:lang w:eastAsia="en-US"/>
              </w:rPr>
              <w:t>Responds</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Andrew, Tue, 1112</w:t>
            </w:r>
          </w:p>
          <w:p w:rsidR="009877E0" w:rsidRDefault="009877E0" w:rsidP="009877E0">
            <w:pPr>
              <w:rPr>
                <w:rFonts w:ascii="Calibri" w:hAnsi="Calibri"/>
                <w:sz w:val="22"/>
                <w:szCs w:val="22"/>
                <w:lang w:eastAsia="en-US"/>
              </w:rPr>
            </w:pPr>
            <w:r>
              <w:rPr>
                <w:rFonts w:ascii="Calibri" w:hAnsi="Calibri"/>
                <w:sz w:val="22"/>
                <w:szCs w:val="22"/>
                <w:lang w:eastAsia="en-US"/>
              </w:rPr>
              <w:t>Responds</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Chen, Tue, 1118</w:t>
            </w:r>
          </w:p>
          <w:p w:rsidR="009877E0" w:rsidRDefault="009877E0" w:rsidP="009877E0">
            <w:pPr>
              <w:rPr>
                <w:rFonts w:ascii="Calibri" w:hAnsi="Calibri"/>
                <w:sz w:val="22"/>
                <w:szCs w:val="22"/>
                <w:lang w:eastAsia="en-US"/>
              </w:rPr>
            </w:pPr>
            <w:r>
              <w:rPr>
                <w:rFonts w:ascii="Calibri" w:hAnsi="Calibri"/>
                <w:sz w:val="22"/>
                <w:szCs w:val="22"/>
                <w:lang w:eastAsia="en-US"/>
              </w:rPr>
              <w:t>Support</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Andrew, Tue, 1137</w:t>
            </w:r>
          </w:p>
          <w:p w:rsidR="009877E0" w:rsidRDefault="009877E0" w:rsidP="009877E0">
            <w:pPr>
              <w:rPr>
                <w:rFonts w:ascii="Calibri" w:hAnsi="Calibri"/>
                <w:sz w:val="22"/>
                <w:szCs w:val="22"/>
                <w:lang w:eastAsia="en-US"/>
              </w:rPr>
            </w:pPr>
            <w:r>
              <w:rPr>
                <w:rFonts w:ascii="Calibri" w:hAnsi="Calibri"/>
                <w:sz w:val="22"/>
                <w:szCs w:val="22"/>
                <w:lang w:eastAsia="en-US"/>
              </w:rPr>
              <w:t>Support</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Mikael, Tue, 2151</w:t>
            </w:r>
          </w:p>
          <w:p w:rsidR="009877E0" w:rsidRDefault="009877E0" w:rsidP="009877E0">
            <w:pPr>
              <w:rPr>
                <w:rFonts w:ascii="Calibri" w:hAnsi="Calibri"/>
                <w:sz w:val="22"/>
                <w:szCs w:val="22"/>
                <w:lang w:eastAsia="en-US"/>
              </w:rPr>
            </w:pPr>
            <w:r>
              <w:rPr>
                <w:rFonts w:ascii="Calibri" w:hAnsi="Calibri"/>
                <w:sz w:val="22"/>
                <w:szCs w:val="22"/>
                <w:lang w:eastAsia="en-US"/>
              </w:rPr>
              <w:t>Responds</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Mikael, Wed, 1051</w:t>
            </w:r>
          </w:p>
          <w:p w:rsidR="009877E0" w:rsidRDefault="009877E0" w:rsidP="009877E0">
            <w:pPr>
              <w:rPr>
                <w:rFonts w:ascii="Calibri" w:hAnsi="Calibri"/>
                <w:sz w:val="22"/>
                <w:szCs w:val="22"/>
                <w:lang w:eastAsia="en-US"/>
              </w:rPr>
            </w:pPr>
            <w:r>
              <w:rPr>
                <w:rFonts w:ascii="Calibri" w:hAnsi="Calibri"/>
                <w:sz w:val="22"/>
                <w:szCs w:val="22"/>
                <w:lang w:eastAsia="en-US"/>
              </w:rPr>
              <w:t>Rev</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Andrew, wed, 1302</w:t>
            </w:r>
          </w:p>
          <w:p w:rsidR="009877E0" w:rsidRDefault="009877E0" w:rsidP="009877E0">
            <w:pPr>
              <w:rPr>
                <w:rFonts w:ascii="Calibri" w:hAnsi="Calibri"/>
                <w:sz w:val="22"/>
                <w:szCs w:val="22"/>
                <w:lang w:eastAsia="en-US"/>
              </w:rPr>
            </w:pPr>
            <w:r>
              <w:rPr>
                <w:rFonts w:ascii="Calibri" w:hAnsi="Calibri"/>
                <w:sz w:val="22"/>
                <w:szCs w:val="22"/>
                <w:lang w:eastAsia="en-US"/>
              </w:rPr>
              <w:t>Some comments</w:t>
            </w:r>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 xml:space="preserve">Mikael, </w:t>
            </w:r>
            <w:proofErr w:type="spellStart"/>
            <w:r>
              <w:rPr>
                <w:rFonts w:ascii="Calibri" w:hAnsi="Calibri"/>
                <w:sz w:val="22"/>
                <w:szCs w:val="22"/>
                <w:lang w:eastAsia="en-US"/>
              </w:rPr>
              <w:t>thu</w:t>
            </w:r>
            <w:proofErr w:type="spellEnd"/>
            <w:r>
              <w:rPr>
                <w:rFonts w:ascii="Calibri" w:hAnsi="Calibri"/>
                <w:sz w:val="22"/>
                <w:szCs w:val="22"/>
                <w:lang w:eastAsia="en-US"/>
              </w:rPr>
              <w:t>, 0931</w:t>
            </w:r>
          </w:p>
          <w:p w:rsidR="009877E0" w:rsidRDefault="009877E0" w:rsidP="009877E0">
            <w:pPr>
              <w:rPr>
                <w:rFonts w:ascii="Calibri" w:hAnsi="Calibri"/>
                <w:sz w:val="22"/>
                <w:szCs w:val="22"/>
                <w:lang w:eastAsia="en-US"/>
              </w:rPr>
            </w:pPr>
            <w:proofErr w:type="spellStart"/>
            <w:r>
              <w:rPr>
                <w:rFonts w:ascii="Calibri" w:hAnsi="Calibri"/>
                <w:sz w:val="22"/>
                <w:szCs w:val="22"/>
                <w:lang w:eastAsia="en-US"/>
              </w:rPr>
              <w:t>Reponds</w:t>
            </w:r>
            <w:proofErr w:type="spellEnd"/>
          </w:p>
          <w:p w:rsidR="009877E0" w:rsidRDefault="009877E0" w:rsidP="009877E0">
            <w:pPr>
              <w:rPr>
                <w:rFonts w:ascii="Calibri" w:hAnsi="Calibri"/>
                <w:sz w:val="22"/>
                <w:szCs w:val="22"/>
                <w:lang w:eastAsia="en-US"/>
              </w:rPr>
            </w:pPr>
          </w:p>
          <w:p w:rsidR="009877E0" w:rsidRDefault="009877E0" w:rsidP="009877E0">
            <w:pPr>
              <w:rPr>
                <w:rFonts w:ascii="Calibri" w:hAnsi="Calibri"/>
                <w:sz w:val="22"/>
                <w:szCs w:val="22"/>
                <w:lang w:eastAsia="en-US"/>
              </w:rPr>
            </w:pPr>
            <w:r>
              <w:rPr>
                <w:rFonts w:ascii="Calibri" w:hAnsi="Calibri"/>
                <w:sz w:val="22"/>
                <w:szCs w:val="22"/>
                <w:lang w:eastAsia="en-US"/>
              </w:rPr>
              <w:t>Andrew, Thu, 1156</w:t>
            </w:r>
          </w:p>
          <w:p w:rsidR="009877E0" w:rsidRDefault="009877E0" w:rsidP="009877E0">
            <w:pPr>
              <w:rPr>
                <w:rFonts w:eastAsia="Batang" w:cs="Arial"/>
                <w:lang w:eastAsia="ko-KR"/>
              </w:rPr>
            </w:pPr>
            <w:r>
              <w:rPr>
                <w:rFonts w:ascii="Calibri" w:hAnsi="Calibri"/>
                <w:sz w:val="22"/>
                <w:szCs w:val="22"/>
                <w:lang w:eastAsia="en-US"/>
              </w:rPr>
              <w:t>comment</w:t>
            </w:r>
          </w:p>
          <w:p w:rsidR="009877E0" w:rsidRPr="00D95972" w:rsidRDefault="009877E0" w:rsidP="009877E0">
            <w:pPr>
              <w:rPr>
                <w:rFonts w:eastAsia="Batang" w:cs="Arial"/>
                <w:lang w:eastAsia="ko-KR"/>
              </w:rPr>
            </w:pPr>
          </w:p>
        </w:tc>
      </w:tr>
      <w:tr w:rsidR="009877E0" w:rsidRPr="00D95972" w:rsidTr="0001343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298" w:history="1">
              <w:r w:rsidR="009877E0">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9877E0" w:rsidRDefault="009877E0" w:rsidP="009877E0">
            <w:pPr>
              <w:rPr>
                <w:rFonts w:eastAsia="Batang" w:cs="Arial"/>
                <w:lang w:eastAsia="ko-KR"/>
              </w:rPr>
            </w:pPr>
            <w:r>
              <w:rPr>
                <w:rFonts w:eastAsia="Batang" w:cs="Arial"/>
                <w:lang w:eastAsia="ko-KR"/>
              </w:rPr>
              <w:t>Chen, Thu, 0938</w:t>
            </w:r>
          </w:p>
          <w:p w:rsidR="009877E0" w:rsidRDefault="009877E0" w:rsidP="009877E0">
            <w:r>
              <w:t xml:space="preserve">Consider </w:t>
            </w:r>
            <w:proofErr w:type="gramStart"/>
            <w:r>
              <w:t>to merge</w:t>
            </w:r>
            <w:proofErr w:type="gramEnd"/>
            <w:r>
              <w:t xml:space="preserve"> to either C1-210698 or C1-210914.</w:t>
            </w:r>
          </w:p>
          <w:p w:rsidR="009877E0" w:rsidRDefault="009877E0" w:rsidP="009877E0"/>
          <w:p w:rsidR="009877E0" w:rsidRDefault="009877E0" w:rsidP="009877E0">
            <w:r>
              <w:t>Xu, Thu, 1635</w:t>
            </w:r>
          </w:p>
          <w:p w:rsidR="009877E0" w:rsidRDefault="009877E0" w:rsidP="009877E0">
            <w:pPr>
              <w:rPr>
                <w:rFonts w:ascii="Calibri" w:hAnsi="Calibri"/>
              </w:rPr>
            </w:pPr>
            <w:r>
              <w:t>Would like to merge to 0914</w:t>
            </w:r>
          </w:p>
          <w:p w:rsidR="009877E0" w:rsidRPr="00D95972" w:rsidRDefault="009877E0" w:rsidP="009877E0">
            <w:pPr>
              <w:rPr>
                <w:rFonts w:eastAsia="Batang" w:cs="Arial"/>
                <w:lang w:eastAsia="ko-KR"/>
              </w:rPr>
            </w:pPr>
          </w:p>
        </w:tc>
      </w:tr>
      <w:tr w:rsidR="009877E0" w:rsidRPr="00D95972" w:rsidTr="00EC362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299" w:history="1">
              <w:r w:rsidR="009877E0">
                <w:rPr>
                  <w:rStyle w:val="Hyperlink"/>
                </w:rPr>
                <w:t>C1-210697</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Batang" w:cs="Arial"/>
                <w:lang w:eastAsia="ko-KR"/>
              </w:rPr>
            </w:pPr>
            <w:r>
              <w:rPr>
                <w:rFonts w:eastAsia="Batang" w:cs="Arial"/>
                <w:lang w:eastAsia="ko-KR"/>
              </w:rPr>
              <w:t xml:space="preserve">Merged into </w:t>
            </w:r>
            <w:r w:rsidRPr="00EC362A">
              <w:rPr>
                <w:rFonts w:eastAsia="Batang" w:cs="Arial" w:hint="eastAsia"/>
                <w:lang w:eastAsia="ko-KR"/>
              </w:rPr>
              <w:t>C1-210914</w:t>
            </w:r>
          </w:p>
          <w:p w:rsidR="009877E0" w:rsidRDefault="009877E0" w:rsidP="009877E0">
            <w:pPr>
              <w:rPr>
                <w:rFonts w:eastAsia="Batang" w:cs="Arial"/>
                <w:lang w:eastAsia="ko-KR"/>
              </w:rPr>
            </w:pPr>
            <w:r>
              <w:rPr>
                <w:rFonts w:eastAsia="Batang" w:cs="Arial"/>
                <w:lang w:eastAsia="ko-KR"/>
              </w:rPr>
              <w:t xml:space="preserve">Requested by Xu, </w:t>
            </w:r>
            <w:proofErr w:type="spellStart"/>
            <w:r>
              <w:rPr>
                <w:rFonts w:eastAsia="Batang" w:cs="Arial"/>
                <w:lang w:eastAsia="ko-KR"/>
              </w:rPr>
              <w:t>fri</w:t>
            </w:r>
            <w:proofErr w:type="spellEnd"/>
            <w:r>
              <w:rPr>
                <w:rFonts w:eastAsia="Batang" w:cs="Arial"/>
                <w:lang w:eastAsia="ko-KR"/>
              </w:rPr>
              <w:t>, 1817</w:t>
            </w:r>
          </w:p>
          <w:p w:rsidR="009877E0" w:rsidRPr="00EC362A"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0913</w:t>
            </w:r>
          </w:p>
          <w:p w:rsidR="009877E0" w:rsidRDefault="009877E0" w:rsidP="009877E0">
            <w:pPr>
              <w:rPr>
                <w:rFonts w:eastAsia="Batang" w:cs="Arial"/>
                <w:lang w:eastAsia="ko-KR"/>
              </w:rPr>
            </w:pPr>
            <w:r>
              <w:rPr>
                <w:rFonts w:eastAsia="Batang" w:cs="Arial"/>
                <w:lang w:eastAsia="ko-KR"/>
              </w:rPr>
              <w:t>Rev required, should be merged to 0914</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0932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Thu, 1629</w:t>
            </w:r>
          </w:p>
          <w:p w:rsidR="009877E0" w:rsidRDefault="009877E0" w:rsidP="009877E0">
            <w:pPr>
              <w:rPr>
                <w:rFonts w:eastAsia="Batang" w:cs="Arial"/>
                <w:lang w:eastAsia="ko-KR"/>
              </w:rPr>
            </w:pPr>
            <w:r>
              <w:rPr>
                <w:rFonts w:eastAsia="Batang" w:cs="Arial"/>
                <w:lang w:eastAsia="ko-KR"/>
              </w:rPr>
              <w:t>Fine to merge this on into 0914</w:t>
            </w: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300" w:history="1">
              <w:r w:rsidR="009877E0">
                <w:rPr>
                  <w:rStyle w:val="Hyperlink"/>
                </w:rPr>
                <w:t>C1-210698</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Xu, wed, 1156</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1116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lang w:val="en-US"/>
              </w:rPr>
            </w:pPr>
            <w:r>
              <w:rPr>
                <w:lang w:val="en-US"/>
              </w:rPr>
              <w:t xml:space="preserve">Amer, </w:t>
            </w:r>
            <w:proofErr w:type="spellStart"/>
            <w:r>
              <w:rPr>
                <w:lang w:val="en-US"/>
              </w:rPr>
              <w:t>fri</w:t>
            </w:r>
            <w:proofErr w:type="spellEnd"/>
            <w:r>
              <w:rPr>
                <w:lang w:val="en-US"/>
              </w:rPr>
              <w:t>, 0056</w:t>
            </w:r>
          </w:p>
          <w:p w:rsidR="009877E0" w:rsidRDefault="009877E0" w:rsidP="009877E0">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Sung, Fri, 0533</w:t>
            </w:r>
          </w:p>
          <w:p w:rsidR="009877E0" w:rsidRDefault="009877E0" w:rsidP="009877E0">
            <w:pPr>
              <w:rPr>
                <w:rFonts w:eastAsia="Batang" w:cs="Arial"/>
                <w:lang w:val="en-US" w:eastAsia="ko-KR"/>
              </w:rPr>
            </w:pPr>
            <w:r>
              <w:rPr>
                <w:rFonts w:eastAsia="Batang" w:cs="Arial"/>
                <w:lang w:val="en-US" w:eastAsia="ko-KR"/>
              </w:rPr>
              <w:t>Request to postponed</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Andrew, Fri, 1132</w:t>
            </w:r>
          </w:p>
          <w:p w:rsidR="009877E0" w:rsidRDefault="009877E0" w:rsidP="009877E0">
            <w:pPr>
              <w:rPr>
                <w:rFonts w:eastAsia="Batang" w:cs="Arial"/>
                <w:lang w:val="en-US" w:eastAsia="ko-KR"/>
              </w:rPr>
            </w:pPr>
            <w:r>
              <w:rPr>
                <w:rFonts w:eastAsia="Batang" w:cs="Arial"/>
                <w:lang w:val="en-US" w:eastAsia="ko-KR"/>
              </w:rPr>
              <w:t>Request to postpone</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Toon, Fri, 1248</w:t>
            </w:r>
          </w:p>
          <w:p w:rsidR="009877E0" w:rsidRPr="00052698" w:rsidRDefault="009877E0" w:rsidP="009877E0">
            <w:pPr>
              <w:rPr>
                <w:rFonts w:eastAsia="Batang" w:cs="Arial"/>
                <w:lang w:val="en-US" w:eastAsia="ko-KR"/>
              </w:rPr>
            </w:pPr>
            <w:r>
              <w:rPr>
                <w:rFonts w:eastAsia="Batang" w:cs="Arial"/>
                <w:lang w:val="en-US" w:eastAsia="ko-KR"/>
              </w:rPr>
              <w:t>objection</w:t>
            </w: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01" w:history="1">
              <w:r w:rsidR="009877E0">
                <w:rPr>
                  <w:rStyle w:val="Hyperlink"/>
                </w:rPr>
                <w:t>C1-210771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02" w:history="1">
              <w:r w:rsidR="009877E0">
                <w:rPr>
                  <w:rStyle w:val="Hyperlink"/>
                </w:rPr>
                <w:t>C1-210864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CATT</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Scott, Tue, 0532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1001</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0623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24233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03" w:history="1">
              <w:r w:rsidR="009877E0">
                <w:rPr>
                  <w:rStyle w:val="Hyperlink"/>
                </w:rPr>
                <w:t>C1-210938</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42333" w:rsidRDefault="00242333" w:rsidP="009877E0">
            <w:pPr>
              <w:rPr>
                <w:rFonts w:eastAsia="Batang" w:cs="Arial"/>
                <w:lang w:eastAsia="ko-KR"/>
              </w:rPr>
            </w:pPr>
            <w:r>
              <w:rPr>
                <w:rFonts w:eastAsia="Batang" w:cs="Arial"/>
                <w:lang w:eastAsia="ko-KR"/>
              </w:rPr>
              <w:t>Agreed</w:t>
            </w:r>
          </w:p>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04" w:history="1">
              <w:r w:rsidR="009877E0">
                <w:rPr>
                  <w:rStyle w:val="Hyperlink"/>
                </w:rPr>
                <w:t>C1-211033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C1-210089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1006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1015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2057</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0048</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eastAsia="Batang" w:cs="Arial"/>
                <w:lang w:eastAsia="ko-KR"/>
              </w:rPr>
            </w:pPr>
          </w:p>
        </w:tc>
      </w:tr>
      <w:tr w:rsidR="009877E0" w:rsidRPr="00D95972" w:rsidTr="009C288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305" w:history="1">
              <w:r w:rsidR="009877E0">
                <w:rPr>
                  <w:rStyle w:val="Hyperlink"/>
                </w:rPr>
                <w:t>C1-211047</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C2880" w:rsidRDefault="009C2880" w:rsidP="009877E0">
            <w:pPr>
              <w:rPr>
                <w:rFonts w:eastAsia="Batang" w:cs="Arial"/>
                <w:lang w:eastAsia="ko-KR"/>
              </w:rPr>
            </w:pPr>
            <w:r>
              <w:rPr>
                <w:rFonts w:eastAsia="Batang" w:cs="Arial"/>
                <w:lang w:eastAsia="ko-KR"/>
              </w:rPr>
              <w:t>Postponed</w:t>
            </w:r>
          </w:p>
          <w:p w:rsidR="009C2880" w:rsidRDefault="009C288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1006</w:t>
            </w:r>
          </w:p>
          <w:p w:rsidR="009877E0" w:rsidRDefault="009877E0" w:rsidP="009877E0">
            <w:pPr>
              <w:rPr>
                <w:rFonts w:eastAsia="Batang" w:cs="Arial"/>
                <w:lang w:eastAsia="ko-KR"/>
              </w:rPr>
            </w:pPr>
            <w:r>
              <w:rPr>
                <w:rFonts w:eastAsia="Batang" w:cs="Arial"/>
                <w:lang w:eastAsia="ko-KR"/>
              </w:rPr>
              <w:t>Clarification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1022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21003</w:t>
            </w:r>
          </w:p>
          <w:p w:rsidR="009877E0" w:rsidRDefault="009877E0" w:rsidP="009877E0">
            <w:pPr>
              <w:rPr>
                <w:lang w:val="en-US"/>
              </w:rPr>
            </w:pPr>
            <w:r>
              <w:rPr>
                <w:rFonts w:eastAsia="Batang" w:cs="Arial"/>
                <w:lang w:eastAsia="ko-KR"/>
              </w:rPr>
              <w:t xml:space="preserve">Merge with </w:t>
            </w:r>
            <w:r>
              <w:rPr>
                <w:lang w:val="en-US"/>
              </w:rPr>
              <w:t>0915 could be considered</w:t>
            </w:r>
          </w:p>
          <w:p w:rsidR="009877E0" w:rsidRDefault="009877E0" w:rsidP="009877E0">
            <w:pPr>
              <w:rPr>
                <w:lang w:val="en-US"/>
              </w:rPr>
            </w:pPr>
          </w:p>
          <w:p w:rsidR="009877E0" w:rsidRDefault="009877E0" w:rsidP="009877E0">
            <w:pPr>
              <w:rPr>
                <w:lang w:val="en-US"/>
              </w:rPr>
            </w:pPr>
            <w:r>
              <w:rPr>
                <w:lang w:val="en-US"/>
              </w:rPr>
              <w:t>Amer, Thu, 0026</w:t>
            </w:r>
          </w:p>
          <w:p w:rsidR="009877E0" w:rsidRDefault="009877E0" w:rsidP="009877E0">
            <w:pPr>
              <w:rPr>
                <w:lang w:val="en-US"/>
              </w:rPr>
            </w:pPr>
            <w:r>
              <w:rPr>
                <w:lang w:val="en-US"/>
              </w:rPr>
              <w:t>Same as Huawei</w:t>
            </w:r>
          </w:p>
          <w:p w:rsidR="009877E0" w:rsidRDefault="009877E0" w:rsidP="009877E0">
            <w:pPr>
              <w:rPr>
                <w:lang w:val="en-US"/>
              </w:rPr>
            </w:pPr>
          </w:p>
          <w:p w:rsidR="009877E0" w:rsidRDefault="009877E0" w:rsidP="009877E0">
            <w:pPr>
              <w:rPr>
                <w:lang w:val="en-US"/>
              </w:rPr>
            </w:pPr>
            <w:r>
              <w:rPr>
                <w:lang w:val="en-US"/>
              </w:rPr>
              <w:t>Toon, Fri, 1322</w:t>
            </w:r>
          </w:p>
          <w:p w:rsidR="009877E0" w:rsidRDefault="009877E0" w:rsidP="009877E0">
            <w:pPr>
              <w:rPr>
                <w:lang w:val="en-US"/>
              </w:rPr>
            </w:pPr>
            <w:r>
              <w:rPr>
                <w:lang w:val="en-US"/>
              </w:rPr>
              <w:t>Rev required</w:t>
            </w:r>
          </w:p>
          <w:p w:rsidR="009877E0" w:rsidRDefault="009877E0" w:rsidP="009877E0">
            <w:pPr>
              <w:rPr>
                <w:lang w:val="en-US"/>
              </w:rPr>
            </w:pPr>
          </w:p>
          <w:p w:rsidR="009877E0" w:rsidRDefault="009877E0" w:rsidP="009877E0">
            <w:pPr>
              <w:rPr>
                <w:lang w:val="en-US"/>
              </w:rPr>
            </w:pPr>
            <w:r>
              <w:rPr>
                <w:lang w:val="en-US"/>
              </w:rPr>
              <w:t>Grace, Fri, 1845</w:t>
            </w:r>
          </w:p>
          <w:p w:rsidR="009877E0" w:rsidRDefault="009877E0" w:rsidP="009877E0">
            <w:pPr>
              <w:rPr>
                <w:rFonts w:eastAsia="Batang" w:cs="Arial"/>
                <w:lang w:eastAsia="ko-KR"/>
              </w:rPr>
            </w:pPr>
            <w:r>
              <w:rPr>
                <w:lang w:val="en-US"/>
              </w:rPr>
              <w:t>responds</w:t>
            </w:r>
          </w:p>
          <w:p w:rsidR="009877E0" w:rsidRPr="00D95972" w:rsidRDefault="009877E0" w:rsidP="009877E0">
            <w:pPr>
              <w:rPr>
                <w:rFonts w:eastAsia="Batang" w:cs="Arial"/>
                <w:lang w:eastAsia="ko-KR"/>
              </w:rPr>
            </w:pPr>
          </w:p>
        </w:tc>
      </w:tr>
      <w:tr w:rsidR="009877E0" w:rsidRPr="00D95972" w:rsidTr="00F75A5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06" w:history="1">
              <w:r w:rsidR="009877E0">
                <w:rPr>
                  <w:rStyle w:val="Hyperlink"/>
                </w:rPr>
                <w:t>C1-211072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C1-210090</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0953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1051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0025</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F75A5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07" w:history="1">
              <w:r w:rsidR="009877E0">
                <w:rPr>
                  <w:rStyle w:val="Hyperlink"/>
                </w:rPr>
                <w:t>C1-211073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C1-210091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1104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0025</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eastAsia="Batang" w:cs="Arial"/>
                <w:lang w:eastAsia="ko-KR"/>
              </w:rPr>
            </w:pPr>
          </w:p>
        </w:tc>
      </w:tr>
      <w:tr w:rsidR="009877E0" w:rsidRPr="00D95972" w:rsidTr="00B2430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2430E">
              <w:t>C1-211160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47" w:author="PeLe" w:date="2021-03-01T06:40:00Z"/>
                <w:rFonts w:eastAsia="Batang" w:cs="Arial"/>
                <w:lang w:eastAsia="ko-KR"/>
              </w:rPr>
            </w:pPr>
            <w:ins w:id="648" w:author="PeLe" w:date="2021-03-01T06:40:00Z">
              <w:r>
                <w:rPr>
                  <w:rFonts w:eastAsia="Batang" w:cs="Arial"/>
                  <w:lang w:eastAsia="ko-KR"/>
                </w:rPr>
                <w:t>Revision of C1-210937</w:t>
              </w:r>
            </w:ins>
          </w:p>
          <w:p w:rsidR="009877E0" w:rsidRDefault="009877E0" w:rsidP="009877E0">
            <w:pPr>
              <w:rPr>
                <w:ins w:id="649" w:author="PeLe" w:date="2021-03-01T06:40:00Z"/>
                <w:rFonts w:eastAsia="Batang" w:cs="Arial"/>
                <w:lang w:eastAsia="ko-KR"/>
              </w:rPr>
            </w:pPr>
            <w:ins w:id="650" w:author="PeLe" w:date="2021-03-01T06:4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Fri, 1624</w:t>
            </w:r>
          </w:p>
          <w:p w:rsidR="009877E0" w:rsidRPr="00D95972" w:rsidRDefault="009877E0" w:rsidP="009877E0">
            <w:pPr>
              <w:rPr>
                <w:rFonts w:eastAsia="Batang" w:cs="Arial"/>
                <w:lang w:eastAsia="ko-KR"/>
              </w:rPr>
            </w:pPr>
            <w:r>
              <w:rPr>
                <w:rFonts w:eastAsia="Batang" w:cs="Arial"/>
                <w:lang w:eastAsia="ko-KR"/>
              </w:rPr>
              <w:t>ok</w:t>
            </w:r>
          </w:p>
        </w:tc>
      </w:tr>
      <w:tr w:rsidR="009877E0" w:rsidRPr="00D95972" w:rsidTr="00D8225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2430E">
              <w:t>C1-211179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51" w:author="PeLe" w:date="2021-03-01T06:41:00Z"/>
                <w:rFonts w:eastAsia="Batang" w:cs="Arial"/>
                <w:lang w:eastAsia="ko-KR"/>
              </w:rPr>
            </w:pPr>
            <w:ins w:id="652" w:author="PeLe" w:date="2021-03-01T06:41:00Z">
              <w:r>
                <w:rPr>
                  <w:rFonts w:eastAsia="Batang" w:cs="Arial"/>
                  <w:lang w:eastAsia="ko-KR"/>
                </w:rPr>
                <w:t>Revision of C1-210914</w:t>
              </w:r>
            </w:ins>
          </w:p>
          <w:p w:rsidR="009877E0" w:rsidRDefault="009877E0" w:rsidP="009877E0">
            <w:pPr>
              <w:rPr>
                <w:ins w:id="653" w:author="PeLe" w:date="2021-03-01T06:41:00Z"/>
                <w:rFonts w:eastAsia="Batang" w:cs="Arial"/>
                <w:lang w:eastAsia="ko-KR"/>
              </w:rPr>
            </w:pPr>
            <w:ins w:id="654" w:author="PeLe" w:date="2021-03-01T06:4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C1-210134</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0516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Fri, 1623</w:t>
            </w:r>
          </w:p>
          <w:p w:rsidR="009877E0" w:rsidRDefault="009877E0" w:rsidP="009877E0">
            <w:pPr>
              <w:rPr>
                <w:rFonts w:eastAsia="Batang" w:cs="Arial"/>
                <w:lang w:eastAsia="ko-KR"/>
              </w:rPr>
            </w:pPr>
            <w:r>
              <w:rPr>
                <w:rFonts w:eastAsia="Batang" w:cs="Arial"/>
                <w:lang w:eastAsia="ko-KR"/>
              </w:rPr>
              <w:t>Some changes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Fri, 1734</w:t>
            </w:r>
          </w:p>
          <w:p w:rsidR="009877E0" w:rsidRDefault="009877E0" w:rsidP="009877E0">
            <w:pPr>
              <w:rPr>
                <w:rFonts w:eastAsia="Batang" w:cs="Arial"/>
                <w:lang w:eastAsia="ko-KR"/>
              </w:rPr>
            </w:pPr>
            <w:r>
              <w:rPr>
                <w:rFonts w:eastAsia="Batang" w:cs="Arial"/>
                <w:lang w:eastAsia="ko-KR"/>
              </w:rPr>
              <w:t>Wants to know whether CR  697will be merged into this one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1913</w:t>
            </w:r>
          </w:p>
          <w:p w:rsidR="009877E0" w:rsidRDefault="009877E0" w:rsidP="009877E0">
            <w:pPr>
              <w:rPr>
                <w:rFonts w:eastAsia="Batang" w:cs="Arial"/>
                <w:lang w:eastAsia="ko-KR"/>
              </w:rPr>
            </w:pPr>
            <w:r>
              <w:rPr>
                <w:rFonts w:eastAsia="Batang" w:cs="Arial"/>
                <w:lang w:eastAsia="ko-KR"/>
              </w:rPr>
              <w:t>Some comments on questions from Xu</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Sat, 0247</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Sat, 0358</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890657">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bookmarkStart w:id="655" w:name="_Hlk65495846"/>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08" w:history="1">
              <w:r w:rsidR="009877E0">
                <w:rPr>
                  <w:rStyle w:val="Hyperlink"/>
                </w:rPr>
                <w:t>C1-211212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56" w:author="PeLe" w:date="2021-03-03T17:36:00Z"/>
                <w:rFonts w:eastAsia="Batang" w:cs="Arial"/>
                <w:lang w:eastAsia="ko-KR"/>
              </w:rPr>
            </w:pPr>
            <w:ins w:id="657" w:author="PeLe" w:date="2021-03-03T17:36:00Z">
              <w:r>
                <w:rPr>
                  <w:rFonts w:eastAsia="Batang" w:cs="Arial"/>
                  <w:lang w:eastAsia="ko-KR"/>
                </w:rPr>
                <w:t>Revision of C1-210635</w:t>
              </w:r>
            </w:ins>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0925</w:t>
            </w:r>
          </w:p>
          <w:p w:rsidR="009877E0" w:rsidRDefault="009877E0" w:rsidP="009877E0">
            <w:pPr>
              <w:rPr>
                <w:rFonts w:eastAsia="Batang" w:cs="Arial"/>
                <w:lang w:eastAsia="ko-KR"/>
              </w:rPr>
            </w:pPr>
            <w:r>
              <w:rPr>
                <w:rFonts w:eastAsia="Batang" w:cs="Arial"/>
                <w:lang w:eastAsia="ko-KR"/>
              </w:rPr>
              <w:t>Support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1135</w:t>
            </w:r>
          </w:p>
          <w:p w:rsidR="009877E0" w:rsidRDefault="009877E0" w:rsidP="009877E0">
            <w:pPr>
              <w:rPr>
                <w:rFonts w:eastAsia="Batang" w:cs="Arial"/>
                <w:lang w:eastAsia="ko-KR"/>
              </w:rPr>
            </w:pPr>
            <w:proofErr w:type="spellStart"/>
            <w:r>
              <w:rPr>
                <w:rFonts w:eastAsia="Batang" w:cs="Arial"/>
                <w:lang w:eastAsia="ko-KR"/>
              </w:rPr>
              <w:t>Aswers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1824</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Thu, 2351</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0132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Fri, 1058</w:t>
            </w:r>
          </w:p>
          <w:p w:rsidR="009877E0" w:rsidRDefault="009877E0" w:rsidP="009877E0">
            <w:pPr>
              <w:rPr>
                <w:rFonts w:eastAsia="Batang" w:cs="Arial"/>
                <w:lang w:eastAsia="ko-KR"/>
              </w:rPr>
            </w:pPr>
            <w:r>
              <w:rPr>
                <w:rFonts w:eastAsia="Batang" w:cs="Arial"/>
                <w:lang w:eastAsia="ko-KR"/>
              </w:rPr>
              <w:t>Support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Fri,1226</w:t>
            </w:r>
          </w:p>
          <w:p w:rsidR="009877E0" w:rsidRDefault="009877E0" w:rsidP="009877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Fri, 1816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Fri, 1848</w:t>
            </w:r>
          </w:p>
          <w:p w:rsidR="009877E0" w:rsidRDefault="009877E0" w:rsidP="009877E0">
            <w:pPr>
              <w:rPr>
                <w:rFonts w:eastAsia="Batang" w:cs="Arial"/>
                <w:lang w:eastAsia="ko-KR"/>
              </w:rPr>
            </w:pPr>
            <w:r>
              <w:rPr>
                <w:rFonts w:eastAsia="Batang" w:cs="Arial"/>
                <w:lang w:eastAsia="ko-KR"/>
              </w:rPr>
              <w:t>support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Mon, 0320</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Mon, 0952</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Mon, 1613</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Mon, 1709</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Tue, 0549</w:t>
            </w:r>
          </w:p>
          <w:p w:rsidR="009877E0" w:rsidRDefault="009877E0" w:rsidP="009877E0">
            <w:pPr>
              <w:rPr>
                <w:rFonts w:eastAsia="Batang" w:cs="Arial"/>
                <w:lang w:eastAsia="ko-KR"/>
              </w:rPr>
            </w:pPr>
            <w:r>
              <w:rPr>
                <w:rFonts w:eastAsia="Batang" w:cs="Arial"/>
                <w:lang w:eastAsia="ko-KR"/>
              </w:rPr>
              <w:t>Reason for change to be changed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Tue, 0935</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Tue, 1022</w:t>
            </w:r>
          </w:p>
          <w:p w:rsidR="009877E0" w:rsidRDefault="009877E0" w:rsidP="009877E0">
            <w:pPr>
              <w:rPr>
                <w:rFonts w:eastAsia="Batang" w:cs="Arial"/>
                <w:lang w:eastAsia="ko-KR"/>
              </w:rPr>
            </w:pPr>
            <w:r>
              <w:rPr>
                <w:rFonts w:eastAsia="Batang" w:cs="Arial"/>
                <w:lang w:eastAsia="ko-KR"/>
              </w:rPr>
              <w:t xml:space="preserve">Fine with the </w:t>
            </w:r>
            <w:proofErr w:type="spellStart"/>
            <w:r>
              <w:rPr>
                <w:rFonts w:eastAsia="Batang" w:cs="Arial"/>
                <w:lang w:eastAsia="ko-KR"/>
              </w:rPr>
              <w:t>pCR</w:t>
            </w:r>
            <w:proofErr w:type="spellEnd"/>
          </w:p>
          <w:p w:rsidR="009877E0" w:rsidRDefault="009877E0" w:rsidP="009877E0">
            <w:pPr>
              <w:rPr>
                <w:lang w:eastAsia="en-US"/>
              </w:rPr>
            </w:pPr>
            <w:r>
              <w:rPr>
                <w:rFonts w:eastAsia="Batang" w:cs="Arial"/>
                <w:lang w:eastAsia="ko-KR"/>
              </w:rPr>
              <w:t xml:space="preserve">Request to note </w:t>
            </w:r>
            <w:r>
              <w:rPr>
                <w:lang w:eastAsia="en-US"/>
              </w:rPr>
              <w:t>‘CT1 will follow the SA3-LI requirements in the ongoing Stage 3 development work’</w:t>
            </w:r>
          </w:p>
          <w:p w:rsidR="009877E0" w:rsidRDefault="009877E0" w:rsidP="009877E0">
            <w:pPr>
              <w:rPr>
                <w:lang w:eastAsia="en-US"/>
              </w:rPr>
            </w:pPr>
          </w:p>
          <w:p w:rsidR="009877E0" w:rsidRDefault="009877E0" w:rsidP="009877E0">
            <w:pPr>
              <w:rPr>
                <w:lang w:eastAsia="en-US"/>
              </w:rPr>
            </w:pPr>
            <w:r>
              <w:rPr>
                <w:lang w:eastAsia="en-US"/>
              </w:rPr>
              <w:t>Chen, Wed, 0841</w:t>
            </w:r>
          </w:p>
          <w:p w:rsidR="009877E0" w:rsidRDefault="009877E0" w:rsidP="009877E0">
            <w:pPr>
              <w:rPr>
                <w:lang w:eastAsia="en-US"/>
              </w:rPr>
            </w:pPr>
            <w:r>
              <w:rPr>
                <w:lang w:eastAsia="en-US"/>
              </w:rPr>
              <w:t>Support NCSC/Andrew regarding ‘CT1 will follow the SA3-LI requirements in the ongoing Stage 3 development work’</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890657">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890657">
              <w:t>C1-211213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58" w:author="PeLe" w:date="2021-03-03T17:37:00Z"/>
                <w:rFonts w:eastAsia="Batang" w:cs="Arial"/>
                <w:lang w:eastAsia="ko-KR"/>
              </w:rPr>
            </w:pPr>
            <w:ins w:id="659" w:author="PeLe" w:date="2021-03-03T17:37:00Z">
              <w:r>
                <w:rPr>
                  <w:rFonts w:eastAsia="Batang" w:cs="Arial"/>
                  <w:lang w:eastAsia="ko-KR"/>
                </w:rPr>
                <w:t>Revision of C1-210636</w:t>
              </w:r>
            </w:ins>
          </w:p>
          <w:p w:rsidR="009877E0" w:rsidRDefault="009877E0" w:rsidP="009877E0">
            <w:pPr>
              <w:rPr>
                <w:ins w:id="660" w:author="PeLe" w:date="2021-03-03T17:37:00Z"/>
                <w:rFonts w:eastAsia="Batang" w:cs="Arial"/>
                <w:lang w:eastAsia="ko-KR"/>
              </w:rPr>
            </w:pPr>
            <w:ins w:id="661" w:author="PeLe" w:date="2021-03-03T17:37: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1132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1824</w:t>
            </w:r>
          </w:p>
          <w:p w:rsidR="009877E0" w:rsidRDefault="009877E0" w:rsidP="009877E0">
            <w:pPr>
              <w:rPr>
                <w:rFonts w:eastAsia="Batang" w:cs="Arial"/>
                <w:lang w:eastAsia="ko-KR"/>
              </w:rPr>
            </w:pPr>
            <w:r>
              <w:rPr>
                <w:rFonts w:eastAsia="Batang" w:cs="Arial"/>
                <w:lang w:eastAsia="ko-KR"/>
              </w:rPr>
              <w:t>Rev required withdrawn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0226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Fri, 1115</w:t>
            </w:r>
          </w:p>
          <w:p w:rsidR="009877E0" w:rsidRDefault="009877E0" w:rsidP="009877E0">
            <w:pPr>
              <w:rPr>
                <w:rFonts w:eastAsia="Batang" w:cs="Arial"/>
                <w:lang w:eastAsia="ko-KR"/>
              </w:rPr>
            </w:pPr>
            <w:r>
              <w:rPr>
                <w:rFonts w:eastAsia="Batang" w:cs="Arial"/>
                <w:lang w:eastAsia="ko-KR"/>
              </w:rPr>
              <w:t>Some rewording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Scott, Mon, 0933</w:t>
            </w:r>
          </w:p>
          <w:p w:rsidR="009877E0" w:rsidRDefault="009877E0" w:rsidP="009877E0">
            <w:pPr>
              <w:rPr>
                <w:rFonts w:eastAsia="Batang" w:cs="Arial"/>
                <w:lang w:eastAsia="ko-KR"/>
              </w:rPr>
            </w:pPr>
            <w:r>
              <w:rPr>
                <w:rFonts w:eastAsia="Batang" w:cs="Arial"/>
                <w:lang w:eastAsia="ko-KR"/>
              </w:rPr>
              <w:t>Asking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Mon, 1009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Scott, Mon, 1038</w:t>
            </w:r>
          </w:p>
          <w:p w:rsidR="009877E0" w:rsidRDefault="009877E0" w:rsidP="009877E0">
            <w:pPr>
              <w:rPr>
                <w:rFonts w:eastAsia="Batang" w:cs="Arial"/>
                <w:lang w:eastAsia="ko-KR"/>
              </w:rPr>
            </w:pPr>
            <w:r>
              <w:rPr>
                <w:rFonts w:eastAsia="Batang" w:cs="Arial"/>
                <w:lang w:eastAsia="ko-KR"/>
              </w:rPr>
              <w:t>Still questions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Mon, 1140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Mon, 1301</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Tue, 0949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Tue, 1014</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Scott, Tue, 1033</w:t>
            </w:r>
          </w:p>
          <w:p w:rsidR="009877E0" w:rsidRDefault="009877E0" w:rsidP="009877E0">
            <w:pPr>
              <w:rPr>
                <w:rFonts w:eastAsia="Batang" w:cs="Arial"/>
                <w:lang w:eastAsia="ko-KR"/>
              </w:rPr>
            </w:pPr>
            <w:r>
              <w:rPr>
                <w:rFonts w:eastAsia="Batang" w:cs="Arial"/>
                <w:lang w:eastAsia="ko-KR"/>
              </w:rPr>
              <w:t>Comment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Tue, 1103</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eastAsia="Batang" w:cs="Arial"/>
                <w:lang w:eastAsia="ko-KR"/>
              </w:rPr>
            </w:pPr>
          </w:p>
        </w:tc>
      </w:tr>
      <w:tr w:rsidR="009877E0" w:rsidRPr="00D95972" w:rsidTr="0008560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08560C">
              <w:t>C1-211215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662" w:author="PeLe" w:date="2021-03-03T17:52:00Z">
              <w:r>
                <w:rPr>
                  <w:rFonts w:eastAsia="Batang" w:cs="Arial"/>
                  <w:lang w:eastAsia="ko-KR"/>
                </w:rPr>
                <w:t>Revision of C1-210638</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0109</w:t>
            </w:r>
          </w:p>
          <w:p w:rsidR="009877E0" w:rsidRDefault="009877E0" w:rsidP="009877E0">
            <w:pPr>
              <w:rPr>
                <w:ins w:id="663" w:author="PeLe" w:date="2021-03-03T17:52:00Z"/>
                <w:rFonts w:eastAsia="Batang" w:cs="Arial"/>
                <w:lang w:eastAsia="ko-KR"/>
              </w:rPr>
            </w:pPr>
            <w:r>
              <w:rPr>
                <w:rFonts w:eastAsia="Batang" w:cs="Arial"/>
                <w:lang w:eastAsia="ko-KR"/>
              </w:rPr>
              <w:t>objection</w:t>
            </w:r>
          </w:p>
          <w:p w:rsidR="009877E0" w:rsidRDefault="009877E0" w:rsidP="009877E0">
            <w:pPr>
              <w:rPr>
                <w:ins w:id="664" w:author="PeLe" w:date="2021-03-03T17:52:00Z"/>
                <w:rFonts w:eastAsia="Batang" w:cs="Arial"/>
                <w:lang w:eastAsia="ko-KR"/>
              </w:rPr>
            </w:pPr>
            <w:ins w:id="665" w:author="PeLe" w:date="2021-03-03T17:5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Sunhee, Thu, 0907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1810</w:t>
            </w:r>
          </w:p>
          <w:p w:rsidR="009877E0" w:rsidRDefault="009877E0" w:rsidP="009877E0">
            <w:pPr>
              <w:rPr>
                <w:rFonts w:eastAsia="Batang" w:cs="Arial"/>
                <w:lang w:eastAsia="ko-KR"/>
              </w:rPr>
            </w:pPr>
            <w:r>
              <w:rPr>
                <w:rFonts w:eastAsia="Batang" w:cs="Arial"/>
                <w:lang w:eastAsia="ko-KR"/>
              </w:rPr>
              <w:t>Asking Sunhee for clarification of the 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Sunhee, Thu, 1852</w:t>
            </w:r>
          </w:p>
          <w:p w:rsidR="009877E0" w:rsidRDefault="009877E0" w:rsidP="009877E0">
            <w:pPr>
              <w:rPr>
                <w:rFonts w:eastAsia="Batang" w:cs="Arial"/>
                <w:lang w:eastAsia="ko-KR"/>
              </w:rPr>
            </w:pPr>
            <w:r>
              <w:rPr>
                <w:rFonts w:eastAsia="Batang" w:cs="Arial"/>
                <w:lang w:eastAsia="ko-KR"/>
              </w:rPr>
              <w:t>Agrees with solution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0219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0454</w:t>
            </w:r>
          </w:p>
          <w:p w:rsidR="009877E0" w:rsidRDefault="009877E0" w:rsidP="009877E0">
            <w:pPr>
              <w:rPr>
                <w:rFonts w:eastAsia="Batang" w:cs="Arial"/>
                <w:lang w:eastAsia="ko-KR"/>
              </w:rPr>
            </w:pPr>
            <w:r>
              <w:rPr>
                <w:rFonts w:eastAsia="Batang" w:cs="Arial"/>
                <w:lang w:eastAsia="ko-KR"/>
              </w:rPr>
              <w:t>Clarification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Fri, 1108</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Mon 0003</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Mon, 1018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Mon, 1344</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9A2E1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D8225C">
              <w:t>C1-211</w:t>
            </w:r>
            <w:r>
              <w:t>308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666" w:author="PeLe" w:date="2021-03-03T17:52:00Z">
              <w:r>
                <w:rPr>
                  <w:rFonts w:eastAsia="Batang" w:cs="Arial"/>
                  <w:lang w:eastAsia="ko-KR"/>
                </w:rPr>
                <w:t>Revision of C1-21</w:t>
              </w:r>
            </w:ins>
            <w:r>
              <w:rPr>
                <w:rFonts w:eastAsia="Batang" w:cs="Arial"/>
                <w:lang w:eastAsia="ko-KR"/>
              </w:rPr>
              <w:t>1186</w:t>
            </w:r>
          </w:p>
          <w:p w:rsidR="009877E0" w:rsidRDefault="009877E0" w:rsidP="009877E0">
            <w:pPr>
              <w:rPr>
                <w:ins w:id="667" w:author="PeLe" w:date="2021-03-03T17:52:00Z"/>
                <w:rFonts w:eastAsia="Batang" w:cs="Arial"/>
                <w:lang w:eastAsia="ko-KR"/>
              </w:rPr>
            </w:pPr>
          </w:p>
          <w:p w:rsidR="009877E0" w:rsidRDefault="009877E0" w:rsidP="009877E0">
            <w:pPr>
              <w:rPr>
                <w:ins w:id="668" w:author="PeLe" w:date="2021-03-03T17:52:00Z"/>
                <w:rFonts w:eastAsia="Batang" w:cs="Arial"/>
                <w:lang w:eastAsia="ko-KR"/>
              </w:rPr>
            </w:pPr>
            <w:ins w:id="669" w:author="PeLe" w:date="2021-03-03T17:52:00Z">
              <w:r>
                <w:rPr>
                  <w:rFonts w:eastAsia="Batang" w:cs="Arial"/>
                  <w:lang w:eastAsia="ko-KR"/>
                </w:rPr>
                <w:t>_________________________________________</w:t>
              </w:r>
            </w:ins>
          </w:p>
          <w:p w:rsidR="009877E0" w:rsidRDefault="009877E0" w:rsidP="009877E0">
            <w:pPr>
              <w:rPr>
                <w:rFonts w:eastAsia="Batang" w:cs="Arial"/>
                <w:lang w:eastAsia="ko-KR"/>
              </w:rPr>
            </w:pPr>
            <w:ins w:id="670" w:author="PeLe" w:date="2021-03-01T12:51:00Z">
              <w:r>
                <w:rPr>
                  <w:rFonts w:eastAsia="Batang" w:cs="Arial"/>
                  <w:lang w:eastAsia="ko-KR"/>
                </w:rPr>
                <w:t>Revision of C1-211095</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1314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Mon, 1347</w:t>
            </w:r>
          </w:p>
          <w:p w:rsidR="009877E0" w:rsidRDefault="009877E0" w:rsidP="009877E0">
            <w:pPr>
              <w:rPr>
                <w:rFonts w:eastAsia="Batang" w:cs="Arial"/>
                <w:lang w:eastAsia="ko-KR"/>
              </w:rPr>
            </w:pPr>
            <w:r>
              <w:rPr>
                <w:rFonts w:eastAsia="Batang" w:cs="Arial"/>
                <w:lang w:eastAsia="ko-KR"/>
              </w:rPr>
              <w:t>LS is possible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Mon, 1404</w:t>
            </w:r>
          </w:p>
          <w:p w:rsidR="009877E0" w:rsidRDefault="009877E0" w:rsidP="009877E0">
            <w:pPr>
              <w:rPr>
                <w:rFonts w:eastAsia="Batang" w:cs="Arial"/>
                <w:lang w:eastAsia="ko-KR"/>
              </w:rPr>
            </w:pPr>
            <w:r>
              <w:rPr>
                <w:rFonts w:eastAsia="Batang" w:cs="Arial"/>
                <w:lang w:eastAsia="ko-KR"/>
              </w:rPr>
              <w:t>Not clear what we would ask from SA1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Tue, 0721</w:t>
            </w:r>
          </w:p>
          <w:p w:rsidR="009877E0" w:rsidRDefault="009877E0" w:rsidP="009877E0">
            <w:pPr>
              <w:rPr>
                <w:rFonts w:eastAsia="Batang" w:cs="Arial"/>
                <w:lang w:eastAsia="ko-KR"/>
              </w:rPr>
            </w:pPr>
            <w:r>
              <w:rPr>
                <w:rFonts w:eastAsia="Batang" w:cs="Arial"/>
                <w:lang w:eastAsia="ko-KR"/>
              </w:rPr>
              <w:t>Comments, LS to SA1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Ban, Tue, 0946</w:t>
            </w:r>
          </w:p>
          <w:p w:rsidR="009877E0" w:rsidRDefault="009877E0" w:rsidP="009877E0">
            <w:pPr>
              <w:rPr>
                <w:rFonts w:eastAsia="Batang" w:cs="Arial"/>
                <w:lang w:eastAsia="ko-KR"/>
              </w:rPr>
            </w:pPr>
            <w:r>
              <w:rPr>
                <w:rFonts w:eastAsia="Batang" w:cs="Arial"/>
                <w:lang w:eastAsia="ko-KR"/>
              </w:rPr>
              <w:t>On the LS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Tue, 1034</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Tue, 1319</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Jean-Yves, Tue, 1348</w:t>
            </w:r>
          </w:p>
          <w:p w:rsidR="009877E0" w:rsidRDefault="009877E0" w:rsidP="009877E0">
            <w:pPr>
              <w:rPr>
                <w:rFonts w:eastAsia="Batang" w:cs="Arial"/>
                <w:lang w:eastAsia="ko-KR"/>
              </w:rPr>
            </w:pPr>
            <w:r>
              <w:rPr>
                <w:rFonts w:eastAsia="Batang" w:cs="Arial"/>
                <w:lang w:eastAsia="ko-KR"/>
              </w:rPr>
              <w:t>Some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Tue, 1407/1430</w:t>
            </w:r>
          </w:p>
          <w:p w:rsidR="009877E0" w:rsidRDefault="009877E0" w:rsidP="009877E0">
            <w:pPr>
              <w:rPr>
                <w:rFonts w:eastAsia="Batang" w:cs="Arial"/>
                <w:lang w:eastAsia="ko-KR"/>
              </w:rPr>
            </w:pPr>
            <w:r>
              <w:rPr>
                <w:rFonts w:eastAsia="Batang" w:cs="Arial"/>
                <w:lang w:eastAsia="ko-KR"/>
              </w:rPr>
              <w:t>Don’t send LS to SA1, then we start discussing KI again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Tue, 1435</w:t>
            </w:r>
          </w:p>
          <w:p w:rsidR="009877E0" w:rsidRDefault="009877E0" w:rsidP="009877E0">
            <w:pPr>
              <w:rPr>
                <w:rFonts w:eastAsia="Batang" w:cs="Arial"/>
                <w:lang w:eastAsia="ko-KR"/>
              </w:rPr>
            </w:pPr>
            <w:r>
              <w:rPr>
                <w:rFonts w:eastAsia="Batang" w:cs="Arial"/>
                <w:lang w:eastAsia="ko-KR"/>
              </w:rPr>
              <w:t>Clarification requested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Wed, 1252</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wed, 1428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Jean-Yves, wed, 1646</w:t>
            </w:r>
          </w:p>
          <w:p w:rsidR="009877E0" w:rsidRDefault="009877E0" w:rsidP="009877E0">
            <w:pPr>
              <w:rPr>
                <w:ins w:id="671" w:author="PeLe" w:date="2021-03-01T12:51:00Z"/>
                <w:rFonts w:eastAsia="Batang" w:cs="Arial"/>
                <w:lang w:eastAsia="ko-KR"/>
              </w:rPr>
            </w:pPr>
            <w:r>
              <w:rPr>
                <w:rFonts w:eastAsia="Batang" w:cs="Arial"/>
                <w:lang w:eastAsia="ko-KR"/>
              </w:rPr>
              <w:t>fine</w:t>
            </w:r>
          </w:p>
          <w:p w:rsidR="009877E0" w:rsidRDefault="009877E0" w:rsidP="009877E0">
            <w:pPr>
              <w:rPr>
                <w:ins w:id="672" w:author="PeLe" w:date="2021-03-01T12:51:00Z"/>
                <w:rFonts w:eastAsia="Batang" w:cs="Arial"/>
                <w:lang w:eastAsia="ko-KR"/>
              </w:rPr>
            </w:pPr>
            <w:ins w:id="673" w:author="PeLe" w:date="2021-03-01T12:5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Chen, Thu, 1006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Fri, 0005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Fri, 0109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Fri, 0357</w:t>
            </w:r>
          </w:p>
          <w:p w:rsidR="009877E0" w:rsidRDefault="009877E0" w:rsidP="009877E0">
            <w:pPr>
              <w:rPr>
                <w:rFonts w:eastAsia="Batang" w:cs="Arial"/>
                <w:lang w:eastAsia="ko-KR"/>
              </w:rPr>
            </w:pPr>
            <w:r>
              <w:rPr>
                <w:rFonts w:eastAsia="Batang" w:cs="Arial"/>
                <w:lang w:eastAsia="ko-KR"/>
              </w:rPr>
              <w:t>Wants to co-sign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Fri, 0915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Jean-Yves, Fri, 1041</w:t>
            </w:r>
          </w:p>
          <w:p w:rsidR="009877E0" w:rsidRDefault="009877E0" w:rsidP="009877E0">
            <w:pPr>
              <w:rPr>
                <w:rFonts w:eastAsia="Batang" w:cs="Arial"/>
                <w:lang w:eastAsia="ko-KR"/>
              </w:rPr>
            </w:pPr>
            <w:r>
              <w:rPr>
                <w:rFonts w:eastAsia="Batang" w:cs="Arial"/>
                <w:lang w:eastAsia="ko-KR"/>
              </w:rPr>
              <w:t>Support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Fri, 1136</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Andrew, Fri, 1146</w:t>
            </w:r>
          </w:p>
          <w:p w:rsidR="009877E0" w:rsidRDefault="009877E0" w:rsidP="009877E0">
            <w:pPr>
              <w:rPr>
                <w:rFonts w:eastAsia="Batang" w:cs="Arial"/>
                <w:lang w:eastAsia="ko-KR"/>
              </w:rPr>
            </w:pPr>
            <w:r>
              <w:rPr>
                <w:rFonts w:eastAsia="Batang" w:cs="Arial"/>
                <w:lang w:eastAsia="ko-KR"/>
              </w:rPr>
              <w:t>Agrees with Toon, but 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Reinhard, Fri, 1327</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r>
              <w:rPr>
                <w:rFonts w:eastAsia="Batang" w:cs="Arial"/>
                <w:lang w:eastAsia="ko-KR"/>
              </w:rPr>
              <w:br/>
              <w:t>Toon, Fri, 1347</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Yang, Fri, 1401</w:t>
            </w:r>
          </w:p>
          <w:p w:rsidR="009877E0" w:rsidRDefault="009877E0" w:rsidP="009877E0">
            <w:pPr>
              <w:rPr>
                <w:rFonts w:eastAsia="Batang" w:cs="Arial"/>
                <w:lang w:eastAsia="ko-KR"/>
              </w:rPr>
            </w:pPr>
            <w:r>
              <w:rPr>
                <w:rFonts w:eastAsia="Batang" w:cs="Arial"/>
                <w:lang w:eastAsia="ko-KR"/>
              </w:rPr>
              <w:t>Questions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Toon, Fri, 1413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r>
              <w:rPr>
                <w:rFonts w:eastAsia="Batang" w:cs="Arial"/>
                <w:lang w:eastAsia="ko-KR"/>
              </w:rPr>
              <w:t>+++ disc no longer capture +++</w:t>
            </w:r>
          </w:p>
        </w:tc>
      </w:tr>
      <w:tr w:rsidR="009877E0" w:rsidRPr="00D95972" w:rsidTr="00854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09" w:history="1">
              <w:r w:rsidR="009877E0">
                <w:rPr>
                  <w:rStyle w:val="Hyperlink"/>
                </w:rPr>
                <w:t>C1-211378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74" w:author="PeLe" w:date="2021-03-04T09:51:00Z"/>
                <w:rFonts w:eastAsia="Batang" w:cs="Arial"/>
                <w:lang w:eastAsia="ko-KR"/>
              </w:rPr>
            </w:pPr>
            <w:ins w:id="675" w:author="PeLe" w:date="2021-03-04T09:51:00Z">
              <w:r>
                <w:rPr>
                  <w:rFonts w:eastAsia="Batang" w:cs="Arial"/>
                  <w:lang w:eastAsia="ko-KR"/>
                </w:rPr>
                <w:t>Revision of C1-210915</w:t>
              </w:r>
            </w:ins>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Revision of C1-210323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0900</w:t>
            </w:r>
          </w:p>
          <w:p w:rsidR="009877E0" w:rsidRDefault="009877E0" w:rsidP="009877E0">
            <w:pPr>
              <w:rPr>
                <w:lang w:val="en-US"/>
              </w:rPr>
            </w:pPr>
            <w:r>
              <w:rPr>
                <w:lang w:val="en-US"/>
              </w:rPr>
              <w:t>Rev required, C1-210915 to be merged to C1-210699 so CT1 proceeds with one p-CR</w:t>
            </w:r>
          </w:p>
          <w:p w:rsidR="009877E0" w:rsidRDefault="009877E0" w:rsidP="009877E0">
            <w:pPr>
              <w:rPr>
                <w:lang w:val="en-US"/>
              </w:rPr>
            </w:pPr>
          </w:p>
          <w:p w:rsidR="009877E0" w:rsidRDefault="009877E0" w:rsidP="009877E0">
            <w:pPr>
              <w:rPr>
                <w:lang w:val="en-US"/>
              </w:rPr>
            </w:pPr>
            <w:r>
              <w:rPr>
                <w:lang w:val="en-US"/>
              </w:rPr>
              <w:t>Mikael, Thu, 1106</w:t>
            </w:r>
          </w:p>
          <w:p w:rsidR="009877E0" w:rsidRDefault="009877E0" w:rsidP="009877E0">
            <w:pPr>
              <w:rPr>
                <w:lang w:val="en-US"/>
              </w:rPr>
            </w:pPr>
            <w:r>
              <w:rPr>
                <w:lang w:val="en-US"/>
              </w:rPr>
              <w:t>Should be merged with 0699</w:t>
            </w:r>
          </w:p>
          <w:p w:rsidR="009877E0" w:rsidRDefault="009877E0" w:rsidP="009877E0">
            <w:pPr>
              <w:rPr>
                <w:lang w:val="en-US"/>
              </w:rPr>
            </w:pPr>
          </w:p>
          <w:p w:rsidR="009877E0" w:rsidRDefault="009877E0" w:rsidP="009877E0">
            <w:pPr>
              <w:rPr>
                <w:lang w:val="en-US"/>
              </w:rPr>
            </w:pPr>
            <w:r>
              <w:rPr>
                <w:lang w:val="en-US"/>
              </w:rPr>
              <w:t>Chen, Thu, 1816</w:t>
            </w:r>
          </w:p>
          <w:p w:rsidR="009877E0" w:rsidRDefault="009877E0" w:rsidP="009877E0">
            <w:pPr>
              <w:rPr>
                <w:lang w:val="en-US"/>
              </w:rPr>
            </w:pPr>
            <w:r>
              <w:rPr>
                <w:lang w:val="en-US"/>
              </w:rPr>
              <w:t>Rev required</w:t>
            </w:r>
          </w:p>
          <w:p w:rsidR="009877E0" w:rsidRDefault="009877E0" w:rsidP="009877E0">
            <w:pPr>
              <w:rPr>
                <w:lang w:val="en-US"/>
              </w:rPr>
            </w:pPr>
          </w:p>
          <w:p w:rsidR="009877E0" w:rsidRDefault="009877E0" w:rsidP="009877E0">
            <w:pPr>
              <w:rPr>
                <w:lang w:val="en-US"/>
              </w:rPr>
            </w:pPr>
            <w:r>
              <w:rPr>
                <w:lang w:val="en-US"/>
              </w:rPr>
              <w:t xml:space="preserve">Amer, </w:t>
            </w:r>
            <w:proofErr w:type="spellStart"/>
            <w:r>
              <w:rPr>
                <w:lang w:val="en-US"/>
              </w:rPr>
              <w:t>fri</w:t>
            </w:r>
            <w:proofErr w:type="spellEnd"/>
            <w:r>
              <w:rPr>
                <w:lang w:val="en-US"/>
              </w:rPr>
              <w:t>, 0056</w:t>
            </w:r>
          </w:p>
          <w:p w:rsidR="009877E0" w:rsidRDefault="009877E0" w:rsidP="009877E0">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9877E0" w:rsidRDefault="009877E0" w:rsidP="009877E0">
            <w:pPr>
              <w:rPr>
                <w:lang w:val="en-US"/>
              </w:rPr>
            </w:pPr>
          </w:p>
          <w:p w:rsidR="009877E0" w:rsidRDefault="009877E0" w:rsidP="009877E0">
            <w:pPr>
              <w:rPr>
                <w:lang w:val="en-US"/>
              </w:rPr>
            </w:pPr>
            <w:r>
              <w:rPr>
                <w:lang w:val="en-US"/>
              </w:rPr>
              <w:t>Sung, Fri, 0610</w:t>
            </w:r>
          </w:p>
          <w:p w:rsidR="009877E0" w:rsidRDefault="009877E0" w:rsidP="009877E0">
            <w:pPr>
              <w:rPr>
                <w:lang w:val="en-US"/>
              </w:rPr>
            </w:pPr>
            <w:r>
              <w:rPr>
                <w:lang w:val="en-US"/>
              </w:rPr>
              <w:t>Responds</w:t>
            </w:r>
          </w:p>
          <w:p w:rsidR="009877E0" w:rsidRDefault="009877E0" w:rsidP="009877E0">
            <w:pPr>
              <w:rPr>
                <w:lang w:val="en-US"/>
              </w:rPr>
            </w:pPr>
          </w:p>
          <w:p w:rsidR="009877E0" w:rsidRDefault="009877E0" w:rsidP="009877E0">
            <w:pPr>
              <w:rPr>
                <w:lang w:val="en-US"/>
              </w:rPr>
            </w:pPr>
            <w:r>
              <w:rPr>
                <w:lang w:val="en-US"/>
              </w:rPr>
              <w:t>Grace, Thu, 0626</w:t>
            </w:r>
          </w:p>
          <w:p w:rsidR="009877E0" w:rsidRDefault="009877E0" w:rsidP="009877E0">
            <w:pPr>
              <w:rPr>
                <w:lang w:val="en-US"/>
              </w:rPr>
            </w:pPr>
            <w:r>
              <w:rPr>
                <w:lang w:val="en-US"/>
              </w:rPr>
              <w:t>Co-sign</w:t>
            </w:r>
          </w:p>
          <w:p w:rsidR="009877E0" w:rsidRPr="00D95972" w:rsidRDefault="009877E0" w:rsidP="009877E0">
            <w:pPr>
              <w:rPr>
                <w:rFonts w:eastAsia="Batang" w:cs="Arial"/>
                <w:lang w:eastAsia="ko-KR"/>
              </w:rPr>
            </w:pPr>
          </w:p>
        </w:tc>
      </w:tr>
      <w:tr w:rsidR="009877E0" w:rsidRPr="00D95972" w:rsidTr="003E1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854DC6">
              <w:t>C1-211392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676" w:author="PeLe" w:date="2021-03-04T10:14:00Z"/>
                <w:rFonts w:eastAsia="Batang" w:cs="Arial"/>
                <w:lang w:eastAsia="ko-KR"/>
              </w:rPr>
            </w:pPr>
            <w:ins w:id="677" w:author="PeLe" w:date="2021-03-04T10:14:00Z">
              <w:r>
                <w:rPr>
                  <w:rFonts w:eastAsia="Batang" w:cs="Arial"/>
                  <w:lang w:eastAsia="ko-KR"/>
                </w:rPr>
                <w:t>Revision of C1-210835</w:t>
              </w:r>
            </w:ins>
          </w:p>
          <w:p w:rsidR="009877E0" w:rsidRDefault="009877E0" w:rsidP="009877E0">
            <w:pPr>
              <w:rPr>
                <w:ins w:id="678" w:author="PeLe" w:date="2021-03-04T10:14:00Z"/>
                <w:rFonts w:eastAsia="Batang" w:cs="Arial"/>
                <w:lang w:eastAsia="ko-KR"/>
              </w:rPr>
            </w:pPr>
            <w:ins w:id="679" w:author="PeLe" w:date="2021-03-04T10:1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C1-210324</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Christian, Thu, 0918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0953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Thu, 1117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Krisztian, Tue, 0835</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eastAsia="Batang" w:cs="Arial"/>
                <w:lang w:eastAsia="ko-KR"/>
              </w:rPr>
            </w:pPr>
          </w:p>
        </w:tc>
      </w:tr>
      <w:tr w:rsidR="009877E0" w:rsidRPr="00D95972" w:rsidTr="005D5645">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C1-211377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 xml:space="preserve">Revision of </w:t>
            </w:r>
            <w:ins w:id="680" w:author="PeLe" w:date="2021-03-04T12:50:00Z">
              <w:r>
                <w:rPr>
                  <w:rFonts w:eastAsia="Batang" w:cs="Arial"/>
                  <w:lang w:eastAsia="ko-KR"/>
                </w:rPr>
                <w:t>C1-210699</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Thu, 0943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lang w:val="en-US"/>
              </w:rPr>
            </w:pPr>
            <w:r>
              <w:rPr>
                <w:lang w:val="en-US"/>
              </w:rPr>
              <w:t xml:space="preserve">Amer, </w:t>
            </w:r>
            <w:proofErr w:type="spellStart"/>
            <w:r>
              <w:rPr>
                <w:lang w:val="en-US"/>
              </w:rPr>
              <w:t>fri</w:t>
            </w:r>
            <w:proofErr w:type="spellEnd"/>
            <w:r>
              <w:rPr>
                <w:lang w:val="en-US"/>
              </w:rPr>
              <w:t>, 0056</w:t>
            </w:r>
          </w:p>
          <w:p w:rsidR="009877E0" w:rsidRDefault="009877E0" w:rsidP="009877E0">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9877E0" w:rsidRPr="00052698" w:rsidRDefault="009877E0" w:rsidP="009877E0">
            <w:pPr>
              <w:rPr>
                <w:rFonts w:eastAsia="Batang" w:cs="Arial"/>
                <w:lang w:val="en-US" w:eastAsia="ko-KR"/>
              </w:rPr>
            </w:pPr>
          </w:p>
          <w:p w:rsidR="009877E0" w:rsidRDefault="009877E0" w:rsidP="009877E0">
            <w:pPr>
              <w:rPr>
                <w:rFonts w:eastAsia="Batang" w:cs="Arial"/>
                <w:lang w:eastAsia="ko-KR"/>
              </w:rPr>
            </w:pPr>
            <w:r>
              <w:rPr>
                <w:rFonts w:eastAsia="Batang" w:cs="Arial"/>
                <w:lang w:eastAsia="ko-KR"/>
              </w:rPr>
              <w:t>Xu, Sat, 0439/0451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Mon, 0830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Mon, 1305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Amer, Tue, 0634</w:t>
            </w:r>
          </w:p>
          <w:p w:rsidR="009877E0" w:rsidRDefault="009877E0" w:rsidP="009877E0">
            <w:pPr>
              <w:rPr>
                <w:rFonts w:eastAsia="Batang" w:cs="Arial"/>
                <w:lang w:eastAsia="ko-KR"/>
              </w:rPr>
            </w:pPr>
            <w:r>
              <w:rPr>
                <w:rFonts w:eastAsia="Batang" w:cs="Arial"/>
                <w:lang w:eastAsia="ko-KR"/>
              </w:rPr>
              <w:t>Wants to see some bullets removed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Xu, Wed, 0304</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0440</w:t>
            </w:r>
          </w:p>
          <w:p w:rsidR="009877E0" w:rsidRDefault="009877E0" w:rsidP="009877E0">
            <w:pPr>
              <w:rPr>
                <w:rFonts w:eastAsia="Batang" w:cs="Arial"/>
                <w:lang w:eastAsia="ko-KR"/>
              </w:rPr>
            </w:pPr>
            <w:r>
              <w:rPr>
                <w:rFonts w:eastAsia="Batang" w:cs="Arial"/>
                <w:lang w:eastAsia="ko-KR"/>
              </w:rPr>
              <w:t>Rev, asking for comments</w:t>
            </w:r>
          </w:p>
          <w:p w:rsidR="009877E0" w:rsidRPr="00D95972" w:rsidRDefault="009877E0" w:rsidP="009877E0">
            <w:pPr>
              <w:rPr>
                <w:rFonts w:eastAsia="Batang" w:cs="Arial"/>
                <w:lang w:eastAsia="ko-KR"/>
              </w:rPr>
            </w:pPr>
          </w:p>
        </w:tc>
      </w:tr>
      <w:tr w:rsidR="00645454" w:rsidRPr="00D95972" w:rsidTr="009C2880">
        <w:tc>
          <w:tcPr>
            <w:tcW w:w="976" w:type="dxa"/>
            <w:tcBorders>
              <w:top w:val="nil"/>
              <w:left w:val="thinThickThinSmallGap" w:sz="24" w:space="0" w:color="auto"/>
              <w:bottom w:val="nil"/>
            </w:tcBorders>
            <w:shd w:val="clear" w:color="auto" w:fill="auto"/>
          </w:tcPr>
          <w:p w:rsidR="00645454" w:rsidRPr="00D95972" w:rsidRDefault="00645454" w:rsidP="00C023A9">
            <w:pPr>
              <w:rPr>
                <w:rFonts w:cs="Arial"/>
              </w:rPr>
            </w:pPr>
          </w:p>
        </w:tc>
        <w:tc>
          <w:tcPr>
            <w:tcW w:w="1317" w:type="dxa"/>
            <w:gridSpan w:val="2"/>
            <w:tcBorders>
              <w:top w:val="nil"/>
              <w:bottom w:val="nil"/>
            </w:tcBorders>
            <w:shd w:val="clear" w:color="auto" w:fill="auto"/>
          </w:tcPr>
          <w:p w:rsidR="00645454" w:rsidRPr="00D95972" w:rsidRDefault="00645454" w:rsidP="00C023A9">
            <w:pPr>
              <w:rPr>
                <w:rFonts w:cs="Arial"/>
              </w:rPr>
            </w:pPr>
          </w:p>
        </w:tc>
        <w:tc>
          <w:tcPr>
            <w:tcW w:w="1088" w:type="dxa"/>
            <w:tcBorders>
              <w:top w:val="single" w:sz="4" w:space="0" w:color="auto"/>
              <w:bottom w:val="single" w:sz="4" w:space="0" w:color="auto"/>
            </w:tcBorders>
            <w:shd w:val="clear" w:color="auto" w:fill="FFFF00"/>
          </w:tcPr>
          <w:p w:rsidR="00645454" w:rsidRPr="00D95972" w:rsidRDefault="00953515" w:rsidP="00C023A9">
            <w:pPr>
              <w:overflowPunct/>
              <w:autoSpaceDE/>
              <w:autoSpaceDN/>
              <w:adjustRightInd/>
              <w:textAlignment w:val="auto"/>
              <w:rPr>
                <w:rFonts w:cs="Arial"/>
                <w:lang w:val="en-US"/>
              </w:rPr>
            </w:pPr>
            <w:hyperlink r:id="rId310" w:history="1">
              <w:r w:rsidR="00645454">
                <w:rPr>
                  <w:rStyle w:val="Hyperlink"/>
                </w:rPr>
                <w:t>C1-211465</w:t>
              </w:r>
            </w:hyperlink>
          </w:p>
        </w:tc>
        <w:tc>
          <w:tcPr>
            <w:tcW w:w="4191" w:type="dxa"/>
            <w:gridSpan w:val="3"/>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645454" w:rsidRPr="00D95972" w:rsidRDefault="00645454" w:rsidP="00C023A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5454" w:rsidRDefault="00645454" w:rsidP="00C023A9">
            <w:pPr>
              <w:rPr>
                <w:rFonts w:eastAsia="Batang" w:cs="Arial"/>
                <w:lang w:eastAsia="ko-KR"/>
              </w:rPr>
            </w:pPr>
            <w:r>
              <w:rPr>
                <w:rFonts w:eastAsia="Batang" w:cs="Arial"/>
                <w:lang w:eastAsia="ko-KR"/>
              </w:rPr>
              <w:t>Revision of C1-211269</w:t>
            </w:r>
          </w:p>
          <w:p w:rsidR="00645454" w:rsidRDefault="00645454" w:rsidP="00C023A9">
            <w:pPr>
              <w:rPr>
                <w:rFonts w:eastAsia="Batang" w:cs="Arial"/>
                <w:lang w:eastAsia="ko-KR"/>
              </w:rPr>
            </w:pP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w:t>
            </w:r>
          </w:p>
          <w:p w:rsidR="00645454" w:rsidRDefault="00645454" w:rsidP="00C023A9">
            <w:pPr>
              <w:rPr>
                <w:rFonts w:eastAsia="Batang" w:cs="Arial"/>
                <w:lang w:eastAsia="ko-KR"/>
              </w:rPr>
            </w:pPr>
          </w:p>
          <w:p w:rsidR="00645454" w:rsidRDefault="00645454" w:rsidP="00C023A9">
            <w:pPr>
              <w:rPr>
                <w:rFonts w:eastAsia="Batang" w:cs="Arial"/>
                <w:lang w:eastAsia="ko-KR"/>
              </w:rPr>
            </w:pPr>
            <w:ins w:id="681" w:author="PeLe" w:date="2021-03-01T06:41:00Z">
              <w:r>
                <w:rPr>
                  <w:rFonts w:eastAsia="Batang" w:cs="Arial"/>
                  <w:lang w:eastAsia="ko-KR"/>
                </w:rPr>
                <w:t>Revision of C1-210</w:t>
              </w:r>
            </w:ins>
            <w:r>
              <w:rPr>
                <w:rFonts w:eastAsia="Batang" w:cs="Arial"/>
                <w:lang w:eastAsia="ko-KR"/>
              </w:rPr>
              <w:t>588</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0148</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1018</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1037</w:t>
            </w:r>
          </w:p>
          <w:p w:rsidR="00645454" w:rsidRDefault="00645454" w:rsidP="00C023A9">
            <w:pPr>
              <w:rPr>
                <w:ins w:id="682" w:author="PeLe" w:date="2021-03-01T06:41:00Z"/>
                <w:rFonts w:eastAsia="Batang" w:cs="Arial"/>
                <w:lang w:eastAsia="ko-KR"/>
              </w:rPr>
            </w:pPr>
            <w:r>
              <w:rPr>
                <w:rFonts w:eastAsia="Batang" w:cs="Arial"/>
                <w:lang w:eastAsia="ko-KR"/>
              </w:rPr>
              <w:t>Rev02</w:t>
            </w:r>
          </w:p>
          <w:p w:rsidR="00645454" w:rsidRDefault="00645454" w:rsidP="00C023A9">
            <w:pPr>
              <w:rPr>
                <w:ins w:id="683" w:author="PeLe" w:date="2021-03-01T06:41:00Z"/>
                <w:rFonts w:eastAsia="Batang" w:cs="Arial"/>
                <w:lang w:eastAsia="ko-KR"/>
              </w:rPr>
            </w:pPr>
            <w:ins w:id="684" w:author="PeLe" w:date="2021-03-01T06:41:00Z">
              <w:r>
                <w:rPr>
                  <w:rFonts w:eastAsia="Batang" w:cs="Arial"/>
                  <w:lang w:eastAsia="ko-KR"/>
                </w:rPr>
                <w:t>_________________________________________</w:t>
              </w:r>
            </w:ins>
          </w:p>
          <w:p w:rsidR="00645454" w:rsidRDefault="00645454" w:rsidP="00C023A9">
            <w:pPr>
              <w:rPr>
                <w:rFonts w:eastAsia="Batang" w:cs="Arial"/>
                <w:lang w:eastAsia="ko-KR"/>
              </w:rPr>
            </w:pPr>
            <w:r>
              <w:rPr>
                <w:rFonts w:eastAsia="Batang" w:cs="Arial"/>
                <w:lang w:eastAsia="ko-KR"/>
              </w:rPr>
              <w:t>Sunhee, Thu, 0905</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Chen, Thu, 0928</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Mikael, Thu, 1357</w:t>
            </w:r>
          </w:p>
          <w:p w:rsidR="00645454" w:rsidRDefault="00645454" w:rsidP="00C023A9">
            <w:pPr>
              <w:rPr>
                <w:rFonts w:eastAsia="Batang" w:cs="Arial"/>
                <w:lang w:eastAsia="ko-KR"/>
              </w:rPr>
            </w:pPr>
            <w:r>
              <w:rPr>
                <w:rFonts w:eastAsia="Batang" w:cs="Arial"/>
                <w:lang w:eastAsia="ko-KR"/>
              </w:rPr>
              <w:t>Revision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Amer, Fri, 0157</w:t>
            </w:r>
          </w:p>
          <w:p w:rsidR="00645454" w:rsidRDefault="00645454" w:rsidP="00C023A9">
            <w:pPr>
              <w:rPr>
                <w:rFonts w:eastAsia="Batang" w:cs="Arial"/>
                <w:lang w:eastAsia="ko-KR"/>
              </w:rPr>
            </w:pPr>
            <w:r>
              <w:rPr>
                <w:rFonts w:eastAsia="Batang" w:cs="Arial"/>
                <w:lang w:eastAsia="ko-KR"/>
              </w:rPr>
              <w:t>Revision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Andrew, Fri, 1103</w:t>
            </w:r>
          </w:p>
          <w:p w:rsidR="00645454" w:rsidRDefault="00645454" w:rsidP="00C023A9">
            <w:pPr>
              <w:rPr>
                <w:rFonts w:eastAsia="Batang" w:cs="Arial"/>
                <w:lang w:eastAsia="ko-KR"/>
              </w:rPr>
            </w:pPr>
            <w:r>
              <w:rPr>
                <w:rFonts w:eastAsia="Batang" w:cs="Arial"/>
                <w:lang w:eastAsia="ko-KR"/>
              </w:rPr>
              <w:t>Some 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Jean-Yves, Fri, 1353</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Toon, Fri, 1419</w:t>
            </w:r>
          </w:p>
          <w:p w:rsidR="00645454" w:rsidRDefault="00645454" w:rsidP="00C023A9">
            <w:pPr>
              <w:rPr>
                <w:rFonts w:eastAsia="Batang" w:cs="Arial"/>
                <w:lang w:eastAsia="ko-KR"/>
              </w:rPr>
            </w:pPr>
            <w:r>
              <w:rPr>
                <w:rFonts w:eastAsia="Batang" w:cs="Arial"/>
                <w:lang w:eastAsia="ko-KR"/>
              </w:rPr>
              <w:t>Co-sign</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Fri, 1440</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Chen, Fri, 1456</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Toon, Fri, 1506</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Yang, Fri, 1531</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Chen, Fri, 1802</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1928</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Sung, Mon, 0001</w:t>
            </w:r>
          </w:p>
          <w:p w:rsidR="00645454" w:rsidRDefault="00645454" w:rsidP="00C023A9">
            <w:pPr>
              <w:rPr>
                <w:rFonts w:eastAsia="Batang" w:cs="Arial"/>
                <w:lang w:eastAsia="ko-KR"/>
              </w:rPr>
            </w:pPr>
            <w:r>
              <w:rPr>
                <w:rFonts w:eastAsia="Batang" w:cs="Arial"/>
                <w:lang w:eastAsia="ko-KR"/>
              </w:rPr>
              <w:t>Fine, co-sign (minor change)</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Amer, Mon, 0751</w:t>
            </w:r>
          </w:p>
          <w:p w:rsidR="00645454" w:rsidRDefault="00645454" w:rsidP="00C023A9">
            <w:pPr>
              <w:rPr>
                <w:rFonts w:eastAsia="Batang" w:cs="Arial"/>
                <w:lang w:eastAsia="ko-KR"/>
              </w:rPr>
            </w:pPr>
            <w:r>
              <w:rPr>
                <w:rFonts w:eastAsia="Batang" w:cs="Arial"/>
                <w:lang w:eastAsia="ko-KR"/>
              </w:rPr>
              <w:t>Objection</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Jean-Yves, Mon, 1004</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Mon 1117</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Jean-Yves, Mon, 1209</w:t>
            </w:r>
          </w:p>
          <w:p w:rsidR="00645454" w:rsidRDefault="00645454" w:rsidP="00C023A9">
            <w:pPr>
              <w:rPr>
                <w:rFonts w:eastAsia="Batang" w:cs="Arial"/>
                <w:lang w:eastAsia="ko-KR"/>
              </w:rPr>
            </w:pPr>
            <w:r>
              <w:rPr>
                <w:rFonts w:eastAsia="Batang" w:cs="Arial"/>
                <w:lang w:eastAsia="ko-KR"/>
              </w:rPr>
              <w:t>New 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disc no longer capture ++++</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Jean-Yves, Tue, 1020</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Ban, Tue, 1322</w:t>
            </w:r>
          </w:p>
          <w:p w:rsidR="00645454" w:rsidRDefault="00645454" w:rsidP="00C023A9">
            <w:pPr>
              <w:rPr>
                <w:rFonts w:eastAsia="Batang" w:cs="Arial"/>
                <w:lang w:eastAsia="ko-KR"/>
              </w:rPr>
            </w:pPr>
            <w:r>
              <w:rPr>
                <w:rFonts w:eastAsia="Batang" w:cs="Arial"/>
                <w:lang w:eastAsia="ko-KR"/>
              </w:rPr>
              <w:t>Comments</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 disc no longer capture ++++</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Chen, wed, 0900</w:t>
            </w:r>
          </w:p>
          <w:p w:rsidR="00645454" w:rsidRDefault="00645454" w:rsidP="00C023A9">
            <w:pPr>
              <w:rPr>
                <w:rFonts w:eastAsia="Batang" w:cs="Arial"/>
                <w:lang w:eastAsia="ko-KR"/>
              </w:rPr>
            </w:pPr>
            <w:r>
              <w:rPr>
                <w:rFonts w:eastAsia="Batang" w:cs="Arial"/>
                <w:lang w:eastAsia="ko-KR"/>
              </w:rPr>
              <w:t>Ok with rev06</w:t>
            </w:r>
          </w:p>
          <w:p w:rsidR="00645454" w:rsidRPr="00D95972" w:rsidRDefault="00645454" w:rsidP="00C023A9">
            <w:pPr>
              <w:rPr>
                <w:rFonts w:eastAsia="Batang" w:cs="Arial"/>
                <w:lang w:eastAsia="ko-KR"/>
              </w:rPr>
            </w:pPr>
          </w:p>
        </w:tc>
      </w:tr>
      <w:tr w:rsidR="009C2880" w:rsidRPr="00D95972" w:rsidTr="009C2880">
        <w:tc>
          <w:tcPr>
            <w:tcW w:w="976" w:type="dxa"/>
            <w:tcBorders>
              <w:top w:val="nil"/>
              <w:left w:val="thinThickThinSmallGap" w:sz="24" w:space="0" w:color="auto"/>
              <w:bottom w:val="nil"/>
            </w:tcBorders>
            <w:shd w:val="clear" w:color="auto" w:fill="auto"/>
          </w:tcPr>
          <w:p w:rsidR="009C2880" w:rsidRPr="00D95972" w:rsidRDefault="009C2880" w:rsidP="00953515">
            <w:pPr>
              <w:rPr>
                <w:rFonts w:cs="Arial"/>
              </w:rPr>
            </w:pPr>
          </w:p>
        </w:tc>
        <w:tc>
          <w:tcPr>
            <w:tcW w:w="1317" w:type="dxa"/>
            <w:gridSpan w:val="2"/>
            <w:tcBorders>
              <w:top w:val="nil"/>
              <w:bottom w:val="nil"/>
            </w:tcBorders>
            <w:shd w:val="clear" w:color="auto" w:fill="auto"/>
          </w:tcPr>
          <w:p w:rsidR="009C2880" w:rsidRPr="00D95972" w:rsidRDefault="009C2880" w:rsidP="00953515">
            <w:pPr>
              <w:rPr>
                <w:rFonts w:cs="Arial"/>
              </w:rPr>
            </w:pPr>
          </w:p>
        </w:tc>
        <w:tc>
          <w:tcPr>
            <w:tcW w:w="1088" w:type="dxa"/>
            <w:tcBorders>
              <w:top w:val="single" w:sz="4" w:space="0" w:color="auto"/>
              <w:bottom w:val="single" w:sz="4" w:space="0" w:color="auto"/>
            </w:tcBorders>
            <w:shd w:val="clear" w:color="auto" w:fill="FFFF00"/>
          </w:tcPr>
          <w:p w:rsidR="009C2880" w:rsidRPr="00D95972" w:rsidRDefault="009C2880" w:rsidP="00953515">
            <w:pPr>
              <w:overflowPunct/>
              <w:autoSpaceDE/>
              <w:autoSpaceDN/>
              <w:adjustRightInd/>
              <w:textAlignment w:val="auto"/>
              <w:rPr>
                <w:rFonts w:cs="Arial"/>
                <w:lang w:val="en-US"/>
              </w:rPr>
            </w:pPr>
            <w:r w:rsidRPr="009C2880">
              <w:t>C1-211507</w:t>
            </w:r>
          </w:p>
        </w:tc>
        <w:tc>
          <w:tcPr>
            <w:tcW w:w="4191" w:type="dxa"/>
            <w:gridSpan w:val="3"/>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C2880" w:rsidRPr="00D95972" w:rsidRDefault="009C2880" w:rsidP="0095351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2880" w:rsidRDefault="009C2880" w:rsidP="00953515">
            <w:pPr>
              <w:rPr>
                <w:ins w:id="685" w:author="PeLe" w:date="2021-03-04T17:21:00Z"/>
                <w:rFonts w:eastAsia="Batang" w:cs="Arial"/>
                <w:lang w:eastAsia="ko-KR"/>
              </w:rPr>
            </w:pPr>
            <w:ins w:id="686" w:author="PeLe" w:date="2021-03-04T17:21:00Z">
              <w:r>
                <w:rPr>
                  <w:rFonts w:eastAsia="Batang" w:cs="Arial"/>
                  <w:lang w:eastAsia="ko-KR"/>
                </w:rPr>
                <w:t>Revision of C1-210821</w:t>
              </w:r>
            </w:ins>
          </w:p>
          <w:p w:rsidR="009C2880" w:rsidRDefault="009C2880" w:rsidP="00953515">
            <w:pPr>
              <w:rPr>
                <w:ins w:id="687" w:author="PeLe" w:date="2021-03-04T17:21:00Z"/>
                <w:rFonts w:eastAsia="Batang" w:cs="Arial"/>
                <w:lang w:eastAsia="ko-KR"/>
              </w:rPr>
            </w:pPr>
            <w:ins w:id="688" w:author="PeLe" w:date="2021-03-04T17:21:00Z">
              <w:r>
                <w:rPr>
                  <w:rFonts w:eastAsia="Batang" w:cs="Arial"/>
                  <w:lang w:eastAsia="ko-KR"/>
                </w:rPr>
                <w:t>_________________________________________</w:t>
              </w:r>
            </w:ins>
          </w:p>
          <w:p w:rsidR="009C2880" w:rsidRDefault="009C2880" w:rsidP="00953515">
            <w:pPr>
              <w:rPr>
                <w:rFonts w:eastAsia="Batang" w:cs="Arial"/>
                <w:lang w:eastAsia="ko-KR"/>
              </w:rPr>
            </w:pPr>
            <w:r>
              <w:rPr>
                <w:rFonts w:eastAsia="Batang" w:cs="Arial"/>
                <w:lang w:eastAsia="ko-KR"/>
              </w:rPr>
              <w:t>Chen, Thu, 1223</w:t>
            </w:r>
          </w:p>
          <w:p w:rsidR="009C2880" w:rsidRDefault="009C2880" w:rsidP="00953515">
            <w:pPr>
              <w:rPr>
                <w:rFonts w:eastAsia="Batang" w:cs="Arial"/>
                <w:lang w:eastAsia="ko-KR"/>
              </w:rPr>
            </w:pPr>
            <w:r>
              <w:rPr>
                <w:rFonts w:eastAsia="Batang" w:cs="Arial"/>
                <w:lang w:eastAsia="ko-KR"/>
              </w:rPr>
              <w:t>Objection</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Mikael, Thu, 1339</w:t>
            </w:r>
          </w:p>
          <w:p w:rsidR="009C2880" w:rsidRDefault="009C2880" w:rsidP="00953515">
            <w:pPr>
              <w:rPr>
                <w:rFonts w:eastAsia="Batang" w:cs="Arial"/>
                <w:lang w:eastAsia="ko-KR"/>
              </w:rPr>
            </w:pPr>
            <w:r>
              <w:rPr>
                <w:rFonts w:eastAsia="Batang" w:cs="Arial"/>
                <w:lang w:eastAsia="ko-KR"/>
              </w:rPr>
              <w:t>Objection</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Mon, 0832</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Chen, Mon, 1109</w:t>
            </w:r>
          </w:p>
          <w:p w:rsidR="009C2880" w:rsidRDefault="009C2880" w:rsidP="00953515">
            <w:pPr>
              <w:rPr>
                <w:rFonts w:eastAsia="Batang" w:cs="Arial"/>
                <w:lang w:eastAsia="ko-KR"/>
              </w:rPr>
            </w:pPr>
            <w:r>
              <w:rPr>
                <w:rFonts w:eastAsia="Batang" w:cs="Arial"/>
                <w:lang w:eastAsia="ko-KR"/>
              </w:rPr>
              <w:t>Objection</w:t>
            </w:r>
          </w:p>
          <w:p w:rsidR="009C2880" w:rsidRDefault="009C2880" w:rsidP="00953515">
            <w:pPr>
              <w:rPr>
                <w:rFonts w:eastAsia="Batang" w:cs="Arial"/>
                <w:lang w:eastAsia="ko-KR"/>
              </w:rPr>
            </w:pPr>
          </w:p>
          <w:p w:rsidR="009C2880" w:rsidRDefault="009C2880" w:rsidP="00953515">
            <w:pPr>
              <w:rPr>
                <w:rFonts w:eastAsia="Batang" w:cs="Arial"/>
                <w:lang w:eastAsia="ko-KR"/>
              </w:rPr>
            </w:pPr>
            <w:proofErr w:type="spellStart"/>
            <w:r>
              <w:rPr>
                <w:rFonts w:eastAsia="Batang" w:cs="Arial"/>
                <w:lang w:eastAsia="ko-KR"/>
              </w:rPr>
              <w:t>Mikeal</w:t>
            </w:r>
            <w:proofErr w:type="spellEnd"/>
            <w:r>
              <w:rPr>
                <w:rFonts w:eastAsia="Batang" w:cs="Arial"/>
                <w:lang w:eastAsia="ko-KR"/>
              </w:rPr>
              <w:t>, Mon, 2204</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Tue, 0650</w:t>
            </w:r>
          </w:p>
          <w:p w:rsidR="009C2880" w:rsidRDefault="009C2880" w:rsidP="00953515">
            <w:pPr>
              <w:rPr>
                <w:rFonts w:eastAsia="Batang" w:cs="Arial"/>
                <w:lang w:eastAsia="ko-KR"/>
              </w:rPr>
            </w:pPr>
            <w:r>
              <w:rPr>
                <w:rFonts w:eastAsia="Batang" w:cs="Arial"/>
                <w:lang w:eastAsia="ko-KR"/>
              </w:rPr>
              <w:t>Rev</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Andrew, Tue, 1055</w:t>
            </w:r>
          </w:p>
          <w:p w:rsidR="009C2880" w:rsidRDefault="009C2880" w:rsidP="00953515">
            <w:pPr>
              <w:rPr>
                <w:rFonts w:eastAsia="Batang" w:cs="Arial"/>
                <w:lang w:eastAsia="ko-KR"/>
              </w:rPr>
            </w:pPr>
            <w:r>
              <w:rPr>
                <w:rFonts w:eastAsia="Batang" w:cs="Arial"/>
                <w:lang w:eastAsia="ko-KR"/>
              </w:rPr>
              <w:t>Comments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Toon, Tue, 1318</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Chen, Tue, 1412</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Thu, 0335</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Chen, Thu, 1021</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Pr="00D95972" w:rsidRDefault="009C2880" w:rsidP="00953515">
            <w:pPr>
              <w:rPr>
                <w:rFonts w:eastAsia="Batang" w:cs="Arial"/>
                <w:lang w:eastAsia="ko-KR"/>
              </w:rPr>
            </w:pPr>
          </w:p>
        </w:tc>
      </w:tr>
      <w:tr w:rsidR="009C2880" w:rsidRPr="00D95972" w:rsidTr="009C2880">
        <w:tc>
          <w:tcPr>
            <w:tcW w:w="976" w:type="dxa"/>
            <w:tcBorders>
              <w:top w:val="nil"/>
              <w:left w:val="thinThickThinSmallGap" w:sz="24" w:space="0" w:color="auto"/>
              <w:bottom w:val="nil"/>
            </w:tcBorders>
            <w:shd w:val="clear" w:color="auto" w:fill="auto"/>
          </w:tcPr>
          <w:p w:rsidR="009C2880" w:rsidRPr="00D95972" w:rsidRDefault="009C2880" w:rsidP="00953515">
            <w:pPr>
              <w:rPr>
                <w:rFonts w:cs="Arial"/>
              </w:rPr>
            </w:pPr>
          </w:p>
        </w:tc>
        <w:tc>
          <w:tcPr>
            <w:tcW w:w="1317" w:type="dxa"/>
            <w:gridSpan w:val="2"/>
            <w:tcBorders>
              <w:top w:val="nil"/>
              <w:bottom w:val="nil"/>
            </w:tcBorders>
            <w:shd w:val="clear" w:color="auto" w:fill="auto"/>
          </w:tcPr>
          <w:p w:rsidR="009C2880" w:rsidRPr="00D95972" w:rsidRDefault="009C2880" w:rsidP="00953515">
            <w:pPr>
              <w:rPr>
                <w:rFonts w:cs="Arial"/>
              </w:rPr>
            </w:pPr>
          </w:p>
        </w:tc>
        <w:tc>
          <w:tcPr>
            <w:tcW w:w="1088" w:type="dxa"/>
            <w:tcBorders>
              <w:top w:val="single" w:sz="4" w:space="0" w:color="auto"/>
              <w:bottom w:val="single" w:sz="4" w:space="0" w:color="auto"/>
            </w:tcBorders>
            <w:shd w:val="clear" w:color="auto" w:fill="FFFF00"/>
          </w:tcPr>
          <w:p w:rsidR="009C2880" w:rsidRPr="00D95972" w:rsidRDefault="009C2880" w:rsidP="00953515">
            <w:pPr>
              <w:overflowPunct/>
              <w:autoSpaceDE/>
              <w:autoSpaceDN/>
              <w:adjustRightInd/>
              <w:textAlignment w:val="auto"/>
              <w:rPr>
                <w:rFonts w:cs="Arial"/>
                <w:lang w:val="en-US"/>
              </w:rPr>
            </w:pPr>
            <w:r>
              <w:t>C1-211508</w:t>
            </w:r>
          </w:p>
        </w:tc>
        <w:tc>
          <w:tcPr>
            <w:tcW w:w="4191" w:type="dxa"/>
            <w:gridSpan w:val="3"/>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9C2880" w:rsidRPr="00D95972" w:rsidRDefault="009C2880" w:rsidP="00953515">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C2880" w:rsidRPr="00D95972" w:rsidRDefault="009C2880" w:rsidP="0095351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2880" w:rsidRDefault="009C2880" w:rsidP="00953515">
            <w:pPr>
              <w:rPr>
                <w:ins w:id="689" w:author="PeLe" w:date="2021-03-04T17:29:00Z"/>
                <w:rFonts w:eastAsia="Batang" w:cs="Arial"/>
                <w:lang w:eastAsia="ko-KR"/>
              </w:rPr>
            </w:pPr>
            <w:ins w:id="690" w:author="PeLe" w:date="2021-03-04T17:29:00Z">
              <w:r>
                <w:rPr>
                  <w:rFonts w:eastAsia="Batang" w:cs="Arial"/>
                  <w:lang w:eastAsia="ko-KR"/>
                </w:rPr>
                <w:t>Revision of C1-211416</w:t>
              </w:r>
            </w:ins>
          </w:p>
          <w:p w:rsidR="009C2880" w:rsidRDefault="009C2880" w:rsidP="00953515">
            <w:pPr>
              <w:rPr>
                <w:ins w:id="691" w:author="PeLe" w:date="2021-03-04T17:29:00Z"/>
                <w:rFonts w:eastAsia="Batang" w:cs="Arial"/>
                <w:lang w:eastAsia="ko-KR"/>
              </w:rPr>
            </w:pPr>
            <w:ins w:id="692" w:author="PeLe" w:date="2021-03-04T17:29:00Z">
              <w:r>
                <w:rPr>
                  <w:rFonts w:eastAsia="Batang" w:cs="Arial"/>
                  <w:lang w:eastAsia="ko-KR"/>
                </w:rPr>
                <w:t>_________________________________________</w:t>
              </w:r>
            </w:ins>
          </w:p>
          <w:p w:rsidR="009C2880" w:rsidRDefault="009C2880" w:rsidP="00953515">
            <w:pPr>
              <w:rPr>
                <w:ins w:id="693" w:author="PeLe" w:date="2021-03-04T11:20:00Z"/>
                <w:rFonts w:eastAsia="Batang" w:cs="Arial"/>
                <w:lang w:eastAsia="ko-KR"/>
              </w:rPr>
            </w:pPr>
            <w:ins w:id="694" w:author="PeLe" w:date="2021-03-04T11:20:00Z">
              <w:r>
                <w:rPr>
                  <w:rFonts w:eastAsia="Batang" w:cs="Arial"/>
                  <w:lang w:eastAsia="ko-KR"/>
                </w:rPr>
                <w:t>Revision of C1-211214</w:t>
              </w:r>
            </w:ins>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1549</w:t>
            </w:r>
          </w:p>
          <w:p w:rsidR="009C2880" w:rsidRDefault="009C2880" w:rsidP="00953515">
            <w:pPr>
              <w:rPr>
                <w:rFonts w:eastAsia="Batang" w:cs="Arial"/>
                <w:lang w:eastAsia="ko-KR"/>
              </w:rPr>
            </w:pPr>
            <w:r>
              <w:rPr>
                <w:rFonts w:eastAsia="Batang" w:cs="Arial"/>
                <w:lang w:eastAsia="ko-KR"/>
              </w:rPr>
              <w:t>Asking feedback from Amer</w:t>
            </w:r>
          </w:p>
          <w:p w:rsidR="009C2880" w:rsidRDefault="009C2880" w:rsidP="00953515">
            <w:pPr>
              <w:rPr>
                <w:rFonts w:eastAsia="Batang" w:cs="Arial"/>
                <w:lang w:eastAsia="ko-KR"/>
              </w:rPr>
            </w:pPr>
          </w:p>
          <w:p w:rsidR="009C2880" w:rsidRDefault="009C2880" w:rsidP="00953515">
            <w:pPr>
              <w:rPr>
                <w:rFonts w:eastAsia="Batang" w:cs="Arial"/>
                <w:lang w:eastAsia="ko-KR"/>
              </w:rPr>
            </w:pPr>
          </w:p>
          <w:p w:rsidR="009C2880" w:rsidRDefault="009C2880" w:rsidP="00953515">
            <w:pPr>
              <w:rPr>
                <w:rFonts w:eastAsia="Batang" w:cs="Arial"/>
                <w:lang w:eastAsia="ko-KR"/>
              </w:rPr>
            </w:pPr>
            <w:ins w:id="695" w:author="PeLe" w:date="2021-03-04T11:20:00Z">
              <w:r>
                <w:rPr>
                  <w:rFonts w:eastAsia="Batang" w:cs="Arial"/>
                  <w:lang w:eastAsia="ko-KR"/>
                </w:rPr>
                <w:t>_________________________</w:t>
              </w:r>
            </w:ins>
          </w:p>
          <w:p w:rsidR="009C2880" w:rsidRDefault="009C2880" w:rsidP="00953515">
            <w:pPr>
              <w:rPr>
                <w:ins w:id="696" w:author="PeLe" w:date="2021-03-04T11:20:00Z"/>
                <w:rFonts w:eastAsia="Batang" w:cs="Arial"/>
                <w:lang w:eastAsia="ko-KR"/>
              </w:rPr>
            </w:pPr>
            <w:ins w:id="697" w:author="PeLe" w:date="2021-03-04T11:20:00Z">
              <w:r>
                <w:rPr>
                  <w:rFonts w:eastAsia="Batang" w:cs="Arial"/>
                  <w:lang w:eastAsia="ko-KR"/>
                </w:rPr>
                <w:t>________________</w:t>
              </w:r>
            </w:ins>
          </w:p>
          <w:p w:rsidR="009C2880" w:rsidRDefault="009C2880" w:rsidP="00953515">
            <w:pPr>
              <w:rPr>
                <w:rFonts w:eastAsia="Batang" w:cs="Arial"/>
                <w:lang w:eastAsia="ko-KR"/>
              </w:rPr>
            </w:pPr>
            <w:ins w:id="698" w:author="PeLe" w:date="2021-03-03T17:38:00Z">
              <w:r>
                <w:rPr>
                  <w:rFonts w:eastAsia="Batang" w:cs="Arial"/>
                  <w:lang w:eastAsia="ko-KR"/>
                </w:rPr>
                <w:t>Revision of C1-210637</w:t>
              </w:r>
            </w:ins>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Thu, 0234</w:t>
            </w:r>
          </w:p>
          <w:p w:rsidR="009C2880" w:rsidRDefault="009C2880" w:rsidP="00953515">
            <w:pPr>
              <w:rPr>
                <w:rFonts w:eastAsia="Batang" w:cs="Arial"/>
                <w:lang w:eastAsia="ko-KR"/>
              </w:rPr>
            </w:pPr>
            <w:r>
              <w:rPr>
                <w:rFonts w:eastAsia="Batang" w:cs="Arial"/>
                <w:lang w:eastAsia="ko-KR"/>
              </w:rPr>
              <w:t>Revision required</w:t>
            </w:r>
          </w:p>
          <w:p w:rsidR="009C2880" w:rsidRDefault="009C2880" w:rsidP="00953515">
            <w:pPr>
              <w:rPr>
                <w:ins w:id="699" w:author="PeLe" w:date="2021-03-03T17:38:00Z"/>
                <w:rFonts w:eastAsia="Batang" w:cs="Arial"/>
                <w:lang w:eastAsia="ko-KR"/>
              </w:rPr>
            </w:pPr>
          </w:p>
          <w:p w:rsidR="009C2880" w:rsidRDefault="009C2880" w:rsidP="00953515">
            <w:pPr>
              <w:rPr>
                <w:ins w:id="700" w:author="PeLe" w:date="2021-03-03T17:38:00Z"/>
                <w:rFonts w:eastAsia="Batang" w:cs="Arial"/>
                <w:lang w:eastAsia="ko-KR"/>
              </w:rPr>
            </w:pPr>
            <w:ins w:id="701" w:author="PeLe" w:date="2021-03-03T17:38:00Z">
              <w:r>
                <w:rPr>
                  <w:rFonts w:eastAsia="Batang" w:cs="Arial"/>
                  <w:lang w:eastAsia="ko-KR"/>
                </w:rPr>
                <w:t>_________________________________________</w:t>
              </w:r>
            </w:ins>
          </w:p>
          <w:p w:rsidR="009C2880" w:rsidRDefault="009C2880" w:rsidP="00953515">
            <w:pPr>
              <w:rPr>
                <w:rFonts w:eastAsia="Batang" w:cs="Arial"/>
                <w:lang w:eastAsia="ko-KR"/>
              </w:rPr>
            </w:pPr>
            <w:r>
              <w:rPr>
                <w:rFonts w:eastAsia="Batang" w:cs="Arial"/>
                <w:lang w:eastAsia="ko-KR"/>
              </w:rPr>
              <w:t>Sunhee, Thu, 0907</w:t>
            </w:r>
          </w:p>
          <w:p w:rsidR="009C2880" w:rsidRDefault="009C2880" w:rsidP="00953515">
            <w:pPr>
              <w:rPr>
                <w:rFonts w:eastAsia="Batang" w:cs="Arial"/>
                <w:lang w:eastAsia="ko-KR"/>
              </w:rPr>
            </w:pPr>
            <w:r>
              <w:rPr>
                <w:rFonts w:eastAsia="Batang" w:cs="Arial"/>
                <w:lang w:eastAsia="ko-KR"/>
              </w:rPr>
              <w:t>Question for clarification</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Andrew, Thu, 1110</w:t>
            </w:r>
          </w:p>
          <w:p w:rsidR="009C2880" w:rsidRDefault="009C2880" w:rsidP="00953515">
            <w:pPr>
              <w:rPr>
                <w:rFonts w:eastAsia="Batang" w:cs="Arial"/>
                <w:lang w:eastAsia="ko-KR"/>
              </w:rPr>
            </w:pPr>
            <w:r>
              <w:rPr>
                <w:rFonts w:eastAsia="Batang" w:cs="Arial"/>
                <w:lang w:eastAsia="ko-KR"/>
              </w:rPr>
              <w:t>Asking a question</w:t>
            </w:r>
          </w:p>
          <w:p w:rsidR="009C2880" w:rsidRDefault="009C2880" w:rsidP="00953515">
            <w:pPr>
              <w:rPr>
                <w:rFonts w:eastAsia="Batang" w:cs="Arial"/>
                <w:lang w:eastAsia="ko-KR"/>
              </w:rPr>
            </w:pPr>
          </w:p>
          <w:p w:rsidR="009C2880" w:rsidRDefault="009C2880" w:rsidP="00953515">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9C2880" w:rsidRDefault="009C2880" w:rsidP="00953515">
            <w:pPr>
              <w:rPr>
                <w:rFonts w:eastAsia="Batang" w:cs="Arial"/>
                <w:lang w:eastAsia="ko-KR"/>
              </w:rPr>
            </w:pPr>
            <w:r>
              <w:rPr>
                <w:rFonts w:eastAsia="Batang" w:cs="Arial"/>
                <w:lang w:eastAsia="ko-KR"/>
              </w:rPr>
              <w:t>Commenting</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Sunhee, Thu, 1725</w:t>
            </w:r>
          </w:p>
          <w:p w:rsidR="009C2880" w:rsidRDefault="009C2880" w:rsidP="00953515">
            <w:pPr>
              <w:rPr>
                <w:rFonts w:eastAsia="Batang" w:cs="Arial"/>
                <w:lang w:eastAsia="ko-KR"/>
              </w:rPr>
            </w:pPr>
            <w:r>
              <w:rPr>
                <w:rFonts w:eastAsia="Batang" w:cs="Arial"/>
                <w:lang w:eastAsia="ko-KR"/>
              </w:rPr>
              <w:t>Withdraws questions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Chen, Thu, 1751/1803</w:t>
            </w:r>
          </w:p>
          <w:p w:rsidR="009C2880" w:rsidRDefault="009C2880" w:rsidP="00953515">
            <w:pPr>
              <w:rPr>
                <w:rFonts w:eastAsia="Batang" w:cs="Arial"/>
                <w:lang w:eastAsia="ko-KR"/>
              </w:rPr>
            </w:pPr>
            <w:r>
              <w:rPr>
                <w:rFonts w:eastAsia="Batang" w:cs="Arial"/>
                <w:lang w:eastAsia="ko-KR"/>
              </w:rPr>
              <w:t>Responds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Andrews, Thu, 2011</w:t>
            </w:r>
          </w:p>
          <w:p w:rsidR="009C2880" w:rsidRDefault="009C2880" w:rsidP="00953515">
            <w:pPr>
              <w:rPr>
                <w:rFonts w:eastAsia="Batang" w:cs="Arial"/>
                <w:lang w:eastAsia="ko-KR"/>
              </w:rPr>
            </w:pPr>
            <w:r>
              <w:rPr>
                <w:rFonts w:eastAsia="Batang" w:cs="Arial"/>
                <w:lang w:eastAsia="ko-KR"/>
              </w:rPr>
              <w:t>Fine with the answers</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Toon, Thu, 2322</w:t>
            </w:r>
          </w:p>
          <w:p w:rsidR="009C2880" w:rsidRDefault="009C2880" w:rsidP="00953515">
            <w:pPr>
              <w:rPr>
                <w:rFonts w:eastAsia="Batang" w:cs="Arial"/>
                <w:lang w:eastAsia="ko-KR"/>
              </w:rPr>
            </w:pPr>
            <w:r>
              <w:rPr>
                <w:rFonts w:eastAsia="Batang" w:cs="Arial"/>
                <w:lang w:eastAsia="ko-KR"/>
              </w:rPr>
              <w:t>Commenting</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Fri, 0312</w:t>
            </w:r>
          </w:p>
          <w:p w:rsidR="009C2880" w:rsidRDefault="009C2880" w:rsidP="00953515">
            <w:pPr>
              <w:rPr>
                <w:rFonts w:eastAsia="Batang" w:cs="Arial"/>
                <w:lang w:eastAsia="ko-KR"/>
              </w:rPr>
            </w:pPr>
            <w:r>
              <w:rPr>
                <w:rFonts w:eastAsia="Batang" w:cs="Arial"/>
                <w:lang w:eastAsia="ko-KR"/>
              </w:rPr>
              <w:t>Revision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Sunhee, Fri, 0845</w:t>
            </w:r>
          </w:p>
          <w:p w:rsidR="009C2880" w:rsidRDefault="009C2880" w:rsidP="00953515">
            <w:pPr>
              <w:rPr>
                <w:rFonts w:eastAsia="Batang" w:cs="Arial"/>
                <w:lang w:eastAsia="ko-KR"/>
              </w:rPr>
            </w:pPr>
            <w:r>
              <w:rPr>
                <w:rFonts w:eastAsia="Batang" w:cs="Arial"/>
                <w:lang w:eastAsia="ko-KR"/>
              </w:rPr>
              <w:t>Question to Amer</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Toon, Fri, 1159</w:t>
            </w:r>
          </w:p>
          <w:p w:rsidR="009C2880" w:rsidRDefault="009C2880" w:rsidP="00953515">
            <w:pPr>
              <w:rPr>
                <w:rFonts w:eastAsia="Batang" w:cs="Arial"/>
                <w:lang w:eastAsia="ko-KR"/>
              </w:rPr>
            </w:pPr>
            <w:r>
              <w:rPr>
                <w:rFonts w:eastAsia="Batang" w:cs="Arial"/>
                <w:lang w:eastAsia="ko-KR"/>
              </w:rPr>
              <w:t>Rev required</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Amer, Mon, 0806</w:t>
            </w:r>
          </w:p>
          <w:p w:rsidR="009C2880" w:rsidRDefault="009C2880" w:rsidP="00953515">
            <w:pPr>
              <w:rPr>
                <w:rFonts w:eastAsia="Batang" w:cs="Arial"/>
                <w:lang w:eastAsia="ko-KR"/>
              </w:rPr>
            </w:pPr>
            <w:r>
              <w:rPr>
                <w:rFonts w:eastAsia="Batang" w:cs="Arial"/>
                <w:lang w:eastAsia="ko-KR"/>
              </w:rPr>
              <w:t>Asking back from Sunhee</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 disc no longer captured ++++</w:t>
            </w:r>
          </w:p>
          <w:p w:rsidR="009C2880" w:rsidRDefault="009C2880" w:rsidP="00953515">
            <w:pPr>
              <w:rPr>
                <w:rFonts w:eastAsia="Batang" w:cs="Arial"/>
                <w:lang w:eastAsia="ko-KR"/>
              </w:rPr>
            </w:pPr>
          </w:p>
          <w:p w:rsidR="009C2880" w:rsidRDefault="009C2880" w:rsidP="00953515">
            <w:pPr>
              <w:rPr>
                <w:rFonts w:eastAsia="Batang" w:cs="Arial"/>
                <w:lang w:eastAsia="ko-KR"/>
              </w:rPr>
            </w:pPr>
            <w:r>
              <w:rPr>
                <w:rFonts w:eastAsia="Batang" w:cs="Arial"/>
                <w:lang w:eastAsia="ko-KR"/>
              </w:rPr>
              <w:t>Chen, Tue, 1829</w:t>
            </w:r>
          </w:p>
          <w:p w:rsidR="009C2880" w:rsidRDefault="009C2880" w:rsidP="00953515">
            <w:pPr>
              <w:rPr>
                <w:rFonts w:eastAsia="Batang" w:cs="Arial"/>
                <w:lang w:eastAsia="ko-KR"/>
              </w:rPr>
            </w:pPr>
            <w:r>
              <w:rPr>
                <w:rFonts w:eastAsia="Batang" w:cs="Arial"/>
                <w:lang w:eastAsia="ko-KR"/>
              </w:rPr>
              <w:t>rev</w:t>
            </w:r>
          </w:p>
          <w:p w:rsidR="009C2880" w:rsidRPr="00D95972" w:rsidRDefault="009C2880" w:rsidP="00953515">
            <w:pPr>
              <w:rPr>
                <w:rFonts w:eastAsia="Batang" w:cs="Arial"/>
                <w:lang w:eastAsia="ko-KR"/>
              </w:rPr>
            </w:pPr>
          </w:p>
        </w:tc>
      </w:tr>
      <w:tr w:rsidR="002E07C9" w:rsidRPr="00D95972" w:rsidTr="002E07C9">
        <w:tc>
          <w:tcPr>
            <w:tcW w:w="976" w:type="dxa"/>
            <w:tcBorders>
              <w:top w:val="nil"/>
              <w:left w:val="thinThickThinSmallGap" w:sz="24" w:space="0" w:color="auto"/>
              <w:bottom w:val="nil"/>
            </w:tcBorders>
            <w:shd w:val="clear" w:color="auto" w:fill="auto"/>
          </w:tcPr>
          <w:p w:rsidR="002E07C9" w:rsidRPr="00D95972" w:rsidRDefault="002E07C9" w:rsidP="00953515">
            <w:pPr>
              <w:rPr>
                <w:rFonts w:cs="Arial"/>
              </w:rPr>
            </w:pPr>
          </w:p>
        </w:tc>
        <w:tc>
          <w:tcPr>
            <w:tcW w:w="1317" w:type="dxa"/>
            <w:gridSpan w:val="2"/>
            <w:tcBorders>
              <w:top w:val="nil"/>
              <w:bottom w:val="nil"/>
            </w:tcBorders>
            <w:shd w:val="clear" w:color="auto" w:fill="auto"/>
          </w:tcPr>
          <w:p w:rsidR="002E07C9" w:rsidRPr="00D95972" w:rsidRDefault="002E07C9" w:rsidP="00953515">
            <w:pPr>
              <w:rPr>
                <w:rFonts w:cs="Arial"/>
              </w:rPr>
            </w:pPr>
          </w:p>
        </w:tc>
        <w:tc>
          <w:tcPr>
            <w:tcW w:w="1088" w:type="dxa"/>
            <w:tcBorders>
              <w:top w:val="single" w:sz="4" w:space="0" w:color="auto"/>
              <w:bottom w:val="single" w:sz="4" w:space="0" w:color="auto"/>
            </w:tcBorders>
            <w:shd w:val="clear" w:color="auto" w:fill="FFFF00"/>
          </w:tcPr>
          <w:p w:rsidR="002E07C9" w:rsidRPr="00D95972" w:rsidRDefault="002E07C9" w:rsidP="00953515">
            <w:pPr>
              <w:overflowPunct/>
              <w:autoSpaceDE/>
              <w:autoSpaceDN/>
              <w:adjustRightInd/>
              <w:textAlignment w:val="auto"/>
              <w:rPr>
                <w:rFonts w:cs="Arial"/>
                <w:lang w:val="en-US"/>
              </w:rPr>
            </w:pPr>
            <w:hyperlink r:id="rId311" w:history="1">
              <w:r>
                <w:rPr>
                  <w:rStyle w:val="Hyperlink"/>
                </w:rPr>
                <w:t>C1-211509</w:t>
              </w:r>
            </w:hyperlink>
          </w:p>
        </w:tc>
        <w:tc>
          <w:tcPr>
            <w:tcW w:w="4191" w:type="dxa"/>
            <w:gridSpan w:val="3"/>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2E07C9" w:rsidRPr="00D95972" w:rsidRDefault="002E07C9" w:rsidP="009535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E07C9" w:rsidRPr="00D95972" w:rsidRDefault="002E07C9" w:rsidP="0095351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7C9" w:rsidRDefault="002E07C9" w:rsidP="00953515">
            <w:pPr>
              <w:rPr>
                <w:rFonts w:eastAsia="Batang" w:cs="Arial"/>
                <w:lang w:eastAsia="ko-KR"/>
              </w:rPr>
            </w:pPr>
            <w:r>
              <w:rPr>
                <w:rFonts w:eastAsia="Batang" w:cs="Arial"/>
                <w:lang w:eastAsia="ko-KR"/>
              </w:rPr>
              <w:t>Revision of C1-210820</w:t>
            </w:r>
          </w:p>
          <w:p w:rsidR="002E07C9" w:rsidRDefault="002E07C9" w:rsidP="00953515">
            <w:pPr>
              <w:rPr>
                <w:rFonts w:eastAsia="Batang" w:cs="Arial"/>
                <w:lang w:eastAsia="ko-KR"/>
              </w:rPr>
            </w:pPr>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w:t>
            </w:r>
          </w:p>
          <w:p w:rsidR="002E07C9" w:rsidRDefault="002E07C9" w:rsidP="00953515">
            <w:pPr>
              <w:rPr>
                <w:rFonts w:eastAsia="Batang" w:cs="Arial"/>
                <w:lang w:eastAsia="ko-KR"/>
              </w:rPr>
            </w:pPr>
          </w:p>
          <w:p w:rsidR="002E07C9" w:rsidRDefault="002E07C9" w:rsidP="00953515">
            <w:pPr>
              <w:rPr>
                <w:rFonts w:eastAsia="Batang" w:cs="Arial"/>
                <w:lang w:eastAsia="ko-KR"/>
              </w:rPr>
            </w:pPr>
            <w:proofErr w:type="spellStart"/>
            <w:proofErr w:type="gramStart"/>
            <w:r>
              <w:rPr>
                <w:rFonts w:eastAsia="Batang" w:cs="Arial"/>
                <w:lang w:eastAsia="ko-KR"/>
              </w:rPr>
              <w:t>Chen,mOn</w:t>
            </w:r>
            <w:proofErr w:type="spellEnd"/>
            <w:proofErr w:type="gramEnd"/>
            <w:r>
              <w:rPr>
                <w:rFonts w:eastAsia="Batang" w:cs="Arial"/>
                <w:lang w:eastAsia="ko-KR"/>
              </w:rPr>
              <w:t>, 1830</w:t>
            </w:r>
          </w:p>
          <w:p w:rsidR="002E07C9" w:rsidRDefault="002E07C9" w:rsidP="00953515">
            <w:pPr>
              <w:rPr>
                <w:rFonts w:eastAsia="Batang" w:cs="Arial"/>
                <w:lang w:eastAsia="ko-KR"/>
              </w:rPr>
            </w:pPr>
            <w:r>
              <w:rPr>
                <w:rFonts w:eastAsia="Batang" w:cs="Arial"/>
                <w:lang w:eastAsia="ko-KR"/>
              </w:rPr>
              <w:t>Rev required</w:t>
            </w:r>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Toon, Mon, 2250/Tue 0039</w:t>
            </w:r>
          </w:p>
          <w:p w:rsidR="002E07C9" w:rsidRDefault="002E07C9" w:rsidP="00953515">
            <w:pPr>
              <w:rPr>
                <w:rFonts w:eastAsia="Batang" w:cs="Arial"/>
                <w:lang w:eastAsia="ko-KR"/>
              </w:rPr>
            </w:pPr>
            <w:r>
              <w:rPr>
                <w:rFonts w:eastAsia="Batang" w:cs="Arial"/>
                <w:lang w:eastAsia="ko-KR"/>
              </w:rPr>
              <w:t>Comments</w:t>
            </w:r>
          </w:p>
          <w:p w:rsidR="002E07C9" w:rsidRDefault="002E07C9" w:rsidP="00953515">
            <w:pPr>
              <w:rPr>
                <w:rFonts w:eastAsia="Batang" w:cs="Arial"/>
                <w:lang w:eastAsia="ko-KR"/>
              </w:rPr>
            </w:pPr>
          </w:p>
          <w:p w:rsidR="002E07C9" w:rsidRDefault="002E07C9" w:rsidP="00953515">
            <w:pPr>
              <w:rPr>
                <w:rFonts w:eastAsia="Batang" w:cs="Arial"/>
                <w:lang w:eastAsia="ko-KR"/>
              </w:rPr>
            </w:pPr>
            <w:r>
              <w:rPr>
                <w:rFonts w:eastAsia="Batang" w:cs="Arial"/>
                <w:lang w:eastAsia="ko-KR"/>
              </w:rPr>
              <w:t>Amer, Thu, 0242</w:t>
            </w:r>
          </w:p>
          <w:p w:rsidR="002E07C9" w:rsidRDefault="002E07C9" w:rsidP="00953515">
            <w:pPr>
              <w:rPr>
                <w:rFonts w:eastAsia="Batang" w:cs="Arial"/>
                <w:lang w:eastAsia="ko-KR"/>
              </w:rPr>
            </w:pPr>
            <w:r>
              <w:rPr>
                <w:rFonts w:eastAsia="Batang" w:cs="Arial"/>
                <w:lang w:eastAsia="ko-KR"/>
              </w:rPr>
              <w:t>responds</w:t>
            </w:r>
          </w:p>
          <w:p w:rsidR="002E07C9" w:rsidRPr="00D95972" w:rsidRDefault="002E07C9" w:rsidP="00953515">
            <w:pPr>
              <w:rPr>
                <w:rFonts w:eastAsia="Batang" w:cs="Arial"/>
                <w:lang w:eastAsia="ko-KR"/>
              </w:rPr>
            </w:pPr>
          </w:p>
        </w:tc>
      </w:tr>
      <w:bookmarkEnd w:id="655"/>
      <w:tr w:rsidR="009877E0" w:rsidRPr="00D95972" w:rsidTr="002E07C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r w:rsidRPr="00E10AC1">
              <w:rPr>
                <w:rFonts w:cs="Arial"/>
                <w:snapToGrid w:val="0"/>
                <w:color w:val="000000"/>
                <w:lang w:val="en-US"/>
              </w:rPr>
              <w:t>Service-based support for SMS in 5GC</w:t>
            </w:r>
            <w:r>
              <w:t xml:space="preserve"> </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rPr>
                <w:lang w:val="fr-FR"/>
              </w:rPr>
              <w:t>AKMA-CT (</w:t>
            </w:r>
            <w:r>
              <w:t>CT3 lead)</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r w:rsidRPr="00664E1E">
              <w:rPr>
                <w:rFonts w:cs="Arial"/>
                <w:snapToGrid w:val="0"/>
                <w:color w:val="000000"/>
                <w:lang w:val="en-US"/>
              </w:rPr>
              <w:t>Authentication and key management for applications based on 3GPP credential in 5G</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702" w:author="PeLe" w:date="2021-01-28T11:43:00Z"/>
                <w:rFonts w:eastAsia="Batang" w:cs="Arial"/>
                <w:lang w:eastAsia="ko-KR"/>
              </w:rPr>
            </w:pPr>
            <w:ins w:id="703" w:author="PeLe" w:date="2021-01-28T11:43:00Z">
              <w:r>
                <w:rPr>
                  <w:rFonts w:eastAsia="Batang" w:cs="Arial"/>
                  <w:lang w:eastAsia="ko-KR"/>
                </w:rPr>
                <w:t>Revision of C1-210215</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ins w:id="704" w:author="PeLe" w:date="2021-01-28T11:44:00Z">
              <w:r>
                <w:rPr>
                  <w:rFonts w:eastAsia="Batang" w:cs="Arial"/>
                  <w:lang w:eastAsia="ko-KR"/>
                </w:rPr>
                <w:t>Revision of C1-210214</w:t>
              </w:r>
            </w:ins>
          </w:p>
          <w:p w:rsidR="009877E0" w:rsidRPr="00D95972" w:rsidRDefault="009877E0" w:rsidP="009877E0">
            <w:pPr>
              <w:rPr>
                <w:rFonts w:eastAsia="Batang" w:cs="Arial"/>
                <w:lang w:eastAsia="ko-KR"/>
              </w:rPr>
            </w:pPr>
          </w:p>
        </w:tc>
      </w:tr>
      <w:tr w:rsidR="009877E0" w:rsidRPr="00D95972" w:rsidTr="00AB32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rFonts w:eastAsia="Batang" w:cs="Arial"/>
                <w:lang w:eastAsia="ko-KR"/>
              </w:rPr>
            </w:pPr>
            <w:ins w:id="705" w:author="PeLe" w:date="2021-01-28T13:57:00Z">
              <w:r>
                <w:rPr>
                  <w:rFonts w:eastAsia="Batang" w:cs="Arial"/>
                  <w:lang w:eastAsia="ko-KR"/>
                </w:rPr>
                <w:t>Revision of C1-210022</w:t>
              </w:r>
            </w:ins>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706" w:author="PeLe" w:date="2021-01-28T17:50:00Z"/>
                <w:rFonts w:eastAsia="Batang" w:cs="Arial"/>
                <w:lang w:eastAsia="ko-KR"/>
              </w:rPr>
            </w:pPr>
            <w:ins w:id="707" w:author="PeLe" w:date="2021-01-28T17:50:00Z">
              <w:r>
                <w:rPr>
                  <w:rFonts w:eastAsia="Batang" w:cs="Arial"/>
                  <w:lang w:eastAsia="ko-KR"/>
                </w:rPr>
                <w:t>Revision of C1-210057</w:t>
              </w:r>
            </w:ins>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E6445"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E6445"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2392E">
              <w:t>C1-211322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08" w:author="PeLe" w:date="2021-03-04T08:09:00Z"/>
                <w:rFonts w:eastAsia="Batang" w:cs="Arial"/>
                <w:lang w:eastAsia="ko-KR"/>
              </w:rPr>
            </w:pPr>
            <w:ins w:id="709" w:author="PeLe" w:date="2021-03-04T08:09:00Z">
              <w:r>
                <w:rPr>
                  <w:rFonts w:eastAsia="Batang" w:cs="Arial"/>
                  <w:lang w:eastAsia="ko-KR"/>
                </w:rPr>
                <w:t>Revision of C1-210681</w:t>
              </w:r>
            </w:ins>
          </w:p>
          <w:p w:rsidR="009877E0" w:rsidRDefault="009877E0" w:rsidP="009877E0">
            <w:pPr>
              <w:rPr>
                <w:ins w:id="710" w:author="PeLe" w:date="2021-03-04T08:09:00Z"/>
                <w:rFonts w:eastAsia="Batang" w:cs="Arial"/>
                <w:lang w:eastAsia="ko-KR"/>
              </w:rPr>
            </w:pPr>
            <w:ins w:id="711" w:author="PeLe" w:date="2021-03-04T08:09: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C1-210417</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Rev number on cover page incorrect, should be 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2151</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0659</w:t>
            </w:r>
          </w:p>
          <w:p w:rsidR="009877E0" w:rsidRDefault="009877E0" w:rsidP="009877E0">
            <w:pPr>
              <w:rPr>
                <w:rFonts w:eastAsia="Batang" w:cs="Arial"/>
                <w:lang w:eastAsia="ko-KR"/>
              </w:rPr>
            </w:pPr>
            <w:r>
              <w:rPr>
                <w:rFonts w:eastAsia="Batang" w:cs="Arial"/>
                <w:lang w:eastAsia="ko-KR"/>
              </w:rPr>
              <w:t>Asking back from Ivo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1036</w:t>
            </w:r>
          </w:p>
          <w:p w:rsidR="009877E0" w:rsidRDefault="009877E0" w:rsidP="009877E0">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0437</w:t>
            </w:r>
          </w:p>
          <w:p w:rsidR="009877E0" w:rsidRDefault="009877E0" w:rsidP="009877E0">
            <w:pPr>
              <w:rPr>
                <w:rFonts w:eastAsia="Batang" w:cs="Arial"/>
                <w:lang w:eastAsia="ko-KR"/>
              </w:rPr>
            </w:pPr>
            <w:r>
              <w:rPr>
                <w:rFonts w:eastAsia="Batang" w:cs="Arial"/>
                <w:lang w:eastAsia="ko-KR"/>
              </w:rPr>
              <w:t>Keeping EN is fine</w:t>
            </w:r>
          </w:p>
          <w:p w:rsidR="009877E0" w:rsidRPr="00D95972" w:rsidRDefault="009877E0" w:rsidP="009877E0">
            <w:pPr>
              <w:rPr>
                <w:rFonts w:eastAsia="Batang"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C1-211439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12" w:author="PeLe" w:date="2021-03-04T13:54:00Z"/>
                <w:rFonts w:eastAsia="Batang" w:cs="Arial"/>
                <w:lang w:eastAsia="ko-KR"/>
              </w:rPr>
            </w:pPr>
            <w:ins w:id="713" w:author="PeLe" w:date="2021-03-04T13:54:00Z">
              <w:r>
                <w:rPr>
                  <w:rFonts w:eastAsia="Batang" w:cs="Arial"/>
                  <w:lang w:eastAsia="ko-KR"/>
                </w:rPr>
                <w:t>Revision of C1-210995</w:t>
              </w:r>
            </w:ins>
          </w:p>
          <w:p w:rsidR="009877E0" w:rsidRDefault="009877E0" w:rsidP="009877E0">
            <w:pPr>
              <w:rPr>
                <w:ins w:id="714" w:author="PeLe" w:date="2021-03-04T13:54:00Z"/>
                <w:rFonts w:eastAsia="Batang" w:cs="Arial"/>
                <w:lang w:eastAsia="ko-KR"/>
              </w:rPr>
            </w:pPr>
            <w:ins w:id="715" w:author="PeLe" w:date="2021-03-04T13:5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C1-210216</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0945</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1050</w:t>
            </w:r>
          </w:p>
          <w:p w:rsidR="009877E0" w:rsidRDefault="009877E0" w:rsidP="009877E0">
            <w:pPr>
              <w:rPr>
                <w:rFonts w:eastAsia="Batang" w:cs="Arial"/>
                <w:lang w:eastAsia="ko-KR"/>
              </w:rPr>
            </w:pPr>
            <w:r>
              <w:rPr>
                <w:rFonts w:eastAsia="Batang" w:cs="Arial"/>
                <w:lang w:eastAsia="ko-KR"/>
              </w:rPr>
              <w:t>Not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0100</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0433</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eastAsia="Batang"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C1-211440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16" w:author="PeLe" w:date="2021-03-04T13:55:00Z"/>
                <w:rFonts w:eastAsia="Batang" w:cs="Arial"/>
                <w:lang w:eastAsia="ko-KR"/>
              </w:rPr>
            </w:pPr>
            <w:ins w:id="717" w:author="PeLe" w:date="2021-03-04T13:55:00Z">
              <w:r>
                <w:rPr>
                  <w:rFonts w:eastAsia="Batang" w:cs="Arial"/>
                  <w:lang w:eastAsia="ko-KR"/>
                </w:rPr>
                <w:t>Revision of C1-210996</w:t>
              </w:r>
            </w:ins>
          </w:p>
          <w:p w:rsidR="009877E0" w:rsidRDefault="009877E0" w:rsidP="009877E0">
            <w:pPr>
              <w:rPr>
                <w:ins w:id="718" w:author="PeLe" w:date="2021-03-04T13:55:00Z"/>
                <w:rFonts w:eastAsia="Batang" w:cs="Arial"/>
                <w:lang w:eastAsia="ko-KR"/>
              </w:rPr>
            </w:pPr>
            <w:ins w:id="719" w:author="PeLe" w:date="2021-03-04T13: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Revision of C1-210360</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0949</w:t>
            </w:r>
          </w:p>
          <w:p w:rsidR="009877E0" w:rsidRDefault="009877E0" w:rsidP="009877E0">
            <w:pPr>
              <w:rPr>
                <w:rFonts w:eastAsia="Batang" w:cs="Arial"/>
                <w:lang w:eastAsia="ko-KR"/>
              </w:rPr>
            </w:pPr>
            <w:r>
              <w:rPr>
                <w:rFonts w:eastAsia="Batang" w:cs="Arial"/>
                <w:lang w:eastAsia="ko-KR"/>
              </w:rPr>
              <w:t xml:space="preserve">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1051</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0100</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r w:rsidRPr="00664E1E">
              <w:rPr>
                <w:rFonts w:cs="Arial"/>
                <w:snapToGrid w:val="0"/>
                <w:color w:val="000000"/>
                <w:lang w:val="en-US"/>
              </w:rPr>
              <w:t>CT aspects on PAP/CHAP protocols usage in 5GS</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Pr="00D95972" w:rsidRDefault="009877E0" w:rsidP="009877E0">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9877E0" w:rsidRPr="00D95972" w:rsidRDefault="009877E0" w:rsidP="009877E0">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Pr="00AB322E" w:rsidRDefault="009877E0" w:rsidP="009877E0">
            <w:pPr>
              <w:rPr>
                <w:rFonts w:cs="Arial"/>
              </w:rPr>
            </w:pPr>
            <w:r w:rsidRPr="00AB322E">
              <w:rPr>
                <w:rFonts w:cs="Arial"/>
              </w:rPr>
              <w:t>Agreed</w:t>
            </w:r>
          </w:p>
          <w:p w:rsidR="009877E0" w:rsidRDefault="009877E0" w:rsidP="009877E0">
            <w:pPr>
              <w:rPr>
                <w:ins w:id="720" w:author="PeLe" w:date="2021-01-28T10:47:00Z"/>
                <w:rFonts w:eastAsia="Batang" w:cs="Arial"/>
                <w:color w:val="FF0000"/>
                <w:lang w:eastAsia="ko-KR"/>
              </w:rPr>
            </w:pPr>
            <w:ins w:id="721" w:author="PeLe" w:date="2021-01-28T10:47:00Z">
              <w:r>
                <w:rPr>
                  <w:rFonts w:eastAsia="Batang" w:cs="Arial"/>
                  <w:color w:val="FF0000"/>
                  <w:lang w:eastAsia="ko-KR"/>
                </w:rPr>
                <w:t>Revision of C1-210218</w:t>
              </w:r>
            </w:ins>
          </w:p>
          <w:p w:rsidR="009877E0" w:rsidRPr="00D95972" w:rsidRDefault="009877E0" w:rsidP="009877E0">
            <w:pPr>
              <w:rPr>
                <w:rFonts w:eastAsia="Batang" w:cs="Arial"/>
                <w:lang w:eastAsia="ko-KR"/>
              </w:rPr>
            </w:pPr>
          </w:p>
        </w:tc>
      </w:tr>
      <w:tr w:rsidR="009877E0" w:rsidRPr="00D95972" w:rsidTr="00CB23D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t>RDS</w:t>
            </w:r>
            <w:r>
              <w:rPr>
                <w:lang w:val="fr-FR"/>
              </w:rPr>
              <w:t>SI</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pPr>
              <w:rPr>
                <w:rFonts w:eastAsia="Batang" w:cs="Arial"/>
                <w:color w:val="000000"/>
                <w:lang w:eastAsia="ko-KR"/>
              </w:rPr>
            </w:pPr>
            <w:r>
              <w:t>Reliable Data Service Serialization Indication</w:t>
            </w:r>
            <w:r>
              <w:rPr>
                <w:rFonts w:eastAsia="Batang" w:cs="Arial"/>
                <w:color w:val="000000"/>
                <w:lang w:eastAsia="ko-KR"/>
              </w:rPr>
              <w:t xml:space="preserve"> </w:t>
            </w: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80598">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bookmarkStart w:id="722" w:name="_Hlk62488428"/>
            <w:r>
              <w:t>FS_MINT-CT</w:t>
            </w:r>
            <w:r>
              <w:rPr>
                <w:lang w:val="fr-FR"/>
              </w:rPr>
              <w:t xml:space="preserve"> </w:t>
            </w:r>
            <w:bookmarkEnd w:id="722"/>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r>
              <w:t xml:space="preserve">Study on the </w:t>
            </w:r>
            <w:r w:rsidRPr="00506320">
              <w:t>CT aspects of Support for Minim</w:t>
            </w:r>
            <w:r>
              <w:t>ization of service Interruption</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12" w:history="1">
              <w:r w:rsidR="009877E0">
                <w:rPr>
                  <w:rStyle w:val="Hyperlink"/>
                </w:rPr>
                <w:t>C1-210618</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r w:rsidRPr="00833565">
              <w:t>C1-211180</w:t>
            </w: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r w:rsidRPr="00833565">
              <w:rPr>
                <w:rFonts w:cs="Arial"/>
              </w:rPr>
              <w:t xml:space="preserve">Process and </w:t>
            </w:r>
            <w:proofErr w:type="spellStart"/>
            <w:r w:rsidRPr="00833565">
              <w:rPr>
                <w:rFonts w:cs="Arial"/>
              </w:rPr>
              <w:t>timeplan</w:t>
            </w:r>
            <w:proofErr w:type="spellEnd"/>
            <w:r w:rsidRPr="00833565">
              <w:rPr>
                <w:rFonts w:cs="Arial"/>
              </w:rPr>
              <w:t xml:space="preserve"> for moderated discussion on FS_MINT-CT</w:t>
            </w: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LGE</w:t>
            </w: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Noted</w:t>
            </w:r>
          </w:p>
          <w:p w:rsidR="009877E0" w:rsidRDefault="009877E0" w:rsidP="009877E0">
            <w:pPr>
              <w:rPr>
                <w:rFonts w:eastAsia="Batang" w:cs="Arial"/>
                <w:lang w:eastAsia="ko-KR"/>
              </w:rPr>
            </w:pPr>
            <w:r>
              <w:rPr>
                <w:rFonts w:eastAsia="Batang" w:cs="Arial"/>
                <w:lang w:eastAsia="ko-KR"/>
              </w:rPr>
              <w:t>NEW during CT1#128</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r>
              <w:rPr>
                <w:rFonts w:eastAsia="Batang" w:cs="Arial"/>
                <w:lang w:eastAsia="ko-KR"/>
              </w:rPr>
              <w:t>See minutes of CC#5</w:t>
            </w: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313" w:history="1">
              <w:r w:rsidR="009877E0">
                <w:rPr>
                  <w:rStyle w:val="Hyperlink"/>
                </w:rPr>
                <w:t>C1-210943</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SLA between PLMNs</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cs="Arial"/>
                <w:lang w:eastAsia="ko-KR"/>
              </w:rPr>
            </w:pPr>
            <w:r>
              <w:rPr>
                <w:rFonts w:cs="Arial"/>
                <w:lang w:eastAsia="ko-KR"/>
              </w:rPr>
              <w:t>Postponed</w:t>
            </w:r>
          </w:p>
          <w:p w:rsidR="009877E0" w:rsidRDefault="009877E0" w:rsidP="009877E0">
            <w:pPr>
              <w:rPr>
                <w:rFonts w:cs="Arial"/>
                <w:lang w:eastAsia="ko-KR"/>
              </w:rPr>
            </w:pPr>
            <w:r>
              <w:rPr>
                <w:rFonts w:cs="Arial"/>
                <w:lang w:eastAsia="ko-KR"/>
              </w:rPr>
              <w:t xml:space="preserve">Sung, </w:t>
            </w:r>
            <w:proofErr w:type="spellStart"/>
            <w:r>
              <w:rPr>
                <w:rFonts w:cs="Arial"/>
                <w:lang w:eastAsia="ko-KR"/>
              </w:rPr>
              <w:t>thu</w:t>
            </w:r>
            <w:proofErr w:type="spellEnd"/>
            <w:r>
              <w:rPr>
                <w:rFonts w:cs="Arial"/>
                <w:lang w:eastAsia="ko-KR"/>
              </w:rPr>
              <w:t>, 0019</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9877E0" w:rsidRDefault="009877E0" w:rsidP="009877E0">
            <w:pPr>
              <w:rPr>
                <w:rFonts w:eastAsia="Batang" w:cs="Arial"/>
                <w:lang w:eastAsia="ko-KR"/>
              </w:rPr>
            </w:pPr>
            <w:r>
              <w:rPr>
                <w:rFonts w:eastAsia="Batang" w:cs="Arial"/>
                <w:lang w:eastAsia="ko-KR"/>
              </w:rPr>
              <w:t>proposal</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Sung, Tue, 0503/0505</w:t>
            </w:r>
          </w:p>
          <w:p w:rsidR="009877E0" w:rsidRDefault="009877E0" w:rsidP="009877E0">
            <w:pPr>
              <w:rPr>
                <w:rFonts w:cs="Arial"/>
                <w:lang w:eastAsia="ko-KR"/>
              </w:rPr>
            </w:pPr>
            <w:proofErr w:type="spellStart"/>
            <w:r>
              <w:rPr>
                <w:rFonts w:cs="Arial"/>
                <w:lang w:eastAsia="ko-KR"/>
              </w:rPr>
              <w:t>Reponsds</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2205</w:t>
            </w:r>
          </w:p>
          <w:p w:rsidR="009877E0" w:rsidRDefault="009877E0" w:rsidP="009877E0">
            <w:pPr>
              <w:rPr>
                <w:rFonts w:cs="Arial"/>
                <w:lang w:eastAsia="ko-KR"/>
              </w:rPr>
            </w:pPr>
            <w:proofErr w:type="spellStart"/>
            <w:r>
              <w:rPr>
                <w:rFonts w:cs="Arial"/>
                <w:lang w:eastAsia="ko-KR"/>
              </w:rPr>
              <w:t>resonds</w:t>
            </w:r>
            <w:proofErr w:type="spellEnd"/>
          </w:p>
          <w:p w:rsidR="009877E0" w:rsidRPr="00D95972" w:rsidRDefault="009877E0" w:rsidP="009877E0">
            <w:pPr>
              <w:rPr>
                <w:rFonts w:cs="Arial"/>
                <w:lang w:eastAsia="ko-KR"/>
              </w:rPr>
            </w:pPr>
          </w:p>
        </w:tc>
      </w:tr>
      <w:tr w:rsidR="009877E0" w:rsidRPr="00D95972" w:rsidTr="00B56E8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rPr>
                <w:rStyle w:val="Hyperlink"/>
              </w:rPr>
            </w:pPr>
            <w:hyperlink r:id="rId314" w:history="1">
              <w:r w:rsidR="009877E0">
                <w:rPr>
                  <w:rStyle w:val="Hyperlink"/>
                </w:rPr>
                <w:t>C1-211497</w:t>
              </w:r>
            </w:hyperlink>
          </w:p>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lang w:eastAsia="ko-KR"/>
              </w:rPr>
              <w:t xml:space="preserve">Revision of </w:t>
            </w:r>
            <w:hyperlink r:id="rId315" w:history="1">
              <w:r>
                <w:rPr>
                  <w:rStyle w:val="Hyperlink"/>
                </w:rPr>
                <w:t>C1-210677</w:t>
              </w:r>
            </w:hyperlink>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Thu, 0904</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PeterS</w:t>
            </w:r>
            <w:proofErr w:type="spellEnd"/>
            <w:r>
              <w:rPr>
                <w:rFonts w:cs="Arial"/>
                <w:lang w:eastAsia="ko-KR"/>
              </w:rPr>
              <w:t>, Thu, 1558</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Thu, 1950</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Thu, 2057</w:t>
            </w:r>
          </w:p>
          <w:p w:rsidR="009877E0" w:rsidRDefault="009877E0" w:rsidP="009877E0">
            <w:pPr>
              <w:rPr>
                <w:rFonts w:cs="Arial"/>
                <w:lang w:eastAsia="ko-KR"/>
              </w:rPr>
            </w:pPr>
            <w:r>
              <w:rPr>
                <w:rFonts w:cs="Arial"/>
                <w:lang w:eastAsia="ko-KR"/>
              </w:rPr>
              <w:t>Revision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2145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9877E0" w:rsidRDefault="009877E0" w:rsidP="009877E0">
            <w:pPr>
              <w:rPr>
                <w:rFonts w:cs="Arial"/>
                <w:lang w:eastAsia="ko-KR"/>
              </w:rPr>
            </w:pPr>
            <w:r>
              <w:rPr>
                <w:rFonts w:cs="Arial"/>
                <w:lang w:eastAsia="ko-KR"/>
              </w:rPr>
              <w:t>Objection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1857</w:t>
            </w:r>
          </w:p>
          <w:p w:rsidR="009877E0" w:rsidRDefault="009877E0" w:rsidP="009877E0">
            <w:pPr>
              <w:rPr>
                <w:rFonts w:cs="Arial"/>
                <w:lang w:eastAsia="ko-KR"/>
              </w:rPr>
            </w:pPr>
            <w:r>
              <w:rPr>
                <w:rFonts w:cs="Arial"/>
                <w:lang w:eastAsia="ko-KR"/>
              </w:rPr>
              <w:t>Responding</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Fri, 2055</w:t>
            </w:r>
          </w:p>
          <w:p w:rsidR="009877E0" w:rsidRDefault="009877E0" w:rsidP="009877E0">
            <w:pPr>
              <w:rPr>
                <w:rFonts w:cs="Arial"/>
                <w:lang w:eastAsia="ko-KR"/>
              </w:rPr>
            </w:pPr>
            <w:r>
              <w:rPr>
                <w:rFonts w:cs="Arial"/>
                <w:lang w:eastAsia="ko-KR"/>
              </w:rPr>
              <w:t>Questions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225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0248</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PeterS</w:t>
            </w:r>
            <w:proofErr w:type="spellEnd"/>
            <w:r>
              <w:rPr>
                <w:rFonts w:cs="Arial"/>
                <w:lang w:eastAsia="ko-KR"/>
              </w:rPr>
              <w:t>, Tue, 1031</w:t>
            </w:r>
          </w:p>
          <w:p w:rsidR="009877E0" w:rsidRDefault="009877E0" w:rsidP="009877E0">
            <w:pPr>
              <w:rPr>
                <w:rFonts w:cs="Arial"/>
                <w:lang w:eastAsia="ko-KR"/>
              </w:rPr>
            </w:pPr>
            <w:r>
              <w:rPr>
                <w:rFonts w:cs="Arial"/>
                <w:lang w:eastAsia="ko-KR"/>
              </w:rPr>
              <w:t>Responding</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Yiszhong</w:t>
            </w:r>
            <w:proofErr w:type="spellEnd"/>
            <w:r>
              <w:rPr>
                <w:rFonts w:cs="Arial"/>
                <w:lang w:eastAsia="ko-KR"/>
              </w:rPr>
              <w:t>, Tue, 1045</w:t>
            </w:r>
          </w:p>
          <w:p w:rsidR="009877E0" w:rsidRDefault="009877E0" w:rsidP="009877E0">
            <w:pPr>
              <w:rPr>
                <w:rFonts w:cs="Arial"/>
                <w:lang w:eastAsia="ko-KR"/>
              </w:rPr>
            </w:pPr>
            <w:r>
              <w:rPr>
                <w:rFonts w:cs="Arial"/>
                <w:lang w:eastAsia="ko-KR"/>
              </w:rPr>
              <w:t>Request for clarification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0117</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0139</w:t>
            </w:r>
          </w:p>
          <w:p w:rsidR="009877E0" w:rsidRDefault="009877E0" w:rsidP="009877E0">
            <w:pPr>
              <w:rPr>
                <w:rFonts w:cs="Arial"/>
                <w:lang w:eastAsia="ko-KR"/>
              </w:rPr>
            </w:pPr>
            <w:r>
              <w:rPr>
                <w:rFonts w:cs="Arial"/>
                <w:lang w:eastAsia="ko-KR"/>
              </w:rPr>
              <w:t>proposal</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1805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2133</w:t>
            </w:r>
          </w:p>
          <w:p w:rsidR="009877E0" w:rsidRDefault="009877E0" w:rsidP="009877E0">
            <w:pPr>
              <w:rPr>
                <w:rFonts w:cs="Arial"/>
                <w:lang w:eastAsia="ko-KR"/>
              </w:rPr>
            </w:pPr>
            <w:r>
              <w:rPr>
                <w:rFonts w:cs="Arial"/>
                <w:lang w:eastAsia="ko-KR"/>
              </w:rPr>
              <w:t>Co-sign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wed, 2149</w:t>
            </w:r>
          </w:p>
          <w:p w:rsidR="009877E0" w:rsidRDefault="009877E0" w:rsidP="009877E0">
            <w:pPr>
              <w:rPr>
                <w:rFonts w:cs="Arial"/>
                <w:lang w:eastAsia="ko-KR"/>
              </w:rPr>
            </w:pPr>
            <w:r>
              <w:rPr>
                <w:rFonts w:cs="Arial"/>
                <w:lang w:eastAsia="ko-KR"/>
              </w:rPr>
              <w:t>Co-sign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Vishnu, </w:t>
            </w:r>
            <w:proofErr w:type="spellStart"/>
            <w:r>
              <w:rPr>
                <w:rFonts w:cs="Arial"/>
                <w:lang w:eastAsia="ko-KR"/>
              </w:rPr>
              <w:t>thu</w:t>
            </w:r>
            <w:proofErr w:type="spellEnd"/>
            <w:r>
              <w:rPr>
                <w:rFonts w:cs="Arial"/>
                <w:lang w:eastAsia="ko-KR"/>
              </w:rPr>
              <w:t>, 1021</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1104</w:t>
            </w:r>
          </w:p>
          <w:p w:rsidR="009877E0" w:rsidRDefault="009877E0" w:rsidP="009877E0">
            <w:pPr>
              <w:rPr>
                <w:rFonts w:cs="Arial"/>
                <w:lang w:eastAsia="ko-KR"/>
              </w:rPr>
            </w:pPr>
            <w:r>
              <w:rPr>
                <w:rFonts w:cs="Arial"/>
                <w:lang w:eastAsia="ko-KR"/>
              </w:rPr>
              <w:t>rev</w:t>
            </w:r>
          </w:p>
          <w:p w:rsidR="009877E0" w:rsidRPr="00D95972" w:rsidRDefault="009877E0" w:rsidP="009877E0">
            <w:pPr>
              <w:rPr>
                <w:rFonts w:cs="Arial"/>
                <w:lang w:eastAsia="ko-KR"/>
              </w:rPr>
            </w:pPr>
          </w:p>
        </w:tc>
      </w:tr>
      <w:tr w:rsidR="009877E0" w:rsidRPr="00D95972" w:rsidTr="002E0EEA">
        <w:tc>
          <w:tcPr>
            <w:tcW w:w="976" w:type="dxa"/>
            <w:tcBorders>
              <w:top w:val="nil"/>
              <w:left w:val="thinThickThinSmallGap" w:sz="24" w:space="0" w:color="auto"/>
              <w:bottom w:val="nil"/>
            </w:tcBorders>
            <w:shd w:val="clear" w:color="auto" w:fill="auto"/>
          </w:tcPr>
          <w:p w:rsidR="009877E0" w:rsidRPr="00D95972" w:rsidRDefault="009877E0" w:rsidP="00C023A9">
            <w:pPr>
              <w:rPr>
                <w:rFonts w:cs="Arial"/>
              </w:rPr>
            </w:pPr>
          </w:p>
        </w:tc>
        <w:tc>
          <w:tcPr>
            <w:tcW w:w="1317" w:type="dxa"/>
            <w:gridSpan w:val="2"/>
            <w:tcBorders>
              <w:top w:val="nil"/>
              <w:bottom w:val="nil"/>
            </w:tcBorders>
            <w:shd w:val="clear" w:color="auto" w:fill="auto"/>
          </w:tcPr>
          <w:p w:rsidR="009877E0" w:rsidRPr="00D95972" w:rsidRDefault="009877E0" w:rsidP="00C023A9">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C023A9">
            <w:pPr>
              <w:overflowPunct/>
              <w:autoSpaceDE/>
              <w:autoSpaceDN/>
              <w:adjustRightInd/>
              <w:textAlignment w:val="auto"/>
              <w:rPr>
                <w:rFonts w:cs="Arial"/>
                <w:lang w:val="en-US"/>
              </w:rPr>
            </w:pPr>
            <w:r w:rsidRPr="009877E0">
              <w:t>C1-211501</w:t>
            </w:r>
          </w:p>
        </w:tc>
        <w:tc>
          <w:tcPr>
            <w:tcW w:w="4191" w:type="dxa"/>
            <w:gridSpan w:val="3"/>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9877E0" w:rsidRPr="00D95972" w:rsidRDefault="009877E0" w:rsidP="00C023A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rFonts w:cs="Arial"/>
                <w:lang w:eastAsia="ko-KR"/>
              </w:rPr>
            </w:pPr>
            <w:ins w:id="723" w:author="PeLe" w:date="2021-03-04T13:58:00Z">
              <w:r>
                <w:rPr>
                  <w:rFonts w:cs="Arial"/>
                  <w:lang w:eastAsia="ko-KR"/>
                </w:rPr>
                <w:t>Revision of C1-210672</w:t>
              </w:r>
            </w:ins>
          </w:p>
          <w:p w:rsidR="00953515" w:rsidRDefault="00953515" w:rsidP="00C023A9">
            <w:pPr>
              <w:rPr>
                <w:rFonts w:cs="Arial"/>
                <w:lang w:eastAsia="ko-KR"/>
              </w:rPr>
            </w:pPr>
          </w:p>
          <w:p w:rsidR="00953515" w:rsidRDefault="00953515" w:rsidP="00C023A9">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1621</w:t>
            </w:r>
          </w:p>
          <w:p w:rsidR="00953515" w:rsidRDefault="00953515" w:rsidP="00C023A9">
            <w:pPr>
              <w:rPr>
                <w:ins w:id="724" w:author="PeLe" w:date="2021-03-04T13:58:00Z"/>
                <w:rFonts w:cs="Arial"/>
                <w:lang w:eastAsia="ko-KR"/>
              </w:rPr>
            </w:pPr>
            <w:r>
              <w:rPr>
                <w:rFonts w:cs="Arial"/>
                <w:lang w:eastAsia="ko-KR"/>
              </w:rPr>
              <w:t>Does not address comment to add NOTE</w:t>
            </w:r>
          </w:p>
          <w:p w:rsidR="009877E0" w:rsidRDefault="009877E0" w:rsidP="00C023A9">
            <w:pPr>
              <w:rPr>
                <w:ins w:id="725" w:author="PeLe" w:date="2021-03-04T13:58:00Z"/>
                <w:rFonts w:cs="Arial"/>
                <w:lang w:eastAsia="ko-KR"/>
              </w:rPr>
            </w:pPr>
            <w:ins w:id="726" w:author="PeLe" w:date="2021-03-04T13:58:00Z">
              <w:r>
                <w:rPr>
                  <w:rFonts w:cs="Arial"/>
                  <w:lang w:eastAsia="ko-KR"/>
                </w:rPr>
                <w:t>_________________________________________</w:t>
              </w:r>
            </w:ins>
          </w:p>
          <w:p w:rsidR="009877E0" w:rsidRDefault="009877E0" w:rsidP="00C023A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9877E0" w:rsidRDefault="009877E0" w:rsidP="00C023A9">
            <w:pPr>
              <w:rPr>
                <w:rFonts w:cs="Arial"/>
                <w:lang w:eastAsia="ko-KR"/>
              </w:rPr>
            </w:pPr>
          </w:p>
          <w:p w:rsidR="009877E0" w:rsidRDefault="009877E0" w:rsidP="00C023A9">
            <w:pPr>
              <w:rPr>
                <w:rFonts w:cs="Arial"/>
                <w:lang w:eastAsia="ko-KR"/>
              </w:rPr>
            </w:pPr>
            <w:proofErr w:type="spellStart"/>
            <w:r>
              <w:rPr>
                <w:rFonts w:cs="Arial"/>
                <w:lang w:eastAsia="ko-KR"/>
              </w:rPr>
              <w:t>PeterS</w:t>
            </w:r>
            <w:proofErr w:type="spellEnd"/>
            <w:r>
              <w:rPr>
                <w:rFonts w:cs="Arial"/>
                <w:lang w:eastAsia="ko-KR"/>
              </w:rPr>
              <w:t>, Thu, 1549</w:t>
            </w:r>
          </w:p>
          <w:p w:rsidR="009877E0" w:rsidRDefault="009877E0" w:rsidP="00C023A9">
            <w:pPr>
              <w:rPr>
                <w:rFonts w:cs="Arial"/>
                <w:lang w:eastAsia="ko-KR"/>
              </w:rPr>
            </w:pPr>
            <w:r>
              <w:rPr>
                <w:rFonts w:cs="Arial"/>
                <w:lang w:eastAsia="ko-KR"/>
              </w:rPr>
              <w:t>Some comments</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Thu, 2235</w:t>
            </w:r>
          </w:p>
          <w:p w:rsidR="009877E0" w:rsidRDefault="009877E0" w:rsidP="00C023A9">
            <w:pPr>
              <w:rPr>
                <w:rFonts w:cs="Arial"/>
                <w:lang w:eastAsia="ko-KR"/>
              </w:rPr>
            </w:pPr>
            <w:r>
              <w:rPr>
                <w:rFonts w:cs="Arial"/>
                <w:lang w:eastAsia="ko-KR"/>
              </w:rPr>
              <w:t>responds</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Line, Sat, 0424</w:t>
            </w:r>
          </w:p>
          <w:p w:rsidR="009877E0" w:rsidRDefault="009877E0" w:rsidP="00C023A9">
            <w:pPr>
              <w:rPr>
                <w:rFonts w:cs="Arial"/>
                <w:lang w:eastAsia="ko-KR"/>
              </w:rPr>
            </w:pPr>
            <w:r>
              <w:rPr>
                <w:rFonts w:cs="Arial"/>
                <w:lang w:eastAsia="ko-KR"/>
              </w:rPr>
              <w:t>Rev required</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Mon, 0941</w:t>
            </w:r>
          </w:p>
          <w:p w:rsidR="009877E0" w:rsidRDefault="009877E0" w:rsidP="00C023A9">
            <w:pPr>
              <w:rPr>
                <w:rFonts w:cs="Arial"/>
                <w:lang w:eastAsia="ko-KR"/>
              </w:rPr>
            </w:pPr>
            <w:r>
              <w:rPr>
                <w:rFonts w:cs="Arial"/>
                <w:lang w:eastAsia="ko-KR"/>
              </w:rPr>
              <w:t>Rev</w:t>
            </w:r>
          </w:p>
          <w:p w:rsidR="009877E0" w:rsidRDefault="009877E0" w:rsidP="00C023A9">
            <w:pPr>
              <w:rPr>
                <w:rFonts w:cs="Arial"/>
                <w:lang w:eastAsia="ko-KR"/>
              </w:rPr>
            </w:pPr>
          </w:p>
          <w:p w:rsidR="009877E0" w:rsidRDefault="009877E0" w:rsidP="00C023A9">
            <w:pPr>
              <w:rPr>
                <w:rFonts w:cs="Arial"/>
                <w:lang w:eastAsia="ko-KR"/>
              </w:rPr>
            </w:pPr>
            <w:proofErr w:type="spellStart"/>
            <w:r>
              <w:rPr>
                <w:rFonts w:cs="Arial"/>
                <w:lang w:eastAsia="ko-KR"/>
              </w:rPr>
              <w:t>SangMin</w:t>
            </w:r>
            <w:proofErr w:type="spellEnd"/>
            <w:r>
              <w:rPr>
                <w:rFonts w:cs="Arial"/>
                <w:lang w:eastAsia="ko-KR"/>
              </w:rPr>
              <w:t xml:space="preserve">, </w:t>
            </w:r>
            <w:proofErr w:type="gramStart"/>
            <w:r>
              <w:rPr>
                <w:rFonts w:cs="Arial"/>
                <w:lang w:eastAsia="ko-KR"/>
              </w:rPr>
              <w:t>Tue,  0428</w:t>
            </w:r>
            <w:proofErr w:type="gramEnd"/>
          </w:p>
          <w:p w:rsidR="009877E0" w:rsidRDefault="009877E0" w:rsidP="00C023A9">
            <w:pPr>
              <w:rPr>
                <w:rFonts w:cs="Arial"/>
                <w:lang w:eastAsia="ko-KR"/>
              </w:rPr>
            </w:pPr>
            <w:r>
              <w:rPr>
                <w:rFonts w:cs="Arial"/>
                <w:lang w:eastAsia="ko-KR"/>
              </w:rPr>
              <w:t>Asking for a Note</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Lin, Tue, 0438</w:t>
            </w:r>
          </w:p>
          <w:p w:rsidR="009877E0" w:rsidRDefault="009877E0" w:rsidP="00C023A9">
            <w:pPr>
              <w:rPr>
                <w:rFonts w:cs="Arial"/>
                <w:lang w:eastAsia="ko-KR"/>
              </w:rPr>
            </w:pPr>
            <w:r>
              <w:rPr>
                <w:rFonts w:cs="Arial"/>
                <w:lang w:eastAsia="ko-KR"/>
              </w:rPr>
              <w:t xml:space="preserve">Supports </w:t>
            </w:r>
            <w:proofErr w:type="spellStart"/>
            <w:r>
              <w:rPr>
                <w:rFonts w:cs="Arial"/>
                <w:lang w:eastAsia="ko-KR"/>
              </w:rPr>
              <w:t>SangMin</w:t>
            </w:r>
            <w:proofErr w:type="spellEnd"/>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Tue, 0928</w:t>
            </w:r>
          </w:p>
          <w:p w:rsidR="009877E0" w:rsidRDefault="009877E0" w:rsidP="00C023A9">
            <w:pPr>
              <w:rPr>
                <w:rFonts w:cs="Arial"/>
                <w:lang w:eastAsia="ko-KR"/>
              </w:rPr>
            </w:pPr>
            <w:r>
              <w:rPr>
                <w:rFonts w:cs="Arial"/>
                <w:lang w:eastAsia="ko-KR"/>
              </w:rPr>
              <w:t>Does not see the value of the Note</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wed, 0007</w:t>
            </w:r>
          </w:p>
          <w:p w:rsidR="009877E0" w:rsidRDefault="009877E0" w:rsidP="00C023A9">
            <w:pPr>
              <w:rPr>
                <w:rFonts w:cs="Arial"/>
                <w:lang w:eastAsia="ko-KR"/>
              </w:rPr>
            </w:pPr>
            <w:r>
              <w:rPr>
                <w:rFonts w:cs="Arial"/>
                <w:lang w:eastAsia="ko-KR"/>
              </w:rPr>
              <w:t>Rev</w:t>
            </w:r>
          </w:p>
          <w:p w:rsidR="009877E0" w:rsidRDefault="009877E0" w:rsidP="00C023A9">
            <w:pPr>
              <w:rPr>
                <w:rFonts w:cs="Arial"/>
                <w:lang w:eastAsia="ko-KR"/>
              </w:rPr>
            </w:pPr>
          </w:p>
          <w:p w:rsidR="009877E0" w:rsidRDefault="009877E0" w:rsidP="00C023A9">
            <w:pPr>
              <w:rPr>
                <w:rFonts w:cs="Arial"/>
                <w:lang w:eastAsia="ko-KR"/>
              </w:rPr>
            </w:pPr>
            <w:proofErr w:type="spellStart"/>
            <w:r>
              <w:rPr>
                <w:rFonts w:cs="Arial"/>
                <w:lang w:eastAsia="ko-KR"/>
              </w:rPr>
              <w:t>SangMin</w:t>
            </w:r>
            <w:proofErr w:type="spellEnd"/>
            <w:r>
              <w:rPr>
                <w:rFonts w:cs="Arial"/>
                <w:lang w:eastAsia="ko-KR"/>
              </w:rPr>
              <w:t>, wed, 0647</w:t>
            </w:r>
          </w:p>
          <w:p w:rsidR="009877E0" w:rsidRDefault="009877E0" w:rsidP="00C023A9">
            <w:pPr>
              <w:rPr>
                <w:rFonts w:cs="Arial"/>
                <w:lang w:eastAsia="ko-KR"/>
              </w:rPr>
            </w:pPr>
            <w:r>
              <w:rPr>
                <w:rFonts w:cs="Arial"/>
                <w:lang w:eastAsia="ko-KR"/>
              </w:rPr>
              <w:t>Responds</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Wed, 0943</w:t>
            </w:r>
          </w:p>
          <w:p w:rsidR="009877E0" w:rsidRDefault="009877E0" w:rsidP="00C023A9">
            <w:pPr>
              <w:rPr>
                <w:rFonts w:cs="Arial"/>
                <w:lang w:eastAsia="ko-KR"/>
              </w:rPr>
            </w:pPr>
            <w:proofErr w:type="spellStart"/>
            <w:r>
              <w:rPr>
                <w:rFonts w:cs="Arial"/>
                <w:lang w:eastAsia="ko-KR"/>
              </w:rPr>
              <w:t>Reponds</w:t>
            </w:r>
            <w:proofErr w:type="spellEnd"/>
          </w:p>
          <w:p w:rsidR="009877E0" w:rsidRDefault="009877E0" w:rsidP="00C023A9">
            <w:pPr>
              <w:rPr>
                <w:rFonts w:cs="Arial"/>
                <w:lang w:eastAsia="ko-KR"/>
              </w:rPr>
            </w:pPr>
          </w:p>
          <w:p w:rsidR="009877E0" w:rsidRDefault="009877E0" w:rsidP="00C023A9">
            <w:pPr>
              <w:rPr>
                <w:rFonts w:cs="Arial"/>
                <w:lang w:eastAsia="ko-KR"/>
              </w:rPr>
            </w:pPr>
            <w:proofErr w:type="spellStart"/>
            <w:r>
              <w:rPr>
                <w:rFonts w:cs="Arial"/>
                <w:lang w:eastAsia="ko-KR"/>
              </w:rPr>
              <w:t>SangMin</w:t>
            </w:r>
            <w:proofErr w:type="spellEnd"/>
            <w:r>
              <w:rPr>
                <w:rFonts w:cs="Arial"/>
                <w:lang w:eastAsia="ko-KR"/>
              </w:rPr>
              <w:t>, wed, 0619</w:t>
            </w:r>
          </w:p>
          <w:p w:rsidR="009877E0" w:rsidRDefault="009877E0" w:rsidP="00C023A9">
            <w:pPr>
              <w:rPr>
                <w:rFonts w:cs="Arial"/>
                <w:lang w:eastAsia="ko-KR"/>
              </w:rPr>
            </w:pPr>
            <w:r>
              <w:rPr>
                <w:rFonts w:cs="Arial"/>
                <w:lang w:eastAsia="ko-KR"/>
              </w:rPr>
              <w:t>Responds</w:t>
            </w:r>
          </w:p>
          <w:p w:rsidR="009877E0" w:rsidRDefault="009877E0" w:rsidP="00C023A9">
            <w:pPr>
              <w:rPr>
                <w:rFonts w:cs="Arial"/>
                <w:lang w:eastAsia="ko-KR"/>
              </w:rPr>
            </w:pPr>
          </w:p>
          <w:p w:rsidR="009877E0" w:rsidRDefault="009877E0" w:rsidP="00C023A9">
            <w:pPr>
              <w:rPr>
                <w:rFonts w:cs="Arial"/>
                <w:lang w:eastAsia="ko-KR"/>
              </w:rPr>
            </w:pPr>
            <w:r>
              <w:rPr>
                <w:rFonts w:cs="Arial"/>
                <w:lang w:eastAsia="ko-KR"/>
              </w:rPr>
              <w:t>Ivo, Thu, 0915</w:t>
            </w:r>
          </w:p>
          <w:p w:rsidR="009877E0" w:rsidRDefault="009877E0" w:rsidP="00C023A9">
            <w:pPr>
              <w:rPr>
                <w:rFonts w:cs="Arial"/>
                <w:lang w:eastAsia="ko-KR"/>
              </w:rPr>
            </w:pPr>
            <w:r>
              <w:rPr>
                <w:rFonts w:cs="Arial"/>
                <w:lang w:eastAsia="ko-KR"/>
              </w:rPr>
              <w:t>Responds</w:t>
            </w:r>
          </w:p>
          <w:p w:rsidR="009877E0" w:rsidRDefault="009877E0" w:rsidP="00C023A9">
            <w:pPr>
              <w:rPr>
                <w:rFonts w:cs="Arial"/>
                <w:lang w:eastAsia="ko-KR"/>
              </w:rPr>
            </w:pPr>
          </w:p>
          <w:p w:rsidR="009877E0" w:rsidRDefault="009877E0" w:rsidP="00C023A9">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1157</w:t>
            </w:r>
          </w:p>
          <w:p w:rsidR="009877E0" w:rsidRDefault="009877E0" w:rsidP="00C023A9">
            <w:pPr>
              <w:rPr>
                <w:rFonts w:cs="Arial"/>
                <w:lang w:eastAsia="ko-KR"/>
              </w:rPr>
            </w:pPr>
          </w:p>
          <w:p w:rsidR="009877E0" w:rsidRPr="00D95972" w:rsidRDefault="009877E0" w:rsidP="00C023A9">
            <w:pPr>
              <w:rPr>
                <w:rFonts w:cs="Arial"/>
                <w:lang w:eastAsia="ko-KR"/>
              </w:rPr>
            </w:pPr>
          </w:p>
        </w:tc>
      </w:tr>
      <w:tr w:rsidR="002E0EEA" w:rsidRPr="00D95972" w:rsidTr="002E0EEA">
        <w:tc>
          <w:tcPr>
            <w:tcW w:w="976" w:type="dxa"/>
            <w:tcBorders>
              <w:top w:val="nil"/>
              <w:left w:val="thinThickThinSmallGap" w:sz="24" w:space="0" w:color="auto"/>
              <w:bottom w:val="nil"/>
            </w:tcBorders>
            <w:shd w:val="clear" w:color="auto" w:fill="auto"/>
          </w:tcPr>
          <w:p w:rsidR="002E0EEA" w:rsidRPr="00D95972" w:rsidRDefault="002E0EEA" w:rsidP="00C023A9">
            <w:pPr>
              <w:rPr>
                <w:rFonts w:cs="Arial"/>
              </w:rPr>
            </w:pPr>
          </w:p>
        </w:tc>
        <w:tc>
          <w:tcPr>
            <w:tcW w:w="1317" w:type="dxa"/>
            <w:gridSpan w:val="2"/>
            <w:tcBorders>
              <w:top w:val="nil"/>
              <w:bottom w:val="nil"/>
            </w:tcBorders>
            <w:shd w:val="clear" w:color="auto" w:fill="auto"/>
          </w:tcPr>
          <w:p w:rsidR="002E0EEA" w:rsidRPr="00D95972" w:rsidRDefault="002E0EEA" w:rsidP="00C023A9">
            <w:pPr>
              <w:rPr>
                <w:rFonts w:cs="Arial"/>
              </w:rPr>
            </w:pPr>
          </w:p>
        </w:tc>
        <w:tc>
          <w:tcPr>
            <w:tcW w:w="1088" w:type="dxa"/>
            <w:tcBorders>
              <w:top w:val="single" w:sz="4" w:space="0" w:color="auto"/>
              <w:bottom w:val="single" w:sz="4" w:space="0" w:color="auto"/>
            </w:tcBorders>
            <w:shd w:val="clear" w:color="auto" w:fill="FFFF00"/>
          </w:tcPr>
          <w:p w:rsidR="002E0EEA" w:rsidRPr="00D95972" w:rsidRDefault="002E0EEA" w:rsidP="00C023A9">
            <w:pPr>
              <w:overflowPunct/>
              <w:autoSpaceDE/>
              <w:autoSpaceDN/>
              <w:adjustRightInd/>
              <w:textAlignment w:val="auto"/>
              <w:rPr>
                <w:rFonts w:cs="Arial"/>
                <w:lang w:val="en-US"/>
              </w:rPr>
            </w:pPr>
            <w:r w:rsidRPr="002E0EEA">
              <w:t>C1-211502</w:t>
            </w:r>
          </w:p>
        </w:tc>
        <w:tc>
          <w:tcPr>
            <w:tcW w:w="4191" w:type="dxa"/>
            <w:gridSpan w:val="3"/>
            <w:tcBorders>
              <w:top w:val="single" w:sz="4" w:space="0" w:color="auto"/>
              <w:bottom w:val="single" w:sz="4" w:space="0" w:color="auto"/>
            </w:tcBorders>
            <w:shd w:val="clear" w:color="auto" w:fill="FFFF00"/>
          </w:tcPr>
          <w:p w:rsidR="002E0EEA" w:rsidRPr="00D95972" w:rsidRDefault="002E0EEA" w:rsidP="00C023A9">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2E0EEA" w:rsidRPr="00D95972" w:rsidRDefault="002E0EEA" w:rsidP="00C023A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E0EEA" w:rsidRPr="00D95972" w:rsidRDefault="002E0EEA" w:rsidP="00C023A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EEA" w:rsidRDefault="002E0EEA" w:rsidP="00C023A9">
            <w:pPr>
              <w:rPr>
                <w:ins w:id="727" w:author="PeLe" w:date="2021-03-04T14:07:00Z"/>
                <w:rFonts w:cs="Arial"/>
                <w:lang w:eastAsia="ko-KR"/>
              </w:rPr>
            </w:pPr>
            <w:ins w:id="728" w:author="PeLe" w:date="2021-03-04T14:07:00Z">
              <w:r>
                <w:rPr>
                  <w:rFonts w:cs="Arial"/>
                  <w:lang w:eastAsia="ko-KR"/>
                </w:rPr>
                <w:t>Revision of C1-211029</w:t>
              </w:r>
            </w:ins>
          </w:p>
          <w:p w:rsidR="002E0EEA" w:rsidRDefault="002E0EEA" w:rsidP="00C023A9">
            <w:pPr>
              <w:rPr>
                <w:ins w:id="729" w:author="PeLe" w:date="2021-03-04T14:07:00Z"/>
                <w:rFonts w:cs="Arial"/>
                <w:lang w:eastAsia="ko-KR"/>
              </w:rPr>
            </w:pPr>
            <w:ins w:id="730" w:author="PeLe" w:date="2021-03-04T14:07:00Z">
              <w:r>
                <w:rPr>
                  <w:rFonts w:cs="Arial"/>
                  <w:lang w:eastAsia="ko-KR"/>
                </w:rPr>
                <w:t>_________________________________________</w:t>
              </w:r>
            </w:ins>
          </w:p>
          <w:p w:rsidR="002E0EEA" w:rsidRDefault="002E0EEA" w:rsidP="00C023A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2E0EEA" w:rsidRDefault="002E0EEA" w:rsidP="00C023A9">
            <w:pPr>
              <w:rPr>
                <w:rFonts w:cs="Arial"/>
                <w:lang w:eastAsia="ko-KR"/>
              </w:rPr>
            </w:pPr>
          </w:p>
          <w:p w:rsidR="002E0EEA" w:rsidRDefault="002E0EEA" w:rsidP="00C023A9">
            <w:pPr>
              <w:rPr>
                <w:rFonts w:cs="Arial"/>
                <w:color w:val="000000"/>
              </w:rPr>
            </w:pPr>
            <w:r>
              <w:rPr>
                <w:rFonts w:cs="Arial"/>
                <w:color w:val="000000"/>
              </w:rPr>
              <w:t>Lena, Thu, 0905</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Vishnu, Thu, 2201</w:t>
            </w:r>
          </w:p>
          <w:p w:rsidR="002E0EEA" w:rsidRDefault="002E0EEA" w:rsidP="00C023A9">
            <w:pPr>
              <w:rPr>
                <w:rFonts w:cs="Arial"/>
                <w:lang w:eastAsia="ko-KR"/>
              </w:rPr>
            </w:pPr>
            <w:r>
              <w:rPr>
                <w:rFonts w:cs="Arial"/>
                <w:lang w:eastAsia="ko-KR"/>
              </w:rPr>
              <w:t>Rev required</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Behrouz, Fri, 0148</w:t>
            </w:r>
          </w:p>
          <w:p w:rsidR="002E0EEA" w:rsidRDefault="002E0EEA" w:rsidP="00C023A9">
            <w:pPr>
              <w:rPr>
                <w:rFonts w:cs="Arial"/>
                <w:lang w:eastAsia="ko-KR"/>
              </w:rPr>
            </w:pPr>
            <w:r>
              <w:rPr>
                <w:rFonts w:cs="Arial"/>
                <w:lang w:eastAsia="ko-KR"/>
              </w:rPr>
              <w:t>Rev required</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Sudeep, Fri, 2350</w:t>
            </w:r>
          </w:p>
          <w:p w:rsidR="002E0EEA" w:rsidRDefault="002E0EEA" w:rsidP="00C023A9">
            <w:pPr>
              <w:rPr>
                <w:rFonts w:cs="Arial"/>
                <w:lang w:eastAsia="ko-KR"/>
              </w:rPr>
            </w:pPr>
            <w:r>
              <w:rPr>
                <w:rFonts w:cs="Arial"/>
                <w:lang w:eastAsia="ko-KR"/>
              </w:rPr>
              <w:t>Rev required</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Ivo, Tue, 1054</w:t>
            </w:r>
          </w:p>
          <w:p w:rsidR="002E0EEA" w:rsidRDefault="002E0EEA" w:rsidP="00C023A9">
            <w:pPr>
              <w:rPr>
                <w:rFonts w:cs="Arial"/>
                <w:lang w:eastAsia="ko-KR"/>
              </w:rPr>
            </w:pPr>
            <w:r>
              <w:rPr>
                <w:rFonts w:cs="Arial"/>
                <w:lang w:eastAsia="ko-KR"/>
              </w:rPr>
              <w:t>Rev</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Lena, Tue, 2246</w:t>
            </w:r>
          </w:p>
          <w:p w:rsidR="002E0EEA" w:rsidRDefault="002E0EEA" w:rsidP="00C023A9">
            <w:pPr>
              <w:rPr>
                <w:rFonts w:cs="Arial"/>
                <w:lang w:eastAsia="ko-KR"/>
              </w:rPr>
            </w:pPr>
            <w:r>
              <w:rPr>
                <w:rFonts w:cs="Arial"/>
                <w:lang w:eastAsia="ko-KR"/>
              </w:rPr>
              <w:t>Comment</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Ivo, Wed, 1805</w:t>
            </w:r>
          </w:p>
          <w:p w:rsidR="002E0EEA" w:rsidRDefault="002E0EEA" w:rsidP="00C023A9">
            <w:pPr>
              <w:rPr>
                <w:rFonts w:cs="Arial"/>
                <w:lang w:eastAsia="ko-KR"/>
              </w:rPr>
            </w:pPr>
            <w:r>
              <w:rPr>
                <w:rFonts w:cs="Arial"/>
                <w:lang w:eastAsia="ko-KR"/>
              </w:rPr>
              <w:t>Rev</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Sudeep, wed, 2159</w:t>
            </w:r>
          </w:p>
          <w:p w:rsidR="002E0EEA" w:rsidRDefault="002E0EEA" w:rsidP="00C023A9">
            <w:pPr>
              <w:rPr>
                <w:rFonts w:cs="Arial"/>
                <w:lang w:eastAsia="ko-KR"/>
              </w:rPr>
            </w:pPr>
            <w:r>
              <w:rPr>
                <w:rFonts w:cs="Arial"/>
                <w:lang w:eastAsia="ko-KR"/>
              </w:rPr>
              <w:t>Fine</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Vishnu, wed, 2234</w:t>
            </w:r>
          </w:p>
          <w:p w:rsidR="002E0EEA" w:rsidRDefault="002E0EEA" w:rsidP="00C023A9">
            <w:pPr>
              <w:rPr>
                <w:rFonts w:cs="Arial"/>
                <w:lang w:eastAsia="ko-KR"/>
              </w:rPr>
            </w:pPr>
            <w:r>
              <w:rPr>
                <w:rFonts w:cs="Arial"/>
                <w:lang w:eastAsia="ko-KR"/>
              </w:rPr>
              <w:t>Objection</w:t>
            </w: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Ivo, Thu, 0923</w:t>
            </w:r>
          </w:p>
          <w:p w:rsidR="002E0EEA" w:rsidRDefault="002E0EEA" w:rsidP="00C023A9">
            <w:pPr>
              <w:rPr>
                <w:rFonts w:cs="Arial"/>
                <w:lang w:eastAsia="ko-KR"/>
              </w:rPr>
            </w:pPr>
            <w:r>
              <w:rPr>
                <w:rFonts w:cs="Arial"/>
                <w:lang w:eastAsia="ko-KR"/>
              </w:rPr>
              <w:t>responds</w:t>
            </w:r>
          </w:p>
          <w:p w:rsidR="002E0EEA" w:rsidRPr="00D95972" w:rsidRDefault="002E0EEA" w:rsidP="00C023A9">
            <w:pPr>
              <w:rPr>
                <w:rFonts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16" w:history="1">
              <w:r w:rsidR="009877E0">
                <w:rPr>
                  <w:rStyle w:val="Hyperlink"/>
                </w:rPr>
                <w:t>C1-210952</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Noted</w:t>
            </w:r>
          </w:p>
          <w:p w:rsidR="009877E0" w:rsidRDefault="009877E0" w:rsidP="009877E0">
            <w:pPr>
              <w:rPr>
                <w:rFonts w:cs="Arial"/>
                <w:lang w:eastAsia="ko-KR"/>
              </w:rPr>
            </w:pPr>
            <w:r>
              <w:rPr>
                <w:rFonts w:cs="Arial"/>
                <w:lang w:eastAsia="ko-KR"/>
              </w:rPr>
              <w:t>Evaluation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***Discussion not captured***</w:t>
            </w:r>
          </w:p>
          <w:p w:rsidR="009877E0" w:rsidRDefault="009877E0" w:rsidP="009877E0">
            <w:pPr>
              <w:rPr>
                <w:rFonts w:cs="Arial"/>
                <w:lang w:eastAsia="ko-KR"/>
              </w:rPr>
            </w:pPr>
          </w:p>
          <w:p w:rsidR="009877E0" w:rsidRPr="00D95972" w:rsidRDefault="009877E0" w:rsidP="009877E0">
            <w:pPr>
              <w:rPr>
                <w:rFonts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17" w:history="1">
              <w:r w:rsidR="009877E0">
                <w:rPr>
                  <w:rStyle w:val="Hyperlink"/>
                </w:rPr>
                <w:t>C1-210953</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Noted</w:t>
            </w:r>
          </w:p>
          <w:p w:rsidR="009877E0" w:rsidRDefault="009877E0" w:rsidP="009877E0">
            <w:pPr>
              <w:rPr>
                <w:rFonts w:cs="Arial"/>
                <w:lang w:eastAsia="ko-KR"/>
              </w:rPr>
            </w:pPr>
            <w:r>
              <w:rPr>
                <w:rFonts w:cs="Arial"/>
                <w:lang w:eastAsia="ko-KR"/>
              </w:rPr>
              <w:t>Evaluation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Chen, mon, 1849</w:t>
            </w:r>
          </w:p>
          <w:p w:rsidR="009877E0" w:rsidRDefault="009877E0" w:rsidP="009877E0">
            <w:pPr>
              <w:rPr>
                <w:rFonts w:cs="Arial"/>
                <w:lang w:eastAsia="ko-KR"/>
              </w:rPr>
            </w:pPr>
            <w:r>
              <w:rPr>
                <w:rFonts w:cs="Arial"/>
                <w:lang w:eastAsia="ko-KR"/>
              </w:rPr>
              <w:t>Change required</w:t>
            </w:r>
          </w:p>
          <w:p w:rsidR="009877E0" w:rsidRDefault="009877E0" w:rsidP="009877E0">
            <w:pPr>
              <w:rPr>
                <w:rFonts w:cs="Arial"/>
                <w:lang w:eastAsia="ko-KR"/>
              </w:rPr>
            </w:pP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18" w:history="1">
              <w:r w:rsidR="009877E0">
                <w:rPr>
                  <w:rStyle w:val="Hyperlink"/>
                </w:rPr>
                <w:t>C1-210683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KI#1</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Fri, 0132</w:t>
            </w:r>
          </w:p>
          <w:p w:rsidR="009877E0" w:rsidRDefault="009877E0" w:rsidP="009877E0">
            <w:pPr>
              <w:rPr>
                <w:rFonts w:cs="Arial"/>
                <w:lang w:eastAsia="ko-KR"/>
              </w:rPr>
            </w:pPr>
            <w:r>
              <w:rPr>
                <w:rFonts w:cs="Arial"/>
                <w:lang w:eastAsia="ko-KR"/>
              </w:rPr>
              <w:t>Too early for evaluation, applies to all evaluation docs, and comments on this one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0217</w:t>
            </w:r>
          </w:p>
          <w:p w:rsidR="009877E0" w:rsidRDefault="009877E0" w:rsidP="009877E0">
            <w:pPr>
              <w:rPr>
                <w:rFonts w:cs="Arial"/>
                <w:lang w:eastAsia="ko-KR"/>
              </w:rPr>
            </w:pPr>
            <w:r>
              <w:rPr>
                <w:rFonts w:cs="Arial"/>
                <w:lang w:eastAsia="ko-KR"/>
              </w:rPr>
              <w:t>Objection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Hannah, Fri, 0336</w:t>
            </w:r>
          </w:p>
          <w:p w:rsidR="009877E0" w:rsidRPr="001235D4" w:rsidRDefault="009877E0" w:rsidP="009877E0">
            <w:pPr>
              <w:rPr>
                <w:rFonts w:cs="Arial"/>
                <w:lang w:eastAsia="ko-KR"/>
              </w:rPr>
            </w:pPr>
            <w:r w:rsidRPr="001235D4">
              <w:rPr>
                <w:rFonts w:cs="Arial"/>
                <w:lang w:eastAsia="ko-KR"/>
              </w:rPr>
              <w:t>evaluations should be postponed to the next meeting</w:t>
            </w:r>
          </w:p>
          <w:p w:rsidR="009877E0" w:rsidRDefault="009877E0" w:rsidP="009877E0">
            <w:pPr>
              <w:rPr>
                <w:rFonts w:cs="Arial"/>
                <w:lang w:eastAsia="ko-KR"/>
              </w:rPr>
            </w:pPr>
            <w:r w:rsidRPr="001235D4">
              <w:rPr>
                <w:rFonts w:cs="Arial"/>
                <w:lang w:eastAsia="ko-KR"/>
              </w:rPr>
              <w:t>revision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0534</w:t>
            </w:r>
          </w:p>
          <w:p w:rsidR="009877E0" w:rsidRDefault="009877E0" w:rsidP="009877E0">
            <w:pPr>
              <w:rPr>
                <w:rFonts w:cs="Arial"/>
                <w:lang w:eastAsia="ko-KR"/>
              </w:rPr>
            </w:pPr>
            <w:r>
              <w:rPr>
                <w:rFonts w:cs="Arial"/>
                <w:lang w:eastAsia="ko-KR"/>
              </w:rPr>
              <w:t>General comment, do not start evaluation in this meeting</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2129/2210</w:t>
            </w:r>
          </w:p>
          <w:p w:rsidR="009877E0" w:rsidRDefault="009877E0" w:rsidP="009877E0">
            <w:pPr>
              <w:rPr>
                <w:rFonts w:cs="Arial"/>
                <w:lang w:eastAsia="ko-KR"/>
              </w:rPr>
            </w:pPr>
            <w:r>
              <w:rPr>
                <w:rFonts w:cs="Arial"/>
                <w:lang w:eastAsia="ko-KR"/>
              </w:rPr>
              <w:t>Explains and 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Hannah, Mon, 0322</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Mon, 1019</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Hannah, Tue, 0457</w:t>
            </w:r>
          </w:p>
          <w:p w:rsidR="009877E0" w:rsidRPr="00D95972" w:rsidRDefault="009877E0" w:rsidP="009877E0">
            <w:pPr>
              <w:rPr>
                <w:rFonts w:cs="Arial"/>
                <w:lang w:eastAsia="ko-KR"/>
              </w:rPr>
            </w:pPr>
            <w:r>
              <w:rPr>
                <w:rFonts w:cs="Arial"/>
                <w:lang w:eastAsia="ko-KR"/>
              </w:rPr>
              <w:t>responds</w:t>
            </w:r>
          </w:p>
        </w:tc>
      </w:tr>
      <w:tr w:rsidR="009877E0" w:rsidRPr="00D95972" w:rsidTr="0025470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19" w:history="1">
              <w:r w:rsidR="009877E0">
                <w:rPr>
                  <w:rStyle w:val="Hyperlink"/>
                </w:rPr>
                <w:t>C1-210874</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lang w:val="en-US" w:eastAsia="zh-CN"/>
              </w:rPr>
            </w:pPr>
            <w:r>
              <w:rPr>
                <w:rFonts w:cs="Arial"/>
                <w:lang w:eastAsia="ko-KR"/>
              </w:rPr>
              <w:t xml:space="preserve">Merged into </w:t>
            </w:r>
            <w:r>
              <w:rPr>
                <w:lang w:val="en-US" w:eastAsia="zh-CN"/>
              </w:rPr>
              <w:t>C1-211064 and its revisions</w:t>
            </w:r>
          </w:p>
          <w:p w:rsidR="009877E0" w:rsidRDefault="009877E0" w:rsidP="009877E0">
            <w:pPr>
              <w:rPr>
                <w:lang w:val="en-US" w:eastAsia="zh-CN"/>
              </w:rPr>
            </w:pPr>
            <w:r>
              <w:rPr>
                <w:lang w:val="en-US" w:eastAsia="zh-CN"/>
              </w:rPr>
              <w:t>Wen, wed, 0229</w:t>
            </w:r>
          </w:p>
          <w:p w:rsidR="009877E0" w:rsidRDefault="009877E0" w:rsidP="009877E0">
            <w:pPr>
              <w:rPr>
                <w:lang w:val="en-US" w:eastAsia="zh-CN"/>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KI#3</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Pr="00D95972" w:rsidRDefault="009877E0" w:rsidP="009877E0">
            <w:pPr>
              <w:rPr>
                <w:rFonts w:cs="Arial"/>
                <w:lang w:eastAsia="ko-KR"/>
              </w:rPr>
            </w:pPr>
          </w:p>
        </w:tc>
      </w:tr>
      <w:tr w:rsidR="009877E0" w:rsidRPr="00D95972" w:rsidTr="005F52B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20" w:history="1">
              <w:r w:rsidR="009877E0">
                <w:rPr>
                  <w:rStyle w:val="Hyperlink"/>
                </w:rPr>
                <w:t>C1-211031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r>
              <w:rPr>
                <w:rFonts w:cs="Arial"/>
                <w:lang w:eastAsia="ko-KR"/>
              </w:rPr>
              <w:t xml:space="preserve">Merged into a revision of </w:t>
            </w:r>
            <w:r>
              <w:t>C1-211064</w:t>
            </w:r>
          </w:p>
          <w:p w:rsidR="009877E0" w:rsidRDefault="009877E0" w:rsidP="009877E0">
            <w:pPr>
              <w:rPr>
                <w:rFonts w:cs="Arial"/>
                <w:lang w:eastAsia="ko-KR"/>
              </w:rPr>
            </w:pPr>
            <w:r>
              <w:t xml:space="preserve">Requested by Ivo, </w:t>
            </w:r>
            <w:proofErr w:type="spellStart"/>
            <w:r>
              <w:t>thu</w:t>
            </w:r>
            <w:proofErr w:type="spellEnd"/>
            <w:r>
              <w:t>, 1003</w:t>
            </w:r>
          </w:p>
          <w:p w:rsidR="009877E0" w:rsidRDefault="009877E0" w:rsidP="009877E0">
            <w:pPr>
              <w:rPr>
                <w:rFonts w:cs="Arial"/>
                <w:lang w:eastAsia="ko-KR"/>
              </w:rPr>
            </w:pPr>
            <w:r>
              <w:rPr>
                <w:rFonts w:cs="Arial" w:hint="eastAsia"/>
                <w:lang w:eastAsia="ko-KR"/>
              </w:rPr>
              <w:t xml:space="preserve">Evaluation / </w:t>
            </w:r>
            <w:r>
              <w:rPr>
                <w:rFonts w:cs="Arial"/>
                <w:lang w:eastAsia="ko-KR"/>
              </w:rPr>
              <w:t>KI#3</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1" w:history="1">
              <w:r w:rsidR="009877E0">
                <w:rPr>
                  <w:rStyle w:val="Hyperlink"/>
                </w:rPr>
                <w:t>C1-211078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KI#3_Sol#15</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r>
              <w:t>Ivo, Thu, 1003</w:t>
            </w:r>
          </w:p>
          <w:p w:rsidR="009877E0" w:rsidRDefault="009877E0" w:rsidP="009877E0">
            <w:pPr>
              <w:rPr>
                <w:rFonts w:eastAsia="Batang" w:cs="Arial"/>
                <w:lang w:eastAsia="ko-KR"/>
              </w:rPr>
            </w:pPr>
            <w:r>
              <w:t>Rev required</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2" w:history="1">
              <w:r w:rsidR="009877E0">
                <w:rPr>
                  <w:rStyle w:val="Hyperlink"/>
                </w:rPr>
                <w:t>C1-211080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KI#4_Sol#19</w:t>
            </w:r>
          </w:p>
          <w:p w:rsidR="009877E0" w:rsidRDefault="009877E0" w:rsidP="009877E0">
            <w:pPr>
              <w:rPr>
                <w:rFonts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r>
              <w:t>Mahmoud, Sat, 0048</w:t>
            </w:r>
          </w:p>
          <w:p w:rsidR="009877E0" w:rsidRDefault="009877E0" w:rsidP="009877E0">
            <w:r>
              <w:t>Comments</w:t>
            </w:r>
          </w:p>
          <w:p w:rsidR="009877E0" w:rsidRDefault="009877E0" w:rsidP="009877E0"/>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3" w:history="1">
              <w:r w:rsidR="009877E0">
                <w:rPr>
                  <w:rStyle w:val="Hyperlink"/>
                </w:rPr>
                <w:t>C1-210851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KI#5</w:t>
            </w:r>
          </w:p>
          <w:p w:rsidR="009877E0" w:rsidRDefault="009877E0" w:rsidP="009877E0">
            <w:pPr>
              <w:rPr>
                <w:rFonts w:cs="Arial"/>
                <w:lang w:eastAsia="ko-KR"/>
              </w:rPr>
            </w:pPr>
            <w:r>
              <w:rPr>
                <w:rFonts w:cs="Arial"/>
                <w:lang w:eastAsia="ko-KR"/>
              </w:rPr>
              <w:t>Conclusion</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Pengfei</w:t>
            </w:r>
            <w:proofErr w:type="spellEnd"/>
            <w:r>
              <w:rPr>
                <w:rFonts w:eastAsia="Batang" w:cs="Arial"/>
                <w:lang w:eastAsia="ko-KR"/>
              </w:rPr>
              <w:t>, Mon, 0853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0526</w:t>
            </w:r>
          </w:p>
          <w:p w:rsidR="009877E0" w:rsidRDefault="009877E0" w:rsidP="009877E0">
            <w:pPr>
              <w:rPr>
                <w:rFonts w:eastAsia="Batang" w:cs="Arial"/>
                <w:lang w:eastAsia="ko-KR"/>
              </w:rPr>
            </w:pPr>
            <w:r>
              <w:rPr>
                <w:rFonts w:eastAsia="Batang" w:cs="Arial"/>
                <w:lang w:eastAsia="ko-KR"/>
              </w:rPr>
              <w:t>Does not agree with the EN</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Pengfei</w:t>
            </w:r>
            <w:proofErr w:type="spellEnd"/>
            <w:r>
              <w:rPr>
                <w:rFonts w:eastAsia="Batang" w:cs="Arial"/>
                <w:lang w:eastAsia="ko-KR"/>
              </w:rPr>
              <w:t>, Tue, 1052</w:t>
            </w:r>
          </w:p>
          <w:p w:rsidR="009877E0" w:rsidRDefault="009877E0" w:rsidP="009877E0">
            <w:pPr>
              <w:rPr>
                <w:rFonts w:eastAsia="Batang" w:cs="Arial"/>
                <w:lang w:eastAsia="ko-KR"/>
              </w:rPr>
            </w:pPr>
            <w:r>
              <w:rPr>
                <w:rFonts w:eastAsia="Batang" w:cs="Arial"/>
                <w:lang w:eastAsia="ko-KR"/>
              </w:rPr>
              <w:t xml:space="preserve">Explains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2200</w:t>
            </w:r>
          </w:p>
          <w:p w:rsidR="009877E0" w:rsidRDefault="009877E0" w:rsidP="009877E0">
            <w:pPr>
              <w:rPr>
                <w:rFonts w:eastAsia="Batang" w:cs="Arial"/>
                <w:lang w:eastAsia="ko-KR"/>
              </w:rPr>
            </w:pPr>
            <w:r>
              <w:rPr>
                <w:rFonts w:eastAsia="Batang" w:cs="Arial"/>
                <w:lang w:eastAsia="ko-KR"/>
              </w:rPr>
              <w:t>Can live with it</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4" w:history="1">
              <w:r w:rsidR="009877E0">
                <w:rPr>
                  <w:rStyle w:val="Hyperlink"/>
                </w:rPr>
                <w:t>C1-211065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KI#5</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Thu, 0939</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Mon, 1033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Mon, 1135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Vishunu</w:t>
            </w:r>
            <w:proofErr w:type="spellEnd"/>
            <w:r>
              <w:rPr>
                <w:rFonts w:eastAsia="Batang" w:cs="Arial"/>
                <w:lang w:eastAsia="ko-KR"/>
              </w:rPr>
              <w:t>, Mon, 1345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0658</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5" w:history="1">
              <w:r w:rsidR="009877E0">
                <w:rPr>
                  <w:rStyle w:val="Hyperlink"/>
                </w:rPr>
                <w:t>C1-211082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KI#5_Sol#24</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r>
              <w:t>Vishnu, Mon, 0858</w:t>
            </w:r>
          </w:p>
          <w:p w:rsidR="009877E0" w:rsidRPr="00D95972" w:rsidRDefault="009877E0" w:rsidP="009877E0">
            <w:pPr>
              <w:rPr>
                <w:rFonts w:cs="Arial"/>
                <w:lang w:eastAsia="ko-KR"/>
              </w:rPr>
            </w:pPr>
            <w:r>
              <w:t>responds</w:t>
            </w:r>
          </w:p>
        </w:tc>
      </w:tr>
      <w:tr w:rsidR="009877E0" w:rsidRPr="00D95972" w:rsidTr="00E031E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26" w:history="1">
              <w:r w:rsidR="009877E0">
                <w:rPr>
                  <w:rStyle w:val="Hyperlink"/>
                </w:rPr>
                <w:t>C1-210729</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lang w:eastAsia="ko-KR"/>
              </w:rPr>
            </w:pPr>
            <w:r>
              <w:rPr>
                <w:rFonts w:cs="Arial"/>
                <w:lang w:eastAsia="ko-KR"/>
              </w:rPr>
              <w:t>Postponed</w:t>
            </w:r>
          </w:p>
          <w:p w:rsidR="009877E0" w:rsidRDefault="009877E0" w:rsidP="009877E0">
            <w:pPr>
              <w:rPr>
                <w:rFonts w:cs="Arial"/>
                <w:lang w:eastAsia="ko-KR"/>
              </w:rPr>
            </w:pPr>
            <w:r>
              <w:rPr>
                <w:rFonts w:cs="Arial"/>
                <w:lang w:eastAsia="ko-KR"/>
              </w:rPr>
              <w:t>Lena, wed, 2204</w:t>
            </w:r>
          </w:p>
          <w:p w:rsidR="009877E0" w:rsidRDefault="009877E0" w:rsidP="009877E0">
            <w:pPr>
              <w:rPr>
                <w:rFonts w:cs="Arial"/>
                <w:lang w:eastAsia="ko-KR"/>
              </w:rPr>
            </w:pPr>
            <w:r>
              <w:rPr>
                <w:rFonts w:cs="Arial" w:hint="eastAsia"/>
                <w:lang w:eastAsia="ko-KR"/>
              </w:rPr>
              <w:t xml:space="preserve">Evaluation / </w:t>
            </w:r>
            <w:r>
              <w:rPr>
                <w:rFonts w:cs="Arial"/>
                <w:lang w:eastAsia="ko-KR"/>
              </w:rPr>
              <w:t>KI#7</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Fri, 0132</w:t>
            </w:r>
          </w:p>
          <w:p w:rsidR="009877E0" w:rsidRDefault="009877E0" w:rsidP="009877E0">
            <w:pPr>
              <w:rPr>
                <w:rFonts w:cs="Arial"/>
                <w:lang w:eastAsia="ko-KR"/>
              </w:rPr>
            </w:pPr>
            <w:r>
              <w:rPr>
                <w:rFonts w:cs="Arial"/>
                <w:lang w:eastAsia="ko-KR"/>
              </w:rPr>
              <w:t>Too early for evaluation, applies to all evaluation docs, and comments on this one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0227</w:t>
            </w:r>
          </w:p>
          <w:p w:rsidR="009877E0" w:rsidRDefault="009877E0" w:rsidP="009877E0">
            <w:pPr>
              <w:rPr>
                <w:rFonts w:cs="Arial"/>
                <w:lang w:eastAsia="ko-KR"/>
              </w:rPr>
            </w:pPr>
            <w:r>
              <w:rPr>
                <w:rFonts w:cs="Arial"/>
                <w:lang w:eastAsia="ko-KR"/>
              </w:rPr>
              <w:t>Cannot agree with bullet c)</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Sat, 0135</w:t>
            </w:r>
          </w:p>
          <w:p w:rsidR="009877E0" w:rsidRDefault="009877E0" w:rsidP="009877E0">
            <w:pPr>
              <w:rPr>
                <w:rFonts w:cs="Arial"/>
                <w:lang w:eastAsia="ko-KR"/>
              </w:rPr>
            </w:pPr>
            <w:r>
              <w:rPr>
                <w:rFonts w:cs="Arial"/>
                <w:lang w:eastAsia="ko-KR"/>
              </w:rPr>
              <w:t>Offers to merge this one into 0729 from Apple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0056/0058/0101</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Mon, 0856</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Mon, 2311</w:t>
            </w:r>
          </w:p>
          <w:p w:rsidR="009877E0" w:rsidRDefault="009877E0" w:rsidP="009877E0">
            <w:pPr>
              <w:rPr>
                <w:rFonts w:cs="Arial"/>
                <w:lang w:eastAsia="ko-KR"/>
              </w:rPr>
            </w:pPr>
            <w:r>
              <w:rPr>
                <w:rFonts w:cs="Arial"/>
                <w:lang w:eastAsia="ko-KR"/>
              </w:rPr>
              <w:t>Comments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0314/0315</w:t>
            </w:r>
          </w:p>
          <w:p w:rsidR="009877E0" w:rsidRDefault="009877E0" w:rsidP="009877E0">
            <w:pPr>
              <w:rPr>
                <w:rFonts w:cs="Arial"/>
                <w:lang w:eastAsia="ko-KR"/>
              </w:rPr>
            </w:pPr>
            <w:r>
              <w:rPr>
                <w:rFonts w:cs="Arial"/>
                <w:lang w:eastAsia="ko-KR"/>
              </w:rPr>
              <w:t>New 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Tue, 0936</w:t>
            </w:r>
          </w:p>
          <w:p w:rsidR="009877E0" w:rsidRDefault="009877E0" w:rsidP="009877E0">
            <w:pPr>
              <w:rPr>
                <w:rFonts w:cs="Arial"/>
                <w:lang w:eastAsia="ko-KR"/>
              </w:rPr>
            </w:pPr>
            <w:r>
              <w:rPr>
                <w:rFonts w:cs="Arial"/>
                <w:lang w:eastAsia="ko-KR"/>
              </w:rPr>
              <w:t>Fine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2211</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Sung, Wed</w:t>
            </w:r>
          </w:p>
          <w:p w:rsidR="009877E0" w:rsidRDefault="009877E0" w:rsidP="009877E0">
            <w:pPr>
              <w:rPr>
                <w:rFonts w:cs="Arial"/>
                <w:lang w:eastAsia="ko-KR"/>
              </w:rPr>
            </w:pPr>
            <w:r>
              <w:rPr>
                <w:rFonts w:cs="Arial"/>
                <w:lang w:eastAsia="ko-KR"/>
              </w:rPr>
              <w:t>Comments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2204</w:t>
            </w:r>
          </w:p>
          <w:p w:rsidR="009877E0" w:rsidRDefault="009877E0" w:rsidP="009877E0">
            <w:pPr>
              <w:rPr>
                <w:rFonts w:cs="Arial"/>
                <w:lang w:eastAsia="ko-KR"/>
              </w:rPr>
            </w:pPr>
            <w:r>
              <w:rPr>
                <w:rFonts w:cs="Arial"/>
                <w:lang w:eastAsia="ko-KR"/>
              </w:rPr>
              <w:t>New rev</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27" w:history="1">
              <w:r w:rsidR="009877E0">
                <w:rPr>
                  <w:rStyle w:val="Hyperlink"/>
                </w:rPr>
                <w:t>C1-211068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 xml:space="preserve">Evaluation / </w:t>
            </w:r>
            <w:r>
              <w:rPr>
                <w:rFonts w:cs="Arial"/>
                <w:lang w:eastAsia="ko-KR"/>
              </w:rPr>
              <w:t>KI#7</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Thu, 1932</w:t>
            </w:r>
          </w:p>
          <w:p w:rsidR="009877E0" w:rsidRDefault="009877E0" w:rsidP="009877E0">
            <w:pPr>
              <w:rPr>
                <w:rFonts w:eastAsia="Batang" w:cs="Arial"/>
                <w:lang w:eastAsia="ko-KR"/>
              </w:rPr>
            </w:pPr>
            <w:r>
              <w:rPr>
                <w:rFonts w:eastAsia="Batang" w:cs="Arial"/>
                <w:lang w:eastAsia="ko-KR"/>
              </w:rPr>
              <w:t>Happy to merge this one with 10729</w:t>
            </w:r>
          </w:p>
          <w:p w:rsidR="009877E0" w:rsidRPr="00D95972" w:rsidRDefault="009877E0" w:rsidP="009877E0">
            <w:pPr>
              <w:rPr>
                <w:rFonts w:cs="Arial"/>
                <w:lang w:eastAsia="ko-KR"/>
              </w:rPr>
            </w:pPr>
          </w:p>
        </w:tc>
      </w:tr>
      <w:tr w:rsidR="009877E0" w:rsidRPr="00D95972" w:rsidTr="00A85F8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328" w:history="1">
              <w:r w:rsidR="009877E0">
                <w:rPr>
                  <w:rStyle w:val="Hyperlink"/>
                </w:rPr>
                <w:t>C1-211083</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cs="Arial"/>
                <w:lang w:eastAsia="ko-KR"/>
              </w:rPr>
            </w:pPr>
            <w:r>
              <w:rPr>
                <w:rFonts w:cs="Arial"/>
                <w:lang w:eastAsia="ko-KR"/>
              </w:rPr>
              <w:t xml:space="preserve">Merged into </w:t>
            </w:r>
            <w:r w:rsidRPr="00A85F8A">
              <w:rPr>
                <w:rFonts w:cs="Arial"/>
                <w:lang w:eastAsia="ko-KR"/>
              </w:rPr>
              <w:t>revision of C1-210729</w:t>
            </w:r>
          </w:p>
          <w:p w:rsidR="009877E0" w:rsidRDefault="009877E0" w:rsidP="009877E0">
            <w:pPr>
              <w:rPr>
                <w:rFonts w:cs="Arial"/>
                <w:lang w:eastAsia="ko-KR"/>
              </w:rPr>
            </w:pPr>
            <w:r>
              <w:rPr>
                <w:rFonts w:cs="Arial"/>
                <w:lang w:eastAsia="ko-KR"/>
              </w:rPr>
              <w:t>Vishnu, wed, 1259</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KI#7_Sol#43</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0232</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1239</w:t>
            </w:r>
          </w:p>
          <w:p w:rsidR="009877E0" w:rsidRDefault="009877E0" w:rsidP="009877E0">
            <w:pPr>
              <w:rPr>
                <w:lang w:val="en-US" w:eastAsia="en-US"/>
              </w:rPr>
            </w:pPr>
            <w:r>
              <w:rPr>
                <w:rFonts w:eastAsia="Batang" w:cs="Arial"/>
                <w:lang w:eastAsia="ko-KR"/>
              </w:rPr>
              <w:t xml:space="preserve">Merge requested, either </w:t>
            </w:r>
            <w:r>
              <w:rPr>
                <w:lang w:val="en-US" w:eastAsia="en-US"/>
              </w:rPr>
              <w:t>– 0729 or 1068.</w:t>
            </w:r>
          </w:p>
          <w:p w:rsidR="009877E0" w:rsidRDefault="009877E0" w:rsidP="009877E0">
            <w:pPr>
              <w:rPr>
                <w:lang w:val="en-US" w:eastAsia="en-US"/>
              </w:rPr>
            </w:pPr>
          </w:p>
          <w:p w:rsidR="009877E0" w:rsidRDefault="009877E0" w:rsidP="009877E0">
            <w:pPr>
              <w:rPr>
                <w:lang w:val="en-US" w:eastAsia="en-US"/>
              </w:rPr>
            </w:pPr>
            <w:r>
              <w:rPr>
                <w:lang w:val="en-US" w:eastAsia="en-US"/>
              </w:rPr>
              <w:t>Vishnu, Mon, 0856</w:t>
            </w:r>
          </w:p>
          <w:p w:rsidR="009877E0" w:rsidRDefault="009877E0" w:rsidP="009877E0">
            <w:pPr>
              <w:rPr>
                <w:lang w:val="en-US" w:eastAsia="en-US"/>
              </w:rPr>
            </w:pPr>
            <w:r>
              <w:rPr>
                <w:lang w:val="en-US" w:eastAsia="en-US"/>
              </w:rPr>
              <w:t>Wants to merge this one to 0729</w:t>
            </w:r>
          </w:p>
          <w:p w:rsidR="009877E0" w:rsidRDefault="009877E0" w:rsidP="009877E0">
            <w:pPr>
              <w:rPr>
                <w:lang w:val="en-US" w:eastAsia="en-US"/>
              </w:rPr>
            </w:pPr>
          </w:p>
          <w:p w:rsidR="009877E0" w:rsidRDefault="009877E0" w:rsidP="009877E0">
            <w:pPr>
              <w:rPr>
                <w:lang w:val="en-US" w:eastAsia="en-US"/>
              </w:rPr>
            </w:pPr>
            <w:r>
              <w:rPr>
                <w:lang w:val="en-US" w:eastAsia="en-US"/>
              </w:rPr>
              <w:t>Vishnu, Mon, 0859</w:t>
            </w:r>
          </w:p>
          <w:p w:rsidR="009877E0" w:rsidRDefault="009877E0" w:rsidP="009877E0">
            <w:pPr>
              <w:rPr>
                <w:rFonts w:eastAsia="Batang" w:cs="Arial"/>
                <w:lang w:eastAsia="ko-KR"/>
              </w:rPr>
            </w:pPr>
            <w:r>
              <w:rPr>
                <w:lang w:val="en-US" w:eastAsia="en-US"/>
              </w:rPr>
              <w:t>Responds to Behrouz</w:t>
            </w:r>
          </w:p>
          <w:p w:rsidR="009877E0" w:rsidRPr="00D95972" w:rsidRDefault="009877E0" w:rsidP="009877E0">
            <w:pPr>
              <w:rPr>
                <w:rFonts w:cs="Arial"/>
                <w:lang w:eastAsia="ko-KR"/>
              </w:rPr>
            </w:pPr>
          </w:p>
        </w:tc>
      </w:tr>
      <w:tr w:rsidR="009877E0" w:rsidRPr="00D95972" w:rsidTr="0074047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29" w:history="1">
              <w:r w:rsidR="009877E0">
                <w:rPr>
                  <w:rStyle w:val="Hyperlink"/>
                </w:rPr>
                <w:t>C1-210919</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lang w:eastAsia="ko-KR"/>
              </w:rPr>
            </w:pPr>
            <w:r w:rsidRPr="00740472">
              <w:rPr>
                <w:rFonts w:cs="Arial"/>
                <w:lang w:eastAsia="ko-KR"/>
              </w:rPr>
              <w:t>merged into C1-210730 or its revision</w:t>
            </w:r>
          </w:p>
          <w:p w:rsidR="009877E0" w:rsidRDefault="009877E0" w:rsidP="009877E0">
            <w:pPr>
              <w:rPr>
                <w:rFonts w:cs="Arial"/>
                <w:lang w:eastAsia="ko-KR"/>
              </w:rPr>
            </w:pPr>
            <w:proofErr w:type="spellStart"/>
            <w:r>
              <w:rPr>
                <w:rFonts w:cs="Arial"/>
                <w:lang w:eastAsia="ko-KR"/>
              </w:rPr>
              <w:t>lufeng</w:t>
            </w:r>
            <w:proofErr w:type="spellEnd"/>
            <w:r>
              <w:rPr>
                <w:rFonts w:cs="Arial"/>
                <w:lang w:eastAsia="ko-KR"/>
              </w:rPr>
              <w:t>, wed, 0534</w:t>
            </w:r>
          </w:p>
          <w:p w:rsidR="009877E0" w:rsidRDefault="009877E0" w:rsidP="009877E0">
            <w:pPr>
              <w:rPr>
                <w:rFonts w:cs="Arial"/>
                <w:lang w:eastAsia="ko-KR"/>
              </w:rPr>
            </w:pP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KI#8</w:t>
            </w:r>
          </w:p>
          <w:p w:rsidR="009877E0" w:rsidRDefault="009877E0" w:rsidP="009877E0">
            <w:pPr>
              <w:rPr>
                <w:rFonts w:cs="Arial"/>
                <w:lang w:eastAsia="ko-KR"/>
              </w:rPr>
            </w:pPr>
            <w:r>
              <w:rPr>
                <w:rFonts w:cs="Arial"/>
                <w:lang w:eastAsia="ko-KR"/>
              </w:rPr>
              <w:t>Conclusion</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0245</w:t>
            </w:r>
          </w:p>
          <w:p w:rsidR="009877E0" w:rsidRDefault="009877E0" w:rsidP="009877E0">
            <w:pPr>
              <w:rPr>
                <w:rFonts w:eastAsia="Batang" w:cs="Arial"/>
                <w:lang w:eastAsia="ko-KR"/>
              </w:rPr>
            </w:pPr>
            <w:r>
              <w:rPr>
                <w:rFonts w:eastAsia="Batang" w:cs="Arial"/>
                <w:lang w:eastAsia="ko-KR"/>
              </w:rPr>
              <w:t>Disagree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Fri, 0859</w:t>
            </w:r>
          </w:p>
          <w:p w:rsidR="009877E0" w:rsidRDefault="009877E0" w:rsidP="009877E0">
            <w:pPr>
              <w:rPr>
                <w:rFonts w:eastAsia="Batang" w:cs="Arial"/>
                <w:lang w:eastAsia="ko-KR"/>
              </w:rPr>
            </w:pPr>
            <w:r>
              <w:rPr>
                <w:rFonts w:eastAsia="Batang" w:cs="Arial"/>
                <w:lang w:eastAsia="ko-KR"/>
              </w:rPr>
              <w:t>Responds to Behrouz</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1232</w:t>
            </w:r>
          </w:p>
          <w:p w:rsidR="009877E0" w:rsidRDefault="009877E0" w:rsidP="009877E0">
            <w:pPr>
              <w:rPr>
                <w:rFonts w:eastAsia="Batang" w:cs="Arial"/>
                <w:lang w:eastAsia="ko-KR"/>
              </w:rPr>
            </w:pPr>
            <w:r>
              <w:rPr>
                <w:rFonts w:eastAsia="Batang" w:cs="Arial"/>
                <w:lang w:eastAsia="ko-KR"/>
              </w:rPr>
              <w:t>Too early for conclusion, could be basis to merge0730 and 1069</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Fri, 1356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1541</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0511</w:t>
            </w:r>
          </w:p>
          <w:p w:rsidR="009877E0" w:rsidRDefault="009877E0" w:rsidP="009877E0">
            <w:pPr>
              <w:rPr>
                <w:rFonts w:eastAsia="Batang" w:cs="Arial"/>
                <w:lang w:eastAsia="ko-KR"/>
              </w:rPr>
            </w:pPr>
            <w:r>
              <w:rPr>
                <w:rFonts w:eastAsia="Batang" w:cs="Arial"/>
                <w:lang w:eastAsia="ko-KR"/>
              </w:rPr>
              <w:t>Some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Wed, 0342</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cs="Arial"/>
                <w:lang w:eastAsia="ko-KR"/>
              </w:rPr>
            </w:pPr>
          </w:p>
        </w:tc>
      </w:tr>
      <w:tr w:rsidR="009877E0" w:rsidRPr="00D95972" w:rsidTr="00A85F8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30" w:history="1">
              <w:r w:rsidR="009877E0">
                <w:rPr>
                  <w:rStyle w:val="Hyperlink"/>
                </w:rPr>
                <w:t>C1-211069</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MINT: Evaluation for KI#8</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lang w:eastAsia="ko-KR"/>
              </w:rPr>
            </w:pPr>
            <w:r>
              <w:rPr>
                <w:rFonts w:cs="Arial"/>
                <w:lang w:eastAsia="ko-KR"/>
              </w:rPr>
              <w:t>Merged into C1-210730 and its revisions</w:t>
            </w:r>
          </w:p>
          <w:p w:rsidR="009877E0" w:rsidRDefault="009877E0" w:rsidP="009877E0">
            <w:pPr>
              <w:rPr>
                <w:rFonts w:cs="Arial"/>
                <w:lang w:eastAsia="ko-KR"/>
              </w:rPr>
            </w:pPr>
            <w:r>
              <w:rPr>
                <w:rFonts w:cs="Arial"/>
                <w:lang w:eastAsia="ko-KR"/>
              </w:rPr>
              <w:t>Sudeep, Tue, 2140</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KI#8</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Thu, 2325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0251</w:t>
            </w:r>
          </w:p>
          <w:p w:rsidR="009877E0" w:rsidRDefault="009877E0" w:rsidP="009877E0">
            <w:pPr>
              <w:rPr>
                <w:rFonts w:eastAsia="Batang" w:cs="Arial"/>
                <w:lang w:eastAsia="ko-KR"/>
              </w:rPr>
            </w:pPr>
            <w:r>
              <w:rPr>
                <w:rFonts w:eastAsia="Batang" w:cs="Arial"/>
                <w:lang w:eastAsia="ko-KR"/>
              </w:rPr>
              <w:t>Disagree with parts of the evaluation</w:t>
            </w:r>
          </w:p>
          <w:p w:rsidR="009877E0" w:rsidRDefault="009877E0" w:rsidP="009877E0">
            <w:pPr>
              <w:rPr>
                <w:rFonts w:eastAsia="Batang" w:cs="Arial"/>
                <w:lang w:eastAsia="ko-KR"/>
              </w:rPr>
            </w:pPr>
          </w:p>
          <w:p w:rsidR="009877E0" w:rsidRPr="00D95972" w:rsidRDefault="009877E0" w:rsidP="009877E0">
            <w:pPr>
              <w:rPr>
                <w:rFonts w:cs="Arial"/>
                <w:lang w:eastAsia="ko-KR"/>
              </w:rPr>
            </w:pPr>
          </w:p>
        </w:tc>
      </w:tr>
      <w:tr w:rsidR="009877E0" w:rsidRPr="00D95972" w:rsidTr="00A85F8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31" w:history="1">
              <w:r w:rsidR="009877E0">
                <w:rPr>
                  <w:rStyle w:val="Hyperlink"/>
                </w:rPr>
                <w:t>C1-211088</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A85F8A" w:rsidRDefault="009877E0" w:rsidP="009877E0">
            <w:pPr>
              <w:rPr>
                <w:rFonts w:eastAsia="Batang" w:cs="Arial"/>
                <w:lang w:eastAsia="ko-KR"/>
              </w:rPr>
            </w:pPr>
            <w:r w:rsidRPr="00A85F8A">
              <w:rPr>
                <w:rFonts w:eastAsia="Batang" w:cs="Arial"/>
                <w:lang w:eastAsia="ko-KR"/>
              </w:rPr>
              <w:t>Merged into revision of C1-210730</w:t>
            </w:r>
          </w:p>
          <w:p w:rsidR="009877E0" w:rsidRPr="00A85F8A" w:rsidRDefault="009877E0" w:rsidP="009877E0">
            <w:pPr>
              <w:rPr>
                <w:rFonts w:eastAsia="Batang" w:cs="Arial"/>
                <w:lang w:eastAsia="ko-KR"/>
              </w:rPr>
            </w:pPr>
            <w:r w:rsidRPr="00A85F8A">
              <w:rPr>
                <w:rFonts w:eastAsia="Batang" w:cs="Arial"/>
                <w:lang w:eastAsia="ko-KR"/>
              </w:rPr>
              <w:t>Vishnu, wed, 1301</w:t>
            </w:r>
          </w:p>
          <w:p w:rsidR="009877E0" w:rsidRDefault="009877E0" w:rsidP="009877E0">
            <w:pPr>
              <w:rPr>
                <w:color w:val="1F497D"/>
                <w:lang w:val="en-US"/>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KI#8_Sol#49</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1248</w:t>
            </w:r>
          </w:p>
          <w:p w:rsidR="009877E0" w:rsidRDefault="009877E0" w:rsidP="009877E0">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9877E0" w:rsidRPr="00D95972" w:rsidRDefault="009877E0" w:rsidP="009877E0">
            <w:pPr>
              <w:rPr>
                <w:rFonts w:cs="Arial"/>
                <w:lang w:eastAsia="ko-KR"/>
              </w:rPr>
            </w:pPr>
          </w:p>
        </w:tc>
      </w:tr>
      <w:tr w:rsidR="009877E0" w:rsidRPr="00D95972" w:rsidTr="0034398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32" w:history="1">
              <w:r w:rsidR="009877E0">
                <w:rPr>
                  <w:rStyle w:val="Hyperlink"/>
                </w:rPr>
                <w:t>C1-211310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31" w:author="PeLe" w:date="2021-03-04T08:34:00Z"/>
                <w:rFonts w:eastAsia="Batang" w:cs="Arial"/>
                <w:lang w:eastAsia="ko-KR"/>
              </w:rPr>
            </w:pPr>
            <w:ins w:id="732" w:author="PeLe" w:date="2021-03-04T08:34:00Z">
              <w:r>
                <w:rPr>
                  <w:rFonts w:eastAsia="Batang" w:cs="Arial"/>
                  <w:lang w:eastAsia="ko-KR"/>
                </w:rPr>
                <w:t>Revision of C1-210730</w:t>
              </w:r>
            </w:ins>
          </w:p>
          <w:p w:rsidR="009877E0" w:rsidRDefault="009877E0" w:rsidP="009877E0">
            <w:pPr>
              <w:rPr>
                <w:rFonts w:cs="Arial"/>
                <w:lang w:eastAsia="ko-KR"/>
              </w:rPr>
            </w:pP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w:t>
            </w:r>
          </w:p>
          <w:p w:rsidR="009877E0" w:rsidRDefault="009877E0" w:rsidP="009877E0">
            <w:pPr>
              <w:rPr>
                <w:rFonts w:cs="Arial"/>
                <w:lang w:eastAsia="ko-KR"/>
              </w:rPr>
            </w:pP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KI#8</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0238</w:t>
            </w:r>
          </w:p>
          <w:p w:rsidR="009877E0" w:rsidRDefault="009877E0" w:rsidP="009877E0">
            <w:pPr>
              <w:rPr>
                <w:rFonts w:cs="Arial"/>
                <w:lang w:eastAsia="ko-KR"/>
              </w:rPr>
            </w:pPr>
            <w:r>
              <w:rPr>
                <w:rFonts w:cs="Arial"/>
                <w:lang w:eastAsia="ko-KR"/>
              </w:rPr>
              <w:t>Disagree with parts of the evaluation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Fri, 0728</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Lane, Fri, 0747</w:t>
            </w:r>
          </w:p>
          <w:p w:rsidR="009877E0" w:rsidRDefault="009877E0" w:rsidP="009877E0">
            <w:pPr>
              <w:rPr>
                <w:rFonts w:cs="Arial"/>
                <w:lang w:eastAsia="ko-KR"/>
              </w:rPr>
            </w:pPr>
            <w:r>
              <w:rPr>
                <w:rFonts w:cs="Arial"/>
                <w:lang w:eastAsia="ko-KR"/>
              </w:rPr>
              <w:t>Responds to Behrouz</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Fri, 1331</w:t>
            </w:r>
          </w:p>
          <w:p w:rsidR="009877E0" w:rsidRDefault="009877E0" w:rsidP="009877E0">
            <w:pPr>
              <w:rPr>
                <w:rFonts w:cs="Arial"/>
                <w:lang w:eastAsia="ko-KR"/>
              </w:rPr>
            </w:pPr>
            <w:r>
              <w:rPr>
                <w:rFonts w:cs="Arial"/>
                <w:lang w:eastAsia="ko-KR"/>
              </w:rPr>
              <w:t xml:space="preserve">Rev </w:t>
            </w:r>
            <w:proofErr w:type="spellStart"/>
            <w:r>
              <w:rPr>
                <w:rFonts w:cs="Arial"/>
                <w:lang w:eastAsia="ko-KR"/>
              </w:rPr>
              <w:t>rquired</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1531</w:t>
            </w:r>
          </w:p>
          <w:p w:rsidR="009877E0" w:rsidRDefault="009877E0" w:rsidP="009877E0">
            <w:pPr>
              <w:rPr>
                <w:rFonts w:cs="Arial"/>
                <w:lang w:eastAsia="ko-KR"/>
              </w:rPr>
            </w:pPr>
            <w:r>
              <w:rPr>
                <w:rFonts w:cs="Arial"/>
                <w:lang w:eastAsia="ko-KR"/>
              </w:rPr>
              <w:t>Some feedback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Sat, 0135</w:t>
            </w:r>
          </w:p>
          <w:p w:rsidR="009877E0" w:rsidRDefault="009877E0" w:rsidP="009877E0">
            <w:pPr>
              <w:rPr>
                <w:rFonts w:cs="Arial"/>
                <w:lang w:eastAsia="ko-KR"/>
              </w:rPr>
            </w:pPr>
            <w:r>
              <w:rPr>
                <w:rFonts w:cs="Arial"/>
                <w:lang w:eastAsia="ko-KR"/>
              </w:rPr>
              <w:t>Offers to merge this one into 0730 from Apple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0144/0145/0146/0147</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Mon, 0857</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Mon, 2329</w:t>
            </w:r>
          </w:p>
          <w:p w:rsidR="009877E0" w:rsidRDefault="009877E0" w:rsidP="009877E0">
            <w:pPr>
              <w:rPr>
                <w:rFonts w:cs="Arial"/>
                <w:lang w:eastAsia="ko-KR"/>
              </w:rPr>
            </w:pPr>
            <w:r>
              <w:rPr>
                <w:rFonts w:cs="Arial"/>
                <w:lang w:eastAsia="ko-KR"/>
              </w:rPr>
              <w:t>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0512</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Sung, Tue, 0527</w:t>
            </w:r>
          </w:p>
          <w:p w:rsidR="009877E0" w:rsidRDefault="009877E0" w:rsidP="009877E0">
            <w:pPr>
              <w:rPr>
                <w:rFonts w:cs="Arial"/>
                <w:lang w:eastAsia="ko-KR"/>
              </w:rPr>
            </w:pPr>
            <w:r>
              <w:rPr>
                <w:rFonts w:cs="Arial"/>
                <w:lang w:eastAsia="ko-KR"/>
              </w:rPr>
              <w:t>Comment</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0649</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Tue, 0934</w:t>
            </w:r>
          </w:p>
          <w:p w:rsidR="009877E0" w:rsidRDefault="009877E0" w:rsidP="009877E0">
            <w:pPr>
              <w:rPr>
                <w:rFonts w:cs="Arial"/>
                <w:lang w:eastAsia="ko-KR"/>
              </w:rPr>
            </w:pPr>
            <w:r>
              <w:rPr>
                <w:rFonts w:cs="Arial"/>
                <w:lang w:eastAsia="ko-KR"/>
              </w:rPr>
              <w:t>One more change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2224</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wed, 0004</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0125</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Wed, 0243</w:t>
            </w:r>
          </w:p>
          <w:p w:rsidR="009877E0" w:rsidRDefault="009877E0" w:rsidP="009877E0">
            <w:pPr>
              <w:rPr>
                <w:rFonts w:cs="Arial"/>
                <w:lang w:eastAsia="ko-KR"/>
              </w:rPr>
            </w:pPr>
            <w:r>
              <w:rPr>
                <w:rFonts w:cs="Arial"/>
                <w:lang w:eastAsia="ko-KR"/>
              </w:rPr>
              <w:t>Fine</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Lufeng, wed, 0335</w:t>
            </w:r>
          </w:p>
          <w:p w:rsidR="009877E0" w:rsidRDefault="009877E0" w:rsidP="009877E0">
            <w:pPr>
              <w:rPr>
                <w:rFonts w:cs="Arial"/>
                <w:lang w:eastAsia="ko-KR"/>
              </w:rPr>
            </w:pPr>
            <w:r>
              <w:rPr>
                <w:rFonts w:cs="Arial"/>
                <w:lang w:eastAsia="ko-KR"/>
              </w:rPr>
              <w:t>Fine</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lena</w:t>
            </w:r>
            <w:proofErr w:type="spellEnd"/>
            <w:r>
              <w:rPr>
                <w:rFonts w:cs="Arial"/>
                <w:lang w:eastAsia="ko-KR"/>
              </w:rPr>
              <w:t>, wed,0552</w:t>
            </w:r>
          </w:p>
          <w:p w:rsidR="009877E0" w:rsidRDefault="009877E0" w:rsidP="009877E0">
            <w:pPr>
              <w:rPr>
                <w:rFonts w:cs="Arial"/>
                <w:lang w:eastAsia="ko-KR"/>
              </w:rPr>
            </w:pPr>
            <w:r>
              <w:rPr>
                <w:rFonts w:cs="Arial"/>
                <w:lang w:eastAsia="ko-KR"/>
              </w:rPr>
              <w:t xml:space="preserve">new rev </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Sung, wed, 2133</w:t>
            </w:r>
          </w:p>
          <w:p w:rsidR="009877E0" w:rsidRDefault="009877E0" w:rsidP="009877E0">
            <w:pPr>
              <w:rPr>
                <w:rFonts w:cs="Arial"/>
                <w:lang w:eastAsia="ko-KR"/>
              </w:rPr>
            </w:pPr>
            <w:r>
              <w:rPr>
                <w:rFonts w:cs="Arial"/>
                <w:lang w:eastAsia="ko-KR"/>
              </w:rPr>
              <w:t>Comment</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2235</w:t>
            </w:r>
          </w:p>
          <w:p w:rsidR="009877E0" w:rsidRDefault="009877E0" w:rsidP="009877E0">
            <w:pPr>
              <w:rPr>
                <w:rFonts w:cs="Arial"/>
                <w:lang w:eastAsia="ko-KR"/>
              </w:rPr>
            </w:pPr>
            <w:r>
              <w:rPr>
                <w:rFonts w:cs="Arial"/>
                <w:lang w:eastAsia="ko-KR"/>
              </w:rPr>
              <w:t>Asking 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Sung, </w:t>
            </w:r>
            <w:proofErr w:type="spellStart"/>
            <w:r>
              <w:rPr>
                <w:rFonts w:cs="Arial"/>
                <w:lang w:eastAsia="ko-KR"/>
              </w:rPr>
              <w:t>thu</w:t>
            </w:r>
            <w:proofErr w:type="spellEnd"/>
            <w:r>
              <w:rPr>
                <w:rFonts w:cs="Arial"/>
                <w:lang w:eastAsia="ko-KR"/>
              </w:rPr>
              <w:t>, 0005</w:t>
            </w:r>
          </w:p>
          <w:p w:rsidR="009877E0" w:rsidRDefault="009877E0" w:rsidP="009877E0">
            <w:pPr>
              <w:rPr>
                <w:rFonts w:cs="Arial"/>
                <w:lang w:eastAsia="ko-KR"/>
              </w:rPr>
            </w:pPr>
            <w:r>
              <w:rPr>
                <w:rFonts w:cs="Arial"/>
                <w:lang w:eastAsia="ko-KR"/>
              </w:rPr>
              <w:t xml:space="preserve">Withdraws latest </w:t>
            </w:r>
            <w:proofErr w:type="spellStart"/>
            <w:r>
              <w:rPr>
                <w:rFonts w:cs="Arial"/>
                <w:lang w:eastAsia="ko-KR"/>
              </w:rPr>
              <w:t>commnt</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0116</w:t>
            </w:r>
          </w:p>
          <w:p w:rsidR="009877E0" w:rsidRDefault="009877E0" w:rsidP="009877E0">
            <w:pPr>
              <w:rPr>
                <w:rFonts w:cs="Arial"/>
                <w:lang w:eastAsia="ko-KR"/>
              </w:rPr>
            </w:pPr>
            <w:r>
              <w:rPr>
                <w:rFonts w:cs="Arial"/>
                <w:lang w:eastAsia="ko-KR"/>
              </w:rPr>
              <w:t>New rev</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C1-211468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lang w:eastAsia="ko-KR"/>
              </w:rPr>
              <w:t>Revision of C1-211064</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 xml:space="preserve">Evaluation / </w:t>
            </w:r>
            <w:r>
              <w:rPr>
                <w:rFonts w:cs="Arial"/>
                <w:lang w:eastAsia="ko-KR"/>
              </w:rPr>
              <w:t>KI#3</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Thu, 0939</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Wen, Fri, 0812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Fri, 0833</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 Fri, 1018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Fri 1127</w:t>
            </w:r>
          </w:p>
          <w:p w:rsidR="009877E0" w:rsidRDefault="009877E0" w:rsidP="009877E0">
            <w:pPr>
              <w:rPr>
                <w:rFonts w:eastAsia="Batang" w:cs="Arial"/>
                <w:lang w:eastAsia="ko-KR"/>
              </w:rPr>
            </w:pPr>
            <w:r>
              <w:rPr>
                <w:rFonts w:eastAsia="Batang" w:cs="Arial"/>
                <w:lang w:eastAsia="ko-KR"/>
              </w:rPr>
              <w:t>Asking back from Vishnu</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Fri, 1429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Fri, 1716</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2325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Wen, Mon, 0343</w:t>
            </w:r>
          </w:p>
          <w:p w:rsidR="009877E0" w:rsidRDefault="009877E0" w:rsidP="009877E0">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Hannah, Mon, 0357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2138/2141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Mon, 2243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2315</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Wen, Tue, 0425</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Hannah, Tue, 0505</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0558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0630</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1227/1242/1300/1331</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Tue, 1516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captured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0930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wed, 1620</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1805</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covered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0932</w:t>
            </w:r>
          </w:p>
          <w:p w:rsidR="009877E0" w:rsidRDefault="009877E0" w:rsidP="009877E0">
            <w:pPr>
              <w:rPr>
                <w:rFonts w:eastAsia="Batang" w:cs="Arial"/>
                <w:lang w:eastAsia="ko-KR"/>
              </w:rPr>
            </w:pPr>
            <w:r>
              <w:rPr>
                <w:rFonts w:eastAsia="Batang" w:cs="Arial"/>
                <w:lang w:eastAsia="ko-KR"/>
              </w:rPr>
              <w:t>New rev</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C023A9">
            <w:pPr>
              <w:rPr>
                <w:rFonts w:cs="Arial"/>
              </w:rPr>
            </w:pPr>
          </w:p>
        </w:tc>
        <w:tc>
          <w:tcPr>
            <w:tcW w:w="1317" w:type="dxa"/>
            <w:gridSpan w:val="2"/>
            <w:tcBorders>
              <w:top w:val="nil"/>
              <w:bottom w:val="nil"/>
            </w:tcBorders>
            <w:shd w:val="clear" w:color="auto" w:fill="auto"/>
          </w:tcPr>
          <w:p w:rsidR="009877E0" w:rsidRPr="00D95972" w:rsidRDefault="009877E0" w:rsidP="00C023A9">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C023A9">
            <w:pPr>
              <w:overflowPunct/>
              <w:autoSpaceDE/>
              <w:autoSpaceDN/>
              <w:adjustRightInd/>
              <w:textAlignment w:val="auto"/>
              <w:rPr>
                <w:rFonts w:cs="Arial"/>
                <w:lang w:val="en-US"/>
              </w:rPr>
            </w:pPr>
            <w:r w:rsidRPr="009877E0">
              <w:t>C1-211447</w:t>
            </w:r>
          </w:p>
        </w:tc>
        <w:tc>
          <w:tcPr>
            <w:tcW w:w="4191" w:type="dxa"/>
            <w:gridSpan w:val="3"/>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C023A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ins w:id="733" w:author="PeLe" w:date="2021-03-04T14:00:00Z"/>
                <w:rFonts w:cs="Arial"/>
                <w:lang w:eastAsia="ko-KR"/>
              </w:rPr>
            </w:pPr>
            <w:ins w:id="734" w:author="PeLe" w:date="2021-03-04T14:00:00Z">
              <w:r>
                <w:rPr>
                  <w:rFonts w:cs="Arial"/>
                  <w:lang w:eastAsia="ko-KR"/>
                </w:rPr>
                <w:t>Revision of C1-211008</w:t>
              </w:r>
            </w:ins>
          </w:p>
          <w:p w:rsidR="009877E0" w:rsidRDefault="009877E0" w:rsidP="00C023A9">
            <w:pPr>
              <w:rPr>
                <w:ins w:id="735" w:author="PeLe" w:date="2021-03-04T14:00:00Z"/>
                <w:rFonts w:cs="Arial"/>
                <w:lang w:eastAsia="ko-KR"/>
              </w:rPr>
            </w:pPr>
            <w:ins w:id="736" w:author="PeLe" w:date="2021-03-04T14:00:00Z">
              <w:r>
                <w:rPr>
                  <w:rFonts w:cs="Arial"/>
                  <w:lang w:eastAsia="ko-KR"/>
                </w:rPr>
                <w:t>_________________________________________</w:t>
              </w:r>
            </w:ins>
          </w:p>
          <w:p w:rsidR="009877E0" w:rsidRDefault="009877E0" w:rsidP="00C023A9">
            <w:pPr>
              <w:rPr>
                <w:rFonts w:cs="Arial"/>
                <w:lang w:eastAsia="ko-KR"/>
              </w:rPr>
            </w:pPr>
            <w:r>
              <w:rPr>
                <w:rFonts w:cs="Arial" w:hint="eastAsia"/>
                <w:lang w:eastAsia="ko-KR"/>
              </w:rPr>
              <w:t xml:space="preserve">Evaluation / </w:t>
            </w:r>
            <w:r>
              <w:rPr>
                <w:rFonts w:cs="Arial"/>
                <w:lang w:eastAsia="ko-KR"/>
              </w:rPr>
              <w:t>KI#2</w:t>
            </w:r>
          </w:p>
          <w:p w:rsidR="009877E0" w:rsidRDefault="009877E0" w:rsidP="00C023A9">
            <w:pPr>
              <w:rPr>
                <w:rFonts w:cs="Arial"/>
                <w:lang w:eastAsia="ko-KR"/>
              </w:rPr>
            </w:pPr>
            <w:r>
              <w:rPr>
                <w:rFonts w:cs="Arial"/>
                <w:lang w:eastAsia="ko-KR"/>
              </w:rPr>
              <w:t>Conclusion</w:t>
            </w:r>
          </w:p>
          <w:p w:rsidR="009877E0" w:rsidRDefault="009877E0" w:rsidP="00C023A9">
            <w:pPr>
              <w:rPr>
                <w:rFonts w:cs="Arial"/>
                <w:lang w:eastAsia="ko-KR"/>
              </w:rPr>
            </w:pPr>
          </w:p>
          <w:p w:rsidR="009877E0" w:rsidRDefault="009877E0" w:rsidP="00C023A9">
            <w:pPr>
              <w:rPr>
                <w:rFonts w:eastAsia="Batang" w:cs="Arial"/>
                <w:lang w:eastAsia="ko-KR"/>
              </w:rPr>
            </w:pPr>
            <w:r>
              <w:rPr>
                <w:rFonts w:eastAsia="Batang" w:cs="Arial"/>
                <w:lang w:eastAsia="ko-KR"/>
              </w:rPr>
              <w:t>Ivo, Thu, 0928</w:t>
            </w:r>
          </w:p>
          <w:p w:rsidR="009877E0" w:rsidRDefault="009877E0" w:rsidP="00C023A9">
            <w:pPr>
              <w:rPr>
                <w:rFonts w:eastAsia="Batang" w:cs="Arial"/>
                <w:lang w:eastAsia="ko-KR"/>
              </w:rPr>
            </w:pPr>
            <w:r>
              <w:rPr>
                <w:rFonts w:eastAsia="Batang" w:cs="Arial"/>
                <w:lang w:eastAsia="ko-KR"/>
              </w:rPr>
              <w:t>Rev required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Mon, 0229</w:t>
            </w:r>
          </w:p>
          <w:p w:rsidR="009877E0" w:rsidRDefault="009877E0" w:rsidP="00C023A9">
            <w:pPr>
              <w:rPr>
                <w:rFonts w:eastAsia="Batang" w:cs="Arial"/>
                <w:lang w:eastAsia="ko-KR"/>
              </w:rPr>
            </w:pPr>
            <w:r>
              <w:rPr>
                <w:rFonts w:eastAsia="Batang" w:cs="Arial"/>
                <w:lang w:eastAsia="ko-KR"/>
              </w:rPr>
              <w:t>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Mon, 2315</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Tue, 0235</w:t>
            </w:r>
          </w:p>
          <w:p w:rsidR="009877E0" w:rsidRDefault="009877E0" w:rsidP="00C023A9">
            <w:pPr>
              <w:rPr>
                <w:rFonts w:eastAsia="Batang" w:cs="Arial"/>
                <w:lang w:eastAsia="ko-KR"/>
              </w:rPr>
            </w:pPr>
            <w:r>
              <w:rPr>
                <w:rFonts w:eastAsia="Batang" w:cs="Arial"/>
                <w:lang w:eastAsia="ko-KR"/>
              </w:rPr>
              <w:t>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Sung, Tue, 0544</w:t>
            </w:r>
          </w:p>
          <w:p w:rsidR="009877E0" w:rsidRDefault="009877E0" w:rsidP="00C023A9">
            <w:pPr>
              <w:rPr>
                <w:rFonts w:eastAsia="Batang" w:cs="Arial"/>
                <w:lang w:eastAsia="ko-KR"/>
              </w:rPr>
            </w:pPr>
            <w:r>
              <w:rPr>
                <w:rFonts w:eastAsia="Batang" w:cs="Arial"/>
                <w:lang w:eastAsia="ko-KR"/>
              </w:rPr>
              <w:t>Rev required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Tue, 1438</w:t>
            </w:r>
          </w:p>
          <w:p w:rsidR="009877E0" w:rsidRDefault="009877E0" w:rsidP="00C023A9">
            <w:pPr>
              <w:rPr>
                <w:rFonts w:eastAsia="Batang" w:cs="Arial"/>
                <w:lang w:eastAsia="ko-KR"/>
              </w:rPr>
            </w:pPr>
            <w:r>
              <w:rPr>
                <w:rFonts w:eastAsia="Batang" w:cs="Arial"/>
                <w:lang w:eastAsia="ko-KR"/>
              </w:rPr>
              <w:t>Comments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Sung, Tue, 1808</w:t>
            </w:r>
          </w:p>
          <w:p w:rsidR="009877E0" w:rsidRDefault="009877E0" w:rsidP="00C023A9">
            <w:pPr>
              <w:rPr>
                <w:rFonts w:eastAsia="Batang" w:cs="Arial"/>
                <w:lang w:eastAsia="ko-KR"/>
              </w:rPr>
            </w:pPr>
            <w:proofErr w:type="spellStart"/>
            <w:r>
              <w:rPr>
                <w:rFonts w:eastAsia="Batang" w:cs="Arial"/>
                <w:lang w:eastAsia="ko-KR"/>
              </w:rPr>
              <w:t>Respnds</w:t>
            </w:r>
            <w:proofErr w:type="spellEnd"/>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Tue, 2236</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Sung, wed, 0049</w:t>
            </w:r>
          </w:p>
          <w:p w:rsidR="009877E0" w:rsidRDefault="009877E0" w:rsidP="00C023A9">
            <w:pPr>
              <w:rPr>
                <w:rFonts w:eastAsia="Batang" w:cs="Arial"/>
                <w:lang w:eastAsia="ko-KR"/>
              </w:rPr>
            </w:pPr>
            <w:r>
              <w:rPr>
                <w:rFonts w:eastAsia="Batang" w:cs="Arial"/>
                <w:lang w:eastAsia="ko-KR"/>
              </w:rPr>
              <w:t>Does not agree</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Wed, 0539</w:t>
            </w:r>
          </w:p>
          <w:p w:rsidR="009877E0" w:rsidRDefault="009877E0" w:rsidP="00C023A9">
            <w:pPr>
              <w:rPr>
                <w:rFonts w:eastAsia="Batang" w:cs="Arial"/>
                <w:lang w:eastAsia="ko-KR"/>
              </w:rPr>
            </w:pPr>
            <w:r>
              <w:rPr>
                <w:rFonts w:eastAsia="Batang" w:cs="Arial"/>
                <w:lang w:eastAsia="ko-KR"/>
              </w:rPr>
              <w:t>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wed, 2151</w:t>
            </w:r>
          </w:p>
          <w:p w:rsidR="009877E0" w:rsidRDefault="009877E0" w:rsidP="00C023A9">
            <w:pPr>
              <w:rPr>
                <w:rFonts w:eastAsia="Batang" w:cs="Arial"/>
                <w:lang w:eastAsia="ko-KR"/>
              </w:rPr>
            </w:pPr>
            <w:r>
              <w:rPr>
                <w:rFonts w:eastAsia="Batang" w:cs="Arial"/>
                <w:lang w:eastAsia="ko-KR"/>
              </w:rPr>
              <w:t>Asking to remove conclusion from the paper</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0028</w:t>
            </w:r>
          </w:p>
          <w:p w:rsidR="009877E0" w:rsidRDefault="009877E0" w:rsidP="00C023A9">
            <w:pPr>
              <w:rPr>
                <w:rFonts w:eastAsia="Batang" w:cs="Arial"/>
                <w:lang w:eastAsia="ko-KR"/>
              </w:rPr>
            </w:pPr>
            <w:r>
              <w:rPr>
                <w:rFonts w:eastAsia="Batang" w:cs="Arial"/>
                <w:lang w:eastAsia="ko-KR"/>
              </w:rPr>
              <w:t>Suggestion</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0428</w:t>
            </w:r>
          </w:p>
          <w:p w:rsidR="009877E0" w:rsidRDefault="009877E0" w:rsidP="00C023A9">
            <w:pPr>
              <w:rPr>
                <w:rFonts w:eastAsia="Batang" w:cs="Arial"/>
                <w:lang w:eastAsia="ko-KR"/>
              </w:rPr>
            </w:pPr>
            <w:r>
              <w:rPr>
                <w:rFonts w:eastAsia="Batang" w:cs="Arial"/>
                <w:lang w:eastAsia="ko-KR"/>
              </w:rPr>
              <w:t>New 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0841</w:t>
            </w:r>
          </w:p>
          <w:p w:rsidR="009877E0" w:rsidRDefault="009877E0" w:rsidP="00C023A9">
            <w:pPr>
              <w:rPr>
                <w:rFonts w:eastAsia="Batang" w:cs="Arial"/>
                <w:lang w:eastAsia="ko-KR"/>
              </w:rPr>
            </w:pPr>
            <w:r>
              <w:rPr>
                <w:rFonts w:eastAsia="Batang" w:cs="Arial"/>
                <w:lang w:eastAsia="ko-KR"/>
              </w:rPr>
              <w:t>New rev</w:t>
            </w:r>
          </w:p>
          <w:p w:rsidR="009877E0" w:rsidRPr="00D95972" w:rsidRDefault="009877E0" w:rsidP="00C023A9">
            <w:pPr>
              <w:rPr>
                <w:rFonts w:cs="Arial"/>
                <w:lang w:eastAsia="ko-KR"/>
              </w:rPr>
            </w:pPr>
          </w:p>
        </w:tc>
      </w:tr>
      <w:tr w:rsidR="002E0EEA" w:rsidRPr="00D95972" w:rsidTr="002E0EEA">
        <w:tc>
          <w:tcPr>
            <w:tcW w:w="976" w:type="dxa"/>
            <w:tcBorders>
              <w:top w:val="nil"/>
              <w:left w:val="thinThickThinSmallGap" w:sz="24" w:space="0" w:color="auto"/>
              <w:bottom w:val="nil"/>
            </w:tcBorders>
            <w:shd w:val="clear" w:color="auto" w:fill="auto"/>
          </w:tcPr>
          <w:p w:rsidR="002E0EEA" w:rsidRPr="00D95972" w:rsidRDefault="002E0EEA" w:rsidP="00C023A9">
            <w:pPr>
              <w:rPr>
                <w:rFonts w:cs="Arial"/>
              </w:rPr>
            </w:pPr>
          </w:p>
        </w:tc>
        <w:tc>
          <w:tcPr>
            <w:tcW w:w="1317" w:type="dxa"/>
            <w:gridSpan w:val="2"/>
            <w:tcBorders>
              <w:top w:val="nil"/>
              <w:bottom w:val="nil"/>
            </w:tcBorders>
            <w:shd w:val="clear" w:color="auto" w:fill="auto"/>
          </w:tcPr>
          <w:p w:rsidR="002E0EEA" w:rsidRPr="00D95972" w:rsidRDefault="002E0EEA" w:rsidP="00C023A9">
            <w:pPr>
              <w:rPr>
                <w:rFonts w:cs="Arial"/>
              </w:rPr>
            </w:pPr>
          </w:p>
        </w:tc>
        <w:tc>
          <w:tcPr>
            <w:tcW w:w="1088" w:type="dxa"/>
            <w:tcBorders>
              <w:top w:val="single" w:sz="4" w:space="0" w:color="auto"/>
              <w:bottom w:val="single" w:sz="4" w:space="0" w:color="auto"/>
            </w:tcBorders>
            <w:shd w:val="clear" w:color="auto" w:fill="FFFF00"/>
          </w:tcPr>
          <w:p w:rsidR="002E0EEA" w:rsidRPr="00D95972" w:rsidRDefault="00953515" w:rsidP="00C023A9">
            <w:pPr>
              <w:overflowPunct/>
              <w:autoSpaceDE/>
              <w:autoSpaceDN/>
              <w:adjustRightInd/>
              <w:textAlignment w:val="auto"/>
              <w:rPr>
                <w:rFonts w:cs="Arial"/>
                <w:lang w:val="en-US"/>
              </w:rPr>
            </w:pPr>
            <w:hyperlink r:id="rId333" w:history="1">
              <w:r w:rsidR="002E0EEA">
                <w:rPr>
                  <w:rStyle w:val="Hyperlink"/>
                </w:rPr>
                <w:t>C1-211448</w:t>
              </w:r>
            </w:hyperlink>
          </w:p>
        </w:tc>
        <w:tc>
          <w:tcPr>
            <w:tcW w:w="4191" w:type="dxa"/>
            <w:gridSpan w:val="3"/>
            <w:tcBorders>
              <w:top w:val="single" w:sz="4" w:space="0" w:color="auto"/>
              <w:bottom w:val="single" w:sz="4" w:space="0" w:color="auto"/>
            </w:tcBorders>
            <w:shd w:val="clear" w:color="auto" w:fill="FFFF00"/>
          </w:tcPr>
          <w:p w:rsidR="002E0EEA" w:rsidRPr="00D95972" w:rsidRDefault="002E0EEA" w:rsidP="00C023A9">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2E0EEA" w:rsidRPr="00D95972" w:rsidRDefault="002E0EEA" w:rsidP="00C023A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E0EEA" w:rsidRPr="00D95972" w:rsidRDefault="002E0EEA" w:rsidP="00C023A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0EEA" w:rsidRDefault="002E0EEA" w:rsidP="00C023A9">
            <w:pPr>
              <w:rPr>
                <w:rFonts w:cs="Arial"/>
                <w:lang w:eastAsia="ko-KR"/>
              </w:rPr>
            </w:pPr>
            <w:r>
              <w:rPr>
                <w:rFonts w:cs="Arial"/>
                <w:lang w:eastAsia="ko-KR"/>
              </w:rPr>
              <w:t>Revision of C1-211009</w:t>
            </w:r>
          </w:p>
          <w:p w:rsidR="002E0EEA" w:rsidRDefault="002E0EEA" w:rsidP="00C023A9">
            <w:pPr>
              <w:rPr>
                <w:rFonts w:cs="Arial"/>
                <w:lang w:eastAsia="ko-KR"/>
              </w:rPr>
            </w:pPr>
          </w:p>
          <w:p w:rsidR="002E0EEA" w:rsidRDefault="002E0EEA" w:rsidP="00C023A9">
            <w:pPr>
              <w:rPr>
                <w:rFonts w:cs="Arial"/>
                <w:lang w:eastAsia="ko-KR"/>
              </w:rPr>
            </w:pPr>
          </w:p>
          <w:p w:rsidR="002E0EEA" w:rsidRDefault="002E0EEA" w:rsidP="00C023A9">
            <w:pPr>
              <w:rPr>
                <w:rFonts w:cs="Arial"/>
                <w:lang w:eastAsia="ko-KR"/>
              </w:rPr>
            </w:pPr>
            <w:r>
              <w:rPr>
                <w:rFonts w:cs="Arial"/>
                <w:lang w:eastAsia="ko-KR"/>
              </w:rPr>
              <w:t>--------------------------------</w:t>
            </w:r>
          </w:p>
          <w:p w:rsidR="002E0EEA" w:rsidRDefault="002E0EEA" w:rsidP="00C023A9">
            <w:pPr>
              <w:rPr>
                <w:rFonts w:cs="Arial"/>
                <w:lang w:eastAsia="ko-KR"/>
              </w:rPr>
            </w:pPr>
            <w:r>
              <w:rPr>
                <w:rFonts w:cs="Arial" w:hint="eastAsia"/>
                <w:lang w:eastAsia="ko-KR"/>
              </w:rPr>
              <w:t xml:space="preserve">Evaluation / </w:t>
            </w:r>
            <w:r>
              <w:rPr>
                <w:rFonts w:cs="Arial"/>
                <w:lang w:eastAsia="ko-KR"/>
              </w:rPr>
              <w:t>KI#6</w:t>
            </w:r>
          </w:p>
          <w:p w:rsidR="002E0EEA" w:rsidRDefault="002E0EEA" w:rsidP="00C023A9">
            <w:pPr>
              <w:rPr>
                <w:rFonts w:cs="Arial"/>
                <w:lang w:eastAsia="ko-KR"/>
              </w:rPr>
            </w:pPr>
            <w:r>
              <w:rPr>
                <w:rFonts w:cs="Arial"/>
                <w:lang w:eastAsia="ko-KR"/>
              </w:rPr>
              <w:t>Conclusion</w:t>
            </w:r>
          </w:p>
          <w:p w:rsidR="002E0EEA" w:rsidRDefault="002E0EEA" w:rsidP="00C023A9">
            <w:pPr>
              <w:rPr>
                <w:rFonts w:cs="Arial"/>
                <w:lang w:eastAsia="ko-KR"/>
              </w:rPr>
            </w:pPr>
          </w:p>
          <w:p w:rsidR="002E0EEA" w:rsidRDefault="002E0EEA" w:rsidP="00C023A9">
            <w:pPr>
              <w:rPr>
                <w:rFonts w:cs="Arial"/>
                <w:color w:val="000000"/>
              </w:rPr>
            </w:pPr>
            <w:r>
              <w:rPr>
                <w:rFonts w:cs="Arial"/>
                <w:color w:val="000000"/>
              </w:rPr>
              <w:t>Lena, Thu, 0905</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Ivo, Thu, 0928</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eastAsia="Batang" w:cs="Arial"/>
                <w:lang w:eastAsia="ko-KR"/>
              </w:rPr>
            </w:pPr>
          </w:p>
          <w:p w:rsidR="002E0EEA" w:rsidRPr="00BE366E" w:rsidRDefault="002E0EEA" w:rsidP="00C023A9">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2E0EEA" w:rsidRDefault="002E0EEA" w:rsidP="00C023A9">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Mahmoud, Fri, 0756</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Lin, Mon, 0343</w:t>
            </w:r>
          </w:p>
          <w:p w:rsidR="002E0EEA" w:rsidRDefault="002E0EEA" w:rsidP="00C023A9">
            <w:pPr>
              <w:rPr>
                <w:rFonts w:eastAsia="Batang" w:cs="Arial"/>
                <w:lang w:eastAsia="ko-KR"/>
              </w:rPr>
            </w:pPr>
            <w:r>
              <w:rPr>
                <w:rFonts w:eastAsia="Batang" w:cs="Arial"/>
                <w:lang w:eastAsia="ko-KR"/>
              </w:rPr>
              <w:t xml:space="preserve">Ok that it is too early with conclusion for KI#6, send </w:t>
            </w:r>
            <w:proofErr w:type="gramStart"/>
            <w:r>
              <w:rPr>
                <w:rFonts w:eastAsia="Batang" w:cs="Arial"/>
                <w:lang w:eastAsia="ko-KR"/>
              </w:rPr>
              <w:t>an</w:t>
            </w:r>
            <w:proofErr w:type="gramEnd"/>
            <w:r>
              <w:rPr>
                <w:rFonts w:eastAsia="Batang" w:cs="Arial"/>
                <w:lang w:eastAsia="ko-KR"/>
              </w:rPr>
              <w:t xml:space="preserve"> LS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Lin, Mon, 1535</w:t>
            </w:r>
          </w:p>
          <w:p w:rsidR="002E0EEA" w:rsidRDefault="002E0EEA" w:rsidP="00C023A9">
            <w:pPr>
              <w:rPr>
                <w:rFonts w:eastAsia="Batang" w:cs="Arial"/>
                <w:lang w:eastAsia="ko-KR"/>
              </w:rPr>
            </w:pPr>
            <w:r>
              <w:rPr>
                <w:rFonts w:eastAsia="Batang" w:cs="Arial"/>
                <w:lang w:eastAsia="ko-KR"/>
              </w:rPr>
              <w:t>Hints at the new LS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Line, Tue, 0344</w:t>
            </w:r>
          </w:p>
          <w:p w:rsidR="002E0EEA" w:rsidRDefault="002E0EEA" w:rsidP="00C023A9">
            <w:pPr>
              <w:rPr>
                <w:rFonts w:eastAsia="Batang" w:cs="Arial"/>
                <w:lang w:eastAsia="ko-KR"/>
              </w:rPr>
            </w:pPr>
            <w:r>
              <w:rPr>
                <w:rFonts w:eastAsia="Batang" w:cs="Arial"/>
                <w:lang w:eastAsia="ko-KR"/>
              </w:rPr>
              <w:t>Rev</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Lena, Tue, 0603</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Mahmoud, wed, 0508</w:t>
            </w:r>
          </w:p>
          <w:p w:rsidR="002E0EEA" w:rsidRDefault="002E0EEA" w:rsidP="00C023A9">
            <w:pPr>
              <w:rPr>
                <w:rFonts w:eastAsia="Batang" w:cs="Arial"/>
                <w:lang w:eastAsia="ko-KR"/>
              </w:rPr>
            </w:pPr>
            <w:r>
              <w:rPr>
                <w:rFonts w:eastAsia="Batang" w:cs="Arial"/>
                <w:lang w:eastAsia="ko-KR"/>
              </w:rPr>
              <w:t>Rev required</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Lin, Wed, 0804</w:t>
            </w:r>
          </w:p>
          <w:p w:rsidR="002E0EEA" w:rsidRDefault="002E0EEA" w:rsidP="00C023A9">
            <w:pPr>
              <w:rPr>
                <w:rFonts w:eastAsia="Batang" w:cs="Arial"/>
                <w:lang w:eastAsia="ko-KR"/>
              </w:rPr>
            </w:pPr>
            <w:r>
              <w:rPr>
                <w:rFonts w:eastAsia="Batang" w:cs="Arial"/>
                <w:lang w:eastAsia="ko-KR"/>
              </w:rPr>
              <w:t xml:space="preserve">Rev </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Lena, wed, 2256</w:t>
            </w:r>
          </w:p>
          <w:p w:rsidR="002E0EEA" w:rsidRDefault="002E0EEA" w:rsidP="00C023A9">
            <w:pPr>
              <w:rPr>
                <w:rFonts w:eastAsia="Batang" w:cs="Arial"/>
                <w:lang w:eastAsia="ko-KR"/>
              </w:rPr>
            </w:pPr>
            <w:r>
              <w:rPr>
                <w:rFonts w:eastAsia="Batang" w:cs="Arial"/>
                <w:lang w:eastAsia="ko-KR"/>
              </w:rPr>
              <w:t>Fine</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0031</w:t>
            </w:r>
          </w:p>
          <w:p w:rsidR="002E0EEA" w:rsidRDefault="002E0EEA" w:rsidP="00C023A9">
            <w:pPr>
              <w:rPr>
                <w:rFonts w:eastAsia="Batang" w:cs="Arial"/>
                <w:lang w:eastAsia="ko-KR"/>
              </w:rPr>
            </w:pPr>
            <w:r>
              <w:rPr>
                <w:rFonts w:eastAsia="Batang" w:cs="Arial"/>
                <w:lang w:eastAsia="ko-KR"/>
              </w:rPr>
              <w:t>Comments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Lin, Thu, 0436</w:t>
            </w:r>
          </w:p>
          <w:p w:rsidR="002E0EEA" w:rsidRDefault="002E0EEA" w:rsidP="00C023A9">
            <w:pPr>
              <w:rPr>
                <w:rFonts w:eastAsia="Batang" w:cs="Arial"/>
                <w:lang w:eastAsia="ko-KR"/>
              </w:rPr>
            </w:pPr>
            <w:r>
              <w:rPr>
                <w:rFonts w:eastAsia="Batang" w:cs="Arial"/>
                <w:lang w:eastAsia="ko-KR"/>
              </w:rPr>
              <w:t>Replies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0437</w:t>
            </w:r>
          </w:p>
          <w:p w:rsidR="002E0EEA" w:rsidRDefault="002E0EEA" w:rsidP="00C023A9">
            <w:pPr>
              <w:rPr>
                <w:rFonts w:eastAsia="Batang" w:cs="Arial"/>
                <w:lang w:eastAsia="ko-KR"/>
              </w:rPr>
            </w:pPr>
            <w:r>
              <w:rPr>
                <w:rFonts w:eastAsia="Batang" w:cs="Arial"/>
                <w:lang w:eastAsia="ko-KR"/>
              </w:rPr>
              <w:t>Revision required</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0503</w:t>
            </w:r>
          </w:p>
          <w:p w:rsidR="002E0EEA" w:rsidRDefault="002E0EEA" w:rsidP="00C023A9">
            <w:pPr>
              <w:rPr>
                <w:rFonts w:eastAsia="Batang" w:cs="Arial"/>
                <w:lang w:eastAsia="ko-KR"/>
              </w:rPr>
            </w:pPr>
            <w:r>
              <w:rPr>
                <w:rFonts w:eastAsia="Batang" w:cs="Arial"/>
                <w:lang w:eastAsia="ko-KR"/>
              </w:rPr>
              <w:t>Responds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0514</w:t>
            </w:r>
          </w:p>
          <w:p w:rsidR="002E0EEA" w:rsidRDefault="002E0EEA" w:rsidP="00C023A9">
            <w:pPr>
              <w:rPr>
                <w:rFonts w:eastAsia="Batang" w:cs="Arial"/>
                <w:lang w:eastAsia="ko-KR"/>
              </w:rPr>
            </w:pPr>
            <w:r>
              <w:rPr>
                <w:rFonts w:eastAsia="Batang" w:cs="Arial"/>
                <w:lang w:eastAsia="ko-KR"/>
              </w:rPr>
              <w:t>Responds</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0612</w:t>
            </w:r>
          </w:p>
          <w:p w:rsidR="002E0EEA" w:rsidRDefault="002E0EEA" w:rsidP="00C023A9">
            <w:pPr>
              <w:rPr>
                <w:rFonts w:eastAsia="Batang" w:cs="Arial"/>
                <w:lang w:eastAsia="ko-KR"/>
              </w:rPr>
            </w:pPr>
            <w:r>
              <w:rPr>
                <w:rFonts w:eastAsia="Batang" w:cs="Arial"/>
                <w:lang w:eastAsia="ko-KR"/>
              </w:rPr>
              <w:t>Ok but EN</w:t>
            </w:r>
          </w:p>
          <w:p w:rsidR="002E0EEA" w:rsidRDefault="002E0EEA" w:rsidP="00C023A9">
            <w:pPr>
              <w:rPr>
                <w:rFonts w:eastAsia="Batang" w:cs="Arial"/>
                <w:lang w:eastAsia="ko-KR"/>
              </w:rPr>
            </w:pPr>
          </w:p>
          <w:p w:rsidR="002E0EEA" w:rsidRDefault="002E0EEA" w:rsidP="00C023A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0840</w:t>
            </w:r>
          </w:p>
          <w:p w:rsidR="002E0EEA" w:rsidRDefault="002E0EEA" w:rsidP="00C023A9">
            <w:pPr>
              <w:rPr>
                <w:rFonts w:eastAsia="Batang" w:cs="Arial"/>
                <w:lang w:eastAsia="ko-KR"/>
              </w:rPr>
            </w:pPr>
            <w:r>
              <w:rPr>
                <w:rFonts w:eastAsia="Batang" w:cs="Arial"/>
                <w:lang w:eastAsia="ko-KR"/>
              </w:rPr>
              <w:t>rev</w:t>
            </w:r>
          </w:p>
          <w:p w:rsidR="002E0EEA" w:rsidRPr="00D95972" w:rsidRDefault="002E0EEA" w:rsidP="00C023A9">
            <w:pPr>
              <w:rPr>
                <w:rFonts w:cs="Arial"/>
                <w:lang w:eastAsia="ko-KR"/>
              </w:rPr>
            </w:pPr>
          </w:p>
        </w:tc>
      </w:tr>
      <w:tr w:rsidR="009877E0" w:rsidRPr="00D95972" w:rsidTr="002E0EEA">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34" w:history="1">
              <w:r w:rsidR="009877E0">
                <w:rPr>
                  <w:rStyle w:val="Hyperlink"/>
                </w:rPr>
                <w:t>C1-210921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3122DE" w:rsidRDefault="003122DE" w:rsidP="009877E0">
            <w:pPr>
              <w:rPr>
                <w:rFonts w:cs="Arial"/>
                <w:lang w:eastAsia="ko-KR"/>
              </w:rPr>
            </w:pPr>
          </w:p>
          <w:p w:rsidR="009877E0" w:rsidRDefault="009877E0" w:rsidP="009877E0">
            <w:pPr>
              <w:rPr>
                <w:rFonts w:cs="Arial"/>
                <w:lang w:eastAsia="ko-KR"/>
              </w:rPr>
            </w:pPr>
            <w:r>
              <w:rPr>
                <w:rFonts w:cs="Arial"/>
                <w:lang w:eastAsia="ko-KR"/>
              </w:rPr>
              <w:t>Revision of C1-210076</w:t>
            </w:r>
          </w:p>
          <w:p w:rsidR="009877E0" w:rsidRPr="00D95972" w:rsidRDefault="009877E0" w:rsidP="009877E0">
            <w:pPr>
              <w:rPr>
                <w:rFonts w:cs="Arial"/>
                <w:lang w:eastAsia="ko-KR"/>
              </w:rPr>
            </w:pPr>
            <w:r>
              <w:rPr>
                <w:rFonts w:cs="Arial" w:hint="eastAsia"/>
                <w:lang w:eastAsia="ko-KR"/>
              </w:rPr>
              <w:t>Sol New / KI#5_9</w:t>
            </w:r>
          </w:p>
        </w:tc>
      </w:tr>
      <w:tr w:rsidR="009877E0" w:rsidRPr="00D95972" w:rsidTr="00B619C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35" w:history="1">
              <w:r w:rsidR="009877E0">
                <w:rPr>
                  <w:rStyle w:val="Hyperlink"/>
                </w:rPr>
                <w:t>C1-210777</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lang w:eastAsia="ko-KR"/>
              </w:rPr>
            </w:pPr>
            <w:r>
              <w:rPr>
                <w:rFonts w:cs="Arial"/>
                <w:lang w:eastAsia="ko-KR"/>
              </w:rPr>
              <w:t>Postponed</w:t>
            </w:r>
          </w:p>
          <w:p w:rsidR="009877E0" w:rsidRDefault="009877E0" w:rsidP="009877E0">
            <w:pPr>
              <w:rPr>
                <w:rFonts w:cs="Arial"/>
                <w:lang w:eastAsia="ko-KR"/>
              </w:rPr>
            </w:pPr>
            <w:r>
              <w:rPr>
                <w:rFonts w:cs="Arial"/>
                <w:lang w:eastAsia="ko-KR"/>
              </w:rPr>
              <w:t>Behrouz, Wed, 1910</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Sol New / KI#1</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Thu, 0904</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Behourz</w:t>
            </w:r>
            <w:proofErr w:type="spellEnd"/>
            <w:r>
              <w:rPr>
                <w:rFonts w:cs="Arial"/>
                <w:lang w:eastAsia="ko-KR"/>
              </w:rPr>
              <w:t>, Fri, 0349</w:t>
            </w:r>
          </w:p>
          <w:p w:rsidR="009877E0" w:rsidRDefault="009877E0" w:rsidP="009877E0">
            <w:pPr>
              <w:rPr>
                <w:rFonts w:cs="Arial"/>
                <w:lang w:eastAsia="ko-KR"/>
              </w:rPr>
            </w:pPr>
            <w:r>
              <w:rPr>
                <w:rFonts w:cs="Arial"/>
                <w:lang w:eastAsia="ko-KR"/>
              </w:rPr>
              <w:t>Asking 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1143</w:t>
            </w:r>
          </w:p>
          <w:p w:rsidR="009877E0" w:rsidRDefault="009877E0" w:rsidP="009877E0">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Behourz</w:t>
            </w:r>
            <w:proofErr w:type="spellEnd"/>
            <w:r>
              <w:rPr>
                <w:rFonts w:cs="Arial"/>
                <w:lang w:eastAsia="ko-KR"/>
              </w:rPr>
              <w:t>, Fri, 1550</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0210</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Mon, 0355</w:t>
            </w:r>
          </w:p>
          <w:p w:rsidR="009877E0" w:rsidRDefault="009877E0" w:rsidP="009877E0">
            <w:pPr>
              <w:rPr>
                <w:rFonts w:cs="Arial"/>
                <w:lang w:eastAsia="ko-KR"/>
              </w:rPr>
            </w:pPr>
            <w:r>
              <w:rPr>
                <w:rFonts w:cs="Arial"/>
                <w:lang w:eastAsia="ko-KR"/>
              </w:rPr>
              <w:t>Fine with proposal from Lena</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Hannah, Mon, 0442</w:t>
            </w:r>
          </w:p>
          <w:p w:rsidR="009877E0" w:rsidRDefault="009877E0" w:rsidP="009877E0">
            <w:pPr>
              <w:rPr>
                <w:rFonts w:cs="Arial"/>
                <w:lang w:eastAsia="ko-KR"/>
              </w:rPr>
            </w:pPr>
            <w:r>
              <w:rPr>
                <w:rFonts w:cs="Arial"/>
                <w:lang w:eastAsia="ko-KR"/>
              </w:rPr>
              <w:t>Questions for clarification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Mon, 0511</w:t>
            </w:r>
          </w:p>
          <w:p w:rsidR="009877E0" w:rsidRDefault="009877E0" w:rsidP="009877E0">
            <w:pPr>
              <w:rPr>
                <w:rFonts w:cs="Arial"/>
                <w:lang w:eastAsia="ko-KR"/>
              </w:rPr>
            </w:pPr>
            <w:proofErr w:type="spellStart"/>
            <w:r>
              <w:rPr>
                <w:rFonts w:cs="Arial"/>
                <w:lang w:eastAsia="ko-KR"/>
              </w:rPr>
              <w:t>Askin</w:t>
            </w:r>
            <w:proofErr w:type="spellEnd"/>
            <w:r>
              <w:rPr>
                <w:rFonts w:cs="Arial"/>
                <w:lang w:eastAsia="ko-KR"/>
              </w:rPr>
              <w:t xml:space="preserve"> </w:t>
            </w:r>
            <w:proofErr w:type="spellStart"/>
            <w:r>
              <w:rPr>
                <w:rFonts w:cs="Arial"/>
                <w:lang w:eastAsia="ko-KR"/>
              </w:rPr>
              <w:t>gback</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Mon, 1255</w:t>
            </w:r>
          </w:p>
          <w:p w:rsidR="009877E0" w:rsidRDefault="009877E0" w:rsidP="009877E0">
            <w:pPr>
              <w:rPr>
                <w:rFonts w:cs="Arial"/>
                <w:lang w:eastAsia="ko-KR"/>
              </w:rPr>
            </w:pPr>
            <w:r>
              <w:rPr>
                <w:rFonts w:cs="Arial"/>
                <w:lang w:eastAsia="ko-KR"/>
              </w:rPr>
              <w:t xml:space="preserve">Fail to see problem that is being </w:t>
            </w:r>
            <w:proofErr w:type="spellStart"/>
            <w:r>
              <w:rPr>
                <w:rFonts w:cs="Arial"/>
                <w:lang w:eastAsia="ko-KR"/>
              </w:rPr>
              <w:t>solvd</w:t>
            </w:r>
            <w:proofErr w:type="spellEnd"/>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36" w:history="1">
              <w:r w:rsidR="009877E0">
                <w:rPr>
                  <w:rStyle w:val="Hyperlink"/>
                </w:rPr>
                <w:t>C1-210779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bookmarkStart w:id="737" w:name="_Hlk65571774"/>
            <w:r>
              <w:rPr>
                <w:rFonts w:cs="Arial"/>
              </w:rPr>
              <w:t>Solution for Key Issue #4</w:t>
            </w:r>
            <w:bookmarkEnd w:id="737"/>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Sol New / KI#4</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Thu, 1456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Motorola, Fri, 0048</w:t>
            </w:r>
          </w:p>
          <w:p w:rsidR="009877E0" w:rsidRDefault="009877E0" w:rsidP="009877E0">
            <w:pPr>
              <w:rPr>
                <w:rFonts w:cs="Arial"/>
                <w:lang w:eastAsia="ko-KR"/>
              </w:rPr>
            </w:pPr>
            <w:r>
              <w:rPr>
                <w:rFonts w:cs="Arial"/>
                <w:lang w:eastAsia="ko-KR"/>
              </w:rPr>
              <w:t>Support</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0427</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Fri, 1308</w:t>
            </w:r>
          </w:p>
          <w:p w:rsidR="009877E0" w:rsidRDefault="009877E0" w:rsidP="009877E0">
            <w:pPr>
              <w:rPr>
                <w:rFonts w:cs="Arial"/>
                <w:lang w:eastAsia="ko-KR"/>
              </w:rPr>
            </w:pPr>
            <w:r>
              <w:rPr>
                <w:rFonts w:cs="Arial"/>
                <w:lang w:eastAsia="ko-KR"/>
              </w:rPr>
              <w:t>Question for clarification</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 1635</w:t>
            </w:r>
          </w:p>
          <w:p w:rsidR="009877E0" w:rsidRDefault="009877E0" w:rsidP="009877E0">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Fri, 1656</w:t>
            </w:r>
          </w:p>
          <w:p w:rsidR="009877E0" w:rsidRDefault="009877E0" w:rsidP="009877E0">
            <w:pPr>
              <w:rPr>
                <w:rFonts w:cs="Arial"/>
                <w:lang w:eastAsia="ko-KR"/>
              </w:rPr>
            </w:pPr>
            <w:r>
              <w:rPr>
                <w:rFonts w:cs="Arial"/>
                <w:lang w:eastAsia="ko-KR"/>
              </w:rPr>
              <w:t>Withdraws all questions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Sat, 0126</w:t>
            </w:r>
          </w:p>
          <w:p w:rsidR="009877E0" w:rsidRDefault="009877E0" w:rsidP="009877E0">
            <w:pPr>
              <w:rPr>
                <w:rFonts w:cs="Arial"/>
                <w:lang w:eastAsia="ko-KR"/>
              </w:rPr>
            </w:pPr>
            <w:r>
              <w:rPr>
                <w:rFonts w:cs="Arial"/>
                <w:lang w:eastAsia="ko-KR"/>
              </w:rPr>
              <w:t xml:space="preserve">Question for </w:t>
            </w:r>
            <w:proofErr w:type="spellStart"/>
            <w:r>
              <w:rPr>
                <w:rFonts w:cs="Arial"/>
                <w:lang w:eastAsia="ko-KR"/>
              </w:rPr>
              <w:t>clarficiaotn</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Sat, 0223</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0218</w:t>
            </w:r>
          </w:p>
          <w:p w:rsidR="009877E0" w:rsidRDefault="009877E0" w:rsidP="009877E0">
            <w:pPr>
              <w:rPr>
                <w:rFonts w:cs="Arial"/>
                <w:lang w:eastAsia="ko-KR"/>
              </w:rPr>
            </w:pPr>
            <w:r>
              <w:rPr>
                <w:rFonts w:cs="Arial"/>
                <w:lang w:eastAsia="ko-KR"/>
              </w:rPr>
              <w:t>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Mon, 2333</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Tue, 0320</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0948</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1022</w:t>
            </w:r>
          </w:p>
          <w:p w:rsidR="009877E0" w:rsidRDefault="009877E0" w:rsidP="009877E0">
            <w:pPr>
              <w:rPr>
                <w:rFonts w:cs="Arial"/>
                <w:lang w:eastAsia="ko-KR"/>
              </w:rPr>
            </w:pPr>
            <w:r>
              <w:rPr>
                <w:rFonts w:cs="Arial"/>
                <w:lang w:eastAsia="ko-KR"/>
              </w:rPr>
              <w:t>Extends his comments, more explanation</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Behrouze</w:t>
            </w:r>
            <w:proofErr w:type="spellEnd"/>
            <w:r>
              <w:rPr>
                <w:rFonts w:cs="Arial"/>
                <w:lang w:eastAsia="ko-KR"/>
              </w:rPr>
              <w:t>, Tue, 1706</w:t>
            </w:r>
          </w:p>
          <w:p w:rsidR="009877E0" w:rsidRDefault="009877E0" w:rsidP="009877E0">
            <w:pPr>
              <w:rPr>
                <w:rFonts w:cs="Arial"/>
                <w:lang w:eastAsia="ko-KR"/>
              </w:rPr>
            </w:pPr>
            <w:r>
              <w:rPr>
                <w:rFonts w:cs="Arial"/>
                <w:lang w:eastAsia="ko-KR"/>
              </w:rPr>
              <w:t>Asks 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2120</w:t>
            </w:r>
          </w:p>
          <w:p w:rsidR="009877E0" w:rsidRDefault="009877E0" w:rsidP="009877E0">
            <w:pPr>
              <w:rPr>
                <w:rFonts w:cs="Arial"/>
                <w:lang w:eastAsia="ko-KR"/>
              </w:rPr>
            </w:pPr>
            <w:r>
              <w:rPr>
                <w:rFonts w:cs="Arial"/>
                <w:lang w:eastAsia="ko-KR"/>
              </w:rPr>
              <w:t>Clarified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wed, 0623</w:t>
            </w:r>
          </w:p>
          <w:p w:rsidR="009877E0" w:rsidRDefault="009877E0" w:rsidP="009877E0">
            <w:pPr>
              <w:rPr>
                <w:rFonts w:cs="Arial"/>
                <w:lang w:eastAsia="ko-KR"/>
              </w:rPr>
            </w:pPr>
            <w:r>
              <w:rPr>
                <w:rFonts w:cs="Arial"/>
                <w:lang w:eastAsia="ko-KR"/>
              </w:rPr>
              <w:t>Explains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2137</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Behro</w:t>
            </w:r>
            <w:proofErr w:type="spellEnd"/>
            <w:r>
              <w:rPr>
                <w:rFonts w:cs="Arial"/>
                <w:lang w:eastAsia="ko-KR"/>
              </w:rPr>
              <w:t>, wed, 2245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0938</w:t>
            </w:r>
          </w:p>
          <w:p w:rsidR="009877E0" w:rsidRDefault="009877E0" w:rsidP="009877E0">
            <w:pPr>
              <w:rPr>
                <w:rFonts w:cs="Arial"/>
                <w:lang w:eastAsia="ko-KR"/>
              </w:rPr>
            </w:pPr>
            <w:r>
              <w:rPr>
                <w:rFonts w:cs="Arial"/>
                <w:lang w:eastAsia="ko-KR"/>
              </w:rPr>
              <w:t>Some comments</w:t>
            </w:r>
          </w:p>
          <w:p w:rsidR="009877E0" w:rsidRDefault="009877E0" w:rsidP="009877E0">
            <w:pPr>
              <w:rPr>
                <w:rFonts w:cs="Arial"/>
                <w:lang w:eastAsia="ko-KR"/>
              </w:rPr>
            </w:pPr>
          </w:p>
          <w:p w:rsidR="009877E0" w:rsidRPr="00D95972" w:rsidRDefault="009877E0" w:rsidP="009877E0">
            <w:pPr>
              <w:rPr>
                <w:rFonts w:cs="Arial"/>
                <w:lang w:eastAsia="ko-KR"/>
              </w:rPr>
            </w:pPr>
          </w:p>
        </w:tc>
      </w:tr>
      <w:tr w:rsidR="009877E0" w:rsidRPr="00D95972" w:rsidTr="00782357">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151BE">
              <w:t>C1-211177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38" w:author="PeLe" w:date="2021-02-27T12:57:00Z"/>
                <w:rFonts w:cs="Arial"/>
                <w:lang w:eastAsia="ko-KR"/>
              </w:rPr>
            </w:pPr>
            <w:ins w:id="739" w:author="PeLe" w:date="2021-02-27T12:57:00Z">
              <w:r>
                <w:rPr>
                  <w:rFonts w:cs="Arial"/>
                  <w:lang w:eastAsia="ko-KR"/>
                </w:rPr>
                <w:t>Revision of C1-210776</w:t>
              </w:r>
            </w:ins>
          </w:p>
          <w:p w:rsidR="009877E0" w:rsidRDefault="009877E0" w:rsidP="009877E0">
            <w:pPr>
              <w:rPr>
                <w:ins w:id="740" w:author="PeLe" w:date="2021-02-27T12:57:00Z"/>
                <w:rFonts w:cs="Arial"/>
                <w:lang w:eastAsia="ko-KR"/>
              </w:rPr>
            </w:pPr>
            <w:ins w:id="741" w:author="PeLe" w:date="2021-02-27T12:57: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KI#4</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Fri, 0741</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1138</w:t>
            </w:r>
          </w:p>
          <w:p w:rsidR="009877E0" w:rsidRDefault="009877E0" w:rsidP="009877E0">
            <w:pPr>
              <w:rPr>
                <w:rFonts w:eastAsia="Batang" w:cs="Arial"/>
                <w:lang w:eastAsia="ko-KR"/>
              </w:rPr>
            </w:pPr>
            <w:r>
              <w:rPr>
                <w:rFonts w:eastAsia="Batang" w:cs="Arial"/>
                <w:lang w:eastAsia="ko-KR"/>
              </w:rPr>
              <w:t>Fine with the proposal from Mahmoud</w:t>
            </w:r>
          </w:p>
          <w:p w:rsidR="009877E0" w:rsidRPr="00D95972" w:rsidRDefault="009877E0" w:rsidP="009877E0">
            <w:pPr>
              <w:rPr>
                <w:rFonts w:cs="Arial"/>
                <w:lang w:eastAsia="ko-KR"/>
              </w:rPr>
            </w:pPr>
          </w:p>
        </w:tc>
      </w:tr>
      <w:tr w:rsidR="009877E0" w:rsidRPr="00D95972" w:rsidTr="00740472">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82357">
              <w:t>C1-211243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42" w:author="PeLe" w:date="2021-03-03T07:45:00Z"/>
                <w:rFonts w:cs="Arial"/>
                <w:lang w:eastAsia="ko-KR"/>
              </w:rPr>
            </w:pPr>
            <w:ins w:id="743" w:author="PeLe" w:date="2021-03-03T07:45:00Z">
              <w:r>
                <w:rPr>
                  <w:rFonts w:cs="Arial"/>
                  <w:lang w:eastAsia="ko-KR"/>
                </w:rPr>
                <w:t>Revision of C1-210782</w:t>
              </w:r>
            </w:ins>
          </w:p>
          <w:p w:rsidR="009877E0" w:rsidRDefault="009877E0" w:rsidP="009877E0">
            <w:pPr>
              <w:rPr>
                <w:ins w:id="744" w:author="PeLe" w:date="2021-03-03T07:45:00Z"/>
                <w:rFonts w:cs="Arial"/>
                <w:lang w:eastAsia="ko-KR"/>
              </w:rPr>
            </w:pPr>
            <w:ins w:id="745" w:author="PeLe" w:date="2021-03-03T07:45: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KI#7</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Thu, 1448</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r>
              <w:t>Roozbeh, Fri, 0130</w:t>
            </w:r>
          </w:p>
          <w:p w:rsidR="009877E0" w:rsidRDefault="009877E0" w:rsidP="009877E0">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0516</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1303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2257</w:t>
            </w:r>
          </w:p>
          <w:p w:rsidR="009877E0" w:rsidRDefault="009877E0" w:rsidP="009877E0">
            <w:pPr>
              <w:rPr>
                <w:rFonts w:eastAsia="Batang" w:cs="Arial"/>
                <w:lang w:eastAsia="ko-KR"/>
              </w:rPr>
            </w:pPr>
            <w:r>
              <w:rPr>
                <w:rFonts w:eastAsia="Batang" w:cs="Arial"/>
                <w:lang w:eastAsia="ko-KR"/>
              </w:rPr>
              <w:t>Asks for text for the EN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1257</w:t>
            </w:r>
          </w:p>
          <w:p w:rsidR="009877E0" w:rsidRDefault="009877E0" w:rsidP="009877E0">
            <w:pPr>
              <w:rPr>
                <w:rFonts w:eastAsia="Batang" w:cs="Arial"/>
                <w:lang w:eastAsia="ko-KR"/>
              </w:rPr>
            </w:pPr>
            <w:r>
              <w:rPr>
                <w:rFonts w:eastAsia="Batang" w:cs="Arial"/>
                <w:lang w:eastAsia="ko-KR"/>
              </w:rPr>
              <w:t>Provides the EN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Mon, 1628</w:t>
            </w:r>
          </w:p>
          <w:p w:rsidR="009877E0" w:rsidRDefault="009877E0" w:rsidP="009877E0">
            <w:pPr>
              <w:rPr>
                <w:rFonts w:eastAsia="Batang" w:cs="Arial"/>
                <w:lang w:eastAsia="ko-KR"/>
              </w:rPr>
            </w:pPr>
            <w:r>
              <w:rPr>
                <w:rFonts w:eastAsia="Batang" w:cs="Arial"/>
                <w:lang w:eastAsia="ko-KR"/>
              </w:rPr>
              <w:t xml:space="preserve">Offer different </w:t>
            </w:r>
            <w:proofErr w:type="spellStart"/>
            <w:r>
              <w:rPr>
                <w:rFonts w:eastAsia="Batang" w:cs="Arial"/>
                <w:lang w:eastAsia="ko-KR"/>
              </w:rPr>
              <w:t>En</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2307</w:t>
            </w:r>
          </w:p>
          <w:p w:rsidR="009877E0" w:rsidRDefault="009877E0" w:rsidP="009877E0">
            <w:pPr>
              <w:rPr>
                <w:rFonts w:eastAsia="Batang" w:cs="Arial"/>
                <w:lang w:eastAsia="ko-KR"/>
              </w:rPr>
            </w:pPr>
            <w:r>
              <w:rPr>
                <w:rFonts w:eastAsia="Batang" w:cs="Arial"/>
                <w:lang w:eastAsia="ko-KR"/>
              </w:rPr>
              <w:t>Confirms the EN he wants to see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wed, 0034</w:t>
            </w:r>
          </w:p>
          <w:p w:rsidR="009877E0" w:rsidRDefault="009877E0" w:rsidP="009877E0">
            <w:pPr>
              <w:rPr>
                <w:rFonts w:eastAsia="Batang" w:cs="Arial"/>
                <w:lang w:eastAsia="ko-KR"/>
              </w:rPr>
            </w:pPr>
            <w:proofErr w:type="spellStart"/>
            <w:r>
              <w:rPr>
                <w:rFonts w:eastAsia="Batang" w:cs="Arial"/>
                <w:lang w:eastAsia="ko-KR"/>
              </w:rPr>
              <w:t>rsponds</w:t>
            </w:r>
            <w:proofErr w:type="spellEnd"/>
          </w:p>
          <w:p w:rsidR="009877E0" w:rsidRPr="00D95972" w:rsidRDefault="009877E0" w:rsidP="009877E0">
            <w:pPr>
              <w:rPr>
                <w:rFonts w:cs="Arial"/>
                <w:lang w:eastAsia="ko-KR"/>
              </w:rPr>
            </w:pP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40472">
              <w:t>C1-211245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46" w:author="PeLe" w:date="2021-03-03T08:41:00Z"/>
                <w:rFonts w:cs="Arial"/>
                <w:lang w:eastAsia="ko-KR"/>
              </w:rPr>
            </w:pPr>
            <w:ins w:id="747" w:author="PeLe" w:date="2021-03-03T08:41:00Z">
              <w:r>
                <w:rPr>
                  <w:rFonts w:cs="Arial"/>
                  <w:lang w:eastAsia="ko-KR"/>
                </w:rPr>
                <w:t>Revision of C1-210651</w:t>
              </w:r>
            </w:ins>
          </w:p>
          <w:p w:rsidR="009877E0" w:rsidRDefault="009877E0" w:rsidP="009877E0">
            <w:pPr>
              <w:rPr>
                <w:ins w:id="748" w:author="PeLe" w:date="2021-03-03T08:41:00Z"/>
                <w:rFonts w:cs="Arial"/>
                <w:lang w:eastAsia="ko-KR"/>
              </w:rPr>
            </w:pPr>
            <w:ins w:id="749" w:author="PeLe" w:date="2021-03-03T08:41: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Fri, 1526</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0004</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Tue, 1048</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Tue, 2037</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Tue, 2106</w:t>
            </w:r>
          </w:p>
          <w:p w:rsidR="009877E0" w:rsidRDefault="009877E0" w:rsidP="009877E0">
            <w:pPr>
              <w:rPr>
                <w:rFonts w:cs="Arial"/>
                <w:lang w:eastAsia="ko-KR"/>
              </w:rPr>
            </w:pPr>
            <w:r>
              <w:rPr>
                <w:rFonts w:cs="Arial"/>
                <w:lang w:eastAsia="ko-KR"/>
              </w:rPr>
              <w:t>ok</w:t>
            </w:r>
          </w:p>
          <w:p w:rsidR="009877E0" w:rsidRPr="00D95972" w:rsidRDefault="009877E0" w:rsidP="009877E0">
            <w:pPr>
              <w:rPr>
                <w:rFonts w:cs="Arial"/>
                <w:lang w:eastAsia="ko-KR"/>
              </w:rPr>
            </w:pPr>
          </w:p>
        </w:tc>
      </w:tr>
      <w:tr w:rsidR="009877E0" w:rsidRPr="00D95972" w:rsidTr="000D299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2392E">
              <w:t>C1-211321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50" w:author="PeLe" w:date="2021-03-04T08:08:00Z"/>
                <w:rFonts w:cs="Arial"/>
                <w:lang w:eastAsia="ko-KR"/>
              </w:rPr>
            </w:pPr>
            <w:ins w:id="751" w:author="PeLe" w:date="2021-03-04T08:08:00Z">
              <w:r>
                <w:rPr>
                  <w:rFonts w:cs="Arial"/>
                  <w:lang w:eastAsia="ko-KR"/>
                </w:rPr>
                <w:t>Revision of C1-210678</w:t>
              </w:r>
            </w:ins>
          </w:p>
          <w:p w:rsidR="009877E0" w:rsidRDefault="009877E0" w:rsidP="009877E0">
            <w:pPr>
              <w:rPr>
                <w:ins w:id="752" w:author="PeLe" w:date="2021-03-04T08:08:00Z"/>
                <w:rFonts w:cs="Arial"/>
                <w:lang w:eastAsia="ko-KR"/>
              </w:rPr>
            </w:pPr>
            <w:ins w:id="753" w:author="PeLe" w:date="2021-03-04T08:08: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Thu, 2027</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2022</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Mon, 2359</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0238</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Tue, 0942</w:t>
            </w:r>
          </w:p>
          <w:p w:rsidR="009877E0" w:rsidRDefault="009877E0" w:rsidP="009877E0">
            <w:pPr>
              <w:rPr>
                <w:rFonts w:cs="Arial"/>
                <w:lang w:eastAsia="ko-KR"/>
              </w:rPr>
            </w:pPr>
            <w:r>
              <w:rPr>
                <w:rFonts w:cs="Arial"/>
                <w:lang w:eastAsia="ko-KR"/>
              </w:rPr>
              <w:t>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Tue, 2204</w:t>
            </w:r>
          </w:p>
          <w:p w:rsidR="009877E0" w:rsidRDefault="009877E0" w:rsidP="009877E0">
            <w:pPr>
              <w:rPr>
                <w:rFonts w:cs="Arial"/>
                <w:lang w:eastAsia="ko-KR"/>
              </w:rPr>
            </w:pPr>
            <w:r>
              <w:rPr>
                <w:rFonts w:cs="Arial"/>
                <w:lang w:eastAsia="ko-KR"/>
              </w:rPr>
              <w:t>Fine with rev</w:t>
            </w:r>
          </w:p>
          <w:p w:rsidR="009877E0" w:rsidRPr="00D95972" w:rsidRDefault="009877E0" w:rsidP="009877E0">
            <w:pPr>
              <w:rPr>
                <w:rFonts w:cs="Arial"/>
                <w:lang w:eastAsia="ko-KR"/>
              </w:rPr>
            </w:pPr>
          </w:p>
        </w:tc>
      </w:tr>
      <w:tr w:rsidR="009877E0" w:rsidRPr="00D95972" w:rsidTr="00B002F5">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0D299C">
              <w:t>C1-211331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54" w:author="PeLe" w:date="2021-03-04T08:21:00Z"/>
                <w:rFonts w:cs="Arial"/>
                <w:lang w:eastAsia="ko-KR"/>
              </w:rPr>
            </w:pPr>
            <w:ins w:id="755" w:author="PeLe" w:date="2021-03-04T08:21:00Z">
              <w:r>
                <w:rPr>
                  <w:rFonts w:cs="Arial"/>
                  <w:lang w:eastAsia="ko-KR"/>
                </w:rPr>
                <w:t>Revision of C1-210728</w:t>
              </w:r>
            </w:ins>
          </w:p>
          <w:p w:rsidR="009877E0" w:rsidRDefault="009877E0" w:rsidP="009877E0">
            <w:pPr>
              <w:rPr>
                <w:ins w:id="756" w:author="PeLe" w:date="2021-03-04T08:21:00Z"/>
                <w:rFonts w:cs="Arial"/>
                <w:lang w:eastAsia="ko-KR"/>
              </w:rPr>
            </w:pPr>
            <w:ins w:id="757" w:author="PeLe" w:date="2021-03-04T08:21: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KI#9</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0740</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1136</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0008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cs="Arial"/>
                <w:lang w:eastAsia="ko-KR"/>
              </w:rPr>
            </w:pPr>
            <w:r>
              <w:rPr>
                <w:rFonts w:cs="Arial"/>
                <w:lang w:eastAsia="ko-KR"/>
              </w:rPr>
              <w:t>Ivo, Mon, 1244</w:t>
            </w:r>
          </w:p>
          <w:p w:rsidR="009877E0" w:rsidRDefault="009877E0" w:rsidP="009877E0">
            <w:pPr>
              <w:rPr>
                <w:rFonts w:eastAsia="Batang" w:cs="Arial"/>
                <w:lang w:eastAsia="ko-KR"/>
              </w:rPr>
            </w:pPr>
            <w:r>
              <w:rPr>
                <w:rFonts w:cs="Arial"/>
                <w:lang w:eastAsia="ko-KR"/>
              </w:rPr>
              <w:t>ok</w:t>
            </w:r>
          </w:p>
          <w:p w:rsidR="009877E0" w:rsidRPr="00D95972" w:rsidRDefault="009877E0" w:rsidP="009877E0">
            <w:pPr>
              <w:rPr>
                <w:rFonts w:cs="Arial"/>
                <w:lang w:eastAsia="ko-KR"/>
              </w:rPr>
            </w:pPr>
          </w:p>
        </w:tc>
      </w:tr>
      <w:tr w:rsidR="009877E0" w:rsidRPr="00D95972" w:rsidTr="00CF169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002F5">
              <w:t>C1-211370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ins w:id="758" w:author="PeLe" w:date="2021-03-04T09:35:00Z">
              <w:r>
                <w:rPr>
                  <w:rFonts w:cs="Arial"/>
                  <w:lang w:eastAsia="ko-KR"/>
                </w:rPr>
                <w:t>Revision of C1-210780</w:t>
              </w:r>
            </w:ins>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0935</w:t>
            </w:r>
          </w:p>
          <w:p w:rsidR="009877E0" w:rsidRDefault="009877E0" w:rsidP="009877E0">
            <w:pPr>
              <w:rPr>
                <w:rFonts w:cs="Arial"/>
                <w:lang w:eastAsia="ko-KR"/>
              </w:rPr>
            </w:pPr>
            <w:r>
              <w:rPr>
                <w:rFonts w:cs="Arial"/>
                <w:lang w:eastAsia="ko-KR"/>
              </w:rPr>
              <w:t>NOT OK with the solution, revision required</w:t>
            </w:r>
          </w:p>
          <w:p w:rsidR="009877E0" w:rsidRDefault="009877E0" w:rsidP="009877E0">
            <w:pPr>
              <w:rPr>
                <w:ins w:id="759" w:author="PeLe" w:date="2021-03-04T09:35:00Z"/>
                <w:rFonts w:cs="Arial"/>
                <w:lang w:eastAsia="ko-KR"/>
              </w:rPr>
            </w:pPr>
          </w:p>
          <w:p w:rsidR="009877E0" w:rsidRDefault="009877E0" w:rsidP="009877E0">
            <w:pPr>
              <w:rPr>
                <w:ins w:id="760" w:author="PeLe" w:date="2021-03-04T09:35:00Z"/>
                <w:rFonts w:cs="Arial"/>
                <w:lang w:eastAsia="ko-KR"/>
              </w:rPr>
            </w:pPr>
            <w:ins w:id="761" w:author="PeLe" w:date="2021-03-04T09:35: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KI#4</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r>
              <w:t>Roozbeh, Fri, 0130</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0320</w:t>
            </w:r>
          </w:p>
          <w:p w:rsidR="009877E0" w:rsidRDefault="009877E0" w:rsidP="009877E0">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0459</w:t>
            </w:r>
          </w:p>
          <w:p w:rsidR="009877E0" w:rsidRDefault="009877E0" w:rsidP="009877E0">
            <w:pPr>
              <w:rPr>
                <w:rFonts w:eastAsia="Batang" w:cs="Arial"/>
                <w:lang w:eastAsia="ko-KR"/>
              </w:rPr>
            </w:pPr>
            <w:r>
              <w:rPr>
                <w:rFonts w:eastAsia="Batang" w:cs="Arial"/>
                <w:lang w:eastAsia="ko-KR"/>
              </w:rPr>
              <w:t>Provides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1246</w:t>
            </w:r>
          </w:p>
          <w:p w:rsidR="009877E0" w:rsidRDefault="009877E0" w:rsidP="009877E0">
            <w:pPr>
              <w:rPr>
                <w:rFonts w:eastAsia="Batang" w:cs="Arial"/>
                <w:lang w:eastAsia="ko-KR"/>
              </w:rPr>
            </w:pPr>
            <w:r>
              <w:rPr>
                <w:rFonts w:eastAsia="Batang" w:cs="Arial"/>
                <w:lang w:eastAsia="ko-KR"/>
              </w:rPr>
              <w:t>Don’t see the benefit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2143</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0227</w:t>
            </w:r>
          </w:p>
          <w:p w:rsidR="009877E0" w:rsidRDefault="009877E0" w:rsidP="009877E0">
            <w:pPr>
              <w:rPr>
                <w:rFonts w:eastAsia="Batang" w:cs="Arial"/>
                <w:lang w:eastAsia="ko-KR"/>
              </w:rPr>
            </w:pPr>
            <w:r>
              <w:rPr>
                <w:rFonts w:eastAsia="Batang" w:cs="Arial"/>
                <w:lang w:eastAsia="ko-KR"/>
              </w:rPr>
              <w:t>Still unclear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0001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Tue, 2056</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2136</w:t>
            </w:r>
          </w:p>
          <w:p w:rsidR="009877E0" w:rsidRDefault="009877E0" w:rsidP="009877E0">
            <w:pPr>
              <w:rPr>
                <w:rFonts w:eastAsia="Batang" w:cs="Arial"/>
                <w:lang w:eastAsia="ko-KR"/>
              </w:rPr>
            </w:pPr>
            <w:proofErr w:type="spellStart"/>
            <w:r>
              <w:rPr>
                <w:rFonts w:eastAsia="Batang" w:cs="Arial"/>
                <w:lang w:eastAsia="ko-KR"/>
              </w:rPr>
              <w:t>Askng</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2237</w:t>
            </w:r>
          </w:p>
          <w:p w:rsidR="009877E0" w:rsidRDefault="009877E0" w:rsidP="009877E0">
            <w:pPr>
              <w:rPr>
                <w:rFonts w:eastAsia="Batang" w:cs="Arial"/>
                <w:lang w:eastAsia="ko-KR"/>
              </w:rPr>
            </w:pPr>
            <w:r>
              <w:rPr>
                <w:rFonts w:eastAsia="Batang" w:cs="Arial"/>
                <w:lang w:eastAsia="ko-KR"/>
              </w:rPr>
              <w:t>Ok with latest proposal</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Behrouz/Samir, wed, 0418</w:t>
            </w:r>
          </w:p>
          <w:p w:rsidR="009877E0" w:rsidRDefault="009877E0" w:rsidP="009877E0">
            <w:pPr>
              <w:rPr>
                <w:rFonts w:eastAsia="Batang" w:cs="Arial"/>
                <w:lang w:eastAsia="ko-KR"/>
              </w:rPr>
            </w:pPr>
            <w:r>
              <w:rPr>
                <w:rFonts w:eastAsia="Batang" w:cs="Arial"/>
                <w:lang w:eastAsia="ko-KR"/>
              </w:rPr>
              <w:t>Answering on behalf of Behrouz</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0923</w:t>
            </w:r>
          </w:p>
          <w:p w:rsidR="009877E0" w:rsidRDefault="009877E0" w:rsidP="009877E0">
            <w:pPr>
              <w:rPr>
                <w:rFonts w:eastAsia="Batang" w:cs="Arial"/>
                <w:lang w:eastAsia="ko-KR"/>
              </w:rPr>
            </w:pPr>
            <w:r>
              <w:rPr>
                <w:rFonts w:eastAsia="Batang" w:cs="Arial"/>
                <w:lang w:eastAsia="ko-KR"/>
              </w:rPr>
              <w:t>One additional comment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Samir, Wed, 1459</w:t>
            </w:r>
          </w:p>
          <w:p w:rsidR="009877E0" w:rsidRDefault="009877E0" w:rsidP="009877E0">
            <w:pPr>
              <w:rPr>
                <w:rFonts w:eastAsia="Batang" w:cs="Arial"/>
                <w:lang w:eastAsia="ko-KR"/>
              </w:rPr>
            </w:pPr>
            <w:r>
              <w:rPr>
                <w:rFonts w:eastAsia="Batang" w:cs="Arial"/>
                <w:lang w:eastAsia="ko-KR"/>
              </w:rPr>
              <w:t>revision</w:t>
            </w:r>
          </w:p>
          <w:p w:rsidR="009877E0" w:rsidRPr="00D95972" w:rsidRDefault="009877E0" w:rsidP="009877E0">
            <w:pPr>
              <w:rPr>
                <w:rFonts w:cs="Arial"/>
                <w:lang w:eastAsia="ko-KR"/>
              </w:rPr>
            </w:pPr>
          </w:p>
        </w:tc>
      </w:tr>
      <w:tr w:rsidR="009877E0" w:rsidRPr="00D95972" w:rsidTr="00CF169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CF1694">
              <w:t>C1-211371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62" w:author="PeLe" w:date="2021-03-04T09:42:00Z"/>
                <w:rFonts w:cs="Arial"/>
                <w:lang w:eastAsia="ko-KR"/>
              </w:rPr>
            </w:pPr>
            <w:ins w:id="763" w:author="PeLe" w:date="2021-03-04T09:42:00Z">
              <w:r>
                <w:rPr>
                  <w:rFonts w:cs="Arial"/>
                  <w:lang w:eastAsia="ko-KR"/>
                </w:rPr>
                <w:t>Revision of C1-210778</w:t>
              </w:r>
            </w:ins>
          </w:p>
          <w:p w:rsidR="009877E0" w:rsidRDefault="009877E0" w:rsidP="009877E0">
            <w:pPr>
              <w:rPr>
                <w:ins w:id="764" w:author="PeLe" w:date="2021-03-04T09:42:00Z"/>
                <w:rFonts w:cs="Arial"/>
                <w:lang w:eastAsia="ko-KR"/>
              </w:rPr>
            </w:pPr>
            <w:ins w:id="765" w:author="PeLe" w:date="2021-03-04T09:42: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KI#1</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0408</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1217</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Fri, 1629</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Tue, 0301</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2118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Behrouz, wed, 1907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2125</w:t>
            </w:r>
          </w:p>
          <w:p w:rsidR="009877E0" w:rsidRDefault="009877E0" w:rsidP="009877E0">
            <w:pPr>
              <w:rPr>
                <w:rFonts w:cs="Arial"/>
                <w:lang w:eastAsia="ko-KR"/>
              </w:rPr>
            </w:pPr>
            <w:r>
              <w:rPr>
                <w:rFonts w:cs="Arial"/>
                <w:lang w:eastAsia="ko-KR"/>
              </w:rPr>
              <w:t>Some comments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Wed, 2240</w:t>
            </w:r>
          </w:p>
          <w:p w:rsidR="009877E0" w:rsidRPr="00D95972" w:rsidRDefault="009877E0" w:rsidP="009877E0">
            <w:pPr>
              <w:rPr>
                <w:rFonts w:cs="Arial"/>
                <w:lang w:eastAsia="ko-KR"/>
              </w:rPr>
            </w:pPr>
            <w:r>
              <w:rPr>
                <w:rFonts w:cs="Arial"/>
                <w:lang w:eastAsia="ko-KR"/>
              </w:rPr>
              <w:t>ok</w:t>
            </w:r>
          </w:p>
        </w:tc>
      </w:tr>
      <w:tr w:rsidR="009877E0" w:rsidRPr="00D95972" w:rsidTr="0050382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CF1694">
              <w:t>C1-211352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66" w:author="PeLe" w:date="2021-03-04T09:47:00Z"/>
                <w:rFonts w:cs="Arial"/>
                <w:lang w:eastAsia="ko-KR"/>
              </w:rPr>
            </w:pPr>
            <w:ins w:id="767" w:author="PeLe" w:date="2021-03-04T09:47:00Z">
              <w:r>
                <w:rPr>
                  <w:rFonts w:cs="Arial"/>
                  <w:lang w:eastAsia="ko-KR"/>
                </w:rPr>
                <w:t>Revision of C1-210749</w:t>
              </w:r>
            </w:ins>
          </w:p>
          <w:p w:rsidR="009877E0" w:rsidRDefault="009877E0" w:rsidP="009877E0">
            <w:pPr>
              <w:rPr>
                <w:ins w:id="768" w:author="PeLe" w:date="2021-03-04T09:47:00Z"/>
                <w:rFonts w:cs="Arial"/>
                <w:lang w:eastAsia="ko-KR"/>
              </w:rPr>
            </w:pPr>
            <w:ins w:id="769" w:author="PeLe" w:date="2021-03-04T09:47: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KI#4</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9877E0" w:rsidRDefault="009877E0" w:rsidP="009877E0">
            <w:pPr>
              <w:rPr>
                <w:rFonts w:eastAsia="Batang" w:cs="Arial"/>
                <w:lang w:eastAsia="ko-KR"/>
              </w:rPr>
            </w:pPr>
            <w:r>
              <w:rPr>
                <w:rFonts w:eastAsia="Batang" w:cs="Arial"/>
                <w:lang w:eastAsia="ko-KR"/>
              </w:rPr>
              <w:t>Typo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Fri, 2325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Lean, Mon, 0205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1249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Mon, 1553/1554</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Mon, 2358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0032</w:t>
            </w:r>
          </w:p>
          <w:p w:rsidR="009877E0" w:rsidRDefault="009877E0" w:rsidP="009877E0">
            <w:pPr>
              <w:rPr>
                <w:rFonts w:eastAsia="Batang" w:cs="Arial"/>
                <w:lang w:eastAsia="ko-KR"/>
              </w:rPr>
            </w:pPr>
            <w:r>
              <w:rPr>
                <w:rFonts w:eastAsia="Batang" w:cs="Arial"/>
                <w:lang w:eastAsia="ko-KR"/>
              </w:rPr>
              <w:t>Not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 longer captured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Tue, 1540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2157</w:t>
            </w:r>
          </w:p>
          <w:p w:rsidR="009877E0" w:rsidRDefault="009877E0" w:rsidP="009877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Tue, 2310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Tue, 2340</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2350</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2121</w:t>
            </w:r>
          </w:p>
          <w:p w:rsidR="009877E0" w:rsidRDefault="009877E0" w:rsidP="009877E0">
            <w:pPr>
              <w:rPr>
                <w:rFonts w:eastAsia="Batang" w:cs="Arial"/>
                <w:lang w:eastAsia="ko-KR"/>
              </w:rPr>
            </w:pPr>
            <w:r>
              <w:rPr>
                <w:rFonts w:eastAsia="Batang" w:cs="Arial"/>
                <w:lang w:eastAsia="ko-KR"/>
              </w:rPr>
              <w:t>Asks for to ENs, then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Roozbeh, Wed, 2209</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cs="Arial"/>
                <w:lang w:eastAsia="ko-KR"/>
              </w:rPr>
            </w:pPr>
          </w:p>
        </w:tc>
      </w:tr>
      <w:tr w:rsidR="009877E0" w:rsidRPr="00D95972" w:rsidTr="00854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503824">
              <w:t>C1-211409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ins w:id="770" w:author="PeLe" w:date="2021-03-04T10:06:00Z">
              <w:r>
                <w:rPr>
                  <w:rFonts w:cs="Arial"/>
                  <w:lang w:eastAsia="ko-KR"/>
                </w:rPr>
                <w:t>Revision of C1-210781</w:t>
              </w:r>
            </w:ins>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Mikael, </w:t>
            </w:r>
            <w:proofErr w:type="spellStart"/>
            <w:r>
              <w:rPr>
                <w:rFonts w:cs="Arial"/>
                <w:lang w:eastAsia="ko-KR"/>
              </w:rPr>
              <w:t>thu</w:t>
            </w:r>
            <w:proofErr w:type="spellEnd"/>
            <w:r>
              <w:rPr>
                <w:rFonts w:cs="Arial"/>
                <w:lang w:eastAsia="ko-KR"/>
              </w:rPr>
              <w:t>, 1056</w:t>
            </w:r>
          </w:p>
          <w:p w:rsidR="009877E0" w:rsidRDefault="009877E0" w:rsidP="009877E0">
            <w:pPr>
              <w:rPr>
                <w:rFonts w:cs="Arial"/>
                <w:lang w:eastAsia="ko-KR"/>
              </w:rPr>
            </w:pPr>
            <w:r>
              <w:rPr>
                <w:rFonts w:cs="Arial"/>
                <w:lang w:eastAsia="ko-KR"/>
              </w:rPr>
              <w:t>Rev required</w:t>
            </w:r>
          </w:p>
          <w:p w:rsidR="00953515" w:rsidRDefault="00953515" w:rsidP="009877E0">
            <w:pPr>
              <w:rPr>
                <w:rFonts w:cs="Arial"/>
                <w:lang w:eastAsia="ko-KR"/>
              </w:rPr>
            </w:pPr>
          </w:p>
          <w:p w:rsidR="00953515" w:rsidRDefault="00953515" w:rsidP="009877E0">
            <w:pPr>
              <w:rPr>
                <w:rFonts w:cs="Arial"/>
                <w:lang w:eastAsia="ko-KR"/>
              </w:rPr>
            </w:pPr>
            <w:proofErr w:type="spellStart"/>
            <w:r>
              <w:rPr>
                <w:rFonts w:cs="Arial"/>
                <w:lang w:eastAsia="ko-KR"/>
              </w:rPr>
              <w:t>Behourz</w:t>
            </w:r>
            <w:proofErr w:type="spellEnd"/>
            <w:r>
              <w:rPr>
                <w:rFonts w:cs="Arial"/>
                <w:lang w:eastAsia="ko-KR"/>
              </w:rPr>
              <w:t>, Thu, 1613</w:t>
            </w:r>
          </w:p>
          <w:p w:rsidR="00953515" w:rsidRDefault="00953515" w:rsidP="009877E0">
            <w:pPr>
              <w:rPr>
                <w:ins w:id="771" w:author="PeLe" w:date="2021-03-04T10:06:00Z"/>
                <w:rFonts w:cs="Arial"/>
                <w:lang w:eastAsia="ko-KR"/>
              </w:rPr>
            </w:pPr>
            <w:r>
              <w:rPr>
                <w:rFonts w:cs="Arial"/>
                <w:lang w:eastAsia="ko-KR"/>
              </w:rPr>
              <w:t>No time for any further rev</w:t>
            </w:r>
          </w:p>
          <w:p w:rsidR="009877E0" w:rsidRDefault="009877E0" w:rsidP="009877E0">
            <w:pPr>
              <w:rPr>
                <w:ins w:id="772" w:author="PeLe" w:date="2021-03-04T10:06:00Z"/>
                <w:rFonts w:cs="Arial"/>
                <w:lang w:eastAsia="ko-KR"/>
              </w:rPr>
            </w:pPr>
            <w:ins w:id="773" w:author="PeLe" w:date="2021-03-04T10:06: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Fri, 1523</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Fri,1720</w:t>
            </w:r>
          </w:p>
          <w:p w:rsidR="009877E0" w:rsidRDefault="009877E0" w:rsidP="009877E0">
            <w:pPr>
              <w:rPr>
                <w:rFonts w:cs="Arial"/>
                <w:lang w:eastAsia="ko-KR"/>
              </w:rPr>
            </w:pPr>
            <w:r>
              <w:rPr>
                <w:rFonts w:cs="Arial"/>
                <w:lang w:eastAsia="ko-KR"/>
              </w:rPr>
              <w:t>Responding</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Mon, 1055</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Tue, 0647</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Tue, 1139</w:t>
            </w:r>
          </w:p>
          <w:p w:rsidR="009877E0" w:rsidRDefault="009877E0" w:rsidP="009877E0">
            <w:pPr>
              <w:rPr>
                <w:rFonts w:cs="Arial"/>
                <w:lang w:eastAsia="ko-KR"/>
              </w:rPr>
            </w:pPr>
            <w:r>
              <w:rPr>
                <w:rFonts w:cs="Arial"/>
                <w:lang w:eastAsia="ko-KR"/>
              </w:rPr>
              <w:t xml:space="preserve">More comments </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Behrouz, wed, 0611</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Wed, 0832</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Mikael, Wed, 0918</w:t>
            </w:r>
          </w:p>
          <w:p w:rsidR="009877E0" w:rsidRDefault="009877E0" w:rsidP="009877E0">
            <w:pPr>
              <w:rPr>
                <w:rFonts w:cs="Arial"/>
                <w:lang w:eastAsia="ko-KR"/>
              </w:rPr>
            </w:pPr>
            <w:r>
              <w:rPr>
                <w:rFonts w:cs="Arial"/>
                <w:lang w:eastAsia="ko-KR"/>
              </w:rPr>
              <w:t>More to be captured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0728/0732</w:t>
            </w:r>
          </w:p>
          <w:p w:rsidR="009877E0" w:rsidRDefault="009877E0" w:rsidP="009877E0">
            <w:pPr>
              <w:rPr>
                <w:rFonts w:cs="Arial"/>
                <w:lang w:eastAsia="ko-KR"/>
              </w:rPr>
            </w:pPr>
            <w:r>
              <w:rPr>
                <w:rFonts w:cs="Arial"/>
                <w:lang w:eastAsia="ko-KR"/>
              </w:rPr>
              <w:t>Not agreeing with Mikael</w:t>
            </w:r>
          </w:p>
          <w:p w:rsidR="009877E0" w:rsidRDefault="009877E0" w:rsidP="009877E0">
            <w:pPr>
              <w:rPr>
                <w:rFonts w:cs="Arial"/>
                <w:lang w:eastAsia="ko-KR"/>
              </w:rPr>
            </w:pPr>
          </w:p>
          <w:p w:rsidR="009877E0" w:rsidRDefault="009877E0" w:rsidP="009877E0">
            <w:pPr>
              <w:rPr>
                <w:rFonts w:cs="Arial"/>
                <w:lang w:eastAsia="ko-KR"/>
              </w:rPr>
            </w:pPr>
          </w:p>
          <w:p w:rsidR="009877E0" w:rsidRPr="00D95972" w:rsidRDefault="009877E0" w:rsidP="009877E0">
            <w:pPr>
              <w:rPr>
                <w:rFonts w:cs="Arial"/>
                <w:lang w:eastAsia="ko-KR"/>
              </w:rPr>
            </w:pPr>
          </w:p>
        </w:tc>
      </w:tr>
      <w:tr w:rsidR="009877E0" w:rsidRPr="00D95972" w:rsidTr="00854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854DC6">
              <w:t>C1-211382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74" w:author="PeLe" w:date="2021-03-04T10:13:00Z"/>
                <w:rFonts w:cs="Arial"/>
                <w:lang w:eastAsia="ko-KR"/>
              </w:rPr>
            </w:pPr>
            <w:ins w:id="775" w:author="PeLe" w:date="2021-03-04T10:13:00Z">
              <w:r>
                <w:rPr>
                  <w:rFonts w:cs="Arial"/>
                  <w:lang w:eastAsia="ko-KR"/>
                </w:rPr>
                <w:t>Revision of C1-210903</w:t>
              </w:r>
            </w:ins>
          </w:p>
          <w:p w:rsidR="009877E0" w:rsidRDefault="009877E0" w:rsidP="009877E0">
            <w:pPr>
              <w:rPr>
                <w:ins w:id="776" w:author="PeLe" w:date="2021-03-04T10:13:00Z"/>
                <w:rFonts w:cs="Arial"/>
                <w:lang w:eastAsia="ko-KR"/>
              </w:rPr>
            </w:pPr>
            <w:ins w:id="777" w:author="PeLe" w:date="2021-03-04T10:13: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New / KI#1</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Thu, 1904/1908</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1337</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0235</w:t>
            </w:r>
          </w:p>
          <w:p w:rsidR="009877E0" w:rsidRDefault="009877E0" w:rsidP="009877E0">
            <w:pPr>
              <w:rPr>
                <w:rFonts w:eastAsia="Batang" w:cs="Arial"/>
                <w:lang w:eastAsia="ko-KR"/>
              </w:rPr>
            </w:pPr>
            <w:r>
              <w:rPr>
                <w:rFonts w:eastAsia="Batang" w:cs="Arial"/>
                <w:lang w:eastAsia="ko-KR"/>
              </w:rPr>
              <w:t>Responds, 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Mon, 0537</w:t>
            </w:r>
          </w:p>
          <w:p w:rsidR="009877E0" w:rsidRDefault="009877E0" w:rsidP="009877E0">
            <w:pPr>
              <w:rPr>
                <w:rFonts w:eastAsia="Batang" w:cs="Arial"/>
                <w:lang w:eastAsia="ko-KR"/>
              </w:rPr>
            </w:pPr>
            <w:r>
              <w:rPr>
                <w:rFonts w:eastAsia="Batang" w:cs="Arial"/>
                <w:lang w:eastAsia="ko-KR"/>
              </w:rPr>
              <w:t xml:space="preserve">Responds and 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2241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Tue, 2256</w:t>
            </w:r>
          </w:p>
          <w:p w:rsidR="009877E0" w:rsidRDefault="009877E0" w:rsidP="009877E0">
            <w:pPr>
              <w:rPr>
                <w:rFonts w:eastAsia="Batang" w:cs="Arial"/>
                <w:lang w:eastAsia="ko-KR"/>
              </w:rPr>
            </w:pPr>
            <w:r>
              <w:rPr>
                <w:rFonts w:eastAsia="Batang" w:cs="Arial"/>
                <w:lang w:eastAsia="ko-KR"/>
              </w:rPr>
              <w:t>Rev, LS to SA1?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2349</w:t>
            </w:r>
          </w:p>
          <w:p w:rsidR="009877E0" w:rsidRDefault="009877E0" w:rsidP="009877E0">
            <w:pPr>
              <w:rPr>
                <w:rFonts w:eastAsia="Batang" w:cs="Arial"/>
                <w:lang w:eastAsia="ko-KR"/>
              </w:rPr>
            </w:pPr>
            <w:r>
              <w:rPr>
                <w:rFonts w:eastAsia="Batang" w:cs="Arial"/>
                <w:lang w:eastAsia="ko-KR"/>
              </w:rPr>
              <w:t>rev is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0212</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Mahmdoud</w:t>
            </w:r>
            <w:proofErr w:type="spellEnd"/>
            <w:r>
              <w:rPr>
                <w:rFonts w:eastAsia="Batang" w:cs="Arial"/>
                <w:lang w:eastAsia="ko-KR"/>
              </w:rPr>
              <w:t>, wed 0237/0247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0559</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2144</w:t>
            </w:r>
          </w:p>
          <w:p w:rsidR="009877E0" w:rsidRDefault="009877E0" w:rsidP="009877E0">
            <w:pPr>
              <w:rPr>
                <w:rFonts w:eastAsia="Batang" w:cs="Arial"/>
                <w:lang w:eastAsia="ko-KR"/>
              </w:rPr>
            </w:pPr>
            <w:r>
              <w:rPr>
                <w:rFonts w:eastAsia="Batang" w:cs="Arial"/>
                <w:lang w:eastAsia="ko-KR"/>
              </w:rPr>
              <w:t>comments</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37" w:history="1">
              <w:r w:rsidR="009877E0">
                <w:rPr>
                  <w:rStyle w:val="Hyperlink"/>
                </w:rPr>
                <w:t>C1-211494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ins w:id="778" w:author="PeLe" w:date="2021-03-04T13:53:00Z">
              <w:r>
                <w:rPr>
                  <w:rFonts w:eastAsia="Batang" w:cs="Arial"/>
                  <w:lang w:eastAsia="ko-KR"/>
                </w:rPr>
                <w:t>Revision of C1-211096</w:t>
              </w:r>
            </w:ins>
          </w:p>
          <w:p w:rsidR="009877E0" w:rsidRDefault="009877E0" w:rsidP="009877E0">
            <w:pPr>
              <w:rPr>
                <w:rFonts w:cs="Arial"/>
                <w:lang w:eastAsia="ko-KR"/>
              </w:rPr>
            </w:pP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Sol New / KI#9</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pPr>
              <w:rPr>
                <w:rFonts w:eastAsia="Batang" w:cs="Arial"/>
                <w:lang w:eastAsia="ko-KR"/>
              </w:rPr>
            </w:pPr>
            <w:r>
              <w:rPr>
                <w:rFonts w:eastAsia="Batang" w:cs="Arial"/>
                <w:lang w:eastAsia="ko-KR"/>
              </w:rPr>
              <w:t>Vishnu, Mon, 0855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2123</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1947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2306</w:t>
            </w:r>
          </w:p>
          <w:p w:rsidR="009877E0" w:rsidRDefault="009877E0" w:rsidP="009877E0">
            <w:pPr>
              <w:rPr>
                <w:rFonts w:eastAsia="Batang" w:cs="Arial"/>
                <w:lang w:eastAsia="ko-KR"/>
              </w:rPr>
            </w:pPr>
            <w:r>
              <w:rPr>
                <w:rFonts w:eastAsia="Batang" w:cs="Arial"/>
                <w:lang w:eastAsia="ko-KR"/>
              </w:rPr>
              <w:t>More Changes needed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0932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8059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38" w:history="1">
              <w:r w:rsidR="009877E0">
                <w:rPr>
                  <w:rStyle w:val="Hyperlink"/>
                </w:rPr>
                <w:t>C1-211059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Noted</w:t>
            </w:r>
          </w:p>
          <w:p w:rsidR="009877E0" w:rsidRDefault="009877E0" w:rsidP="009877E0">
            <w:pPr>
              <w:rPr>
                <w:rFonts w:cs="Arial"/>
                <w:lang w:eastAsia="ko-KR"/>
              </w:rPr>
            </w:pPr>
            <w:r>
              <w:rPr>
                <w:rFonts w:cs="Arial" w:hint="eastAsia"/>
                <w:lang w:eastAsia="ko-KR"/>
              </w:rPr>
              <w:t>DP related to Sol</w:t>
            </w:r>
          </w:p>
          <w:p w:rsidR="009877E0" w:rsidRDefault="009877E0" w:rsidP="009877E0">
            <w:pPr>
              <w:rPr>
                <w:rFonts w:cs="Arial"/>
                <w:lang w:eastAsia="ko-KR"/>
              </w:rPr>
            </w:pPr>
            <w:r>
              <w:rPr>
                <w:rFonts w:cs="Arial"/>
                <w:lang w:eastAsia="ko-KR"/>
              </w:rPr>
              <w:t>CAG issue</w:t>
            </w:r>
          </w:p>
          <w:p w:rsidR="009877E0" w:rsidRDefault="009877E0" w:rsidP="009877E0">
            <w:pPr>
              <w:rPr>
                <w:rFonts w:cs="Arial"/>
                <w:lang w:eastAsia="ko-KR"/>
              </w:rPr>
            </w:pPr>
          </w:p>
          <w:p w:rsidR="009877E0" w:rsidRPr="00D95972" w:rsidRDefault="009877E0" w:rsidP="009877E0">
            <w:pPr>
              <w:rPr>
                <w:rFonts w:cs="Arial"/>
                <w:lang w:eastAsia="ko-KR"/>
              </w:rPr>
            </w:pPr>
            <w:r>
              <w:rPr>
                <w:rFonts w:cs="Arial"/>
                <w:lang w:eastAsia="ko-KR"/>
              </w:rPr>
              <w:t>+++ discussion not captured +++</w:t>
            </w:r>
          </w:p>
        </w:tc>
      </w:tr>
      <w:tr w:rsidR="009877E0" w:rsidRPr="00D95972" w:rsidTr="00B56E8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E11AC">
              <w:t>C1-211449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79" w:author="PeLe" w:date="2021-03-04T11:26:00Z"/>
                <w:rFonts w:cs="Arial"/>
                <w:lang w:eastAsia="ko-KR"/>
              </w:rPr>
            </w:pPr>
            <w:ins w:id="780" w:author="PeLe" w:date="2021-03-04T11:26:00Z">
              <w:r>
                <w:rPr>
                  <w:rFonts w:cs="Arial"/>
                  <w:lang w:eastAsia="ko-KR"/>
                </w:rPr>
                <w:t>Revision of C1-211061</w:t>
              </w:r>
            </w:ins>
          </w:p>
          <w:p w:rsidR="009877E0" w:rsidRDefault="009877E0" w:rsidP="009877E0">
            <w:pPr>
              <w:rPr>
                <w:ins w:id="781" w:author="PeLe" w:date="2021-03-04T11:26:00Z"/>
                <w:rFonts w:cs="Arial"/>
                <w:lang w:eastAsia="ko-KR"/>
              </w:rPr>
            </w:pPr>
            <w:ins w:id="782" w:author="PeLe" w:date="2021-03-04T11:26: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9877E0" w:rsidRDefault="009877E0" w:rsidP="009877E0">
            <w:pPr>
              <w:rPr>
                <w:rFonts w:cs="Arial"/>
                <w:lang w:eastAsia="ko-KR"/>
              </w:rPr>
            </w:pPr>
            <w:r>
              <w:rPr>
                <w:rFonts w:cs="Arial"/>
                <w:lang w:eastAsia="ko-KR"/>
              </w:rPr>
              <w:t>CAG issue</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Sat, 0028</w:t>
            </w:r>
          </w:p>
          <w:p w:rsidR="009877E0" w:rsidRDefault="009877E0" w:rsidP="009877E0">
            <w:pPr>
              <w:rPr>
                <w:rFonts w:eastAsia="Batang" w:cs="Arial"/>
                <w:lang w:eastAsia="ko-KR"/>
              </w:rPr>
            </w:pPr>
            <w:r>
              <w:rPr>
                <w:rFonts w:eastAsia="Batang" w:cs="Arial"/>
                <w:lang w:eastAsia="ko-KR"/>
              </w:rPr>
              <w:t>Question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0048/0049</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56E8F">
              <w:t>C1-211491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83" w:author="PeLe" w:date="2021-03-04T13:05:00Z"/>
                <w:rFonts w:cs="Arial"/>
                <w:lang w:eastAsia="ko-KR"/>
              </w:rPr>
            </w:pPr>
            <w:ins w:id="784" w:author="PeLe" w:date="2021-03-04T13:05:00Z">
              <w:r>
                <w:rPr>
                  <w:rFonts w:cs="Arial"/>
                  <w:lang w:eastAsia="ko-KR"/>
                </w:rPr>
                <w:t>Revision of C1-210673</w:t>
              </w:r>
            </w:ins>
          </w:p>
          <w:p w:rsidR="009877E0" w:rsidRDefault="009877E0" w:rsidP="009877E0">
            <w:pPr>
              <w:rPr>
                <w:ins w:id="785" w:author="PeLe" w:date="2021-03-04T13:05:00Z"/>
                <w:rFonts w:cs="Arial"/>
                <w:lang w:eastAsia="ko-KR"/>
              </w:rPr>
            </w:pPr>
            <w:ins w:id="786" w:author="PeLe" w:date="2021-03-04T13:05: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 xml:space="preserve">Sol Up / </w:t>
            </w:r>
            <w:r>
              <w:rPr>
                <w:rFonts w:cs="Arial"/>
                <w:lang w:eastAsia="ko-KR"/>
              </w:rPr>
              <w:t>13, 14, 23</w:t>
            </w:r>
          </w:p>
          <w:p w:rsidR="009877E0" w:rsidRDefault="009877E0" w:rsidP="009877E0">
            <w:pPr>
              <w:rPr>
                <w:rFonts w:cs="Arial"/>
                <w:lang w:eastAsia="ko-KR"/>
              </w:rPr>
            </w:pPr>
            <w:r>
              <w:rPr>
                <w:rFonts w:cs="Arial"/>
                <w:lang w:eastAsia="ko-KR"/>
              </w:rPr>
              <w:t>CAG issue</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Thu, 1937</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2005</w:t>
            </w:r>
          </w:p>
          <w:p w:rsidR="009877E0" w:rsidRDefault="009877E0" w:rsidP="009877E0">
            <w:pPr>
              <w:rPr>
                <w:rFonts w:eastAsia="Batang" w:cs="Arial"/>
                <w:lang w:eastAsia="ko-KR"/>
              </w:rPr>
            </w:pPr>
            <w:r>
              <w:rPr>
                <w:rFonts w:eastAsia="Batang" w:cs="Arial"/>
                <w:lang w:eastAsia="ko-KR"/>
              </w:rPr>
              <w:t>Fine to ask SA1, would apply to all CAG papers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0700</w:t>
            </w:r>
          </w:p>
          <w:p w:rsidR="009877E0" w:rsidRDefault="009877E0" w:rsidP="009877E0">
            <w:pPr>
              <w:rPr>
                <w:rFonts w:eastAsia="Batang" w:cs="Arial"/>
                <w:lang w:eastAsia="ko-KR"/>
              </w:rPr>
            </w:pPr>
            <w:r>
              <w:rPr>
                <w:rFonts w:eastAsia="Batang" w:cs="Arial"/>
                <w:lang w:eastAsia="ko-KR"/>
              </w:rPr>
              <w:t>Fine to postpone all CAG papers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2303</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C1-211487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87" w:author="PeLe" w:date="2021-03-04T13:50:00Z"/>
                <w:rFonts w:cs="Arial"/>
                <w:lang w:eastAsia="ko-KR"/>
              </w:rPr>
            </w:pPr>
            <w:ins w:id="788" w:author="PeLe" w:date="2021-03-04T13:50:00Z">
              <w:r>
                <w:rPr>
                  <w:rFonts w:cs="Arial"/>
                  <w:lang w:eastAsia="ko-KR"/>
                </w:rPr>
                <w:t>Revision of C1-211060</w:t>
              </w:r>
            </w:ins>
          </w:p>
          <w:p w:rsidR="009877E0" w:rsidRDefault="009877E0" w:rsidP="009877E0">
            <w:pPr>
              <w:rPr>
                <w:ins w:id="789" w:author="PeLe" w:date="2021-03-04T13:50:00Z"/>
                <w:rFonts w:cs="Arial"/>
                <w:lang w:eastAsia="ko-KR"/>
              </w:rPr>
            </w:pPr>
            <w:ins w:id="790" w:author="PeLe" w:date="2021-03-04T13:50: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877E0" w:rsidRDefault="009877E0" w:rsidP="009877E0">
            <w:pPr>
              <w:rPr>
                <w:rFonts w:cs="Arial"/>
                <w:lang w:eastAsia="ko-KR"/>
              </w:rPr>
            </w:pPr>
            <w:r>
              <w:rPr>
                <w:rFonts w:cs="Arial"/>
                <w:lang w:eastAsia="ko-KR"/>
              </w:rPr>
              <w:t>CAG issue</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vishnu</w:t>
            </w:r>
            <w:proofErr w:type="spellEnd"/>
            <w:r>
              <w:rPr>
                <w:rFonts w:eastAsia="Batang" w:cs="Arial"/>
                <w:lang w:eastAsia="ko-KR"/>
              </w:rPr>
              <w:t>, wed, 1144</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2247</w:t>
            </w:r>
          </w:p>
          <w:p w:rsidR="009877E0" w:rsidRDefault="009877E0" w:rsidP="009877E0">
            <w:pPr>
              <w:rPr>
                <w:rFonts w:eastAsia="Batang" w:cs="Arial"/>
                <w:lang w:eastAsia="ko-KR"/>
              </w:rPr>
            </w:pPr>
            <w:r>
              <w:rPr>
                <w:rFonts w:eastAsia="Batang" w:cs="Arial"/>
                <w:lang w:eastAsia="ko-KR"/>
              </w:rPr>
              <w:t>Improvement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0901</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C1-211493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91" w:author="PeLe" w:date="2021-03-04T13:52:00Z"/>
                <w:rFonts w:cs="Arial"/>
                <w:lang w:eastAsia="ko-KR"/>
              </w:rPr>
            </w:pPr>
            <w:ins w:id="792" w:author="PeLe" w:date="2021-03-04T13:52:00Z">
              <w:r>
                <w:rPr>
                  <w:rFonts w:cs="Arial"/>
                  <w:lang w:eastAsia="ko-KR"/>
                </w:rPr>
                <w:t>Revision of C1-211094</w:t>
              </w:r>
            </w:ins>
          </w:p>
          <w:p w:rsidR="009877E0" w:rsidRDefault="009877E0" w:rsidP="009877E0">
            <w:pPr>
              <w:rPr>
                <w:ins w:id="793" w:author="PeLe" w:date="2021-03-04T13:52:00Z"/>
                <w:rFonts w:cs="Arial"/>
                <w:lang w:eastAsia="ko-KR"/>
              </w:rPr>
            </w:pPr>
            <w:ins w:id="794" w:author="PeLe" w:date="2021-03-04T13:52: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KI update</w:t>
            </w:r>
          </w:p>
          <w:p w:rsidR="009877E0" w:rsidRDefault="009877E0" w:rsidP="009877E0">
            <w:pPr>
              <w:rPr>
                <w:rFonts w:cs="Arial"/>
                <w:lang w:eastAsia="ko-KR"/>
              </w:rPr>
            </w:pPr>
            <w:r>
              <w:rPr>
                <w:rFonts w:cs="Arial"/>
                <w:lang w:eastAsia="ko-KR"/>
              </w:rPr>
              <w:t>CAG issue</w:t>
            </w:r>
          </w:p>
          <w:p w:rsidR="009877E0" w:rsidRDefault="009877E0" w:rsidP="009877E0">
            <w:pPr>
              <w:rPr>
                <w:rFonts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r>
              <w:t>Vishnu, Wed, 1931</w:t>
            </w:r>
          </w:p>
          <w:p w:rsidR="009877E0" w:rsidRPr="00D95972" w:rsidRDefault="009877E0" w:rsidP="009877E0">
            <w:pPr>
              <w:rPr>
                <w:rFonts w:cs="Arial"/>
                <w:lang w:eastAsia="ko-KR"/>
              </w:rPr>
            </w:pPr>
            <w:r>
              <w:t>New rev</w:t>
            </w: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F921C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FC2B9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39" w:history="1">
              <w:r w:rsidR="009877E0">
                <w:rPr>
                  <w:rStyle w:val="Hyperlink"/>
                </w:rPr>
                <w:t>C1-210944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Postponed</w:t>
            </w:r>
          </w:p>
          <w:p w:rsidR="009877E0" w:rsidRDefault="009877E0" w:rsidP="009877E0">
            <w:pPr>
              <w:rPr>
                <w:rFonts w:cs="Arial"/>
                <w:lang w:eastAsia="ko-KR"/>
              </w:rPr>
            </w:pPr>
            <w:r>
              <w:rPr>
                <w:rFonts w:cs="Arial"/>
                <w:lang w:eastAsia="ko-KR"/>
              </w:rPr>
              <w:t>Sung, Tue, 0506</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Sol Up / 3</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Pr="00D95972" w:rsidRDefault="009877E0" w:rsidP="009877E0">
            <w:pPr>
              <w:rPr>
                <w:rFonts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0" w:history="1">
              <w:r w:rsidR="009877E0">
                <w:rPr>
                  <w:rStyle w:val="Hyperlink"/>
                </w:rPr>
                <w:t>C1-210674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Postponed</w:t>
            </w:r>
          </w:p>
          <w:p w:rsidR="009877E0" w:rsidRDefault="009877E0" w:rsidP="009877E0">
            <w:pPr>
              <w:rPr>
                <w:rFonts w:cs="Arial"/>
                <w:lang w:eastAsia="ko-KR"/>
              </w:rPr>
            </w:pPr>
            <w:r>
              <w:rPr>
                <w:rFonts w:cs="Arial"/>
                <w:lang w:eastAsia="ko-KR"/>
              </w:rPr>
              <w:t>Ivo, wed, 0159</w:t>
            </w:r>
          </w:p>
          <w:p w:rsidR="009877E0" w:rsidRDefault="009877E0" w:rsidP="009877E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Line, Sat, 0424</w:t>
            </w:r>
          </w:p>
          <w:p w:rsidR="009877E0" w:rsidRDefault="009877E0" w:rsidP="009877E0">
            <w:pPr>
              <w:rPr>
                <w:rFonts w:cs="Arial"/>
                <w:lang w:eastAsia="ko-KR"/>
              </w:rPr>
            </w:pPr>
            <w:r>
              <w:rPr>
                <w:rFonts w:cs="Arial"/>
                <w:lang w:eastAsia="ko-KR"/>
              </w:rPr>
              <w:t>Rev required</w:t>
            </w:r>
          </w:p>
          <w:p w:rsidR="009877E0" w:rsidRPr="00D95972" w:rsidRDefault="009877E0" w:rsidP="009877E0">
            <w:pPr>
              <w:rPr>
                <w:rFonts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1" w:history="1">
              <w:r w:rsidR="009877E0">
                <w:rPr>
                  <w:rStyle w:val="Hyperlink"/>
                </w:rPr>
                <w:t>C1-210875</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9877E0" w:rsidRPr="00D95972" w:rsidRDefault="009877E0" w:rsidP="009877E0">
            <w:pPr>
              <w:rPr>
                <w:rFonts w:cs="Arial"/>
                <w:lang w:eastAsia="ko-KR"/>
              </w:rPr>
            </w:pPr>
            <w:proofErr w:type="spellStart"/>
            <w:r>
              <w:rPr>
                <w:rFonts w:cs="Arial" w:hint="eastAsia"/>
                <w:lang w:eastAsia="ko-KR"/>
              </w:rPr>
              <w:t>Sol</w:t>
            </w:r>
            <w:proofErr w:type="spellEnd"/>
            <w:r>
              <w:rPr>
                <w:rFonts w:cs="Arial" w:hint="eastAsia"/>
                <w:lang w:eastAsia="ko-KR"/>
              </w:rPr>
              <w:t xml:space="preserve"> Up / 11</w:t>
            </w:r>
          </w:p>
        </w:tc>
      </w:tr>
      <w:tr w:rsidR="009877E0" w:rsidRPr="00D95972" w:rsidTr="00C15F8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Pr="00D95972" w:rsidRDefault="00953515" w:rsidP="009877E0">
            <w:pPr>
              <w:overflowPunct/>
              <w:autoSpaceDE/>
              <w:autoSpaceDN/>
              <w:adjustRightInd/>
              <w:textAlignment w:val="auto"/>
              <w:rPr>
                <w:rFonts w:cs="Arial"/>
                <w:lang w:val="en-US"/>
              </w:rPr>
            </w:pPr>
            <w:hyperlink r:id="rId342" w:history="1">
              <w:r w:rsidR="009877E0">
                <w:rPr>
                  <w:rStyle w:val="Hyperlink"/>
                </w:rPr>
                <w:t>C1-210918</w:t>
              </w:r>
            </w:hyperlink>
          </w:p>
        </w:tc>
        <w:tc>
          <w:tcPr>
            <w:tcW w:w="4191" w:type="dxa"/>
            <w:gridSpan w:val="3"/>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Updates to sol#21</w:t>
            </w:r>
          </w:p>
        </w:tc>
        <w:tc>
          <w:tcPr>
            <w:tcW w:w="1767"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pPr>
              <w:rPr>
                <w:rFonts w:cs="Arial"/>
                <w:lang w:eastAsia="ko-KR"/>
              </w:rPr>
            </w:pPr>
            <w:r w:rsidRPr="00C15F8C">
              <w:rPr>
                <w:rFonts w:cs="Arial"/>
                <w:lang w:eastAsia="ko-KR"/>
              </w:rPr>
              <w:t>merged to the revision of C1-210724</w:t>
            </w:r>
          </w:p>
          <w:p w:rsidR="009877E0" w:rsidRDefault="009877E0" w:rsidP="009877E0">
            <w:pPr>
              <w:rPr>
                <w:rFonts w:cs="Arial"/>
                <w:lang w:eastAsia="ko-KR"/>
              </w:rPr>
            </w:pPr>
            <w:r>
              <w:rPr>
                <w:rFonts w:cs="Arial"/>
                <w:lang w:eastAsia="ko-KR"/>
              </w:rPr>
              <w:t xml:space="preserve">Lufeng, </w:t>
            </w:r>
            <w:proofErr w:type="spellStart"/>
            <w:r>
              <w:rPr>
                <w:rFonts w:cs="Arial"/>
                <w:lang w:eastAsia="ko-KR"/>
              </w:rPr>
              <w:t>thu</w:t>
            </w:r>
            <w:proofErr w:type="spellEnd"/>
            <w:r>
              <w:rPr>
                <w:rFonts w:cs="Arial"/>
                <w:lang w:eastAsia="ko-KR"/>
              </w:rPr>
              <w:t>, 0228</w:t>
            </w: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Sol Up /</w:t>
            </w:r>
            <w:r>
              <w:rPr>
                <w:rFonts w:cs="Arial"/>
                <w:lang w:eastAsia="ko-KR"/>
              </w:rPr>
              <w:t xml:space="preserve"> 21</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Thu, 0952</w:t>
            </w:r>
          </w:p>
          <w:p w:rsidR="009877E0" w:rsidRDefault="009877E0" w:rsidP="009877E0">
            <w:pPr>
              <w:rPr>
                <w:rFonts w:eastAsia="Batang" w:cs="Arial"/>
                <w:lang w:eastAsia="ko-KR"/>
              </w:rPr>
            </w:pPr>
            <w:r>
              <w:rPr>
                <w:rFonts w:eastAsia="Batang" w:cs="Arial"/>
                <w:lang w:eastAsia="ko-KR"/>
              </w:rPr>
              <w:t>Answering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0629</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Fri, 1746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0237</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Lufeng, Mon, 0451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0533</w:t>
            </w:r>
          </w:p>
          <w:p w:rsidR="009877E0" w:rsidRDefault="009877E0" w:rsidP="009877E0">
            <w:pPr>
              <w:rPr>
                <w:rFonts w:eastAsia="Batang" w:cs="Arial"/>
                <w:lang w:eastAsia="ko-KR"/>
              </w:rPr>
            </w:pPr>
            <w:r>
              <w:rPr>
                <w:rFonts w:eastAsia="Batang" w:cs="Arial"/>
                <w:lang w:eastAsia="ko-KR"/>
              </w:rPr>
              <w:t>objection</w:t>
            </w:r>
          </w:p>
          <w:p w:rsidR="009877E0" w:rsidRPr="00D95972" w:rsidRDefault="009877E0" w:rsidP="009877E0">
            <w:pPr>
              <w:rPr>
                <w:rFonts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43" w:history="1">
              <w:r w:rsidR="009877E0">
                <w:rPr>
                  <w:rStyle w:val="Hyperlink"/>
                </w:rPr>
                <w:t>C1-210885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r>
              <w:rPr>
                <w:rFonts w:cs="Arial" w:hint="eastAsia"/>
                <w:lang w:eastAsia="ko-KR"/>
              </w:rPr>
              <w:t>Sol Up / 27</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Tue, 0743</w:t>
            </w:r>
          </w:p>
          <w:p w:rsidR="009877E0" w:rsidRDefault="009877E0" w:rsidP="009877E0">
            <w:pPr>
              <w:rPr>
                <w:rFonts w:cs="Arial"/>
                <w:lang w:eastAsia="ko-KR"/>
              </w:rPr>
            </w:pPr>
            <w:r>
              <w:rPr>
                <w:rFonts w:cs="Arial"/>
                <w:lang w:eastAsia="ko-KR"/>
              </w:rPr>
              <w:t>Comments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Tue, 0905</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wed, 0454</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Wed, 0746</w:t>
            </w:r>
          </w:p>
          <w:p w:rsidR="009877E0" w:rsidRDefault="009877E0" w:rsidP="009877E0">
            <w:pPr>
              <w:rPr>
                <w:rFonts w:cs="Arial"/>
                <w:lang w:eastAsia="ko-KR"/>
              </w:rPr>
            </w:pPr>
            <w:r w:rsidRPr="00242D2A">
              <w:rPr>
                <w:rFonts w:cs="Arial"/>
                <w:lang w:eastAsia="ko-KR"/>
              </w:rPr>
              <w:t>can withdraw my below comments on C1-210885</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Mahmoud, wed, 2214</w:t>
            </w:r>
          </w:p>
          <w:p w:rsidR="009877E0" w:rsidRDefault="009877E0" w:rsidP="009877E0">
            <w:pPr>
              <w:rPr>
                <w:rFonts w:cs="Arial"/>
                <w:lang w:eastAsia="ko-KR"/>
              </w:rPr>
            </w:pPr>
            <w:r>
              <w:rPr>
                <w:rFonts w:cs="Arial"/>
                <w:lang w:eastAsia="ko-KR"/>
              </w:rPr>
              <w:t>Will update a part identified by Lin in next meeting</w:t>
            </w:r>
          </w:p>
          <w:p w:rsidR="009877E0" w:rsidRPr="00D95972" w:rsidRDefault="009877E0" w:rsidP="009877E0">
            <w:pPr>
              <w:rPr>
                <w:rFonts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44" w:history="1">
              <w:r w:rsidR="009877E0">
                <w:rPr>
                  <w:rStyle w:val="Hyperlink"/>
                </w:rPr>
                <w:t>C1-211085</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Pr="00242D2A" w:rsidRDefault="009877E0" w:rsidP="009877E0">
            <w:pPr>
              <w:rPr>
                <w:rFonts w:cs="Arial"/>
                <w:lang w:eastAsia="ko-KR"/>
              </w:rPr>
            </w:pPr>
            <w:r>
              <w:rPr>
                <w:rFonts w:cs="Arial"/>
                <w:lang w:eastAsia="ko-KR"/>
              </w:rPr>
              <w:t xml:space="preserve">Merged into </w:t>
            </w:r>
            <w:r w:rsidRPr="00242D2A">
              <w:rPr>
                <w:rFonts w:cs="Arial"/>
                <w:lang w:eastAsia="ko-KR"/>
              </w:rPr>
              <w:t>C1-</w:t>
            </w:r>
            <w:proofErr w:type="gramStart"/>
            <w:r w:rsidRPr="00242D2A">
              <w:rPr>
                <w:rFonts w:cs="Arial"/>
                <w:lang w:eastAsia="ko-KR"/>
              </w:rPr>
              <w:t>210725  and</w:t>
            </w:r>
            <w:proofErr w:type="gramEnd"/>
            <w:r w:rsidRPr="00242D2A">
              <w:rPr>
                <w:rFonts w:cs="Arial"/>
                <w:lang w:eastAsia="ko-KR"/>
              </w:rPr>
              <w:t xml:space="preserve"> its revisions</w:t>
            </w:r>
          </w:p>
          <w:p w:rsidR="009877E0" w:rsidRDefault="009877E0" w:rsidP="009877E0">
            <w:pPr>
              <w:rPr>
                <w:rFonts w:ascii="Calibri"/>
                <w:lang w:val="en-US" w:eastAsia="zh-CN"/>
              </w:rPr>
            </w:pPr>
            <w:proofErr w:type="spellStart"/>
            <w:r>
              <w:rPr>
                <w:rFonts w:ascii="Calibri"/>
                <w:lang w:val="en-US" w:eastAsia="zh-CN"/>
              </w:rPr>
              <w:t>Yizhong</w:t>
            </w:r>
            <w:proofErr w:type="spellEnd"/>
            <w:r>
              <w:rPr>
                <w:rFonts w:ascii="Calibri"/>
                <w:lang w:val="en-US" w:eastAsia="zh-CN"/>
              </w:rPr>
              <w:t>, wed, 0814</w:t>
            </w:r>
          </w:p>
          <w:p w:rsidR="009877E0" w:rsidRDefault="009877E0" w:rsidP="009877E0">
            <w:pPr>
              <w:rPr>
                <w:rFonts w:ascii="Calibri"/>
                <w:lang w:val="en-US" w:eastAsia="zh-CN"/>
              </w:rPr>
            </w:pPr>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9877E0" w:rsidRDefault="009877E0" w:rsidP="009877E0">
            <w:pPr>
              <w:rPr>
                <w:rFonts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proofErr w:type="spellStart"/>
            <w:r>
              <w:t>Yizhong</w:t>
            </w:r>
            <w:proofErr w:type="spellEnd"/>
            <w:r>
              <w:t>, Thu, 1229</w:t>
            </w:r>
          </w:p>
          <w:p w:rsidR="009877E0" w:rsidRDefault="009877E0" w:rsidP="009877E0">
            <w:r>
              <w:t>Responding</w:t>
            </w:r>
          </w:p>
          <w:p w:rsidR="009877E0" w:rsidRDefault="009877E0" w:rsidP="009877E0"/>
          <w:p w:rsidR="009877E0" w:rsidRDefault="009877E0" w:rsidP="009877E0">
            <w:pPr>
              <w:rPr>
                <w:rFonts w:eastAsia="Batang" w:cs="Arial"/>
                <w:lang w:eastAsia="ko-KR"/>
              </w:rPr>
            </w:pPr>
            <w:r>
              <w:rPr>
                <w:rFonts w:eastAsia="Batang" w:cs="Arial"/>
                <w:lang w:eastAsia="ko-KR"/>
              </w:rPr>
              <w:t>Behrouz, Fri, 0305</w:t>
            </w:r>
          </w:p>
          <w:p w:rsidR="009877E0" w:rsidRDefault="009877E0" w:rsidP="009877E0">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9877E0" w:rsidRDefault="009877E0" w:rsidP="009877E0"/>
          <w:p w:rsidR="009877E0" w:rsidRDefault="009877E0" w:rsidP="009877E0">
            <w:proofErr w:type="spellStart"/>
            <w:r>
              <w:t>Yizhong</w:t>
            </w:r>
            <w:proofErr w:type="spellEnd"/>
            <w:r>
              <w:t>, Tue, 1501</w:t>
            </w:r>
          </w:p>
          <w:p w:rsidR="009877E0" w:rsidRDefault="009877E0" w:rsidP="009877E0">
            <w:r>
              <w:t>Rev</w:t>
            </w:r>
          </w:p>
          <w:p w:rsidR="009877E0" w:rsidRDefault="009877E0" w:rsidP="009877E0"/>
          <w:p w:rsidR="009877E0" w:rsidRDefault="009877E0" w:rsidP="009877E0">
            <w:r>
              <w:t>Ivo, wed, 0001</w:t>
            </w:r>
          </w:p>
          <w:p w:rsidR="009877E0" w:rsidRDefault="009877E0" w:rsidP="009877E0">
            <w:r>
              <w:t>fine</w:t>
            </w:r>
          </w:p>
          <w:p w:rsidR="009877E0" w:rsidRPr="00D95972" w:rsidRDefault="009877E0" w:rsidP="009877E0">
            <w:pPr>
              <w:rPr>
                <w:rFonts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5" w:history="1">
              <w:r w:rsidR="009877E0">
                <w:rPr>
                  <w:rStyle w:val="Hyperlink"/>
                </w:rPr>
                <w:t>C1-211084</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MINT: update to solution#32</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9877E0" w:rsidRPr="00D95972"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6" w:history="1">
              <w:r w:rsidR="009877E0">
                <w:rPr>
                  <w:rStyle w:val="Hyperlink"/>
                </w:rPr>
                <w:t>C1-210945</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Update in Solution #38</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9877E0" w:rsidRPr="00D95972" w:rsidRDefault="009877E0" w:rsidP="009877E0">
            <w:pPr>
              <w:rPr>
                <w:rFonts w:cs="Arial"/>
                <w:lang w:eastAsia="ko-KR"/>
              </w:rPr>
            </w:pPr>
            <w:r>
              <w:rPr>
                <w:rFonts w:cs="Arial" w:hint="eastAsia"/>
                <w:lang w:eastAsia="ko-KR"/>
              </w:rPr>
              <w:t>Sol Up / 38</w:t>
            </w: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7" w:history="1">
              <w:r w:rsidR="009877E0">
                <w:rPr>
                  <w:rStyle w:val="Hyperlink"/>
                </w:rPr>
                <w:t>C1-210726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9877E0" w:rsidRPr="00D95972" w:rsidRDefault="009877E0" w:rsidP="009877E0">
            <w:pPr>
              <w:rPr>
                <w:rFonts w:cs="Arial"/>
                <w:lang w:eastAsia="ko-KR"/>
              </w:rPr>
            </w:pPr>
            <w:r>
              <w:rPr>
                <w:rFonts w:cs="Arial" w:hint="eastAsia"/>
                <w:lang w:eastAsia="ko-KR"/>
              </w:rPr>
              <w:t>Sol Up / 39</w:t>
            </w: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48" w:history="1">
              <w:r w:rsidR="009877E0">
                <w:rPr>
                  <w:rStyle w:val="Hyperlink"/>
                </w:rPr>
                <w:t>C1-210727</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cs="Arial"/>
                <w:lang w:eastAsia="ko-KR"/>
              </w:rPr>
            </w:pPr>
            <w:r>
              <w:rPr>
                <w:rFonts w:cs="Arial"/>
                <w:lang w:eastAsia="ko-KR"/>
              </w:rPr>
              <w:t>Agreed</w:t>
            </w:r>
          </w:p>
          <w:p w:rsidR="009877E0" w:rsidRPr="00D95972" w:rsidRDefault="009877E0" w:rsidP="009877E0">
            <w:pPr>
              <w:rPr>
                <w:rFonts w:cs="Arial"/>
                <w:lang w:eastAsia="ko-KR"/>
              </w:rPr>
            </w:pPr>
            <w:r>
              <w:rPr>
                <w:rFonts w:cs="Arial" w:hint="eastAsia"/>
                <w:lang w:eastAsia="ko-KR"/>
              </w:rPr>
              <w:t>Sol Up / 46</w:t>
            </w: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877E0" w:rsidP="009877E0">
            <w:pPr>
              <w:overflowPunct/>
              <w:autoSpaceDE/>
              <w:autoSpaceDN/>
              <w:adjustRightInd/>
              <w:textAlignment w:val="auto"/>
              <w:rPr>
                <w:rStyle w:val="Hyperlink"/>
              </w:rPr>
            </w:pPr>
            <w:r w:rsidRPr="0092392E">
              <w:t>C1-211318</w:t>
            </w:r>
          </w:p>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95" w:author="PeLe" w:date="2021-03-04T08:08:00Z"/>
                <w:rFonts w:cs="Arial"/>
                <w:lang w:eastAsia="ko-KR"/>
              </w:rPr>
            </w:pPr>
            <w:ins w:id="796" w:author="PeLe" w:date="2021-03-04T08:08:00Z">
              <w:r>
                <w:rPr>
                  <w:rFonts w:cs="Arial"/>
                  <w:lang w:eastAsia="ko-KR"/>
                </w:rPr>
                <w:t>Revision of C1-210675</w:t>
              </w:r>
            </w:ins>
          </w:p>
          <w:p w:rsidR="009877E0" w:rsidRDefault="009877E0" w:rsidP="009877E0">
            <w:pPr>
              <w:rPr>
                <w:ins w:id="797" w:author="PeLe" w:date="2021-03-04T08:08:00Z"/>
                <w:rFonts w:cs="Arial"/>
                <w:lang w:eastAsia="ko-KR"/>
              </w:rPr>
            </w:pPr>
            <w:ins w:id="798" w:author="PeLe" w:date="2021-03-04T08:08: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1126/2121</w:t>
            </w:r>
          </w:p>
          <w:p w:rsidR="009877E0" w:rsidRDefault="009877E0" w:rsidP="009877E0">
            <w:pPr>
              <w:rPr>
                <w:rFonts w:cs="Arial"/>
                <w:lang w:eastAsia="ko-KR"/>
              </w:rPr>
            </w:pPr>
            <w:r>
              <w:rPr>
                <w:rFonts w:cs="Arial"/>
                <w:lang w:eastAsia="ko-KR"/>
              </w:rPr>
              <w:t>Responding</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0008</w:t>
            </w:r>
          </w:p>
          <w:p w:rsidR="009877E0" w:rsidRDefault="009877E0" w:rsidP="009877E0">
            <w:pPr>
              <w:rPr>
                <w:rFonts w:cs="Arial"/>
                <w:lang w:eastAsia="ko-KR"/>
              </w:rPr>
            </w:pPr>
            <w:r>
              <w:rPr>
                <w:rFonts w:cs="Arial"/>
                <w:lang w:eastAsia="ko-KR"/>
              </w:rPr>
              <w:t>Fine with latest proposal</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0954</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proofErr w:type="spellStart"/>
            <w:proofErr w:type="gramStart"/>
            <w:r>
              <w:rPr>
                <w:rFonts w:cs="Arial"/>
                <w:lang w:eastAsia="ko-KR"/>
              </w:rPr>
              <w:t>Lena,Tue</w:t>
            </w:r>
            <w:proofErr w:type="spellEnd"/>
            <w:proofErr w:type="gramEnd"/>
            <w:r>
              <w:rPr>
                <w:rFonts w:cs="Arial"/>
                <w:lang w:eastAsia="ko-KR"/>
              </w:rPr>
              <w:t>, 0240</w:t>
            </w:r>
          </w:p>
          <w:p w:rsidR="009877E0" w:rsidRDefault="009877E0" w:rsidP="009877E0">
            <w:pPr>
              <w:rPr>
                <w:rFonts w:cs="Arial"/>
                <w:lang w:eastAsia="ko-KR"/>
              </w:rPr>
            </w:pPr>
            <w:r>
              <w:rPr>
                <w:rFonts w:cs="Arial"/>
                <w:lang w:eastAsia="ko-KR"/>
              </w:rPr>
              <w:t>Asking 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Tue, 0931</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1852</w:t>
            </w:r>
          </w:p>
          <w:p w:rsidR="009877E0" w:rsidRPr="00D95972" w:rsidRDefault="009877E0" w:rsidP="009877E0">
            <w:pPr>
              <w:rPr>
                <w:rFonts w:cs="Arial"/>
                <w:lang w:eastAsia="ko-KR"/>
              </w:rPr>
            </w:pPr>
            <w:r>
              <w:rPr>
                <w:rFonts w:cs="Arial"/>
                <w:lang w:eastAsia="ko-KR"/>
              </w:rPr>
              <w:t>ok</w:t>
            </w: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2392E">
              <w:t>C1-211323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799" w:author="PeLe" w:date="2021-03-04T08:10:00Z"/>
                <w:rFonts w:cs="Arial"/>
                <w:lang w:eastAsia="ko-KR"/>
              </w:rPr>
            </w:pPr>
            <w:ins w:id="800" w:author="PeLe" w:date="2021-03-04T08:10:00Z">
              <w:r>
                <w:rPr>
                  <w:rFonts w:cs="Arial"/>
                  <w:lang w:eastAsia="ko-KR"/>
                </w:rPr>
                <w:t>Revision of C1-210682</w:t>
              </w:r>
            </w:ins>
          </w:p>
          <w:p w:rsidR="009877E0" w:rsidRDefault="009877E0" w:rsidP="009877E0">
            <w:pPr>
              <w:rPr>
                <w:ins w:id="801" w:author="PeLe" w:date="2021-03-04T08:10:00Z"/>
                <w:rFonts w:cs="Arial"/>
                <w:lang w:eastAsia="ko-KR"/>
              </w:rPr>
            </w:pPr>
            <w:ins w:id="802" w:author="PeLe" w:date="2021-03-04T08:10:00Z">
              <w:r>
                <w:rPr>
                  <w:rFonts w:cs="Arial"/>
                  <w:lang w:eastAsia="ko-KR"/>
                </w:rPr>
                <w:t>_________________________________________</w:t>
              </w:r>
            </w:ins>
          </w:p>
          <w:p w:rsidR="009877E0" w:rsidRPr="00D95972" w:rsidRDefault="009877E0" w:rsidP="009877E0">
            <w:pPr>
              <w:rPr>
                <w:rFonts w:cs="Arial"/>
                <w:lang w:eastAsia="ko-KR"/>
              </w:rPr>
            </w:pPr>
            <w:r>
              <w:rPr>
                <w:rFonts w:cs="Arial" w:hint="eastAsia"/>
                <w:lang w:eastAsia="ko-KR"/>
              </w:rPr>
              <w:t>Sol Up / 13</w:t>
            </w: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2392E">
              <w:t>C1-211319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03" w:author="PeLe" w:date="2021-03-04T08:11:00Z"/>
                <w:rFonts w:cs="Arial"/>
                <w:lang w:eastAsia="ko-KR"/>
              </w:rPr>
            </w:pPr>
            <w:ins w:id="804" w:author="PeLe" w:date="2021-03-04T08:11:00Z">
              <w:r>
                <w:rPr>
                  <w:rFonts w:cs="Arial"/>
                  <w:lang w:eastAsia="ko-KR"/>
                </w:rPr>
                <w:t>Revision of C1-210724</w:t>
              </w:r>
            </w:ins>
          </w:p>
          <w:p w:rsidR="009877E0" w:rsidRDefault="009877E0" w:rsidP="009877E0">
            <w:pPr>
              <w:rPr>
                <w:ins w:id="805" w:author="PeLe" w:date="2021-03-04T08:11:00Z"/>
                <w:rFonts w:cs="Arial"/>
                <w:lang w:eastAsia="ko-KR"/>
              </w:rPr>
            </w:pPr>
            <w:ins w:id="806" w:author="PeLe" w:date="2021-03-04T08:11: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21</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Mahmoud, Thu, 2252</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0718</w:t>
            </w:r>
          </w:p>
          <w:p w:rsidR="009877E0" w:rsidRDefault="009877E0" w:rsidP="009877E0">
            <w:pPr>
              <w:rPr>
                <w:rFonts w:eastAsia="Batang" w:cs="Arial"/>
                <w:lang w:eastAsia="ko-KR"/>
              </w:rPr>
            </w:pPr>
            <w:r>
              <w:rPr>
                <w:rFonts w:eastAsia="Batang" w:cs="Arial"/>
                <w:lang w:eastAsia="ko-KR"/>
              </w:rPr>
              <w:t>Rev, but all CAG might be postponed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1126</w:t>
            </w:r>
          </w:p>
          <w:p w:rsidR="009877E0" w:rsidRDefault="009877E0" w:rsidP="009877E0">
            <w:pPr>
              <w:rPr>
                <w:rFonts w:eastAsia="Batang" w:cs="Arial"/>
                <w:lang w:eastAsia="ko-KR"/>
              </w:rPr>
            </w:pPr>
            <w:r>
              <w:rPr>
                <w:rFonts w:eastAsia="Batang" w:cs="Arial"/>
                <w:lang w:eastAsia="ko-KR"/>
              </w:rPr>
              <w:t>suggestions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Mon, 0010</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Mon, 1244</w:t>
            </w:r>
          </w:p>
          <w:p w:rsidR="009877E0" w:rsidRDefault="009877E0" w:rsidP="009877E0">
            <w:pPr>
              <w:rPr>
                <w:rFonts w:cs="Arial"/>
                <w:lang w:eastAsia="ko-KR"/>
              </w:rPr>
            </w:pPr>
            <w:r>
              <w:rPr>
                <w:rFonts w:cs="Arial"/>
                <w:lang w:eastAsia="ko-KR"/>
              </w:rPr>
              <w:t>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Lufeng, Tue, 1924</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2003</w:t>
            </w:r>
          </w:p>
          <w:p w:rsidR="009877E0" w:rsidRDefault="009877E0" w:rsidP="009877E0">
            <w:pPr>
              <w:rPr>
                <w:rFonts w:cs="Arial"/>
                <w:lang w:eastAsia="ko-KR"/>
              </w:rPr>
            </w:pPr>
            <w:r>
              <w:rPr>
                <w:rFonts w:cs="Arial"/>
                <w:lang w:eastAsia="ko-KR"/>
              </w:rPr>
              <w:t>New 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2245</w:t>
            </w:r>
          </w:p>
          <w:p w:rsidR="009877E0" w:rsidRDefault="009877E0" w:rsidP="009877E0">
            <w:pPr>
              <w:rPr>
                <w:rFonts w:cs="Arial"/>
                <w:lang w:eastAsia="ko-KR"/>
              </w:rPr>
            </w:pPr>
            <w:r>
              <w:rPr>
                <w:rFonts w:cs="Arial"/>
                <w:lang w:eastAsia="ko-KR"/>
              </w:rPr>
              <w:t>No more comments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Lufeng, wed, 0259</w:t>
            </w:r>
          </w:p>
          <w:p w:rsidR="009877E0" w:rsidRDefault="009877E0" w:rsidP="009877E0">
            <w:pPr>
              <w:rPr>
                <w:rFonts w:cs="Arial"/>
                <w:lang w:eastAsia="ko-KR"/>
              </w:rPr>
            </w:pPr>
            <w:r>
              <w:rPr>
                <w:rFonts w:cs="Arial"/>
                <w:lang w:eastAsia="ko-KR"/>
              </w:rPr>
              <w:t>Almost 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0531</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Lefeng</w:t>
            </w:r>
            <w:proofErr w:type="spellEnd"/>
            <w:r>
              <w:rPr>
                <w:rFonts w:cs="Arial"/>
                <w:lang w:eastAsia="ko-KR"/>
              </w:rPr>
              <w:t>, wed, 0540</w:t>
            </w:r>
          </w:p>
          <w:p w:rsidR="009877E0" w:rsidRPr="00D95972" w:rsidRDefault="009877E0" w:rsidP="009877E0">
            <w:pPr>
              <w:rPr>
                <w:rFonts w:cs="Arial"/>
                <w:lang w:eastAsia="ko-KR"/>
              </w:rPr>
            </w:pPr>
            <w:r>
              <w:rPr>
                <w:rFonts w:cs="Arial"/>
                <w:lang w:eastAsia="ko-KR"/>
              </w:rPr>
              <w:t>fine</w:t>
            </w:r>
          </w:p>
        </w:tc>
      </w:tr>
      <w:tr w:rsidR="009877E0" w:rsidRPr="00D95972" w:rsidTr="0092392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C1-211328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07" w:author="PeLe" w:date="2021-03-04T08:13:00Z"/>
                <w:rFonts w:cs="Arial"/>
                <w:lang w:eastAsia="ko-KR"/>
              </w:rPr>
            </w:pPr>
            <w:ins w:id="808" w:author="PeLe" w:date="2021-03-04T08:13:00Z">
              <w:r>
                <w:rPr>
                  <w:rFonts w:cs="Arial"/>
                  <w:lang w:eastAsia="ko-KR"/>
                </w:rPr>
                <w:t>Revision of C1-211320</w:t>
              </w:r>
            </w:ins>
          </w:p>
          <w:p w:rsidR="009877E0" w:rsidRDefault="009877E0" w:rsidP="009877E0">
            <w:pPr>
              <w:rPr>
                <w:ins w:id="809" w:author="PeLe" w:date="2021-03-04T08:13:00Z"/>
                <w:rFonts w:cs="Arial"/>
                <w:lang w:eastAsia="ko-KR"/>
              </w:rPr>
            </w:pPr>
            <w:ins w:id="810" w:author="PeLe" w:date="2021-03-04T08:13:00Z">
              <w:r>
                <w:rPr>
                  <w:rFonts w:cs="Arial"/>
                  <w:lang w:eastAsia="ko-KR"/>
                </w:rPr>
                <w:t>_________________________________________</w:t>
              </w:r>
            </w:ins>
          </w:p>
          <w:p w:rsidR="009877E0" w:rsidRDefault="009877E0" w:rsidP="009877E0">
            <w:pPr>
              <w:rPr>
                <w:ins w:id="811" w:author="PeLe" w:date="2021-03-04T08:08:00Z"/>
                <w:rFonts w:cs="Arial"/>
                <w:lang w:eastAsia="ko-KR"/>
              </w:rPr>
            </w:pPr>
            <w:ins w:id="812" w:author="PeLe" w:date="2021-03-04T08:08:00Z">
              <w:r>
                <w:rPr>
                  <w:rFonts w:cs="Arial"/>
                  <w:lang w:eastAsia="ko-KR"/>
                </w:rPr>
                <w:t>Revision of C1-210676</w:t>
              </w:r>
            </w:ins>
          </w:p>
          <w:p w:rsidR="009877E0" w:rsidRDefault="009877E0" w:rsidP="009877E0">
            <w:pPr>
              <w:rPr>
                <w:ins w:id="813" w:author="PeLe" w:date="2021-03-04T08:08:00Z"/>
                <w:rFonts w:cs="Arial"/>
                <w:lang w:eastAsia="ko-KR"/>
              </w:rPr>
            </w:pPr>
            <w:ins w:id="814" w:author="PeLe" w:date="2021-03-04T08:08: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Lena, Thu, 0904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Thu, 2012</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Fri, 0703</w:t>
            </w:r>
          </w:p>
          <w:p w:rsidR="009877E0" w:rsidRDefault="009877E0" w:rsidP="009877E0">
            <w:pPr>
              <w:rPr>
                <w:rFonts w:cs="Arial"/>
                <w:lang w:eastAsia="ko-KR"/>
              </w:rPr>
            </w:pPr>
            <w:r>
              <w:rPr>
                <w:rFonts w:cs="Arial"/>
                <w:lang w:eastAsia="ko-KR"/>
              </w:rPr>
              <w:t>Ok, title of CR still has a typo</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1852</w:t>
            </w:r>
          </w:p>
          <w:p w:rsidR="009877E0" w:rsidRDefault="009877E0" w:rsidP="009877E0">
            <w:pPr>
              <w:rPr>
                <w:rFonts w:cs="Arial"/>
                <w:lang w:eastAsia="ko-KR"/>
              </w:rPr>
            </w:pPr>
            <w:r>
              <w:rPr>
                <w:rFonts w:cs="Arial"/>
                <w:lang w:eastAsia="ko-KR"/>
              </w:rPr>
              <w:t>New 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Sat, 0401</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Mon, 1008</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Tue, 0246</w:t>
            </w:r>
          </w:p>
          <w:p w:rsidR="009877E0" w:rsidRDefault="009877E0" w:rsidP="009877E0">
            <w:pPr>
              <w:rPr>
                <w:rFonts w:cs="Arial"/>
                <w:lang w:eastAsia="ko-KR"/>
              </w:rPr>
            </w:pPr>
            <w:r>
              <w:rPr>
                <w:rFonts w:cs="Arial"/>
                <w:lang w:eastAsia="ko-KR"/>
              </w:rPr>
              <w:t>Not 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Lin, Tue, 0457</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Lean, Tue, 0645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0156</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Lena, Wed, 06010</w:t>
            </w:r>
          </w:p>
          <w:p w:rsidR="009877E0" w:rsidRDefault="009877E0" w:rsidP="009877E0">
            <w:pPr>
              <w:rPr>
                <w:rFonts w:cs="Arial"/>
                <w:lang w:eastAsia="ko-KR"/>
              </w:rPr>
            </w:pPr>
            <w:r>
              <w:rPr>
                <w:rFonts w:cs="Arial"/>
                <w:lang w:eastAsia="ko-KR"/>
              </w:rPr>
              <w:t>Can live with this</w:t>
            </w:r>
          </w:p>
          <w:p w:rsidR="009877E0" w:rsidRPr="00D95972" w:rsidRDefault="009877E0" w:rsidP="009877E0">
            <w:pPr>
              <w:rPr>
                <w:rFonts w:cs="Arial"/>
                <w:lang w:eastAsia="ko-KR"/>
              </w:rPr>
            </w:pPr>
          </w:p>
        </w:tc>
      </w:tr>
      <w:tr w:rsidR="009877E0" w:rsidRPr="00D95972" w:rsidTr="0039602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49" w:history="1">
              <w:r w:rsidR="009877E0">
                <w:rPr>
                  <w:rStyle w:val="Hyperlink"/>
                </w:rPr>
                <w:t>C1-21327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lang w:eastAsia="ko-KR"/>
              </w:rPr>
            </w:pPr>
            <w:ins w:id="815" w:author="PeLe" w:date="2021-03-04T08:14:00Z">
              <w:r>
                <w:rPr>
                  <w:rFonts w:eastAsia="Batang" w:cs="Arial"/>
                  <w:lang w:eastAsia="ko-KR"/>
                </w:rPr>
                <w:t>Revision of C1-210940</w:t>
              </w:r>
            </w:ins>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w:t>
            </w:r>
          </w:p>
          <w:p w:rsidR="009877E0" w:rsidRDefault="009877E0" w:rsidP="009877E0">
            <w:pPr>
              <w:rPr>
                <w:rFonts w:cs="Arial"/>
                <w:lang w:eastAsia="ko-KR"/>
              </w:rPr>
            </w:pPr>
          </w:p>
          <w:p w:rsidR="009877E0" w:rsidRDefault="009877E0" w:rsidP="009877E0">
            <w:pPr>
              <w:rPr>
                <w:rFonts w:cs="Arial"/>
                <w:lang w:eastAsia="ko-KR"/>
              </w:rPr>
            </w:pPr>
          </w:p>
          <w:p w:rsidR="009877E0" w:rsidRDefault="009877E0" w:rsidP="009877E0">
            <w:pPr>
              <w:rPr>
                <w:rFonts w:cs="Arial"/>
                <w:lang w:eastAsia="ko-KR"/>
              </w:rPr>
            </w:pPr>
            <w:r>
              <w:rPr>
                <w:rFonts w:cs="Arial" w:hint="eastAsia"/>
                <w:lang w:eastAsia="ko-KR"/>
              </w:rPr>
              <w:t>Sol Up /</w:t>
            </w:r>
            <w:r>
              <w:rPr>
                <w:rFonts w:cs="Arial"/>
                <w:lang w:eastAsia="ko-KR"/>
              </w:rPr>
              <w:t xml:space="preserve"> 35</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0242</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0536</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Tue, 1015</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0207</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cs="Arial"/>
                <w:lang w:eastAsia="ko-KR"/>
              </w:rPr>
            </w:pPr>
          </w:p>
        </w:tc>
      </w:tr>
      <w:tr w:rsidR="009877E0" w:rsidRPr="00D95972" w:rsidTr="0039602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96023">
              <w:t>C1-211330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16" w:author="PeLe" w:date="2021-03-04T08:19:00Z"/>
                <w:rFonts w:cs="Arial"/>
                <w:lang w:eastAsia="ko-KR"/>
              </w:rPr>
            </w:pPr>
            <w:ins w:id="817" w:author="PeLe" w:date="2021-03-04T08:19:00Z">
              <w:r>
                <w:rPr>
                  <w:rFonts w:cs="Arial"/>
                  <w:lang w:eastAsia="ko-KR"/>
                </w:rPr>
                <w:t>Revision of C1-210946</w:t>
              </w:r>
            </w:ins>
          </w:p>
          <w:p w:rsidR="009877E0" w:rsidRDefault="009877E0" w:rsidP="009877E0">
            <w:pPr>
              <w:rPr>
                <w:ins w:id="818" w:author="PeLe" w:date="2021-03-04T08:19:00Z"/>
                <w:rFonts w:cs="Arial"/>
                <w:lang w:eastAsia="ko-KR"/>
              </w:rPr>
            </w:pPr>
            <w:ins w:id="819" w:author="PeLe" w:date="2021-03-04T08:19: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40</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Thu, 1243</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Sung, Tue, 0509</w:t>
            </w:r>
          </w:p>
          <w:p w:rsidR="009877E0" w:rsidRDefault="009877E0" w:rsidP="009877E0">
            <w:pPr>
              <w:rPr>
                <w:rFonts w:cs="Arial"/>
                <w:lang w:eastAsia="ko-KR"/>
              </w:rPr>
            </w:pPr>
            <w:r>
              <w:rPr>
                <w:rFonts w:cs="Arial"/>
                <w:lang w:eastAsia="ko-KR"/>
              </w:rPr>
              <w:t>rev</w:t>
            </w:r>
          </w:p>
          <w:p w:rsidR="009877E0" w:rsidRPr="00D95972" w:rsidRDefault="009877E0" w:rsidP="009877E0">
            <w:pPr>
              <w:rPr>
                <w:rFonts w:cs="Arial"/>
                <w:lang w:eastAsia="ko-KR"/>
              </w:rPr>
            </w:pPr>
          </w:p>
        </w:tc>
      </w:tr>
      <w:tr w:rsidR="009877E0" w:rsidRPr="00D95972" w:rsidTr="0034398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96023">
              <w:t>C1-211329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20" w:author="PeLe" w:date="2021-03-04T08:19:00Z"/>
                <w:rFonts w:cs="Arial"/>
                <w:lang w:eastAsia="ko-KR"/>
              </w:rPr>
            </w:pPr>
            <w:ins w:id="821" w:author="PeLe" w:date="2021-03-04T08:19:00Z">
              <w:r>
                <w:rPr>
                  <w:rFonts w:cs="Arial"/>
                  <w:lang w:eastAsia="ko-KR"/>
                </w:rPr>
                <w:t>Revision of C1-210725</w:t>
              </w:r>
            </w:ins>
          </w:p>
          <w:p w:rsidR="009877E0" w:rsidRDefault="009877E0" w:rsidP="009877E0">
            <w:pPr>
              <w:rPr>
                <w:ins w:id="822" w:author="PeLe" w:date="2021-03-04T08:19:00Z"/>
                <w:rFonts w:cs="Arial"/>
                <w:lang w:eastAsia="ko-KR"/>
              </w:rPr>
            </w:pPr>
            <w:ins w:id="823" w:author="PeLe" w:date="2021-03-04T08:19: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28</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0730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1129</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Fri, 2126</w:t>
            </w:r>
          </w:p>
          <w:p w:rsidR="009877E0" w:rsidRDefault="009877E0" w:rsidP="009877E0">
            <w:pPr>
              <w:rPr>
                <w:rFonts w:eastAsia="Batang" w:cs="Arial"/>
                <w:lang w:eastAsia="ko-KR"/>
              </w:rPr>
            </w:pPr>
            <w:r>
              <w:rPr>
                <w:rFonts w:eastAsia="Batang" w:cs="Arial"/>
                <w:lang w:eastAsia="ko-KR"/>
              </w:rPr>
              <w:t>Questions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0010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Mon, 1146</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Yanchao</w:t>
            </w:r>
            <w:proofErr w:type="spellEnd"/>
            <w:r>
              <w:rPr>
                <w:rFonts w:eastAsia="Batang" w:cs="Arial"/>
                <w:lang w:eastAsia="ko-KR"/>
              </w:rPr>
              <w:t>, Tue, 1459</w:t>
            </w:r>
          </w:p>
          <w:p w:rsidR="009877E0" w:rsidRDefault="009877E0" w:rsidP="009877E0">
            <w:pPr>
              <w:rPr>
                <w:rFonts w:eastAsia="Batang" w:cs="Arial"/>
                <w:lang w:eastAsia="ko-KR"/>
              </w:rPr>
            </w:pPr>
            <w:proofErr w:type="spellStart"/>
            <w:r>
              <w:rPr>
                <w:rFonts w:eastAsia="Batang" w:cs="Arial"/>
                <w:lang w:eastAsia="ko-KR"/>
              </w:rPr>
              <w:t>Reques</w:t>
            </w:r>
            <w:proofErr w:type="spellEnd"/>
            <w:r>
              <w:rPr>
                <w:rFonts w:eastAsia="Batang" w:cs="Arial"/>
                <w:lang w:eastAsia="ko-KR"/>
              </w:rPr>
              <w:t xml:space="preserve">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2127</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0514</w:t>
            </w:r>
          </w:p>
          <w:p w:rsidR="009877E0" w:rsidRDefault="009877E0" w:rsidP="009877E0">
            <w:pPr>
              <w:rPr>
                <w:rFonts w:eastAsia="Batang" w:cs="Arial"/>
                <w:lang w:eastAsia="ko-KR"/>
              </w:rPr>
            </w:pPr>
            <w:r>
              <w:rPr>
                <w:rFonts w:eastAsia="Batang" w:cs="Arial"/>
                <w:lang w:eastAsia="ko-KR"/>
              </w:rPr>
              <w:t>Seems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2149</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cs="Arial"/>
                <w:lang w:eastAsia="ko-KR"/>
              </w:rPr>
            </w:pPr>
          </w:p>
        </w:tc>
      </w:tr>
      <w:tr w:rsidR="009877E0" w:rsidRPr="00D95972" w:rsidTr="00E0329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43986">
              <w:t>C1-211335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24" w:author="PeLe" w:date="2021-03-04T08:33:00Z"/>
                <w:rFonts w:cs="Arial"/>
                <w:lang w:eastAsia="ko-KR"/>
              </w:rPr>
            </w:pPr>
            <w:ins w:id="825" w:author="PeLe" w:date="2021-03-04T08:33:00Z">
              <w:r>
                <w:rPr>
                  <w:rFonts w:cs="Arial"/>
                  <w:lang w:eastAsia="ko-KR"/>
                </w:rPr>
                <w:t>Revision of C1-210947</w:t>
              </w:r>
            </w:ins>
          </w:p>
          <w:p w:rsidR="009877E0" w:rsidRDefault="009877E0" w:rsidP="009877E0">
            <w:pPr>
              <w:rPr>
                <w:ins w:id="826" w:author="PeLe" w:date="2021-03-04T08:33:00Z"/>
                <w:rFonts w:cs="Arial"/>
                <w:lang w:eastAsia="ko-KR"/>
              </w:rPr>
            </w:pPr>
            <w:ins w:id="827" w:author="PeLe" w:date="2021-03-04T08:33: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42</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Mikael, Fri, 1244</w:t>
            </w:r>
          </w:p>
          <w:p w:rsidR="009877E0" w:rsidRDefault="009877E0" w:rsidP="009877E0">
            <w:pPr>
              <w:rPr>
                <w:rFonts w:eastAsia="Batang" w:cs="Arial"/>
                <w:lang w:eastAsia="ko-KR"/>
              </w:rPr>
            </w:pPr>
            <w:r>
              <w:rPr>
                <w:rFonts w:eastAsia="Batang" w:cs="Arial"/>
                <w:lang w:eastAsia="ko-KR"/>
              </w:rPr>
              <w:t>Request for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0517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0542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0045</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0100</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cs="Arial"/>
                <w:lang w:eastAsia="ko-KR"/>
              </w:rPr>
            </w:pPr>
          </w:p>
        </w:tc>
      </w:tr>
      <w:tr w:rsidR="009877E0" w:rsidRPr="00D95972" w:rsidTr="00CF169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E0329F">
              <w:t>C1-211343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28" w:author="PeLe" w:date="2021-03-04T09:22:00Z"/>
                <w:rFonts w:cs="Arial"/>
                <w:lang w:eastAsia="ko-KR"/>
              </w:rPr>
            </w:pPr>
            <w:ins w:id="829" w:author="PeLe" w:date="2021-03-04T09:22:00Z">
              <w:r>
                <w:rPr>
                  <w:rFonts w:cs="Arial"/>
                  <w:lang w:eastAsia="ko-KR"/>
                </w:rPr>
                <w:t>Revision of C1-210850</w:t>
              </w:r>
            </w:ins>
          </w:p>
          <w:p w:rsidR="009877E0" w:rsidRDefault="009877E0" w:rsidP="009877E0">
            <w:pPr>
              <w:rPr>
                <w:ins w:id="830" w:author="PeLe" w:date="2021-03-04T09:22:00Z"/>
                <w:rFonts w:cs="Arial"/>
                <w:lang w:eastAsia="ko-KR"/>
              </w:rPr>
            </w:pPr>
            <w:ins w:id="831" w:author="PeLe" w:date="2021-03-04T09:22: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26</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Fri, 1306</w:t>
            </w:r>
          </w:p>
          <w:p w:rsidR="009877E0" w:rsidRPr="00D95972" w:rsidRDefault="009877E0" w:rsidP="009877E0">
            <w:pPr>
              <w:rPr>
                <w:rFonts w:cs="Arial"/>
                <w:lang w:eastAsia="ko-KR"/>
              </w:rPr>
            </w:pPr>
            <w:r>
              <w:rPr>
                <w:rFonts w:cs="Arial"/>
                <w:lang w:eastAsia="ko-KR"/>
              </w:rPr>
              <w:t>ok</w:t>
            </w:r>
          </w:p>
        </w:tc>
      </w:tr>
      <w:tr w:rsidR="009877E0" w:rsidRPr="00D95972" w:rsidTr="00CF169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CF1694">
              <w:t>C1-211373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32" w:author="PeLe" w:date="2021-03-04T09:43:00Z"/>
                <w:rFonts w:cs="Arial"/>
                <w:lang w:eastAsia="ko-KR"/>
              </w:rPr>
            </w:pPr>
            <w:ins w:id="833" w:author="PeLe" w:date="2021-03-04T09:43:00Z">
              <w:r>
                <w:rPr>
                  <w:rFonts w:cs="Arial"/>
                  <w:lang w:eastAsia="ko-KR"/>
                </w:rPr>
                <w:t>Revision of C1-210942</w:t>
              </w:r>
            </w:ins>
          </w:p>
          <w:p w:rsidR="009877E0" w:rsidRDefault="009877E0" w:rsidP="009877E0">
            <w:pPr>
              <w:rPr>
                <w:ins w:id="834" w:author="PeLe" w:date="2021-03-04T09:43:00Z"/>
                <w:rFonts w:cs="Arial"/>
                <w:lang w:eastAsia="ko-KR"/>
              </w:rPr>
            </w:pPr>
            <w:ins w:id="835" w:author="PeLe" w:date="2021-03-04T09:43: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10</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0449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2200</w:t>
            </w:r>
          </w:p>
          <w:p w:rsidR="009877E0" w:rsidRDefault="009877E0" w:rsidP="009877E0">
            <w:pPr>
              <w:rPr>
                <w:rFonts w:eastAsia="Batang" w:cs="Arial"/>
                <w:lang w:eastAsia="ko-KR"/>
              </w:rPr>
            </w:pPr>
            <w:r>
              <w:rPr>
                <w:rFonts w:eastAsia="Batang" w:cs="Arial"/>
                <w:lang w:eastAsia="ko-KR"/>
              </w:rPr>
              <w:t>Almost 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0018</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cs="Arial"/>
                <w:lang w:eastAsia="ko-KR"/>
              </w:rPr>
            </w:pPr>
          </w:p>
        </w:tc>
      </w:tr>
      <w:tr w:rsidR="009877E0" w:rsidRPr="00D95972" w:rsidTr="00854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CF1694">
              <w:t>C1-211374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36" w:author="PeLe" w:date="2021-03-04T09:44:00Z"/>
                <w:rFonts w:cs="Arial"/>
                <w:lang w:eastAsia="ko-KR"/>
              </w:rPr>
            </w:pPr>
            <w:ins w:id="837" w:author="PeLe" w:date="2021-03-04T09:44:00Z">
              <w:r>
                <w:rPr>
                  <w:rFonts w:cs="Arial"/>
                  <w:lang w:eastAsia="ko-KR"/>
                </w:rPr>
                <w:t>Revision of C1-210939</w:t>
              </w:r>
            </w:ins>
          </w:p>
          <w:p w:rsidR="009877E0" w:rsidRDefault="009877E0" w:rsidP="009877E0">
            <w:pPr>
              <w:rPr>
                <w:ins w:id="838" w:author="PeLe" w:date="2021-03-04T09:44:00Z"/>
                <w:rFonts w:cs="Arial"/>
                <w:lang w:eastAsia="ko-KR"/>
              </w:rPr>
            </w:pPr>
            <w:ins w:id="839" w:author="PeLe" w:date="2021-03-04T09:44: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w:t>
            </w:r>
            <w:r>
              <w:rPr>
                <w:rFonts w:cs="Arial"/>
                <w:lang w:eastAsia="ko-KR"/>
              </w:rPr>
              <w:t xml:space="preserve"> 18</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0231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2149</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wed, 2358</w:t>
            </w:r>
          </w:p>
          <w:p w:rsidR="009877E0" w:rsidRDefault="009877E0" w:rsidP="009877E0">
            <w:pPr>
              <w:rPr>
                <w:rFonts w:eastAsia="Batang" w:cs="Arial"/>
                <w:lang w:eastAsia="ko-KR"/>
              </w:rPr>
            </w:pPr>
            <w:r>
              <w:rPr>
                <w:rFonts w:eastAsia="Batang" w:cs="Arial"/>
                <w:lang w:eastAsia="ko-KR"/>
              </w:rPr>
              <w:t>rev</w:t>
            </w:r>
          </w:p>
          <w:p w:rsidR="009877E0" w:rsidRPr="00D95972" w:rsidRDefault="009877E0" w:rsidP="009877E0">
            <w:pPr>
              <w:rPr>
                <w:rFonts w:cs="Arial"/>
                <w:lang w:eastAsia="ko-KR"/>
              </w:rPr>
            </w:pPr>
          </w:p>
        </w:tc>
      </w:tr>
      <w:tr w:rsidR="009877E0" w:rsidRPr="00D95972" w:rsidTr="00854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854DC6">
              <w:t>C1-211410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40" w:author="PeLe" w:date="2021-03-04T10:15:00Z"/>
                <w:rFonts w:cs="Arial"/>
                <w:lang w:eastAsia="ko-KR"/>
              </w:rPr>
            </w:pPr>
            <w:ins w:id="841" w:author="PeLe" w:date="2021-03-04T10:15:00Z">
              <w:r>
                <w:rPr>
                  <w:rFonts w:cs="Arial"/>
                  <w:lang w:eastAsia="ko-KR"/>
                </w:rPr>
                <w:t>Revision of C1-210950</w:t>
              </w:r>
            </w:ins>
          </w:p>
          <w:p w:rsidR="009877E0" w:rsidRDefault="009877E0" w:rsidP="009877E0">
            <w:pPr>
              <w:rPr>
                <w:ins w:id="842" w:author="PeLe" w:date="2021-03-04T10:15:00Z"/>
                <w:rFonts w:cs="Arial"/>
                <w:lang w:eastAsia="ko-KR"/>
              </w:rPr>
            </w:pPr>
            <w:ins w:id="843" w:author="PeLe" w:date="2021-03-04T10:15: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25</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0656/0659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Tue, 0711</w:t>
            </w:r>
          </w:p>
          <w:p w:rsidR="009877E0" w:rsidRDefault="009877E0" w:rsidP="009877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2215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SangMin</w:t>
            </w:r>
            <w:proofErr w:type="spellEnd"/>
            <w:r>
              <w:rPr>
                <w:rFonts w:eastAsia="Batang" w:cs="Arial"/>
                <w:lang w:eastAsia="ko-KR"/>
              </w:rPr>
              <w:t>, wed, 0819</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2147</w:t>
            </w:r>
          </w:p>
          <w:p w:rsidR="009877E0" w:rsidRDefault="009877E0" w:rsidP="009877E0">
            <w:pPr>
              <w:rPr>
                <w:rFonts w:eastAsia="Batang" w:cs="Arial"/>
                <w:lang w:eastAsia="ko-KR"/>
              </w:rPr>
            </w:pPr>
            <w:r>
              <w:rPr>
                <w:rFonts w:eastAsia="Batang" w:cs="Arial"/>
                <w:lang w:eastAsia="ko-KR"/>
              </w:rPr>
              <w:t>Ok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0438</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cs="Arial"/>
                <w:lang w:eastAsia="ko-KR"/>
              </w:rPr>
            </w:pPr>
          </w:p>
        </w:tc>
      </w:tr>
      <w:tr w:rsidR="009877E0" w:rsidRPr="00D95972" w:rsidTr="003E1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854DC6">
              <w:t>C1-211</w:t>
            </w:r>
            <w:r>
              <w:t>267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44" w:author="PeLe" w:date="2021-03-04T10:16:00Z"/>
                <w:rFonts w:cs="Arial"/>
                <w:lang w:eastAsia="ko-KR"/>
              </w:rPr>
            </w:pPr>
            <w:ins w:id="845" w:author="PeLe" w:date="2021-03-04T10:16:00Z">
              <w:r>
                <w:rPr>
                  <w:rFonts w:cs="Arial"/>
                  <w:lang w:eastAsia="ko-KR"/>
                </w:rPr>
                <w:t>Revision of C1-210951</w:t>
              </w:r>
            </w:ins>
          </w:p>
          <w:p w:rsidR="009877E0" w:rsidRDefault="009877E0" w:rsidP="009877E0">
            <w:pPr>
              <w:rPr>
                <w:ins w:id="846" w:author="PeLe" w:date="2021-03-04T10:16:00Z"/>
                <w:rFonts w:cs="Arial"/>
                <w:lang w:eastAsia="ko-KR"/>
              </w:rPr>
            </w:pPr>
            <w:ins w:id="847" w:author="PeLe" w:date="2021-03-04T10:16:00Z">
              <w:r>
                <w:rPr>
                  <w:rFonts w:cs="Arial"/>
                  <w:lang w:eastAsia="ko-KR"/>
                </w:rPr>
                <w:t>_________________________________________</w:t>
              </w:r>
            </w:ins>
          </w:p>
          <w:p w:rsidR="009877E0" w:rsidRDefault="009877E0" w:rsidP="009877E0">
            <w:pPr>
              <w:rPr>
                <w:rFonts w:cs="Arial"/>
                <w:lang w:eastAsia="ko-KR"/>
              </w:rPr>
            </w:pPr>
            <w:r>
              <w:rPr>
                <w:rFonts w:cs="Arial" w:hint="eastAsia"/>
                <w:lang w:eastAsia="ko-KR"/>
              </w:rPr>
              <w:t>Sol Up / 31</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SangMin</w:t>
            </w:r>
            <w:proofErr w:type="spellEnd"/>
            <w:r>
              <w:rPr>
                <w:rFonts w:eastAsia="Batang" w:cs="Arial"/>
                <w:lang w:eastAsia="ko-KR"/>
              </w:rPr>
              <w:t>, Mon, 1106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0236</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cs="Arial"/>
                <w:lang w:eastAsia="ko-KR"/>
              </w:rPr>
            </w:pPr>
          </w:p>
        </w:tc>
      </w:tr>
      <w:tr w:rsidR="009877E0" w:rsidRPr="00D95972" w:rsidTr="00B56E8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E11AC">
              <w:t>C1-211450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48" w:author="PeLe" w:date="2021-03-04T11:26:00Z"/>
                <w:rFonts w:cs="Arial"/>
                <w:lang w:eastAsia="ko-KR"/>
              </w:rPr>
            </w:pPr>
            <w:ins w:id="849" w:author="PeLe" w:date="2021-03-04T11:26:00Z">
              <w:r>
                <w:rPr>
                  <w:rFonts w:cs="Arial"/>
                  <w:lang w:eastAsia="ko-KR"/>
                </w:rPr>
                <w:t>Revision of C1-211063</w:t>
              </w:r>
            </w:ins>
          </w:p>
          <w:p w:rsidR="009877E0" w:rsidRDefault="009877E0" w:rsidP="009877E0">
            <w:pPr>
              <w:rPr>
                <w:ins w:id="850" w:author="PeLe" w:date="2021-03-04T11:26:00Z"/>
                <w:rFonts w:cs="Arial"/>
                <w:lang w:eastAsia="ko-KR"/>
              </w:rPr>
            </w:pPr>
            <w:ins w:id="851" w:author="PeLe" w:date="2021-03-04T11:26: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Sudeep, Thu, 1851</w:t>
            </w:r>
          </w:p>
          <w:p w:rsidR="009877E0" w:rsidRDefault="009877E0" w:rsidP="009877E0">
            <w:pPr>
              <w:rPr>
                <w:rFonts w:eastAsia="Batang" w:cs="Arial"/>
                <w:lang w:eastAsia="ko-KR"/>
              </w:rPr>
            </w:pPr>
            <w:r>
              <w:rPr>
                <w:rFonts w:eastAsia="Batang" w:cs="Arial"/>
                <w:lang w:eastAsia="ko-KR"/>
              </w:rPr>
              <w:t>Replies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2215</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0050</w:t>
            </w:r>
          </w:p>
          <w:p w:rsidR="009877E0" w:rsidRDefault="009877E0" w:rsidP="009877E0">
            <w:pPr>
              <w:rPr>
                <w:rFonts w:eastAsia="Batang" w:cs="Arial"/>
                <w:lang w:eastAsia="ko-KR"/>
              </w:rPr>
            </w:pPr>
            <w:r>
              <w:rPr>
                <w:rFonts w:eastAsia="Batang" w:cs="Arial"/>
                <w:lang w:eastAsia="ko-KR"/>
              </w:rPr>
              <w:t>New rev</w:t>
            </w:r>
          </w:p>
          <w:p w:rsidR="009877E0" w:rsidRPr="00D95972" w:rsidRDefault="009877E0" w:rsidP="009877E0">
            <w:pPr>
              <w:rPr>
                <w:rFonts w:cs="Arial"/>
                <w:lang w:eastAsia="ko-KR"/>
              </w:rPr>
            </w:pPr>
          </w:p>
        </w:tc>
      </w:tr>
      <w:tr w:rsidR="009877E0" w:rsidRPr="00D95972" w:rsidTr="0075032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56E8F">
              <w:t>C1-211477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52" w:author="PeLe" w:date="2021-03-04T13:09:00Z"/>
                <w:rFonts w:cs="Arial"/>
                <w:lang w:eastAsia="ko-KR"/>
              </w:rPr>
            </w:pPr>
            <w:ins w:id="853" w:author="PeLe" w:date="2021-03-04T13:09:00Z">
              <w:r>
                <w:rPr>
                  <w:rFonts w:cs="Arial"/>
                  <w:lang w:eastAsia="ko-KR"/>
                </w:rPr>
                <w:t>Revision of C1-211019</w:t>
              </w:r>
            </w:ins>
          </w:p>
          <w:p w:rsidR="009877E0" w:rsidRDefault="009877E0" w:rsidP="009877E0">
            <w:pPr>
              <w:rPr>
                <w:ins w:id="854" w:author="PeLe" w:date="2021-03-04T13:09:00Z"/>
                <w:rFonts w:cs="Arial"/>
                <w:lang w:eastAsia="ko-KR"/>
              </w:rPr>
            </w:pPr>
            <w:ins w:id="855" w:author="PeLe" w:date="2021-03-04T13:09: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 15</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0854</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2239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2339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2237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Tue, 2255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2221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2313</w:t>
            </w:r>
          </w:p>
          <w:p w:rsidR="009877E0" w:rsidRDefault="009877E0" w:rsidP="009877E0">
            <w:pPr>
              <w:rPr>
                <w:rFonts w:eastAsia="Batang" w:cs="Arial"/>
                <w:lang w:eastAsia="ko-KR"/>
              </w:rPr>
            </w:pPr>
            <w:r>
              <w:rPr>
                <w:rFonts w:eastAsia="Batang" w:cs="Arial"/>
                <w:lang w:eastAsia="ko-KR"/>
              </w:rPr>
              <w:t>New rev</w:t>
            </w:r>
          </w:p>
          <w:p w:rsidR="009877E0" w:rsidRPr="00D95972" w:rsidRDefault="009877E0" w:rsidP="009877E0">
            <w:pPr>
              <w:rPr>
                <w:rFonts w:cs="Arial"/>
                <w:lang w:eastAsia="ko-KR"/>
              </w:rPr>
            </w:pPr>
          </w:p>
        </w:tc>
      </w:tr>
      <w:tr w:rsidR="009877E0" w:rsidRPr="00D95972" w:rsidTr="0075032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50321">
              <w:t>C1-211479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56" w:author="PeLe" w:date="2021-03-04T13:27:00Z"/>
                <w:rFonts w:cs="Arial"/>
                <w:lang w:eastAsia="ko-KR"/>
              </w:rPr>
            </w:pPr>
            <w:ins w:id="857" w:author="PeLe" w:date="2021-03-04T13:27:00Z">
              <w:r>
                <w:rPr>
                  <w:rFonts w:cs="Arial"/>
                  <w:lang w:eastAsia="ko-KR"/>
                </w:rPr>
                <w:t>Revision of C1-211046</w:t>
              </w:r>
            </w:ins>
          </w:p>
          <w:p w:rsidR="009877E0" w:rsidRDefault="009877E0" w:rsidP="009877E0">
            <w:pPr>
              <w:rPr>
                <w:ins w:id="858" w:author="PeLe" w:date="2021-03-04T13:27:00Z"/>
                <w:rFonts w:cs="Arial"/>
                <w:lang w:eastAsia="ko-KR"/>
              </w:rPr>
            </w:pPr>
            <w:ins w:id="859" w:author="PeLe" w:date="2021-03-04T13:27: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Roozbeh, Fri, 0137</w:t>
            </w:r>
          </w:p>
          <w:p w:rsidR="009877E0" w:rsidRDefault="009877E0" w:rsidP="009877E0">
            <w:pPr>
              <w:rPr>
                <w:rFonts w:cs="Arial"/>
                <w:lang w:eastAsia="ko-KR"/>
              </w:rPr>
            </w:pPr>
            <w:r>
              <w:rPr>
                <w:rFonts w:cs="Arial"/>
                <w:lang w:eastAsia="ko-KR"/>
              </w:rPr>
              <w:t>Revision required</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Vishnu, Mon, 0854</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Roozbeh, Mon, 2353</w:t>
            </w:r>
          </w:p>
          <w:p w:rsidR="009877E0" w:rsidRDefault="009877E0" w:rsidP="009877E0">
            <w:pPr>
              <w:rPr>
                <w:rFonts w:cs="Arial"/>
                <w:lang w:eastAsia="ko-KR"/>
              </w:rPr>
            </w:pPr>
            <w:r>
              <w:rPr>
                <w:rFonts w:cs="Arial"/>
                <w:lang w:eastAsia="ko-KR"/>
              </w:rPr>
              <w:t>Adding EN would work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wed, 0928</w:t>
            </w:r>
          </w:p>
          <w:p w:rsidR="009877E0" w:rsidRDefault="009877E0" w:rsidP="009877E0">
            <w:pPr>
              <w:rPr>
                <w:rFonts w:cs="Arial"/>
                <w:lang w:eastAsia="ko-KR"/>
              </w:rPr>
            </w:pPr>
            <w:r>
              <w:rPr>
                <w:rFonts w:cs="Arial"/>
                <w:lang w:eastAsia="ko-KR"/>
              </w:rPr>
              <w:t>rev</w:t>
            </w:r>
          </w:p>
          <w:p w:rsidR="009877E0" w:rsidRPr="00D95972" w:rsidRDefault="009877E0" w:rsidP="009877E0">
            <w:pPr>
              <w:rPr>
                <w:rFonts w:cs="Arial"/>
                <w:lang w:eastAsia="ko-KR"/>
              </w:rPr>
            </w:pPr>
          </w:p>
        </w:tc>
      </w:tr>
      <w:tr w:rsidR="009877E0" w:rsidRPr="00D95972" w:rsidTr="0075032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50321">
              <w:t>C1-211480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60" w:author="PeLe" w:date="2021-03-04T13:27:00Z"/>
                <w:rFonts w:cs="Arial"/>
                <w:lang w:eastAsia="ko-KR"/>
              </w:rPr>
            </w:pPr>
            <w:ins w:id="861" w:author="PeLe" w:date="2021-03-04T13:27:00Z">
              <w:r>
                <w:rPr>
                  <w:rFonts w:cs="Arial"/>
                  <w:lang w:eastAsia="ko-KR"/>
                </w:rPr>
                <w:t>Revision of C1-211051</w:t>
              </w:r>
            </w:ins>
          </w:p>
          <w:p w:rsidR="009877E0" w:rsidRDefault="009877E0" w:rsidP="009877E0">
            <w:pPr>
              <w:rPr>
                <w:ins w:id="862" w:author="PeLe" w:date="2021-03-04T13:27:00Z"/>
                <w:rFonts w:cs="Arial"/>
                <w:lang w:eastAsia="ko-KR"/>
              </w:rPr>
            </w:pPr>
            <w:ins w:id="863" w:author="PeLe" w:date="2021-03-04T13:27: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0855</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2233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0957</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2229</w:t>
            </w:r>
          </w:p>
          <w:p w:rsidR="009877E0" w:rsidRDefault="009877E0" w:rsidP="009877E0">
            <w:pPr>
              <w:rPr>
                <w:rFonts w:cs="Arial"/>
                <w:lang w:eastAsia="ko-KR"/>
              </w:rPr>
            </w:pPr>
            <w:r>
              <w:rPr>
                <w:rFonts w:cs="Arial"/>
                <w:lang w:eastAsia="ko-KR"/>
              </w:rPr>
              <w:t>Clarifies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wed, 2318</w:t>
            </w:r>
          </w:p>
          <w:p w:rsidR="009877E0" w:rsidRDefault="009877E0" w:rsidP="009877E0">
            <w:pPr>
              <w:rPr>
                <w:rFonts w:cs="Arial"/>
                <w:lang w:eastAsia="ko-KR"/>
              </w:rPr>
            </w:pPr>
            <w:r>
              <w:rPr>
                <w:rFonts w:cs="Arial"/>
                <w:lang w:eastAsia="ko-KR"/>
              </w:rPr>
              <w:t>replies</w:t>
            </w:r>
          </w:p>
          <w:p w:rsidR="009877E0" w:rsidRPr="00D95972" w:rsidRDefault="009877E0" w:rsidP="009877E0">
            <w:pPr>
              <w:rPr>
                <w:rFonts w:cs="Arial"/>
                <w:lang w:eastAsia="ko-KR"/>
              </w:rPr>
            </w:pPr>
          </w:p>
        </w:tc>
      </w:tr>
      <w:tr w:rsidR="009877E0" w:rsidRPr="00D95972" w:rsidTr="0023154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50321">
              <w:t>C1-211485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64" w:author="PeLe" w:date="2021-03-04T13:27:00Z"/>
                <w:rFonts w:cs="Arial"/>
                <w:lang w:eastAsia="ko-KR"/>
              </w:rPr>
            </w:pPr>
            <w:ins w:id="865" w:author="PeLe" w:date="2021-03-04T13:27:00Z">
              <w:r>
                <w:rPr>
                  <w:rFonts w:cs="Arial"/>
                  <w:lang w:eastAsia="ko-KR"/>
                </w:rPr>
                <w:t>Revision of C1-211053</w:t>
              </w:r>
            </w:ins>
          </w:p>
          <w:p w:rsidR="009877E0" w:rsidRDefault="009877E0" w:rsidP="009877E0">
            <w:pPr>
              <w:rPr>
                <w:ins w:id="866" w:author="PeLe" w:date="2021-03-04T13:27:00Z"/>
                <w:rFonts w:cs="Arial"/>
                <w:lang w:eastAsia="ko-KR"/>
              </w:rPr>
            </w:pPr>
            <w:ins w:id="867" w:author="PeLe" w:date="2021-03-04T13:27: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0855</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2239</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1005</w:t>
            </w:r>
          </w:p>
          <w:p w:rsidR="009877E0" w:rsidRDefault="009877E0" w:rsidP="009877E0">
            <w:pPr>
              <w:rPr>
                <w:rFonts w:eastAsia="Batang" w:cs="Arial"/>
                <w:lang w:eastAsia="ko-KR"/>
              </w:rPr>
            </w:pPr>
            <w:r>
              <w:rPr>
                <w:rFonts w:eastAsia="Batang" w:cs="Arial"/>
                <w:lang w:eastAsia="ko-KR"/>
              </w:rPr>
              <w:t>New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2230</w:t>
            </w:r>
          </w:p>
          <w:p w:rsidR="009877E0" w:rsidRDefault="009877E0" w:rsidP="009877E0">
            <w:pPr>
              <w:rPr>
                <w:rFonts w:eastAsia="Batang" w:cs="Arial"/>
                <w:lang w:eastAsia="ko-KR"/>
              </w:rPr>
            </w:pPr>
            <w:r>
              <w:rPr>
                <w:rFonts w:eastAsia="Batang" w:cs="Arial"/>
                <w:lang w:eastAsia="ko-KR"/>
              </w:rPr>
              <w:t>ok</w:t>
            </w:r>
          </w:p>
          <w:p w:rsidR="009877E0" w:rsidRPr="00D95972" w:rsidRDefault="009877E0" w:rsidP="009877E0">
            <w:pPr>
              <w:rPr>
                <w:rFonts w:cs="Arial"/>
                <w:lang w:eastAsia="ko-KR"/>
              </w:rPr>
            </w:pPr>
          </w:p>
        </w:tc>
      </w:tr>
      <w:tr w:rsidR="009877E0" w:rsidRPr="00D95972" w:rsidTr="0023154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231544">
              <w:t>C1-211486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68" w:author="PeLe" w:date="2021-03-04T13:46:00Z"/>
                <w:rFonts w:cs="Arial"/>
                <w:lang w:eastAsia="ko-KR"/>
              </w:rPr>
            </w:pPr>
            <w:ins w:id="869" w:author="PeLe" w:date="2021-03-04T13:46:00Z">
              <w:r>
                <w:rPr>
                  <w:rFonts w:cs="Arial"/>
                  <w:lang w:eastAsia="ko-KR"/>
                </w:rPr>
                <w:t>Revision of C1-211058</w:t>
              </w:r>
            </w:ins>
          </w:p>
          <w:p w:rsidR="009877E0" w:rsidRDefault="009877E0" w:rsidP="009877E0">
            <w:pPr>
              <w:rPr>
                <w:ins w:id="870" w:author="PeLe" w:date="2021-03-04T13:46:00Z"/>
                <w:rFonts w:cs="Arial"/>
                <w:lang w:eastAsia="ko-KR"/>
              </w:rPr>
            </w:pPr>
            <w:ins w:id="871" w:author="PeLe" w:date="2021-03-04T13:46: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877E0" w:rsidRDefault="009877E0" w:rsidP="009877E0">
            <w:pPr>
              <w:rPr>
                <w:rFonts w:cs="Arial"/>
                <w:lang w:eastAsia="ko-KR"/>
              </w:rPr>
            </w:pPr>
          </w:p>
          <w:p w:rsidR="009877E0" w:rsidRDefault="009877E0" w:rsidP="009877E0">
            <w:pPr>
              <w:rPr>
                <w:rFonts w:eastAsia="Batang" w:cs="Arial"/>
                <w:lang w:eastAsia="ko-KR"/>
              </w:rPr>
            </w:pPr>
            <w:r>
              <w:rPr>
                <w:rFonts w:eastAsia="Batang" w:cs="Arial"/>
                <w:lang w:eastAsia="ko-KR"/>
              </w:rPr>
              <w:t>Ivo, Thu, 0928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0855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2220</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Mon, 2324</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2248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Vishnua</w:t>
            </w:r>
            <w:proofErr w:type="spellEnd"/>
            <w:r>
              <w:rPr>
                <w:rFonts w:eastAsia="Batang" w:cs="Arial"/>
                <w:lang w:eastAsia="ko-KR"/>
              </w:rPr>
              <w:t>, Wed, 1037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2241</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2340</w:t>
            </w:r>
          </w:p>
          <w:p w:rsidR="009877E0" w:rsidRDefault="009877E0" w:rsidP="009877E0">
            <w:pPr>
              <w:rPr>
                <w:rFonts w:eastAsia="Batang" w:cs="Arial"/>
                <w:lang w:eastAsia="ko-KR"/>
              </w:rPr>
            </w:pPr>
            <w:r>
              <w:rPr>
                <w:rFonts w:eastAsia="Batang" w:cs="Arial"/>
                <w:lang w:eastAsia="ko-KR"/>
              </w:rPr>
              <w:t>responds</w:t>
            </w:r>
          </w:p>
          <w:p w:rsidR="009877E0" w:rsidRPr="00D95972" w:rsidRDefault="009877E0" w:rsidP="009877E0">
            <w:pPr>
              <w:rPr>
                <w:rFonts w:cs="Arial"/>
                <w:lang w:eastAsia="ko-KR"/>
              </w:rPr>
            </w:pPr>
          </w:p>
        </w:tc>
      </w:tr>
      <w:tr w:rsidR="009877E0" w:rsidRPr="00D95972" w:rsidTr="0023154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231544">
              <w:t>C1-211488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72" w:author="PeLe" w:date="2021-03-04T13:47:00Z"/>
                <w:rFonts w:cs="Arial"/>
                <w:lang w:eastAsia="ko-KR"/>
              </w:rPr>
            </w:pPr>
            <w:ins w:id="873" w:author="PeLe" w:date="2021-03-04T13:47:00Z">
              <w:r>
                <w:rPr>
                  <w:rFonts w:cs="Arial"/>
                  <w:lang w:eastAsia="ko-KR"/>
                </w:rPr>
                <w:t>Revision of C1-211071</w:t>
              </w:r>
            </w:ins>
          </w:p>
          <w:p w:rsidR="009877E0" w:rsidRDefault="009877E0" w:rsidP="009877E0">
            <w:pPr>
              <w:rPr>
                <w:ins w:id="874" w:author="PeLe" w:date="2021-03-04T13:47:00Z"/>
                <w:rFonts w:cs="Arial"/>
                <w:lang w:eastAsia="ko-KR"/>
              </w:rPr>
            </w:pPr>
            <w:ins w:id="875" w:author="PeLe" w:date="2021-03-04T13:47: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877E0" w:rsidRDefault="009877E0" w:rsidP="009877E0">
            <w:pPr>
              <w:rPr>
                <w:rFonts w:cs="Arial"/>
                <w:lang w:eastAsia="ko-KR"/>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Question for clarification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wed, 1155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1800</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231544">
              <w:t>C1-211490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76" w:author="PeLe" w:date="2021-03-04T13:48:00Z"/>
                <w:rFonts w:cs="Arial"/>
                <w:lang w:eastAsia="ko-KR"/>
              </w:rPr>
            </w:pPr>
            <w:ins w:id="877" w:author="PeLe" w:date="2021-03-04T13:48:00Z">
              <w:r>
                <w:rPr>
                  <w:rFonts w:cs="Arial"/>
                  <w:lang w:eastAsia="ko-KR"/>
                </w:rPr>
                <w:t>Revision of C1-211075</w:t>
              </w:r>
            </w:ins>
          </w:p>
          <w:p w:rsidR="009877E0" w:rsidRDefault="009877E0" w:rsidP="009877E0">
            <w:pPr>
              <w:rPr>
                <w:ins w:id="878" w:author="PeLe" w:date="2021-03-04T13:48:00Z"/>
                <w:rFonts w:cs="Arial"/>
                <w:lang w:eastAsia="ko-KR"/>
              </w:rPr>
            </w:pPr>
            <w:ins w:id="879" w:author="PeLe" w:date="2021-03-04T13:48: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877E0" w:rsidRDefault="009877E0" w:rsidP="009877E0">
            <w:pPr>
              <w:rPr>
                <w:rFonts w:cs="Arial"/>
                <w:lang w:eastAsia="ko-KR"/>
              </w:rPr>
            </w:pPr>
          </w:p>
          <w:p w:rsidR="009877E0" w:rsidRDefault="009877E0" w:rsidP="009877E0">
            <w:r>
              <w:t>Ivo, Thu, 1003</w:t>
            </w:r>
          </w:p>
          <w:p w:rsidR="009877E0" w:rsidRDefault="009877E0" w:rsidP="009877E0">
            <w:r>
              <w:t>Rev required</w:t>
            </w:r>
          </w:p>
          <w:p w:rsidR="009877E0" w:rsidRDefault="009877E0" w:rsidP="009877E0"/>
          <w:p w:rsidR="009877E0" w:rsidRDefault="009877E0" w:rsidP="009877E0">
            <w:pPr>
              <w:rPr>
                <w:rFonts w:eastAsia="Batang" w:cs="Arial"/>
                <w:lang w:eastAsia="ko-KR"/>
              </w:rPr>
            </w:pPr>
            <w:r>
              <w:rPr>
                <w:rFonts w:eastAsia="Batang" w:cs="Arial"/>
                <w:lang w:eastAsia="ko-KR"/>
              </w:rPr>
              <w:t>Vishnu, Mon, 0855</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1223</w:t>
            </w:r>
          </w:p>
          <w:p w:rsidR="009877E0" w:rsidRDefault="009877E0" w:rsidP="009877E0">
            <w:pPr>
              <w:rPr>
                <w:rFonts w:eastAsia="Batang" w:cs="Arial"/>
                <w:lang w:eastAsia="ko-KR"/>
              </w:rPr>
            </w:pPr>
            <w:r>
              <w:rPr>
                <w:rFonts w:eastAsia="Batang" w:cs="Arial"/>
                <w:lang w:eastAsia="ko-KR"/>
              </w:rPr>
              <w:t>Breaks requirements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Vishnu, Tue, 1518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2258</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Wed, 1214</w:t>
            </w:r>
          </w:p>
          <w:p w:rsidR="009877E0" w:rsidRDefault="009877E0" w:rsidP="009877E0">
            <w:pPr>
              <w:rPr>
                <w:rFonts w:cs="Arial"/>
                <w:lang w:eastAsia="ko-KR"/>
              </w:rPr>
            </w:pPr>
            <w:r>
              <w:rPr>
                <w:rFonts w:cs="Arial"/>
                <w:lang w:eastAsia="ko-KR"/>
              </w:rPr>
              <w:t>Rev</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Ivo, wed, 2251</w:t>
            </w:r>
          </w:p>
          <w:p w:rsidR="009877E0" w:rsidRDefault="009877E0" w:rsidP="009877E0">
            <w:pPr>
              <w:rPr>
                <w:rFonts w:cs="Arial"/>
                <w:lang w:eastAsia="ko-KR"/>
              </w:rPr>
            </w:pPr>
            <w:r>
              <w:rPr>
                <w:rFonts w:cs="Arial"/>
                <w:lang w:eastAsia="ko-KR"/>
              </w:rPr>
              <w:t>Not ok</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 xml:space="preserve">Vishnu, </w:t>
            </w:r>
            <w:proofErr w:type="spellStart"/>
            <w:r>
              <w:rPr>
                <w:rFonts w:cs="Arial"/>
                <w:lang w:eastAsia="ko-KR"/>
              </w:rPr>
              <w:t>thu</w:t>
            </w:r>
            <w:proofErr w:type="spellEnd"/>
            <w:r>
              <w:rPr>
                <w:rFonts w:cs="Arial"/>
                <w:lang w:eastAsia="ko-KR"/>
              </w:rPr>
              <w:t>, 0928</w:t>
            </w:r>
          </w:p>
          <w:p w:rsidR="009877E0" w:rsidRPr="00D95972" w:rsidRDefault="009877E0" w:rsidP="009877E0">
            <w:pPr>
              <w:rPr>
                <w:rFonts w:cs="Arial"/>
                <w:lang w:eastAsia="ko-KR"/>
              </w:rPr>
            </w:pPr>
            <w:r>
              <w:rPr>
                <w:rFonts w:cs="Arial"/>
                <w:lang w:eastAsia="ko-KR"/>
              </w:rPr>
              <w:t>rev</w:t>
            </w: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877E0">
              <w:t>C1-211492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80" w:author="PeLe" w:date="2021-03-04T13:51:00Z"/>
                <w:rFonts w:cs="Arial"/>
                <w:lang w:eastAsia="ko-KR"/>
              </w:rPr>
            </w:pPr>
            <w:ins w:id="881" w:author="PeLe" w:date="2021-03-04T13:51:00Z">
              <w:r>
                <w:rPr>
                  <w:rFonts w:cs="Arial"/>
                  <w:lang w:eastAsia="ko-KR"/>
                </w:rPr>
                <w:t>Revision of C1-211076</w:t>
              </w:r>
            </w:ins>
          </w:p>
          <w:p w:rsidR="009877E0" w:rsidRDefault="009877E0" w:rsidP="009877E0">
            <w:pPr>
              <w:rPr>
                <w:ins w:id="882" w:author="PeLe" w:date="2021-03-04T13:51:00Z"/>
                <w:rFonts w:cs="Arial"/>
                <w:lang w:eastAsia="ko-KR"/>
              </w:rPr>
            </w:pPr>
            <w:ins w:id="883" w:author="PeLe" w:date="2021-03-04T13:51:00Z">
              <w:r>
                <w:rPr>
                  <w:rFonts w:cs="Arial"/>
                  <w:lang w:eastAsia="ko-KR"/>
                </w:rPr>
                <w:t>_________________________________________</w:t>
              </w:r>
            </w:ins>
          </w:p>
          <w:p w:rsidR="009877E0" w:rsidRDefault="009877E0" w:rsidP="009877E0">
            <w:pPr>
              <w:rPr>
                <w:rFonts w:cs="Arial"/>
                <w:lang w:eastAsia="ko-KR"/>
              </w:rPr>
            </w:pPr>
            <w:r>
              <w:rPr>
                <w:rFonts w:cs="Arial"/>
                <w:lang w:eastAsia="ko-KR"/>
              </w:rPr>
              <w:t>S</w:t>
            </w:r>
            <w:r>
              <w:rPr>
                <w:rFonts w:cs="Arial" w:hint="eastAsia"/>
                <w:lang w:eastAsia="ko-KR"/>
              </w:rPr>
              <w:t>ol Up /</w:t>
            </w:r>
            <w:r>
              <w:rPr>
                <w:rFonts w:cs="Arial"/>
                <w:lang w:eastAsia="ko-KR"/>
              </w:rPr>
              <w:t xml:space="preserve"> 43</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Sat, 0045</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Vishna</w:t>
            </w:r>
            <w:proofErr w:type="spellEnd"/>
            <w:r>
              <w:rPr>
                <w:rFonts w:cs="Arial"/>
                <w:lang w:eastAsia="ko-KR"/>
              </w:rPr>
              <w:t>, Mon, 1133</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proofErr w:type="spellStart"/>
            <w:r>
              <w:rPr>
                <w:rFonts w:cs="Arial"/>
                <w:lang w:eastAsia="ko-KR"/>
              </w:rPr>
              <w:t>Suedepp</w:t>
            </w:r>
            <w:proofErr w:type="spellEnd"/>
            <w:r>
              <w:rPr>
                <w:rFonts w:cs="Arial"/>
                <w:lang w:eastAsia="ko-KR"/>
              </w:rPr>
              <w:t>, Mon, 2347</w:t>
            </w:r>
          </w:p>
          <w:p w:rsidR="009877E0" w:rsidRDefault="009877E0" w:rsidP="009877E0">
            <w:pPr>
              <w:rPr>
                <w:rFonts w:cs="Arial"/>
                <w:lang w:eastAsia="ko-KR"/>
              </w:rPr>
            </w:pPr>
            <w:r>
              <w:rPr>
                <w:rFonts w:cs="Arial"/>
                <w:lang w:eastAsia="ko-KR"/>
              </w:rPr>
              <w:t>Rev required</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Tue, 1755</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Tue, 2116</w:t>
            </w:r>
          </w:p>
          <w:p w:rsidR="009877E0" w:rsidRDefault="009877E0" w:rsidP="009877E0">
            <w:pPr>
              <w:rPr>
                <w:rFonts w:cs="Arial"/>
                <w:lang w:eastAsia="ko-KR"/>
              </w:rPr>
            </w:pPr>
            <w:r>
              <w:rPr>
                <w:rFonts w:cs="Arial"/>
                <w:lang w:eastAsia="ko-KR"/>
              </w:rPr>
              <w:t>Responds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Vishnu, Tue, 2238</w:t>
            </w:r>
          </w:p>
          <w:p w:rsidR="009877E0" w:rsidRDefault="009877E0" w:rsidP="009877E0">
            <w:pPr>
              <w:rPr>
                <w:rFonts w:cs="Arial"/>
                <w:lang w:eastAsia="ko-KR"/>
              </w:rPr>
            </w:pPr>
            <w:r>
              <w:rPr>
                <w:rFonts w:cs="Arial"/>
                <w:lang w:eastAsia="ko-KR"/>
              </w:rPr>
              <w:t>Explains</w:t>
            </w:r>
          </w:p>
          <w:p w:rsidR="009877E0" w:rsidRDefault="009877E0" w:rsidP="009877E0">
            <w:pPr>
              <w:rPr>
                <w:rFonts w:cs="Arial"/>
                <w:lang w:eastAsia="ko-KR"/>
              </w:rPr>
            </w:pPr>
          </w:p>
          <w:p w:rsidR="009877E0" w:rsidRDefault="009877E0" w:rsidP="009877E0">
            <w:pPr>
              <w:rPr>
                <w:rFonts w:cs="Arial"/>
                <w:lang w:eastAsia="ko-KR"/>
              </w:rPr>
            </w:pPr>
            <w:r>
              <w:rPr>
                <w:rFonts w:cs="Arial"/>
                <w:lang w:eastAsia="ko-KR"/>
              </w:rPr>
              <w:t>Sudeep, Wed, 0716</w:t>
            </w:r>
          </w:p>
          <w:p w:rsidR="009877E0" w:rsidRPr="00242D2A" w:rsidRDefault="009877E0" w:rsidP="009877E0">
            <w:pPr>
              <w:rPr>
                <w:rFonts w:cs="Arial"/>
                <w:lang w:val="en-US" w:eastAsia="ko-KR"/>
              </w:rPr>
            </w:pPr>
            <w:r w:rsidRPr="00242D2A">
              <w:rPr>
                <w:rFonts w:cs="Arial"/>
                <w:lang w:val="en-US" w:eastAsia="ko-KR"/>
              </w:rPr>
              <w:t xml:space="preserve">Thanks for the explanation. This is helpful. </w:t>
            </w:r>
          </w:p>
          <w:p w:rsidR="009877E0" w:rsidRPr="00242D2A" w:rsidRDefault="009877E0" w:rsidP="009877E0">
            <w:pPr>
              <w:rPr>
                <w:rFonts w:cs="Arial"/>
                <w:lang w:val="en-US" w:eastAsia="ko-KR"/>
              </w:rPr>
            </w:pPr>
            <w:r w:rsidRPr="00242D2A">
              <w:rPr>
                <w:rFonts w:cs="Arial"/>
                <w:lang w:val="en-US" w:eastAsia="ko-KR"/>
              </w:rPr>
              <w:t>I don’t have further comments.</w:t>
            </w:r>
            <w:r>
              <w:rPr>
                <w:rFonts w:cs="Arial"/>
                <w:lang w:val="en-US" w:eastAsia="ko-KR"/>
              </w:rPr>
              <w:t xml:space="preserve"> Sudeep confirmed he is OK</w:t>
            </w:r>
          </w:p>
          <w:p w:rsidR="009877E0" w:rsidRPr="00D95972" w:rsidRDefault="009877E0" w:rsidP="009877E0">
            <w:pPr>
              <w:rPr>
                <w:rFonts w:cs="Arial"/>
                <w:lang w:eastAsia="ko-KR"/>
              </w:rPr>
            </w:pPr>
          </w:p>
        </w:tc>
      </w:tr>
      <w:tr w:rsidR="009877E0" w:rsidRPr="00D95972" w:rsidTr="009877E0">
        <w:tc>
          <w:tcPr>
            <w:tcW w:w="976" w:type="dxa"/>
            <w:tcBorders>
              <w:top w:val="nil"/>
              <w:left w:val="thinThickThinSmallGap" w:sz="24" w:space="0" w:color="auto"/>
              <w:bottom w:val="nil"/>
            </w:tcBorders>
            <w:shd w:val="clear" w:color="auto" w:fill="auto"/>
          </w:tcPr>
          <w:p w:rsidR="009877E0" w:rsidRPr="00D95972" w:rsidRDefault="009877E0" w:rsidP="00C023A9">
            <w:pPr>
              <w:rPr>
                <w:rFonts w:cs="Arial"/>
              </w:rPr>
            </w:pPr>
          </w:p>
        </w:tc>
        <w:tc>
          <w:tcPr>
            <w:tcW w:w="1317" w:type="dxa"/>
            <w:gridSpan w:val="2"/>
            <w:tcBorders>
              <w:top w:val="nil"/>
              <w:bottom w:val="nil"/>
            </w:tcBorders>
            <w:shd w:val="clear" w:color="auto" w:fill="auto"/>
          </w:tcPr>
          <w:p w:rsidR="009877E0" w:rsidRPr="00D95972" w:rsidRDefault="009877E0" w:rsidP="00C023A9">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C023A9">
            <w:pPr>
              <w:overflowPunct/>
              <w:autoSpaceDE/>
              <w:autoSpaceDN/>
              <w:adjustRightInd/>
              <w:textAlignment w:val="auto"/>
              <w:rPr>
                <w:rFonts w:cs="Arial"/>
                <w:lang w:val="en-US"/>
              </w:rPr>
            </w:pPr>
            <w:r w:rsidRPr="009877E0">
              <w:t>C1-211446</w:t>
            </w:r>
          </w:p>
        </w:tc>
        <w:tc>
          <w:tcPr>
            <w:tcW w:w="4191" w:type="dxa"/>
            <w:gridSpan w:val="3"/>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9877E0" w:rsidRPr="00D95972" w:rsidRDefault="009877E0" w:rsidP="00C023A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877E0" w:rsidRPr="00D95972" w:rsidRDefault="009877E0" w:rsidP="00C023A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C023A9">
            <w:pPr>
              <w:rPr>
                <w:ins w:id="884" w:author="PeLe" w:date="2021-03-04T14:00:00Z"/>
                <w:rFonts w:cs="Arial"/>
                <w:lang w:eastAsia="ko-KR"/>
              </w:rPr>
            </w:pPr>
            <w:ins w:id="885" w:author="PeLe" w:date="2021-03-04T14:00:00Z">
              <w:r>
                <w:rPr>
                  <w:rFonts w:cs="Arial"/>
                  <w:lang w:eastAsia="ko-KR"/>
                </w:rPr>
                <w:t>Revision of C1-211007</w:t>
              </w:r>
            </w:ins>
          </w:p>
          <w:p w:rsidR="009877E0" w:rsidRDefault="009877E0" w:rsidP="00C023A9">
            <w:pPr>
              <w:rPr>
                <w:ins w:id="886" w:author="PeLe" w:date="2021-03-04T14:00:00Z"/>
                <w:rFonts w:cs="Arial"/>
                <w:lang w:eastAsia="ko-KR"/>
              </w:rPr>
            </w:pPr>
            <w:ins w:id="887" w:author="PeLe" w:date="2021-03-04T14:00:00Z">
              <w:r>
                <w:rPr>
                  <w:rFonts w:cs="Arial"/>
                  <w:lang w:eastAsia="ko-KR"/>
                </w:rPr>
                <w:t>_________________________________________</w:t>
              </w:r>
            </w:ins>
          </w:p>
          <w:p w:rsidR="009877E0" w:rsidRDefault="009877E0" w:rsidP="00C023A9">
            <w:pPr>
              <w:rPr>
                <w:rFonts w:cs="Arial"/>
                <w:lang w:eastAsia="ko-KR"/>
              </w:rPr>
            </w:pPr>
            <w:r>
              <w:rPr>
                <w:rFonts w:cs="Arial" w:hint="eastAsia"/>
                <w:lang w:eastAsia="ko-KR"/>
              </w:rPr>
              <w:t>Sol Up / 28, 29</w:t>
            </w:r>
          </w:p>
          <w:p w:rsidR="009877E0" w:rsidRDefault="009877E0" w:rsidP="00C023A9">
            <w:pPr>
              <w:rPr>
                <w:rFonts w:cs="Arial"/>
                <w:lang w:eastAsia="ko-KR"/>
              </w:rPr>
            </w:pPr>
          </w:p>
          <w:p w:rsidR="009877E0" w:rsidRDefault="009877E0" w:rsidP="00C023A9">
            <w:pPr>
              <w:rPr>
                <w:rFonts w:cs="Arial"/>
                <w:color w:val="000000"/>
              </w:rPr>
            </w:pPr>
            <w:r>
              <w:rPr>
                <w:rFonts w:cs="Arial"/>
                <w:color w:val="000000"/>
              </w:rPr>
              <w:t>Lena, Thu, 0905</w:t>
            </w:r>
          </w:p>
          <w:p w:rsidR="009877E0" w:rsidRDefault="009877E0" w:rsidP="00C023A9">
            <w:pPr>
              <w:rPr>
                <w:rFonts w:eastAsia="Batang" w:cs="Arial"/>
                <w:lang w:eastAsia="ko-KR"/>
              </w:rPr>
            </w:pPr>
            <w:r>
              <w:rPr>
                <w:rFonts w:eastAsia="Batang" w:cs="Arial"/>
                <w:lang w:eastAsia="ko-KR"/>
              </w:rPr>
              <w:t>Rev required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Thu, 0928</w:t>
            </w:r>
          </w:p>
          <w:p w:rsidR="009877E0" w:rsidRDefault="009877E0" w:rsidP="00C023A9">
            <w:pPr>
              <w:rPr>
                <w:rFonts w:eastAsia="Batang" w:cs="Arial"/>
                <w:lang w:eastAsia="ko-KR"/>
              </w:rPr>
            </w:pPr>
            <w:r>
              <w:rPr>
                <w:rFonts w:eastAsia="Batang" w:cs="Arial"/>
                <w:lang w:eastAsia="ko-KR"/>
              </w:rPr>
              <w:t>Rev required</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Behrouz, Fri, 0305</w:t>
            </w:r>
          </w:p>
          <w:p w:rsidR="009877E0" w:rsidRDefault="009877E0" w:rsidP="00C023A9">
            <w:pPr>
              <w:rPr>
                <w:rFonts w:eastAsia="Batang" w:cs="Arial"/>
                <w:lang w:eastAsia="ko-KR"/>
              </w:rPr>
            </w:pPr>
            <w:r>
              <w:rPr>
                <w:rFonts w:eastAsia="Batang" w:cs="Arial"/>
                <w:lang w:eastAsia="ko-KR"/>
              </w:rPr>
              <w:t>Question for clarification</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Fri, 1642/1652</w:t>
            </w:r>
          </w:p>
          <w:p w:rsidR="009877E0" w:rsidRDefault="009877E0" w:rsidP="00C023A9">
            <w:pPr>
              <w:rPr>
                <w:rFonts w:eastAsia="Batang" w:cs="Arial"/>
                <w:lang w:eastAsia="ko-KR"/>
              </w:rPr>
            </w:pPr>
            <w:r>
              <w:rPr>
                <w:rFonts w:eastAsia="Batang" w:cs="Arial"/>
                <w:lang w:eastAsia="ko-KR"/>
              </w:rPr>
              <w:t>Rev</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Lena, Mon, 0241</w:t>
            </w:r>
          </w:p>
          <w:p w:rsidR="009877E0" w:rsidRDefault="009877E0" w:rsidP="00C023A9">
            <w:pPr>
              <w:rPr>
                <w:rFonts w:eastAsia="Batang" w:cs="Arial"/>
                <w:lang w:eastAsia="ko-KR"/>
              </w:rPr>
            </w:pPr>
            <w:r>
              <w:rPr>
                <w:rFonts w:eastAsia="Batang" w:cs="Arial"/>
                <w:lang w:eastAsia="ko-KR"/>
              </w:rPr>
              <w:t>OK</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Mon, 2321</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Tue, 0209</w:t>
            </w:r>
          </w:p>
          <w:p w:rsidR="009877E0" w:rsidRDefault="009877E0" w:rsidP="00C023A9">
            <w:pPr>
              <w:rPr>
                <w:rFonts w:eastAsia="Batang" w:cs="Arial"/>
                <w:lang w:eastAsia="ko-KR"/>
              </w:rPr>
            </w:pPr>
            <w:r>
              <w:rPr>
                <w:rFonts w:eastAsia="Batang" w:cs="Arial"/>
                <w:lang w:eastAsia="ko-KR"/>
              </w:rPr>
              <w:t>Asking back</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2228</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Lin, wed, 0509</w:t>
            </w:r>
          </w:p>
          <w:p w:rsidR="009877E0" w:rsidRDefault="009877E0" w:rsidP="00C023A9">
            <w:pPr>
              <w:rPr>
                <w:rFonts w:eastAsia="Batang" w:cs="Arial"/>
                <w:lang w:eastAsia="ko-KR"/>
              </w:rPr>
            </w:pPr>
            <w:r>
              <w:rPr>
                <w:rFonts w:eastAsia="Batang" w:cs="Arial"/>
                <w:lang w:eastAsia="ko-KR"/>
              </w:rPr>
              <w:t>Responds</w:t>
            </w:r>
          </w:p>
          <w:p w:rsidR="009877E0" w:rsidRDefault="009877E0" w:rsidP="00C023A9">
            <w:pPr>
              <w:rPr>
                <w:rFonts w:eastAsia="Batang" w:cs="Arial"/>
                <w:lang w:eastAsia="ko-KR"/>
              </w:rPr>
            </w:pPr>
          </w:p>
          <w:p w:rsidR="009877E0" w:rsidRDefault="009877E0" w:rsidP="00C023A9">
            <w:pPr>
              <w:rPr>
                <w:rFonts w:eastAsia="Batang" w:cs="Arial"/>
                <w:lang w:eastAsia="ko-KR"/>
              </w:rPr>
            </w:pPr>
            <w:r>
              <w:rPr>
                <w:rFonts w:eastAsia="Batang" w:cs="Arial"/>
                <w:lang w:eastAsia="ko-KR"/>
              </w:rPr>
              <w:t>Ivo, Thu, 1056</w:t>
            </w:r>
          </w:p>
          <w:p w:rsidR="009877E0" w:rsidRDefault="009877E0" w:rsidP="00C023A9">
            <w:pPr>
              <w:rPr>
                <w:rFonts w:eastAsia="Batang" w:cs="Arial"/>
                <w:lang w:eastAsia="ko-KR"/>
              </w:rPr>
            </w:pPr>
            <w:r>
              <w:rPr>
                <w:rFonts w:eastAsia="Batang" w:cs="Arial"/>
                <w:lang w:eastAsia="ko-KR"/>
              </w:rPr>
              <w:t>Asking back</w:t>
            </w:r>
          </w:p>
          <w:p w:rsidR="009877E0" w:rsidRDefault="009877E0" w:rsidP="00C023A9">
            <w:pPr>
              <w:rPr>
                <w:rFonts w:eastAsia="Batang" w:cs="Arial"/>
                <w:lang w:eastAsia="ko-KR"/>
              </w:rPr>
            </w:pPr>
          </w:p>
          <w:p w:rsidR="009877E0" w:rsidRPr="00D95972" w:rsidRDefault="009877E0" w:rsidP="00C023A9">
            <w:pPr>
              <w:rPr>
                <w:rFonts w:cs="Arial"/>
                <w:lang w:eastAsia="ko-KR"/>
              </w:rPr>
            </w:pPr>
          </w:p>
        </w:tc>
      </w:tr>
      <w:tr w:rsidR="009877E0" w:rsidRPr="00D95972" w:rsidTr="00B56E8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hemeFill="background1"/>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hemeFill="background1"/>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hemeFill="background1"/>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Pr="00D95972" w:rsidRDefault="009877E0" w:rsidP="009877E0">
            <w:pPr>
              <w:rPr>
                <w:rFonts w:eastAsia="Batang"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4E421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vivo</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lang w:eastAsia="ko-KR"/>
              </w:rPr>
            </w:pPr>
            <w:r>
              <w:rPr>
                <w:rFonts w:cs="Arial"/>
                <w:lang w:eastAsia="ko-KR"/>
              </w:rPr>
              <w:t>Withdrawn</w:t>
            </w:r>
          </w:p>
          <w:p w:rsidR="009877E0" w:rsidRPr="00D95972" w:rsidRDefault="009877E0" w:rsidP="009877E0">
            <w:pPr>
              <w:rPr>
                <w:rFonts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bookmarkStart w:id="888" w:name="_Hlk62800646"/>
            <w:r>
              <w:t>EDGEAPP</w:t>
            </w:r>
            <w:bookmarkEnd w:id="888"/>
            <w:r>
              <w:rPr>
                <w:lang w:val="fr-FR"/>
              </w:rPr>
              <w:t xml:space="preserve"> (CT3 lead)</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BB47EC" w:rsidRDefault="009877E0" w:rsidP="009877E0">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0" w:history="1">
              <w:r w:rsidR="009877E0">
                <w:rPr>
                  <w:rStyle w:val="Hyperlink"/>
                </w:rPr>
                <w:t>C1-211050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9877E0" w:rsidRPr="00A76F88" w:rsidRDefault="009877E0" w:rsidP="009877E0">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1" w:history="1">
              <w:r w:rsidR="009877E0">
                <w:rPr>
                  <w:rStyle w:val="Hyperlink"/>
                </w:rPr>
                <w:t>C1-211098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bookmarkStart w:id="889" w:name="_Hlk65247029"/>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2" w:history="1">
              <w:r w:rsidR="009877E0">
                <w:rPr>
                  <w:rStyle w:val="Hyperlink"/>
                </w:rPr>
                <w:t>C1-211099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Revision of C1-210348</w:t>
            </w:r>
          </w:p>
        </w:tc>
      </w:tr>
      <w:bookmarkEnd w:id="889"/>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bookmarkStart w:id="890" w:name="_Hlk65247089"/>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fldChar w:fldCharType="begin"/>
            </w:r>
            <w:r>
              <w:instrText xml:space="preserve"> HYPERLINK "file:///C:\\Users\\dems1ce9\\OneDrive%20-%20Nokia\\3gpp\\cn1\\meetings\\128-e-electronic-0221\\docs\\new\\C1-211100.zip" </w:instrText>
            </w:r>
            <w:r>
              <w:fldChar w:fldCharType="separate"/>
            </w:r>
            <w:r>
              <w:rPr>
                <w:rStyle w:val="Hyperlink"/>
              </w:rPr>
              <w:t>C1-211100</w:t>
            </w:r>
            <w:r>
              <w:rPr>
                <w:rStyle w:val="Hyperlink"/>
              </w:rPr>
              <w:fldChar w:fldCharType="end"/>
            </w:r>
            <w:bookmarkEnd w:id="890"/>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Revision of C1-210193</w:t>
            </w: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3" w:history="1">
              <w:r w:rsidR="009877E0">
                <w:rPr>
                  <w:rStyle w:val="Hyperlink"/>
                </w:rPr>
                <w:t>C1-211101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Revision of C1-210194</w:t>
            </w: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4" w:history="1">
              <w:r w:rsidR="009877E0">
                <w:rPr>
                  <w:rStyle w:val="Hyperlink"/>
                </w:rPr>
                <w:t>C1-211102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5" w:history="1">
              <w:r w:rsidR="009877E0">
                <w:rPr>
                  <w:rStyle w:val="Hyperlink"/>
                </w:rPr>
                <w:t>C1-211103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6" w:history="1">
              <w:r w:rsidR="009877E0">
                <w:rPr>
                  <w:rStyle w:val="Hyperlink"/>
                </w:rPr>
                <w:t>C1-211122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7" w:history="1">
              <w:r w:rsidR="009877E0">
                <w:rPr>
                  <w:rStyle w:val="Hyperlink"/>
                </w:rPr>
                <w:t>C1-211123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8" w:history="1">
              <w:r w:rsidR="009877E0">
                <w:rPr>
                  <w:rStyle w:val="Hyperlink"/>
                </w:rPr>
                <w:t>C1-211124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bookmarkStart w:id="891" w:name="_Hlk65247047"/>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59" w:history="1">
              <w:r w:rsidR="009877E0">
                <w:rPr>
                  <w:rStyle w:val="Hyperlink"/>
                </w:rPr>
                <w:t>C1-211128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bookmarkEnd w:id="891"/>
      <w:tr w:rsidR="009877E0" w:rsidRPr="00D95972" w:rsidTr="00C1295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60" w:history="1">
              <w:r w:rsidR="009877E0">
                <w:rPr>
                  <w:rStyle w:val="Hyperlink"/>
                </w:rPr>
                <w:t>C1-211130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nil"/>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top w:val="nil"/>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7D2AB9">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9877E0" w:rsidRDefault="009877E0" w:rsidP="009877E0">
            <w:pPr>
              <w:rPr>
                <w:rFonts w:eastAsia="Batang" w:cs="Arial"/>
                <w:color w:val="000000"/>
                <w:lang w:eastAsia="ko-KR"/>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bookmarkStart w:id="892" w:name="_Hlk48634943"/>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1" w:history="1">
              <w:r w:rsidR="009877E0">
                <w:rPr>
                  <w:rStyle w:val="Hyperlink"/>
                </w:rPr>
                <w:t>C1-210616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r>
              <w:rPr>
                <w:rFonts w:eastAsia="Batang" w:cs="Arial"/>
                <w:lang w:eastAsia="ko-KR"/>
              </w:rPr>
              <w:t>Postponed</w:t>
            </w:r>
          </w:p>
          <w:p w:rsidR="009877E0" w:rsidRDefault="009877E0" w:rsidP="009877E0">
            <w:pPr>
              <w:rPr>
                <w:rFonts w:eastAsia="Batang" w:cs="Arial"/>
                <w:lang w:eastAsia="ko-KR"/>
              </w:rPr>
            </w:pPr>
            <w:r>
              <w:rPr>
                <w:rFonts w:eastAsia="Batang" w:cs="Arial"/>
                <w:lang w:eastAsia="ko-KR"/>
              </w:rPr>
              <w:t>Marvin, Mon ,2231</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Fri, 0438</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Jörgen, Fri, 0950</w:t>
            </w:r>
          </w:p>
          <w:p w:rsidR="009877E0" w:rsidRDefault="009877E0" w:rsidP="009877E0">
            <w:pPr>
              <w:rPr>
                <w:rFonts w:eastAsia="Batang" w:cs="Arial"/>
                <w:lang w:eastAsia="ko-KR"/>
              </w:rPr>
            </w:pPr>
            <w:r>
              <w:rPr>
                <w:rFonts w:eastAsia="Batang" w:cs="Arial"/>
                <w:lang w:eastAsia="ko-KR"/>
              </w:rPr>
              <w:t>comments</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2" w:history="1">
              <w:r w:rsidR="009877E0">
                <w:rPr>
                  <w:rStyle w:val="Hyperlink"/>
                </w:rPr>
                <w:t>C1-210631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Inclusive language review</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63" w:history="1">
              <w:r w:rsidR="009877E0">
                <w:rPr>
                  <w:rStyle w:val="Hyperlink"/>
                </w:rPr>
                <w:t>C1-210786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Sunghoon, Thu, 1352</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Thu, 1534</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Sunghoon, Thu, 1621</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Thu, 1713</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Sunghoon, Fri, 0900</w:t>
            </w:r>
          </w:p>
          <w:p w:rsidR="009877E0" w:rsidRDefault="009877E0" w:rsidP="009877E0">
            <w:pPr>
              <w:rPr>
                <w:rFonts w:eastAsia="Batang" w:cs="Arial"/>
                <w:lang w:eastAsia="ko-KR"/>
              </w:rPr>
            </w:pPr>
            <w:r>
              <w:rPr>
                <w:rFonts w:eastAsia="Batang" w:cs="Arial"/>
                <w:lang w:eastAsia="ko-KR"/>
              </w:rPr>
              <w:t>Ok, no problem with the 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0910</w:t>
            </w:r>
          </w:p>
          <w:p w:rsidR="009877E0" w:rsidRDefault="009877E0" w:rsidP="009877E0">
            <w:pPr>
              <w:rPr>
                <w:rFonts w:eastAsia="Batang" w:cs="Arial"/>
                <w:lang w:eastAsia="ko-KR"/>
              </w:rPr>
            </w:pPr>
            <w:r>
              <w:rPr>
                <w:rFonts w:eastAsia="Batang" w:cs="Arial"/>
                <w:lang w:eastAsia="ko-KR"/>
              </w:rPr>
              <w:t>Keep the Cr</w:t>
            </w:r>
          </w:p>
          <w:p w:rsidR="009877E0" w:rsidRDefault="009877E0" w:rsidP="009877E0">
            <w:pPr>
              <w:rPr>
                <w:rFonts w:eastAsia="Batang" w:cs="Arial"/>
                <w:lang w:eastAsia="ko-KR"/>
              </w:rPr>
            </w:pP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4" w:history="1">
              <w:r w:rsidR="009877E0">
                <w:rPr>
                  <w:rStyle w:val="Hyperlink"/>
                </w:rPr>
                <w:t>C1-210789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5" w:history="1">
              <w:r w:rsidR="009877E0">
                <w:rPr>
                  <w:rStyle w:val="Hyperlink"/>
                </w:rPr>
                <w:t>C1-210800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pPr>
              <w:overflowPunct/>
              <w:autoSpaceDE/>
              <w:autoSpaceDN/>
              <w:adjustRightInd/>
              <w:textAlignment w:val="auto"/>
              <w:rPr>
                <w:rFonts w:cs="Arial"/>
                <w:lang w:val="en-US"/>
              </w:rPr>
            </w:pPr>
            <w:hyperlink r:id="rId366" w:history="1">
              <w:r w:rsidR="009877E0">
                <w:rPr>
                  <w:rStyle w:val="Hyperlink"/>
                </w:rPr>
                <w:t>C1-210873</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color w:val="000000"/>
                <w:lang w:eastAsia="en-GB"/>
              </w:rPr>
            </w:pPr>
            <w:r>
              <w:rPr>
                <w:color w:val="000000"/>
                <w:lang w:eastAsia="en-GB"/>
              </w:rPr>
              <w:t xml:space="preserve">Merged into </w:t>
            </w:r>
            <w:r w:rsidRPr="007472E3">
              <w:rPr>
                <w:color w:val="000000"/>
                <w:lang w:eastAsia="en-GB"/>
              </w:rPr>
              <w:t>revision of C1-211028</w:t>
            </w:r>
          </w:p>
          <w:p w:rsidR="009877E0" w:rsidRDefault="009877E0" w:rsidP="009877E0">
            <w:pPr>
              <w:rPr>
                <w:color w:val="000000"/>
                <w:lang w:eastAsia="en-GB"/>
              </w:rPr>
            </w:pPr>
            <w:r>
              <w:rPr>
                <w:color w:val="000000"/>
                <w:lang w:eastAsia="en-GB"/>
              </w:rPr>
              <w:t>Rae, wed, 0204</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Expected 1 work item code(s) but found 2</w:t>
            </w:r>
          </w:p>
          <w:p w:rsidR="009877E0" w:rsidRDefault="009877E0" w:rsidP="009877E0">
            <w:pPr>
              <w:rPr>
                <w:color w:val="000000"/>
                <w:lang w:eastAsia="en-GB"/>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0219</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0758</w:t>
            </w:r>
          </w:p>
          <w:p w:rsidR="009877E0" w:rsidRDefault="009877E0" w:rsidP="009877E0">
            <w:pPr>
              <w:rPr>
                <w:rFonts w:eastAsia="Batang" w:cs="Arial"/>
                <w:lang w:eastAsia="ko-KR"/>
              </w:rPr>
            </w:pPr>
            <w:r>
              <w:rPr>
                <w:rFonts w:eastAsia="Batang" w:cs="Arial"/>
                <w:lang w:eastAsia="ko-KR"/>
              </w:rPr>
              <w:t>responds</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7" w:history="1">
              <w:r w:rsidR="009877E0">
                <w:rPr>
                  <w:rStyle w:val="Hyperlink"/>
                </w:rPr>
                <w:t>C1-210913</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Inclusive language review</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8" w:history="1">
              <w:r w:rsidR="009877E0">
                <w:rPr>
                  <w:rStyle w:val="Hyperlink"/>
                </w:rPr>
                <w:t>C1-210931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69" w:history="1">
              <w:r w:rsidR="009877E0">
                <w:rPr>
                  <w:rStyle w:val="Hyperlink"/>
                </w:rPr>
                <w:t>C1-210960</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 the length of IE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70" w:history="1">
              <w:r w:rsidR="009877E0">
                <w:rPr>
                  <w:rStyle w:val="Hyperlink"/>
                </w:rPr>
                <w:t>C1-210971</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71" w:history="1">
              <w:r w:rsidR="009877E0">
                <w:rPr>
                  <w:rStyle w:val="Hyperlink"/>
                </w:rPr>
                <w:t>C1-210979</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72" w:history="1">
              <w:r w:rsidR="009877E0">
                <w:rPr>
                  <w:rStyle w:val="Hyperlink"/>
                </w:rPr>
                <w:t>C1-211016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rFonts w:eastAsia="Batang" w:cs="Arial"/>
                <w:lang w:eastAsia="ko-KR"/>
              </w:rPr>
            </w:pPr>
            <w:r>
              <w:rPr>
                <w:rFonts w:eastAsia="Batang" w:cs="Arial"/>
                <w:lang w:eastAsia="ko-KR"/>
              </w:rPr>
              <w:t>Agreed</w:t>
            </w:r>
          </w:p>
          <w:p w:rsidR="009877E0" w:rsidRPr="00A95575" w:rsidRDefault="009877E0" w:rsidP="009877E0">
            <w:pPr>
              <w:rPr>
                <w:rFonts w:eastAsia="Batang" w:cs="Arial"/>
                <w:lang w:eastAsia="ko-KR"/>
              </w:rPr>
            </w:pPr>
          </w:p>
        </w:tc>
      </w:tr>
      <w:tr w:rsidR="009877E0" w:rsidRPr="00D95972" w:rsidTr="003122DE">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53515" w:rsidP="009877E0">
            <w:pPr>
              <w:overflowPunct/>
              <w:autoSpaceDE/>
              <w:autoSpaceDN/>
              <w:adjustRightInd/>
              <w:textAlignment w:val="auto"/>
              <w:rPr>
                <w:rFonts w:cs="Arial"/>
                <w:lang w:val="en-US"/>
              </w:rPr>
            </w:pPr>
            <w:hyperlink r:id="rId373" w:history="1">
              <w:r w:rsidR="009877E0">
                <w:rPr>
                  <w:rStyle w:val="Hyperlink"/>
                </w:rPr>
                <w:t>C1-2110</w:t>
              </w:r>
              <w:r w:rsidR="009877E0">
                <w:rPr>
                  <w:rStyle w:val="Hyperlink"/>
                </w:rPr>
                <w:t>6</w:t>
              </w:r>
              <w:r w:rsidR="009877E0">
                <w:rPr>
                  <w:rStyle w:val="Hyperlink"/>
                </w:rPr>
                <w:t>6</w:t>
              </w:r>
            </w:hyperlink>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22DE" w:rsidRDefault="003122DE" w:rsidP="009877E0">
            <w:pPr>
              <w:rPr>
                <w:color w:val="000000"/>
                <w:lang w:eastAsia="en-GB"/>
              </w:rPr>
            </w:pPr>
            <w:r>
              <w:rPr>
                <w:color w:val="000000"/>
                <w:lang w:eastAsia="en-GB"/>
              </w:rPr>
              <w:t>Agreed</w:t>
            </w:r>
          </w:p>
          <w:p w:rsidR="009877E0" w:rsidRPr="00CA29E6" w:rsidRDefault="009877E0" w:rsidP="009877E0">
            <w:pPr>
              <w:rPr>
                <w:rFonts w:ascii="Calibri" w:hAnsi="Calibri"/>
                <w:color w:val="000000"/>
                <w:lang w:eastAsia="en-GB"/>
              </w:rPr>
            </w:pPr>
            <w:r>
              <w:rPr>
                <w:color w:val="000000"/>
                <w:lang w:eastAsia="en-GB"/>
              </w:rPr>
              <w:t>Expected 1 work item code(s) but found 2.</w:t>
            </w:r>
          </w:p>
          <w:p w:rsidR="009877E0" w:rsidRPr="00A95575" w:rsidRDefault="009877E0" w:rsidP="009877E0">
            <w:pPr>
              <w:rPr>
                <w:rFonts w:eastAsia="Batang" w:cs="Arial"/>
                <w:lang w:eastAsia="ko-KR"/>
              </w:rPr>
            </w:pPr>
          </w:p>
        </w:tc>
      </w:tr>
      <w:bookmarkEnd w:id="892"/>
      <w:tr w:rsidR="009877E0" w:rsidRPr="00D95972" w:rsidTr="007D094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63316C">
              <w:t>C1-211159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893" w:author="PeLe" w:date="2021-02-27T12:25:00Z"/>
                <w:rFonts w:eastAsia="Batang" w:cs="Arial"/>
                <w:lang w:eastAsia="ko-KR"/>
              </w:rPr>
            </w:pPr>
            <w:ins w:id="894" w:author="PeLe" w:date="2021-02-27T12:25:00Z">
              <w:r>
                <w:rPr>
                  <w:rFonts w:eastAsia="Batang" w:cs="Arial"/>
                  <w:lang w:eastAsia="ko-KR"/>
                </w:rPr>
                <w:t>Revision of C1-210634</w:t>
              </w:r>
            </w:ins>
          </w:p>
          <w:p w:rsidR="009877E0" w:rsidRDefault="009877E0" w:rsidP="009877E0">
            <w:pPr>
              <w:rPr>
                <w:ins w:id="895" w:author="PeLe" w:date="2021-02-27T12:25:00Z"/>
                <w:rFonts w:eastAsia="Batang" w:cs="Arial"/>
                <w:lang w:eastAsia="ko-KR"/>
              </w:rPr>
            </w:pPr>
            <w:ins w:id="896" w:author="PeLe" w:date="2021-02-27T12:2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Mikael, Thu, 1733</w:t>
            </w:r>
          </w:p>
          <w:p w:rsidR="009877E0" w:rsidRDefault="009877E0" w:rsidP="009877E0">
            <w:pPr>
              <w:rPr>
                <w:rFonts w:eastAsia="Batang" w:cs="Arial"/>
                <w:lang w:eastAsia="ko-KR"/>
              </w:rPr>
            </w:pPr>
            <w:r>
              <w:rPr>
                <w:rFonts w:eastAsia="Batang" w:cs="Arial"/>
                <w:lang w:eastAsia="ko-KR"/>
              </w:rPr>
              <w:t>There is partial overlap of 0634 and 0642</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Fri, 0123</w:t>
            </w:r>
          </w:p>
          <w:p w:rsidR="009877E0" w:rsidRPr="00A95575" w:rsidRDefault="009877E0" w:rsidP="009877E0">
            <w:pPr>
              <w:rPr>
                <w:rFonts w:eastAsia="Batang" w:cs="Arial"/>
                <w:lang w:eastAsia="ko-KR"/>
              </w:rPr>
            </w:pPr>
            <w:r>
              <w:rPr>
                <w:rFonts w:eastAsia="Batang" w:cs="Arial"/>
                <w:lang w:eastAsia="ko-KR"/>
              </w:rPr>
              <w:t>rev</w:t>
            </w:r>
          </w:p>
        </w:tc>
      </w:tr>
      <w:tr w:rsidR="009877E0" w:rsidRPr="00D95972" w:rsidTr="00405DC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7D0941">
              <w:t>C1-211209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897" w:author="PeLe" w:date="2021-03-02T17:39:00Z">
              <w:r>
                <w:rPr>
                  <w:rFonts w:eastAsia="Batang" w:cs="Arial"/>
                  <w:lang w:eastAsia="ko-KR"/>
                </w:rPr>
                <w:t>Revision of C1-211077</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0306</w:t>
            </w:r>
          </w:p>
          <w:p w:rsidR="009877E0" w:rsidRDefault="009877E0" w:rsidP="009877E0">
            <w:pPr>
              <w:rPr>
                <w:ins w:id="898" w:author="PeLe" w:date="2021-03-02T17:39:00Z"/>
                <w:rFonts w:eastAsia="Batang" w:cs="Arial"/>
                <w:lang w:eastAsia="ko-KR"/>
              </w:rPr>
            </w:pPr>
            <w:r>
              <w:rPr>
                <w:rFonts w:eastAsia="Batang" w:cs="Arial"/>
                <w:lang w:eastAsia="ko-KR"/>
              </w:rPr>
              <w:t>fine</w:t>
            </w:r>
          </w:p>
          <w:p w:rsidR="009877E0" w:rsidRDefault="009877E0" w:rsidP="009877E0">
            <w:pPr>
              <w:rPr>
                <w:ins w:id="899" w:author="PeLe" w:date="2021-03-02T17:39:00Z"/>
                <w:rFonts w:eastAsia="Batang" w:cs="Arial"/>
                <w:lang w:eastAsia="ko-KR"/>
              </w:rPr>
            </w:pPr>
            <w:ins w:id="900" w:author="PeLe" w:date="2021-03-02T17:39: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Lin, Fri, 0459</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1038</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0934</w:t>
            </w:r>
          </w:p>
          <w:p w:rsidR="009877E0" w:rsidRDefault="009877E0" w:rsidP="009877E0">
            <w:pPr>
              <w:rPr>
                <w:rFonts w:eastAsia="Batang" w:cs="Arial"/>
                <w:lang w:eastAsia="ko-KR"/>
              </w:rPr>
            </w:pPr>
            <w:r>
              <w:rPr>
                <w:rFonts w:eastAsia="Batang" w:cs="Arial"/>
                <w:lang w:eastAsia="ko-KR"/>
              </w:rPr>
              <w:t>Almost 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1109</w:t>
            </w:r>
          </w:p>
          <w:p w:rsidR="009877E0" w:rsidRPr="00A95575" w:rsidRDefault="009877E0" w:rsidP="009877E0">
            <w:pPr>
              <w:rPr>
                <w:rFonts w:eastAsia="Batang" w:cs="Arial"/>
                <w:lang w:eastAsia="ko-KR"/>
              </w:rPr>
            </w:pPr>
            <w:r>
              <w:rPr>
                <w:rFonts w:eastAsia="Batang" w:cs="Arial"/>
                <w:lang w:eastAsia="ko-KR"/>
              </w:rPr>
              <w:t>New rev</w:t>
            </w:r>
          </w:p>
        </w:tc>
      </w:tr>
      <w:tr w:rsidR="009877E0" w:rsidRPr="00D95972" w:rsidTr="00B45DE5">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405DC6">
              <w:t>C1-211221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01" w:author="PeLe" w:date="2021-03-03T06:32:00Z"/>
                <w:rFonts w:eastAsia="Batang" w:cs="Arial"/>
                <w:lang w:eastAsia="ko-KR"/>
              </w:rPr>
            </w:pPr>
            <w:ins w:id="902" w:author="PeLe" w:date="2021-03-03T06:32:00Z">
              <w:r>
                <w:rPr>
                  <w:rFonts w:eastAsia="Batang" w:cs="Arial"/>
                  <w:lang w:eastAsia="ko-KR"/>
                </w:rPr>
                <w:t>Revision of C1-210739</w:t>
              </w:r>
            </w:ins>
          </w:p>
          <w:p w:rsidR="009877E0" w:rsidRPr="00A95575" w:rsidRDefault="009877E0" w:rsidP="009877E0">
            <w:pPr>
              <w:rPr>
                <w:rFonts w:eastAsia="Batang" w:cs="Arial"/>
                <w:lang w:eastAsia="ko-KR"/>
              </w:rPr>
            </w:pPr>
          </w:p>
        </w:tc>
      </w:tr>
      <w:tr w:rsidR="009877E0" w:rsidRPr="00D95972" w:rsidTr="00905E0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45DE5">
              <w:t>C1-211227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03" w:author="PeLe" w:date="2021-03-03T06:42:00Z"/>
                <w:rFonts w:eastAsia="Batang" w:cs="Arial"/>
                <w:lang w:eastAsia="ko-KR"/>
              </w:rPr>
            </w:pPr>
            <w:ins w:id="904" w:author="PeLe" w:date="2021-03-03T06:42:00Z">
              <w:r>
                <w:rPr>
                  <w:rFonts w:eastAsia="Batang" w:cs="Arial"/>
                  <w:lang w:eastAsia="ko-KR"/>
                </w:rPr>
                <w:t>Revision of C1-211048</w:t>
              </w:r>
            </w:ins>
          </w:p>
          <w:p w:rsidR="009877E0" w:rsidRDefault="009877E0" w:rsidP="009877E0">
            <w:pPr>
              <w:rPr>
                <w:ins w:id="905" w:author="PeLe" w:date="2021-03-03T06:42:00Z"/>
                <w:rFonts w:eastAsia="Batang" w:cs="Arial"/>
                <w:lang w:eastAsia="ko-KR"/>
              </w:rPr>
            </w:pPr>
            <w:ins w:id="906" w:author="PeLe" w:date="2021-03-03T06:4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Pr="00A95575" w:rsidRDefault="009877E0" w:rsidP="009877E0">
            <w:pPr>
              <w:rPr>
                <w:rFonts w:eastAsia="Batang" w:cs="Arial"/>
                <w:lang w:eastAsia="ko-KR"/>
              </w:rPr>
            </w:pPr>
          </w:p>
        </w:tc>
      </w:tr>
      <w:tr w:rsidR="009877E0" w:rsidRPr="00D95972" w:rsidTr="0061547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905E0C">
              <w:t>C1-211230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07" w:author="PeLe" w:date="2021-03-03T06:55:00Z"/>
                <w:rFonts w:eastAsia="Batang" w:cs="Arial"/>
                <w:lang w:eastAsia="ko-KR"/>
              </w:rPr>
            </w:pPr>
            <w:ins w:id="908" w:author="PeLe" w:date="2021-03-03T06:55:00Z">
              <w:r>
                <w:rPr>
                  <w:rFonts w:eastAsia="Batang" w:cs="Arial"/>
                  <w:lang w:eastAsia="ko-KR"/>
                </w:rPr>
                <w:t>Revision of C1-210801</w:t>
              </w:r>
            </w:ins>
          </w:p>
          <w:p w:rsidR="009877E0" w:rsidRDefault="009877E0" w:rsidP="009877E0">
            <w:pPr>
              <w:rPr>
                <w:ins w:id="909" w:author="PeLe" w:date="2021-03-03T06:55:00Z"/>
                <w:rFonts w:eastAsia="Batang" w:cs="Arial"/>
                <w:lang w:eastAsia="ko-KR"/>
              </w:rPr>
            </w:pPr>
            <w:ins w:id="910" w:author="PeLe" w:date="2021-03-03T06:5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Osama, Thu, 2318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Fri, 0925</w:t>
            </w:r>
          </w:p>
          <w:p w:rsidR="009877E0" w:rsidRDefault="009877E0" w:rsidP="009877E0">
            <w:pPr>
              <w:rPr>
                <w:rFonts w:eastAsia="Batang" w:cs="Arial"/>
                <w:lang w:eastAsia="ko-KR"/>
              </w:rPr>
            </w:pPr>
            <w:r>
              <w:rPr>
                <w:rFonts w:eastAsia="Batang" w:cs="Arial"/>
                <w:lang w:eastAsia="ko-KR"/>
              </w:rPr>
              <w:t xml:space="preserve">Rev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Mon, 2101</w:t>
            </w:r>
          </w:p>
          <w:p w:rsidR="009877E0" w:rsidRPr="00A95575" w:rsidRDefault="009877E0" w:rsidP="009877E0">
            <w:pPr>
              <w:rPr>
                <w:rFonts w:eastAsia="Batang" w:cs="Arial"/>
                <w:lang w:eastAsia="ko-KR"/>
              </w:rPr>
            </w:pPr>
            <w:r>
              <w:rPr>
                <w:rFonts w:eastAsia="Batang" w:cs="Arial"/>
                <w:lang w:eastAsia="ko-KR"/>
              </w:rPr>
              <w:t>ok</w:t>
            </w:r>
          </w:p>
        </w:tc>
      </w:tr>
      <w:tr w:rsidR="009877E0" w:rsidRPr="00D95972" w:rsidTr="0061547F">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61547F">
              <w:t>C1-211185</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11" w:author="PeLe" w:date="2021-03-03T08:23:00Z"/>
                <w:rFonts w:eastAsia="Batang" w:cs="Arial"/>
                <w:lang w:eastAsia="ko-KR"/>
              </w:rPr>
            </w:pPr>
            <w:ins w:id="912" w:author="PeLe" w:date="2021-03-03T08:23:00Z">
              <w:r>
                <w:rPr>
                  <w:rFonts w:eastAsia="Batang" w:cs="Arial"/>
                  <w:lang w:eastAsia="ko-KR"/>
                </w:rPr>
                <w:t>Revision of C1-210868</w:t>
              </w:r>
            </w:ins>
          </w:p>
          <w:p w:rsidR="009877E0" w:rsidRDefault="009877E0" w:rsidP="009877E0">
            <w:pPr>
              <w:rPr>
                <w:ins w:id="913" w:author="PeLe" w:date="2021-03-03T08:23:00Z"/>
                <w:rFonts w:eastAsia="Batang" w:cs="Arial"/>
                <w:lang w:eastAsia="ko-KR"/>
              </w:rPr>
            </w:pPr>
            <w:ins w:id="914" w:author="PeLe" w:date="2021-03-03T08:23: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Rae, Mon, 0238</w:t>
            </w:r>
          </w:p>
          <w:p w:rsidR="009877E0" w:rsidRDefault="009877E0" w:rsidP="009877E0">
            <w:pPr>
              <w:rPr>
                <w:rFonts w:eastAsia="Batang" w:cs="Arial"/>
                <w:lang w:eastAsia="ko-KR"/>
              </w:rPr>
            </w:pPr>
            <w:r>
              <w:rPr>
                <w:rFonts w:eastAsia="Batang" w:cs="Arial"/>
                <w:lang w:eastAsia="ko-KR"/>
              </w:rPr>
              <w:t>responds</w:t>
            </w:r>
          </w:p>
          <w:p w:rsidR="009877E0" w:rsidRPr="00A95575" w:rsidRDefault="009877E0" w:rsidP="009877E0">
            <w:pPr>
              <w:rPr>
                <w:rFonts w:eastAsia="Batang" w:cs="Arial"/>
                <w:lang w:eastAsia="ko-KR"/>
              </w:rPr>
            </w:pPr>
          </w:p>
        </w:tc>
      </w:tr>
      <w:tr w:rsidR="009877E0" w:rsidRPr="00D95972" w:rsidTr="001F6C4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61547F">
              <w:t>C1-211218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915" w:author="PeLe" w:date="2021-03-03T08:26:00Z">
              <w:r>
                <w:rPr>
                  <w:rFonts w:eastAsia="Batang" w:cs="Arial"/>
                  <w:lang w:eastAsia="ko-KR"/>
                </w:rPr>
                <w:t>Revision of C1-211079</w:t>
              </w:r>
            </w:ins>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0309</w:t>
            </w:r>
          </w:p>
          <w:p w:rsidR="009877E0" w:rsidRDefault="009877E0" w:rsidP="009877E0">
            <w:pPr>
              <w:rPr>
                <w:ins w:id="916" w:author="PeLe" w:date="2021-03-03T08:26:00Z"/>
                <w:rFonts w:eastAsia="Batang" w:cs="Arial"/>
                <w:lang w:eastAsia="ko-KR"/>
              </w:rPr>
            </w:pPr>
            <w:r>
              <w:rPr>
                <w:rFonts w:eastAsia="Batang" w:cs="Arial"/>
                <w:lang w:eastAsia="ko-KR"/>
              </w:rPr>
              <w:t>fine</w:t>
            </w:r>
          </w:p>
          <w:p w:rsidR="009877E0" w:rsidRDefault="009877E0" w:rsidP="009877E0">
            <w:pPr>
              <w:rPr>
                <w:ins w:id="917" w:author="PeLe" w:date="2021-03-03T08:26:00Z"/>
                <w:rFonts w:eastAsia="Batang" w:cs="Arial"/>
                <w:lang w:eastAsia="ko-KR"/>
              </w:rPr>
            </w:pPr>
            <w:ins w:id="918" w:author="PeLe" w:date="2021-03-03T08:26: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Lin, Fri, 0723</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Fir, 0927</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0935</w:t>
            </w:r>
          </w:p>
          <w:p w:rsidR="009877E0" w:rsidRDefault="009877E0" w:rsidP="009877E0">
            <w:pPr>
              <w:rPr>
                <w:rFonts w:eastAsia="Batang" w:cs="Arial"/>
                <w:lang w:eastAsia="ko-KR"/>
              </w:rPr>
            </w:pPr>
            <w:r>
              <w:rPr>
                <w:rFonts w:eastAsia="Batang" w:cs="Arial"/>
                <w:lang w:eastAsia="ko-KR"/>
              </w:rPr>
              <w:t>Wants to see the 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Mon, 1113</w:t>
            </w:r>
          </w:p>
          <w:p w:rsidR="009877E0" w:rsidRPr="00A95575" w:rsidRDefault="009877E0" w:rsidP="009877E0">
            <w:pPr>
              <w:rPr>
                <w:rFonts w:eastAsia="Batang" w:cs="Arial"/>
                <w:lang w:eastAsia="ko-KR"/>
              </w:rPr>
            </w:pPr>
            <w:r>
              <w:rPr>
                <w:rFonts w:eastAsia="Batang" w:cs="Arial"/>
                <w:lang w:eastAsia="ko-KR"/>
              </w:rPr>
              <w:t>rev</w:t>
            </w:r>
          </w:p>
        </w:tc>
      </w:tr>
      <w:tr w:rsidR="009877E0" w:rsidRPr="00D95972" w:rsidTr="001F6C49">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1F6C49">
              <w:t>C1-211216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19" w:author="PeLe" w:date="2021-03-03T10:30:00Z"/>
                <w:rFonts w:eastAsia="Batang" w:cs="Arial"/>
                <w:lang w:eastAsia="ko-KR"/>
              </w:rPr>
            </w:pPr>
            <w:ins w:id="920" w:author="PeLe" w:date="2021-03-03T10:30:00Z">
              <w:r>
                <w:rPr>
                  <w:rFonts w:eastAsia="Batang" w:cs="Arial"/>
                  <w:lang w:eastAsia="ko-KR"/>
                </w:rPr>
                <w:t>Revision of C1-210639</w:t>
              </w:r>
            </w:ins>
          </w:p>
          <w:p w:rsidR="009877E0" w:rsidRDefault="009877E0" w:rsidP="009877E0">
            <w:pPr>
              <w:rPr>
                <w:ins w:id="921" w:author="PeLe" w:date="2021-03-03T10:30:00Z"/>
                <w:rFonts w:eastAsia="Batang" w:cs="Arial"/>
                <w:lang w:eastAsia="ko-KR"/>
              </w:rPr>
            </w:pPr>
            <w:ins w:id="922" w:author="PeLe" w:date="2021-03-03T10:3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CR number on cover page should be 3254</w:t>
            </w:r>
          </w:p>
          <w:p w:rsidR="009877E0" w:rsidRDefault="009877E0" w:rsidP="009877E0">
            <w:pPr>
              <w:rPr>
                <w:rFonts w:eastAsia="Batang" w:cs="Arial"/>
                <w:lang w:eastAsia="ko-KR"/>
              </w:rPr>
            </w:pPr>
          </w:p>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Chen, Fri, 1921</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Mohamed, Fri, 2248</w:t>
            </w:r>
          </w:p>
          <w:p w:rsidR="009877E0" w:rsidRDefault="009877E0" w:rsidP="009877E0">
            <w:pPr>
              <w:rPr>
                <w:rFonts w:eastAsia="Batang" w:cs="Arial"/>
                <w:lang w:eastAsia="ko-KR"/>
              </w:rPr>
            </w:pPr>
            <w:r>
              <w:rPr>
                <w:rFonts w:eastAsia="Batang" w:cs="Arial"/>
                <w:lang w:eastAsia="ko-KR"/>
              </w:rPr>
              <w:t>Rev is fine</w:t>
            </w:r>
          </w:p>
          <w:p w:rsidR="009877E0" w:rsidRPr="00A95575" w:rsidRDefault="009877E0" w:rsidP="009877E0">
            <w:pPr>
              <w:rPr>
                <w:rFonts w:eastAsia="Batang" w:cs="Arial"/>
                <w:lang w:eastAsia="ko-KR"/>
              </w:rPr>
            </w:pPr>
          </w:p>
        </w:tc>
      </w:tr>
      <w:tr w:rsidR="009877E0" w:rsidRPr="00D95972" w:rsidTr="007171F8">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1F6C49">
              <w:t>C1-211217</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23" w:author="PeLe" w:date="2021-03-03T10:31:00Z"/>
                <w:rFonts w:eastAsia="Batang" w:cs="Arial"/>
                <w:lang w:eastAsia="ko-KR"/>
              </w:rPr>
            </w:pPr>
            <w:ins w:id="924" w:author="PeLe" w:date="2021-03-03T10:31:00Z">
              <w:r>
                <w:rPr>
                  <w:rFonts w:eastAsia="Batang" w:cs="Arial"/>
                  <w:lang w:eastAsia="ko-KR"/>
                </w:rPr>
                <w:t>Revision of C1-210640</w:t>
              </w:r>
            </w:ins>
          </w:p>
          <w:p w:rsidR="009877E0" w:rsidRDefault="009877E0" w:rsidP="009877E0">
            <w:pPr>
              <w:rPr>
                <w:ins w:id="925" w:author="PeLe" w:date="2021-03-03T10:31:00Z"/>
                <w:rFonts w:eastAsia="Batang" w:cs="Arial"/>
                <w:lang w:eastAsia="ko-KR"/>
              </w:rPr>
            </w:pPr>
            <w:ins w:id="926" w:author="PeLe" w:date="2021-03-03T10:3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Chen, Fri, 1921</w:t>
            </w:r>
          </w:p>
          <w:p w:rsidR="009877E0" w:rsidRDefault="009877E0" w:rsidP="009877E0">
            <w:pPr>
              <w:rPr>
                <w:rFonts w:eastAsia="Batang" w:cs="Arial"/>
                <w:lang w:eastAsia="ko-KR"/>
              </w:rPr>
            </w:pPr>
            <w:r>
              <w:rPr>
                <w:rFonts w:eastAsia="Batang" w:cs="Arial"/>
                <w:lang w:eastAsia="ko-KR"/>
              </w:rPr>
              <w:t>rev</w:t>
            </w:r>
          </w:p>
          <w:p w:rsidR="009877E0" w:rsidRPr="00A95575" w:rsidRDefault="009877E0" w:rsidP="009877E0">
            <w:pPr>
              <w:rPr>
                <w:rFonts w:eastAsia="Batang" w:cs="Arial"/>
                <w:lang w:eastAsia="ko-KR"/>
              </w:rPr>
            </w:pPr>
          </w:p>
        </w:tc>
      </w:tr>
      <w:tr w:rsidR="009877E0" w:rsidRPr="00D95972" w:rsidTr="00B619C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970F2">
              <w:t>C1-211271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27" w:author="PeLe" w:date="2021-03-03T12:14:00Z"/>
                <w:rFonts w:eastAsia="Batang" w:cs="Arial"/>
                <w:lang w:eastAsia="ko-KR"/>
              </w:rPr>
            </w:pPr>
            <w:ins w:id="928" w:author="PeLe" w:date="2021-03-03T12:14:00Z">
              <w:r>
                <w:rPr>
                  <w:rFonts w:eastAsia="Batang" w:cs="Arial"/>
                  <w:lang w:eastAsia="ko-KR"/>
                </w:rPr>
                <w:t>Revision of C1-211025</w:t>
              </w:r>
            </w:ins>
          </w:p>
          <w:p w:rsidR="009877E0" w:rsidRDefault="009877E0" w:rsidP="009877E0">
            <w:pPr>
              <w:rPr>
                <w:ins w:id="929" w:author="PeLe" w:date="2021-03-03T12:14:00Z"/>
                <w:rFonts w:eastAsia="Batang" w:cs="Arial"/>
                <w:lang w:eastAsia="ko-KR"/>
              </w:rPr>
            </w:pPr>
            <w:ins w:id="930" w:author="PeLe" w:date="2021-03-03T12:14: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Pr="00A95575" w:rsidRDefault="009877E0" w:rsidP="009877E0">
            <w:pPr>
              <w:rPr>
                <w:rFonts w:eastAsia="Batang" w:cs="Arial"/>
                <w:lang w:eastAsia="ko-KR"/>
              </w:rPr>
            </w:pPr>
          </w:p>
        </w:tc>
      </w:tr>
      <w:tr w:rsidR="009877E0" w:rsidRPr="00D95972" w:rsidTr="00B619C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619C3">
              <w:t>C1-211294</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931" w:author="PeLe" w:date="2021-03-04T06:23:00Z">
              <w:r>
                <w:rPr>
                  <w:rFonts w:eastAsia="Batang" w:cs="Arial"/>
                  <w:lang w:eastAsia="ko-KR"/>
                </w:rPr>
                <w:t>Revision of C1-210797</w:t>
              </w:r>
            </w:ins>
          </w:p>
          <w:p w:rsidR="00953515" w:rsidRDefault="00953515" w:rsidP="009877E0">
            <w:pPr>
              <w:rPr>
                <w:rFonts w:eastAsia="Batang" w:cs="Arial"/>
                <w:lang w:eastAsia="ko-KR"/>
              </w:rPr>
            </w:pPr>
          </w:p>
          <w:p w:rsidR="00953515" w:rsidRDefault="00953515" w:rsidP="009877E0">
            <w:pPr>
              <w:rPr>
                <w:rFonts w:eastAsia="Batang" w:cs="Arial"/>
                <w:lang w:eastAsia="ko-KR"/>
              </w:rPr>
            </w:pPr>
            <w:r>
              <w:rPr>
                <w:rFonts w:eastAsia="Batang" w:cs="Arial"/>
                <w:lang w:eastAsia="ko-KR"/>
              </w:rPr>
              <w:t>Marko, Thu, 1630</w:t>
            </w:r>
          </w:p>
          <w:p w:rsidR="00953515" w:rsidRDefault="00953515" w:rsidP="009877E0">
            <w:pPr>
              <w:rPr>
                <w:ins w:id="932" w:author="PeLe" w:date="2021-03-04T06:23:00Z"/>
                <w:rFonts w:eastAsia="Batang" w:cs="Arial"/>
                <w:lang w:eastAsia="ko-KR"/>
              </w:rPr>
            </w:pPr>
            <w:r>
              <w:rPr>
                <w:rFonts w:eastAsia="Batang" w:cs="Arial"/>
                <w:lang w:eastAsia="ko-KR"/>
              </w:rPr>
              <w:t>Please postpone to plenary</w:t>
            </w:r>
          </w:p>
          <w:p w:rsidR="009877E0" w:rsidRDefault="009877E0" w:rsidP="009877E0">
            <w:pPr>
              <w:rPr>
                <w:ins w:id="933" w:author="PeLe" w:date="2021-03-04T06:23:00Z"/>
                <w:rFonts w:eastAsia="Batang" w:cs="Arial"/>
                <w:lang w:eastAsia="ko-KR"/>
              </w:rPr>
            </w:pPr>
            <w:ins w:id="934" w:author="PeLe" w:date="2021-03-04T06:23: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Marko, Mon 0644</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2048</w:t>
            </w:r>
          </w:p>
          <w:p w:rsidR="009877E0" w:rsidRPr="00A95575" w:rsidRDefault="009877E0" w:rsidP="009877E0">
            <w:pPr>
              <w:rPr>
                <w:rFonts w:eastAsia="Batang" w:cs="Arial"/>
                <w:lang w:eastAsia="ko-KR"/>
              </w:rPr>
            </w:pPr>
            <w:r>
              <w:rPr>
                <w:rFonts w:eastAsia="Batang" w:cs="Arial"/>
                <w:lang w:eastAsia="ko-KR"/>
              </w:rPr>
              <w:t>rev</w:t>
            </w:r>
          </w:p>
        </w:tc>
      </w:tr>
      <w:tr w:rsidR="009877E0" w:rsidRPr="00D95972" w:rsidTr="00B002F5">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C1-211293</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ins w:id="935" w:author="PeLe" w:date="2021-03-04T06:23:00Z">
              <w:r>
                <w:rPr>
                  <w:rFonts w:eastAsia="Batang" w:cs="Arial"/>
                  <w:lang w:eastAsia="ko-KR"/>
                </w:rPr>
                <w:t>Revision of C1-21079</w:t>
              </w:r>
            </w:ins>
            <w:r>
              <w:rPr>
                <w:rFonts w:eastAsia="Batang" w:cs="Arial"/>
                <w:lang w:eastAsia="ko-KR"/>
              </w:rPr>
              <w:t>6</w:t>
            </w:r>
          </w:p>
          <w:p w:rsidR="00953515" w:rsidRDefault="00953515" w:rsidP="009877E0">
            <w:pPr>
              <w:rPr>
                <w:rFonts w:eastAsia="Batang" w:cs="Arial"/>
                <w:lang w:eastAsia="ko-KR"/>
              </w:rPr>
            </w:pPr>
          </w:p>
          <w:p w:rsidR="00953515" w:rsidRDefault="00953515" w:rsidP="00953515">
            <w:pPr>
              <w:rPr>
                <w:rFonts w:eastAsia="Batang" w:cs="Arial"/>
                <w:lang w:eastAsia="ko-KR"/>
              </w:rPr>
            </w:pPr>
            <w:r>
              <w:rPr>
                <w:rFonts w:eastAsia="Batang" w:cs="Arial"/>
                <w:lang w:eastAsia="ko-KR"/>
              </w:rPr>
              <w:t>Marko, Thu, 1630</w:t>
            </w:r>
          </w:p>
          <w:p w:rsidR="00953515" w:rsidRDefault="00953515" w:rsidP="00953515">
            <w:pPr>
              <w:rPr>
                <w:ins w:id="936" w:author="PeLe" w:date="2021-03-04T06:23:00Z"/>
                <w:rFonts w:eastAsia="Batang" w:cs="Arial"/>
                <w:lang w:eastAsia="ko-KR"/>
              </w:rPr>
            </w:pPr>
            <w:r>
              <w:rPr>
                <w:rFonts w:eastAsia="Batang" w:cs="Arial"/>
                <w:lang w:eastAsia="ko-KR"/>
              </w:rPr>
              <w:t>Please postpone to plenary</w:t>
            </w:r>
          </w:p>
          <w:p w:rsidR="00953515" w:rsidRDefault="00953515" w:rsidP="009877E0">
            <w:pPr>
              <w:rPr>
                <w:ins w:id="937" w:author="PeLe" w:date="2021-03-04T06:23:00Z"/>
                <w:rFonts w:eastAsia="Batang" w:cs="Arial"/>
                <w:lang w:eastAsia="ko-KR"/>
              </w:rPr>
            </w:pPr>
          </w:p>
          <w:p w:rsidR="009877E0" w:rsidRDefault="009877E0" w:rsidP="009877E0">
            <w:pPr>
              <w:rPr>
                <w:ins w:id="938" w:author="PeLe" w:date="2021-03-04T06:23:00Z"/>
                <w:rFonts w:eastAsia="Batang" w:cs="Arial"/>
                <w:lang w:eastAsia="ko-KR"/>
              </w:rPr>
            </w:pPr>
            <w:ins w:id="939" w:author="PeLe" w:date="2021-03-04T06:23: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Marko, Mon 0644</w:t>
            </w:r>
          </w:p>
          <w:p w:rsidR="009877E0" w:rsidRDefault="009877E0" w:rsidP="009877E0">
            <w:pPr>
              <w:rPr>
                <w:rFonts w:eastAsia="Batang" w:cs="Arial"/>
                <w:lang w:eastAsia="ko-KR"/>
              </w:rPr>
            </w:pPr>
            <w:r>
              <w:rPr>
                <w:rFonts w:eastAsia="Batang" w:cs="Arial"/>
                <w:lang w:eastAsia="ko-KR"/>
              </w:rPr>
              <w:t>Revision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Tue, 2046</w:t>
            </w:r>
          </w:p>
          <w:p w:rsidR="009877E0" w:rsidRPr="00A95575" w:rsidRDefault="009877E0" w:rsidP="009877E0">
            <w:pPr>
              <w:rPr>
                <w:rFonts w:eastAsia="Batang" w:cs="Arial"/>
                <w:lang w:eastAsia="ko-KR"/>
              </w:rPr>
            </w:pPr>
            <w:r>
              <w:rPr>
                <w:rFonts w:eastAsia="Batang" w:cs="Arial"/>
                <w:lang w:eastAsia="ko-KR"/>
              </w:rPr>
              <w:t>rev</w:t>
            </w:r>
          </w:p>
        </w:tc>
      </w:tr>
      <w:tr w:rsidR="009877E0" w:rsidRPr="00D95972" w:rsidTr="002C6E57">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B002F5">
              <w:t>C1-211332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40" w:author="PeLe" w:date="2021-03-04T09:35:00Z"/>
                <w:rFonts w:eastAsia="Batang" w:cs="Arial"/>
                <w:lang w:eastAsia="ko-KR"/>
              </w:rPr>
            </w:pPr>
            <w:ins w:id="941" w:author="PeLe" w:date="2021-03-04T09:35:00Z">
              <w:r>
                <w:rPr>
                  <w:rFonts w:eastAsia="Batang" w:cs="Arial"/>
                  <w:lang w:eastAsia="ko-KR"/>
                </w:rPr>
                <w:t>Revision of C1-211049</w:t>
              </w:r>
            </w:ins>
          </w:p>
          <w:p w:rsidR="009877E0" w:rsidRDefault="009877E0" w:rsidP="009877E0">
            <w:pPr>
              <w:rPr>
                <w:ins w:id="942" w:author="PeLe" w:date="2021-03-04T09:35:00Z"/>
                <w:rFonts w:eastAsia="Batang" w:cs="Arial"/>
                <w:lang w:eastAsia="ko-KR"/>
              </w:rPr>
            </w:pPr>
            <w:ins w:id="943" w:author="PeLe" w:date="2021-03-04T09:35: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Shifted from 17.3.12</w:t>
            </w:r>
          </w:p>
          <w:p w:rsidR="009877E0" w:rsidRDefault="009877E0" w:rsidP="009877E0">
            <w:pPr>
              <w:rPr>
                <w:rFonts w:eastAsia="Batang" w:cs="Arial"/>
                <w:lang w:eastAsia="ko-KR"/>
              </w:rPr>
            </w:pPr>
            <w:r>
              <w:rPr>
                <w:rFonts w:eastAsia="Batang" w:cs="Arial"/>
                <w:lang w:eastAsia="ko-KR"/>
              </w:rPr>
              <w:t>Related to IMS</w:t>
            </w:r>
          </w:p>
          <w:p w:rsidR="009877E0" w:rsidRDefault="009877E0" w:rsidP="009877E0">
            <w:pPr>
              <w:rPr>
                <w:color w:val="000000"/>
                <w:lang w:eastAsia="en-GB"/>
              </w:rPr>
            </w:pPr>
            <w:r>
              <w:rPr>
                <w:color w:val="000000"/>
                <w:lang w:eastAsia="en-GB"/>
              </w:rPr>
              <w:t>Parsing failed! Correct template? Correct cover page header? -&gt; redo with new template</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 xml:space="preserve">Atle, </w:t>
            </w:r>
            <w:proofErr w:type="spellStart"/>
            <w:r>
              <w:rPr>
                <w:color w:val="000000"/>
                <w:lang w:eastAsia="en-GB"/>
              </w:rPr>
              <w:t>tue</w:t>
            </w:r>
            <w:proofErr w:type="spellEnd"/>
            <w:r>
              <w:rPr>
                <w:color w:val="000000"/>
                <w:lang w:eastAsia="en-GB"/>
              </w:rPr>
              <w:t>, 1341</w:t>
            </w:r>
          </w:p>
          <w:p w:rsidR="009877E0" w:rsidRDefault="009877E0" w:rsidP="009877E0">
            <w:pPr>
              <w:rPr>
                <w:color w:val="000000"/>
                <w:lang w:eastAsia="en-GB"/>
              </w:rPr>
            </w:pPr>
            <w:r>
              <w:rPr>
                <w:color w:val="000000"/>
                <w:lang w:eastAsia="en-GB"/>
              </w:rPr>
              <w:t>Rev required</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Rohit, Tue, 1544</w:t>
            </w:r>
          </w:p>
          <w:p w:rsidR="009877E0" w:rsidRDefault="009877E0" w:rsidP="009877E0">
            <w:pPr>
              <w:rPr>
                <w:color w:val="000000"/>
                <w:lang w:eastAsia="en-GB"/>
              </w:rPr>
            </w:pPr>
            <w:r>
              <w:rPr>
                <w:color w:val="000000"/>
                <w:lang w:eastAsia="en-GB"/>
              </w:rPr>
              <w:t>Rev</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Atle, wed, 1609</w:t>
            </w:r>
          </w:p>
          <w:p w:rsidR="009877E0" w:rsidRDefault="009877E0" w:rsidP="009877E0">
            <w:pPr>
              <w:rPr>
                <w:color w:val="000000"/>
                <w:lang w:eastAsia="en-GB"/>
              </w:rPr>
            </w:pPr>
            <w:r>
              <w:rPr>
                <w:color w:val="000000"/>
                <w:lang w:eastAsia="en-GB"/>
              </w:rPr>
              <w:t>Comments</w:t>
            </w:r>
          </w:p>
          <w:p w:rsidR="009877E0" w:rsidRDefault="009877E0" w:rsidP="009877E0">
            <w:pPr>
              <w:rPr>
                <w:color w:val="000000"/>
                <w:lang w:eastAsia="en-GB"/>
              </w:rPr>
            </w:pPr>
          </w:p>
          <w:p w:rsidR="009877E0" w:rsidRDefault="009877E0" w:rsidP="009877E0">
            <w:pPr>
              <w:rPr>
                <w:color w:val="000000"/>
                <w:lang w:eastAsia="en-GB"/>
              </w:rPr>
            </w:pPr>
            <w:r>
              <w:rPr>
                <w:color w:val="000000"/>
                <w:lang w:eastAsia="en-GB"/>
              </w:rPr>
              <w:t xml:space="preserve">Rohit, </w:t>
            </w:r>
            <w:proofErr w:type="spellStart"/>
            <w:r>
              <w:rPr>
                <w:color w:val="000000"/>
                <w:lang w:eastAsia="en-GB"/>
              </w:rPr>
              <w:t>thu</w:t>
            </w:r>
            <w:proofErr w:type="spellEnd"/>
            <w:r>
              <w:rPr>
                <w:color w:val="000000"/>
                <w:lang w:eastAsia="en-GB"/>
              </w:rPr>
              <w:t>, 1007</w:t>
            </w:r>
          </w:p>
          <w:p w:rsidR="009877E0" w:rsidRDefault="009877E0" w:rsidP="009877E0">
            <w:pPr>
              <w:rPr>
                <w:color w:val="000000"/>
                <w:lang w:eastAsia="en-GB"/>
              </w:rPr>
            </w:pPr>
            <w:r>
              <w:rPr>
                <w:color w:val="000000"/>
                <w:lang w:eastAsia="en-GB"/>
              </w:rPr>
              <w:t xml:space="preserve">Acks </w:t>
            </w:r>
            <w:proofErr w:type="spellStart"/>
            <w:r>
              <w:rPr>
                <w:color w:val="000000"/>
                <w:lang w:eastAsia="en-GB"/>
              </w:rPr>
              <w:t>atle</w:t>
            </w:r>
            <w:proofErr w:type="spellEnd"/>
          </w:p>
          <w:p w:rsidR="009877E0" w:rsidRPr="00CA29E6" w:rsidRDefault="009877E0" w:rsidP="009877E0">
            <w:pPr>
              <w:rPr>
                <w:rFonts w:eastAsia="Batang" w:cs="Arial"/>
                <w:b/>
                <w:bCs/>
                <w:lang w:eastAsia="ko-KR"/>
              </w:rPr>
            </w:pPr>
          </w:p>
        </w:tc>
      </w:tr>
      <w:tr w:rsidR="009877E0" w:rsidRPr="00D95972" w:rsidTr="0035406B">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2C6E57">
              <w:t>C1-211412</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color w:val="000000"/>
              </w:rPr>
            </w:pPr>
            <w:ins w:id="944" w:author="PeLe" w:date="2021-03-04T10:27:00Z">
              <w:r>
                <w:rPr>
                  <w:rFonts w:cs="Arial"/>
                  <w:color w:val="000000"/>
                </w:rPr>
                <w:t>Revision of C1-210955</w:t>
              </w:r>
            </w:ins>
          </w:p>
          <w:p w:rsidR="009877E0" w:rsidRDefault="009877E0" w:rsidP="009877E0">
            <w:pPr>
              <w:rPr>
                <w:rFonts w:cs="Arial"/>
                <w:color w:val="000000"/>
              </w:rPr>
            </w:pPr>
          </w:p>
          <w:p w:rsidR="009877E0" w:rsidRDefault="009877E0" w:rsidP="009877E0">
            <w:pPr>
              <w:rPr>
                <w:rFonts w:cs="Arial"/>
                <w:color w:val="000000"/>
              </w:rPr>
            </w:pPr>
            <w:r>
              <w:rPr>
                <w:rFonts w:cs="Arial"/>
                <w:color w:val="000000"/>
              </w:rPr>
              <w:t>Carlson, Thu, 0855</w:t>
            </w:r>
          </w:p>
          <w:p w:rsidR="009877E0" w:rsidRDefault="009877E0" w:rsidP="009877E0">
            <w:pPr>
              <w:rPr>
                <w:ins w:id="945" w:author="PeLe" w:date="2021-03-04T10:27:00Z"/>
                <w:rFonts w:cs="Arial"/>
                <w:color w:val="000000"/>
              </w:rPr>
            </w:pPr>
            <w:r>
              <w:rPr>
                <w:rFonts w:cs="Arial"/>
                <w:color w:val="000000"/>
              </w:rPr>
              <w:t>ok</w:t>
            </w:r>
          </w:p>
          <w:p w:rsidR="009877E0" w:rsidRDefault="009877E0" w:rsidP="009877E0">
            <w:pPr>
              <w:rPr>
                <w:ins w:id="946" w:author="PeLe" w:date="2021-03-04T10:27:00Z"/>
                <w:rFonts w:cs="Arial"/>
                <w:color w:val="000000"/>
              </w:rPr>
            </w:pPr>
            <w:ins w:id="947" w:author="PeLe" w:date="2021-03-04T10:27:00Z">
              <w:r>
                <w:rPr>
                  <w:rFonts w:cs="Arial"/>
                  <w:color w:val="000000"/>
                </w:rPr>
                <w:t>_________________________________________</w:t>
              </w:r>
            </w:ins>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Sat, 0145</w:t>
            </w:r>
          </w:p>
          <w:p w:rsidR="009877E0" w:rsidRDefault="009877E0" w:rsidP="009877E0">
            <w:pPr>
              <w:rPr>
                <w:rFonts w:eastAsia="Batang" w:cs="Arial"/>
                <w:lang w:eastAsia="ko-KR"/>
              </w:rPr>
            </w:pPr>
            <w:proofErr w:type="spellStart"/>
            <w:r>
              <w:rPr>
                <w:rFonts w:eastAsia="Batang" w:cs="Arial"/>
                <w:lang w:eastAsia="ko-KR"/>
              </w:rPr>
              <w:t>Reponds</w:t>
            </w:r>
            <w:proofErr w:type="spellEnd"/>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Sat, 0216</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Mon, 2225</w:t>
            </w:r>
          </w:p>
          <w:p w:rsidR="009877E0" w:rsidRDefault="009877E0" w:rsidP="009877E0">
            <w:pPr>
              <w:rPr>
                <w:rFonts w:eastAsia="Batang" w:cs="Arial"/>
                <w:lang w:eastAsia="ko-KR"/>
              </w:rPr>
            </w:pPr>
            <w:r>
              <w:rPr>
                <w:rFonts w:eastAsia="Batang" w:cs="Arial"/>
                <w:lang w:eastAsia="ko-KR"/>
              </w:rPr>
              <w:t>Provides detailed 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0915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Carlson, Wed, 0838</w:t>
            </w:r>
          </w:p>
          <w:p w:rsidR="009877E0" w:rsidRDefault="009877E0" w:rsidP="009877E0">
            <w:pPr>
              <w:rPr>
                <w:rFonts w:eastAsia="Batang" w:cs="Arial"/>
                <w:lang w:eastAsia="ko-KR"/>
              </w:rPr>
            </w:pPr>
            <w:r>
              <w:rPr>
                <w:rFonts w:eastAsia="Batang" w:cs="Arial"/>
                <w:lang w:eastAsia="ko-KR"/>
              </w:rPr>
              <w:t>Some suggestions</w:t>
            </w:r>
          </w:p>
          <w:p w:rsidR="009877E0" w:rsidRPr="00A95575" w:rsidRDefault="009877E0" w:rsidP="009877E0">
            <w:pPr>
              <w:rPr>
                <w:rFonts w:eastAsia="Batang" w:cs="Arial"/>
                <w:lang w:eastAsia="ko-KR"/>
              </w:rPr>
            </w:pPr>
          </w:p>
        </w:tc>
      </w:tr>
      <w:tr w:rsidR="009877E0" w:rsidRPr="00D95972" w:rsidTr="003E1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5406B">
              <w:t>C1-211428</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48" w:author="PeLe" w:date="2021-03-04T11:18:00Z"/>
                <w:rFonts w:eastAsia="Batang" w:cs="Arial"/>
                <w:lang w:eastAsia="ko-KR"/>
              </w:rPr>
            </w:pPr>
            <w:ins w:id="949" w:author="PeLe" w:date="2021-03-04T11:18:00Z">
              <w:r>
                <w:rPr>
                  <w:rFonts w:eastAsia="Batang" w:cs="Arial"/>
                  <w:lang w:eastAsia="ko-KR"/>
                </w:rPr>
                <w:t>Revision of C1-210793</w:t>
              </w:r>
            </w:ins>
          </w:p>
          <w:p w:rsidR="009877E0" w:rsidRDefault="009877E0" w:rsidP="009877E0">
            <w:pPr>
              <w:rPr>
                <w:ins w:id="950" w:author="PeLe" w:date="2021-03-04T11:18:00Z"/>
                <w:rFonts w:eastAsia="Batang" w:cs="Arial"/>
                <w:lang w:eastAsia="ko-KR"/>
              </w:rPr>
            </w:pPr>
            <w:ins w:id="951" w:author="PeLe" w:date="2021-03-04T11:18: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Thu, 2054</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2056</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1255</w:t>
            </w:r>
          </w:p>
          <w:p w:rsidR="009877E0" w:rsidRDefault="009877E0" w:rsidP="009877E0">
            <w:pPr>
              <w:rPr>
                <w:rFonts w:eastAsia="Batang" w:cs="Arial"/>
                <w:lang w:eastAsia="ko-KR"/>
              </w:rPr>
            </w:pPr>
            <w:r>
              <w:rPr>
                <w:rFonts w:eastAsia="Batang" w:cs="Arial"/>
                <w:lang w:eastAsia="ko-KR"/>
              </w:rPr>
              <w:t>responding</w:t>
            </w:r>
          </w:p>
          <w:p w:rsidR="009877E0" w:rsidRPr="00A95575" w:rsidRDefault="009877E0" w:rsidP="009877E0">
            <w:pPr>
              <w:rPr>
                <w:rFonts w:eastAsia="Batang" w:cs="Arial"/>
                <w:lang w:eastAsia="ko-KR"/>
              </w:rPr>
            </w:pPr>
          </w:p>
        </w:tc>
      </w:tr>
      <w:tr w:rsidR="009877E0" w:rsidRPr="00D95972" w:rsidTr="003E11AC">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E11AC">
              <w:t>C1-211430</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52" w:author="PeLe" w:date="2021-03-04T11:21:00Z"/>
                <w:rFonts w:eastAsia="Batang" w:cs="Arial"/>
                <w:lang w:eastAsia="ko-KR"/>
              </w:rPr>
            </w:pPr>
            <w:ins w:id="953" w:author="PeLe" w:date="2021-03-04T11:21:00Z">
              <w:r>
                <w:rPr>
                  <w:rFonts w:eastAsia="Batang" w:cs="Arial"/>
                  <w:lang w:eastAsia="ko-KR"/>
                </w:rPr>
                <w:t>Revision of C1-210794</w:t>
              </w:r>
            </w:ins>
          </w:p>
          <w:p w:rsidR="009877E0" w:rsidRDefault="009877E0" w:rsidP="009877E0">
            <w:pPr>
              <w:rPr>
                <w:ins w:id="954" w:author="PeLe" w:date="2021-03-04T11:21:00Z"/>
                <w:rFonts w:eastAsia="Batang" w:cs="Arial"/>
                <w:lang w:eastAsia="ko-KR"/>
              </w:rPr>
            </w:pPr>
            <w:ins w:id="955" w:author="PeLe" w:date="2021-03-04T11:21: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Thu, 2054</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Danish, Mon, 0814</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2056</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1255</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Pr="00A95575" w:rsidRDefault="009877E0" w:rsidP="009877E0">
            <w:pPr>
              <w:rPr>
                <w:rFonts w:eastAsia="Batang" w:cs="Arial"/>
                <w:lang w:eastAsia="ko-KR"/>
              </w:rPr>
            </w:pPr>
          </w:p>
        </w:tc>
      </w:tr>
      <w:tr w:rsidR="009877E0" w:rsidRPr="00D95972" w:rsidTr="00750321">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sidRPr="003E11AC">
              <w:t>C1-211431</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56" w:author="PeLe" w:date="2021-03-04T11:22:00Z"/>
                <w:rFonts w:eastAsia="Batang" w:cs="Arial"/>
                <w:lang w:eastAsia="ko-KR"/>
              </w:rPr>
            </w:pPr>
            <w:ins w:id="957" w:author="PeLe" w:date="2021-03-04T11:22:00Z">
              <w:r>
                <w:rPr>
                  <w:rFonts w:eastAsia="Batang" w:cs="Arial"/>
                  <w:lang w:eastAsia="ko-KR"/>
                </w:rPr>
                <w:t>Revision of C1-210795</w:t>
              </w:r>
            </w:ins>
          </w:p>
          <w:p w:rsidR="009877E0" w:rsidRDefault="009877E0" w:rsidP="009877E0">
            <w:pPr>
              <w:rPr>
                <w:ins w:id="958" w:author="PeLe" w:date="2021-03-04T11:22:00Z"/>
                <w:rFonts w:eastAsia="Batang" w:cs="Arial"/>
                <w:lang w:eastAsia="ko-KR"/>
              </w:rPr>
            </w:pPr>
            <w:ins w:id="959" w:author="PeLe" w:date="2021-03-04T11:22: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Thu, 2054</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2056</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1255</w:t>
            </w:r>
          </w:p>
          <w:p w:rsidR="009877E0" w:rsidRDefault="009877E0" w:rsidP="009877E0">
            <w:pPr>
              <w:rPr>
                <w:rFonts w:eastAsia="Batang" w:cs="Arial"/>
                <w:lang w:eastAsia="ko-KR"/>
              </w:rPr>
            </w:pPr>
            <w:r>
              <w:rPr>
                <w:rFonts w:eastAsia="Batang" w:cs="Arial"/>
                <w:lang w:eastAsia="ko-KR"/>
              </w:rPr>
              <w:t>responding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Roland, wed, 1301</w:t>
            </w:r>
          </w:p>
          <w:p w:rsidR="009877E0" w:rsidRDefault="009877E0" w:rsidP="009877E0">
            <w:pPr>
              <w:rPr>
                <w:rFonts w:eastAsia="Batang" w:cs="Arial"/>
                <w:lang w:eastAsia="ko-KR"/>
              </w:rPr>
            </w:pPr>
            <w:r>
              <w:rPr>
                <w:rFonts w:eastAsia="Batang" w:cs="Arial"/>
                <w:lang w:eastAsia="ko-KR"/>
              </w:rPr>
              <w:t>responding</w:t>
            </w:r>
          </w:p>
          <w:p w:rsidR="009877E0" w:rsidRPr="00A95575" w:rsidRDefault="009877E0" w:rsidP="009877E0">
            <w:pPr>
              <w:rPr>
                <w:rFonts w:eastAsia="Batang" w:cs="Arial"/>
                <w:lang w:eastAsia="ko-KR"/>
              </w:rPr>
            </w:pPr>
          </w:p>
        </w:tc>
      </w:tr>
      <w:tr w:rsidR="009877E0" w:rsidRPr="00D95972" w:rsidTr="007224A6">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t>C1-211496</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60" w:author="PeLe" w:date="2021-03-04T13:28:00Z"/>
                <w:rFonts w:eastAsia="Batang" w:cs="Arial"/>
                <w:lang w:eastAsia="ko-KR"/>
              </w:rPr>
            </w:pPr>
            <w:ins w:id="961" w:author="PeLe" w:date="2021-03-04T13:28:00Z">
              <w:r>
                <w:rPr>
                  <w:rFonts w:eastAsia="Batang" w:cs="Arial"/>
                  <w:lang w:eastAsia="ko-KR"/>
                </w:rPr>
                <w:t>Revision of C1-211264</w:t>
              </w:r>
            </w:ins>
          </w:p>
          <w:p w:rsidR="009877E0" w:rsidRDefault="009877E0" w:rsidP="009877E0">
            <w:pPr>
              <w:rPr>
                <w:ins w:id="962" w:author="PeLe" w:date="2021-03-04T13:28:00Z"/>
                <w:rFonts w:eastAsia="Batang" w:cs="Arial"/>
                <w:lang w:eastAsia="ko-KR"/>
              </w:rPr>
            </w:pPr>
            <w:ins w:id="963" w:author="PeLe" w:date="2021-03-04T13:28:00Z">
              <w:r>
                <w:rPr>
                  <w:rFonts w:eastAsia="Batang" w:cs="Arial"/>
                  <w:lang w:eastAsia="ko-KR"/>
                </w:rPr>
                <w:t>_________________________________________</w:t>
              </w:r>
            </w:ins>
          </w:p>
          <w:p w:rsidR="009877E0" w:rsidRDefault="009877E0" w:rsidP="009877E0">
            <w:pPr>
              <w:rPr>
                <w:ins w:id="964" w:author="PeLe" w:date="2021-03-03T11:08:00Z"/>
                <w:rFonts w:eastAsia="Batang" w:cs="Arial"/>
                <w:lang w:eastAsia="ko-KR"/>
              </w:rPr>
            </w:pPr>
            <w:ins w:id="965" w:author="PeLe" w:date="2021-03-03T11:08:00Z">
              <w:r>
                <w:rPr>
                  <w:rFonts w:eastAsia="Batang" w:cs="Arial"/>
                  <w:lang w:eastAsia="ko-KR"/>
                </w:rPr>
                <w:t>Revision of C1-210978</w:t>
              </w:r>
            </w:ins>
          </w:p>
          <w:p w:rsidR="009877E0" w:rsidRDefault="009877E0" w:rsidP="009877E0">
            <w:pPr>
              <w:rPr>
                <w:ins w:id="966" w:author="PeLe" w:date="2021-03-03T11:08:00Z"/>
                <w:rFonts w:eastAsia="Batang" w:cs="Arial"/>
                <w:lang w:eastAsia="ko-KR"/>
              </w:rPr>
            </w:pPr>
            <w:ins w:id="967" w:author="PeLe" w:date="2021-03-03T11:08: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Ivo, Thu, 0915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Fri, 0232</w:t>
            </w:r>
          </w:p>
          <w:p w:rsidR="009877E0" w:rsidRDefault="009877E0" w:rsidP="009877E0">
            <w:pPr>
              <w:rPr>
                <w:rFonts w:eastAsia="Batang" w:cs="Arial"/>
                <w:lang w:eastAsia="ko-KR"/>
              </w:rPr>
            </w:pPr>
            <w:r>
              <w:rPr>
                <w:rFonts w:eastAsia="Batang" w:cs="Arial"/>
                <w:lang w:eastAsia="ko-KR"/>
              </w:rPr>
              <w:t>Responds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1414</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Fri, 2102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Mon, 0105</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2052</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Tue, 0510</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Tue, 1210</w:t>
            </w:r>
          </w:p>
          <w:p w:rsidR="009877E0" w:rsidRDefault="009877E0" w:rsidP="009877E0">
            <w:pPr>
              <w:rPr>
                <w:rFonts w:eastAsia="Batang" w:cs="Arial"/>
                <w:lang w:eastAsia="ko-KR"/>
              </w:rPr>
            </w:pPr>
            <w:r>
              <w:rPr>
                <w:rFonts w:eastAsia="Batang" w:cs="Arial"/>
                <w:lang w:eastAsia="ko-KR"/>
              </w:rPr>
              <w:t>Comments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Osama, Tue, 1544</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Cristina, Wed, 0912</w:t>
            </w:r>
          </w:p>
          <w:p w:rsidR="009877E0" w:rsidRDefault="009877E0" w:rsidP="009877E0">
            <w:pPr>
              <w:rPr>
                <w:rFonts w:eastAsia="Batang" w:cs="Arial"/>
                <w:lang w:eastAsia="ko-KR"/>
              </w:rPr>
            </w:pPr>
            <w:r>
              <w:rPr>
                <w:rFonts w:eastAsia="Batang" w:cs="Arial"/>
                <w:lang w:eastAsia="ko-KR"/>
              </w:rPr>
              <w:t xml:space="preserve">Will upload </w:t>
            </w:r>
          </w:p>
          <w:p w:rsidR="009877E0" w:rsidRPr="00A95575" w:rsidRDefault="009877E0" w:rsidP="009877E0">
            <w:pPr>
              <w:rPr>
                <w:rFonts w:eastAsia="Batang" w:cs="Arial"/>
                <w:lang w:eastAsia="ko-KR"/>
              </w:rPr>
            </w:pPr>
          </w:p>
        </w:tc>
      </w:tr>
      <w:tr w:rsidR="009877E0" w:rsidRPr="00D95972" w:rsidTr="0064545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877E0" w:rsidP="009877E0">
            <w:pPr>
              <w:overflowPunct/>
              <w:autoSpaceDE/>
              <w:autoSpaceDN/>
              <w:adjustRightInd/>
              <w:textAlignment w:val="auto"/>
              <w:rPr>
                <w:rFonts w:cs="Arial"/>
                <w:lang w:val="en-US"/>
              </w:rPr>
            </w:pPr>
            <w:r>
              <w:rPr>
                <w:rFonts w:cs="Arial"/>
                <w:lang w:val="en-US"/>
              </w:rPr>
              <w:t>C1-211499</w:t>
            </w:r>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sidRPr="001D4432">
              <w:rPr>
                <w:rFonts w:cs="Arial"/>
              </w:rPr>
              <w:t>Encoding of Location Criteria Type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01xy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968" w:author="PeLe" w:date="2021-03-04T13:30:00Z"/>
                <w:rFonts w:eastAsia="Batang" w:cs="Arial"/>
                <w:lang w:eastAsia="ko-KR"/>
              </w:rPr>
            </w:pPr>
            <w:ins w:id="969" w:author="PeLe" w:date="2021-03-04T13:30:00Z">
              <w:r>
                <w:rPr>
                  <w:rFonts w:eastAsia="Batang" w:cs="Arial"/>
                  <w:lang w:eastAsia="ko-KR"/>
                </w:rPr>
                <w:t>Revision of C1-211178</w:t>
              </w:r>
            </w:ins>
          </w:p>
          <w:p w:rsidR="009877E0" w:rsidRDefault="009877E0" w:rsidP="009877E0">
            <w:pPr>
              <w:rPr>
                <w:ins w:id="970" w:author="PeLe" w:date="2021-03-04T13:30:00Z"/>
                <w:rFonts w:eastAsia="Batang" w:cs="Arial"/>
                <w:lang w:eastAsia="ko-KR"/>
              </w:rPr>
            </w:pPr>
            <w:ins w:id="971" w:author="PeLe" w:date="2021-03-04T13:30:00Z">
              <w:r>
                <w:rPr>
                  <w:rFonts w:eastAsia="Batang" w:cs="Arial"/>
                  <w:lang w:eastAsia="ko-KR"/>
                </w:rPr>
                <w:t>_________________________________________</w:t>
              </w:r>
            </w:ins>
          </w:p>
          <w:p w:rsidR="009877E0" w:rsidRDefault="009877E0" w:rsidP="009877E0">
            <w:pPr>
              <w:rPr>
                <w:rFonts w:eastAsia="Batang" w:cs="Arial"/>
                <w:lang w:eastAsia="ko-KR"/>
              </w:rPr>
            </w:pPr>
            <w:r>
              <w:rPr>
                <w:rFonts w:eastAsia="Batang" w:cs="Arial"/>
                <w:lang w:eastAsia="ko-KR"/>
              </w:rPr>
              <w:t>NEW CR</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2310</w:t>
            </w:r>
          </w:p>
          <w:p w:rsidR="009877E0" w:rsidRDefault="009877E0" w:rsidP="009877E0">
            <w:pPr>
              <w:rPr>
                <w:rFonts w:eastAsia="Batang" w:cs="Arial"/>
                <w:lang w:eastAsia="ko-KR"/>
              </w:rPr>
            </w:pPr>
            <w:r>
              <w:rPr>
                <w:rFonts w:eastAsia="Batang" w:cs="Arial"/>
                <w:lang w:eastAsia="ko-KR"/>
              </w:rPr>
              <w:t>Fine</w:t>
            </w:r>
          </w:p>
          <w:p w:rsidR="009877E0" w:rsidRPr="00D95972" w:rsidRDefault="009877E0" w:rsidP="009877E0">
            <w:pPr>
              <w:rPr>
                <w:rFonts w:eastAsia="Batang" w:cs="Arial"/>
                <w:lang w:eastAsia="ko-KR"/>
              </w:rPr>
            </w:pPr>
          </w:p>
        </w:tc>
      </w:tr>
      <w:tr w:rsidR="00645454" w:rsidRPr="00D95972" w:rsidTr="00645454">
        <w:tc>
          <w:tcPr>
            <w:tcW w:w="976" w:type="dxa"/>
            <w:tcBorders>
              <w:top w:val="nil"/>
              <w:left w:val="thinThickThinSmallGap" w:sz="24" w:space="0" w:color="auto"/>
              <w:bottom w:val="nil"/>
            </w:tcBorders>
            <w:shd w:val="clear" w:color="auto" w:fill="auto"/>
          </w:tcPr>
          <w:p w:rsidR="00645454" w:rsidRPr="00D95972" w:rsidRDefault="00645454" w:rsidP="00C023A9">
            <w:pPr>
              <w:rPr>
                <w:rFonts w:cs="Arial"/>
              </w:rPr>
            </w:pPr>
          </w:p>
        </w:tc>
        <w:tc>
          <w:tcPr>
            <w:tcW w:w="1317" w:type="dxa"/>
            <w:gridSpan w:val="2"/>
            <w:tcBorders>
              <w:top w:val="nil"/>
              <w:bottom w:val="nil"/>
            </w:tcBorders>
            <w:shd w:val="clear" w:color="auto" w:fill="auto"/>
          </w:tcPr>
          <w:p w:rsidR="00645454" w:rsidRPr="00D95972" w:rsidRDefault="00645454" w:rsidP="00C023A9">
            <w:pPr>
              <w:rPr>
                <w:rFonts w:cs="Arial"/>
              </w:rPr>
            </w:pPr>
          </w:p>
        </w:tc>
        <w:tc>
          <w:tcPr>
            <w:tcW w:w="1088" w:type="dxa"/>
            <w:tcBorders>
              <w:top w:val="single" w:sz="4" w:space="0" w:color="auto"/>
              <w:bottom w:val="single" w:sz="4" w:space="0" w:color="auto"/>
            </w:tcBorders>
            <w:shd w:val="clear" w:color="auto" w:fill="FFFF00"/>
          </w:tcPr>
          <w:p w:rsidR="00645454" w:rsidRPr="00D95972" w:rsidRDefault="00645454" w:rsidP="00C023A9">
            <w:pPr>
              <w:overflowPunct/>
              <w:autoSpaceDE/>
              <w:autoSpaceDN/>
              <w:adjustRightInd/>
              <w:textAlignment w:val="auto"/>
              <w:rPr>
                <w:rFonts w:cs="Arial"/>
                <w:lang w:val="en-US"/>
              </w:rPr>
            </w:pPr>
            <w:r w:rsidRPr="00645454">
              <w:t>C1-211283</w:t>
            </w:r>
          </w:p>
        </w:tc>
        <w:tc>
          <w:tcPr>
            <w:tcW w:w="4191" w:type="dxa"/>
            <w:gridSpan w:val="3"/>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5454" w:rsidRDefault="00645454" w:rsidP="00C023A9">
            <w:pPr>
              <w:rPr>
                <w:ins w:id="972" w:author="PeLe" w:date="2021-03-04T14:42:00Z"/>
                <w:rFonts w:eastAsia="Batang" w:cs="Arial"/>
                <w:lang w:eastAsia="ko-KR"/>
              </w:rPr>
            </w:pPr>
            <w:ins w:id="973" w:author="PeLe" w:date="2021-03-04T14:42:00Z">
              <w:r>
                <w:rPr>
                  <w:rFonts w:eastAsia="Batang" w:cs="Arial"/>
                  <w:lang w:eastAsia="ko-KR"/>
                </w:rPr>
                <w:t>Revision of C1-211032</w:t>
              </w:r>
            </w:ins>
          </w:p>
          <w:p w:rsidR="00645454" w:rsidRDefault="00645454" w:rsidP="00C023A9">
            <w:pPr>
              <w:rPr>
                <w:ins w:id="974" w:author="PeLe" w:date="2021-03-04T14:42:00Z"/>
                <w:rFonts w:eastAsia="Batang" w:cs="Arial"/>
                <w:lang w:eastAsia="ko-KR"/>
              </w:rPr>
            </w:pPr>
            <w:ins w:id="975" w:author="PeLe" w:date="2021-03-04T14:42:00Z">
              <w:r>
                <w:rPr>
                  <w:rFonts w:eastAsia="Batang" w:cs="Arial"/>
                  <w:lang w:eastAsia="ko-KR"/>
                </w:rPr>
                <w:t>_________________________________________</w:t>
              </w:r>
            </w:ins>
          </w:p>
          <w:p w:rsidR="00645454" w:rsidRDefault="00645454" w:rsidP="00C023A9">
            <w:pPr>
              <w:rPr>
                <w:rFonts w:eastAsia="Batang" w:cs="Arial"/>
                <w:lang w:eastAsia="ko-KR"/>
              </w:rPr>
            </w:pPr>
            <w:r>
              <w:rPr>
                <w:rFonts w:eastAsia="Batang" w:cs="Arial"/>
                <w:lang w:eastAsia="ko-KR"/>
              </w:rPr>
              <w:t>Mohamed, Thu, 0904</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Christian, Wed 1307</w:t>
            </w:r>
          </w:p>
          <w:p w:rsidR="00645454" w:rsidRDefault="00645454" w:rsidP="00C023A9">
            <w:pPr>
              <w:rPr>
                <w:rFonts w:eastAsia="Batang" w:cs="Arial"/>
                <w:lang w:eastAsia="ko-KR"/>
              </w:rPr>
            </w:pPr>
            <w:r>
              <w:rPr>
                <w:rFonts w:eastAsia="Batang" w:cs="Arial"/>
                <w:lang w:eastAsia="ko-KR"/>
              </w:rPr>
              <w:t>Rev</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Mohamed, Wed, 1310</w:t>
            </w:r>
          </w:p>
          <w:p w:rsidR="00645454" w:rsidRPr="00A95575" w:rsidRDefault="00645454" w:rsidP="00C023A9">
            <w:pPr>
              <w:rPr>
                <w:rFonts w:eastAsia="Batang" w:cs="Arial"/>
                <w:lang w:eastAsia="ko-KR"/>
              </w:rPr>
            </w:pPr>
            <w:r>
              <w:rPr>
                <w:rFonts w:eastAsia="Batang" w:cs="Arial"/>
                <w:lang w:eastAsia="ko-KR"/>
              </w:rPr>
              <w:t>Fine</w:t>
            </w:r>
          </w:p>
        </w:tc>
      </w:tr>
      <w:tr w:rsidR="00645454" w:rsidRPr="00D95972" w:rsidTr="0079640D">
        <w:tc>
          <w:tcPr>
            <w:tcW w:w="976" w:type="dxa"/>
            <w:tcBorders>
              <w:top w:val="nil"/>
              <w:left w:val="thinThickThinSmallGap" w:sz="24" w:space="0" w:color="auto"/>
              <w:bottom w:val="nil"/>
            </w:tcBorders>
            <w:shd w:val="clear" w:color="auto" w:fill="auto"/>
          </w:tcPr>
          <w:p w:rsidR="00645454" w:rsidRPr="00D95972" w:rsidRDefault="00645454" w:rsidP="00C023A9">
            <w:pPr>
              <w:rPr>
                <w:rFonts w:cs="Arial"/>
              </w:rPr>
            </w:pPr>
          </w:p>
        </w:tc>
        <w:tc>
          <w:tcPr>
            <w:tcW w:w="1317" w:type="dxa"/>
            <w:gridSpan w:val="2"/>
            <w:tcBorders>
              <w:top w:val="nil"/>
              <w:bottom w:val="nil"/>
            </w:tcBorders>
            <w:shd w:val="clear" w:color="auto" w:fill="auto"/>
          </w:tcPr>
          <w:p w:rsidR="00645454" w:rsidRPr="00D95972" w:rsidRDefault="00645454" w:rsidP="00C023A9">
            <w:pPr>
              <w:rPr>
                <w:rFonts w:cs="Arial"/>
              </w:rPr>
            </w:pPr>
          </w:p>
        </w:tc>
        <w:tc>
          <w:tcPr>
            <w:tcW w:w="1088" w:type="dxa"/>
            <w:tcBorders>
              <w:top w:val="single" w:sz="4" w:space="0" w:color="auto"/>
              <w:bottom w:val="single" w:sz="4" w:space="0" w:color="auto"/>
            </w:tcBorders>
            <w:shd w:val="clear" w:color="auto" w:fill="FFFF00"/>
          </w:tcPr>
          <w:p w:rsidR="00645454" w:rsidRPr="00D95972" w:rsidRDefault="0079640D" w:rsidP="00C023A9">
            <w:pPr>
              <w:overflowPunct/>
              <w:autoSpaceDE/>
              <w:autoSpaceDN/>
              <w:adjustRightInd/>
              <w:textAlignment w:val="auto"/>
              <w:rPr>
                <w:rFonts w:cs="Arial"/>
                <w:lang w:val="en-US"/>
              </w:rPr>
            </w:pPr>
            <w:r>
              <w:rPr>
                <w:rFonts w:cs="Arial"/>
                <w:lang w:val="en-US"/>
              </w:rPr>
              <w:t>C1-211284</w:t>
            </w:r>
          </w:p>
        </w:tc>
        <w:tc>
          <w:tcPr>
            <w:tcW w:w="4191" w:type="dxa"/>
            <w:gridSpan w:val="3"/>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645454" w:rsidRPr="00D95972" w:rsidRDefault="00645454" w:rsidP="00C023A9">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5454" w:rsidRDefault="00645454" w:rsidP="00C023A9">
            <w:pPr>
              <w:rPr>
                <w:rFonts w:eastAsia="Batang" w:cs="Arial"/>
                <w:lang w:eastAsia="ko-KR"/>
              </w:rPr>
            </w:pPr>
            <w:r>
              <w:rPr>
                <w:rFonts w:eastAsia="Batang" w:cs="Arial"/>
                <w:lang w:eastAsia="ko-KR"/>
              </w:rPr>
              <w:t>Revision of C1</w:t>
            </w:r>
            <w:r w:rsidR="0079640D">
              <w:rPr>
                <w:rFonts w:eastAsia="Batang" w:cs="Arial"/>
                <w:lang w:eastAsia="ko-KR"/>
              </w:rPr>
              <w:t>210911</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Osama, Thu, 1808</w:t>
            </w:r>
          </w:p>
          <w:p w:rsidR="00645454" w:rsidRDefault="00645454" w:rsidP="00C023A9">
            <w:pPr>
              <w:rPr>
                <w:rFonts w:eastAsia="Batang" w:cs="Arial"/>
                <w:lang w:eastAsia="ko-KR"/>
              </w:rPr>
            </w:pPr>
            <w:r>
              <w:rPr>
                <w:rFonts w:eastAsia="Batang" w:cs="Arial"/>
                <w:lang w:eastAsia="ko-KR"/>
              </w:rPr>
              <w:t>Rev required</w:t>
            </w:r>
          </w:p>
          <w:p w:rsidR="00645454" w:rsidRDefault="00645454" w:rsidP="00C023A9">
            <w:pPr>
              <w:rPr>
                <w:rFonts w:eastAsia="Batang" w:cs="Arial"/>
                <w:lang w:eastAsia="ko-KR"/>
              </w:rPr>
            </w:pPr>
          </w:p>
          <w:p w:rsidR="00645454" w:rsidRDefault="00645454" w:rsidP="00C023A9">
            <w:pPr>
              <w:rPr>
                <w:rFonts w:eastAsia="Batang" w:cs="Arial"/>
                <w:lang w:eastAsia="ko-KR"/>
              </w:rPr>
            </w:pPr>
            <w:r>
              <w:rPr>
                <w:rFonts w:eastAsia="Batang" w:cs="Arial"/>
                <w:lang w:eastAsia="ko-KR"/>
              </w:rPr>
              <w:t>Christian, Wed 1308</w:t>
            </w:r>
          </w:p>
          <w:p w:rsidR="00645454" w:rsidRPr="00A95575" w:rsidRDefault="00645454" w:rsidP="00C023A9">
            <w:pPr>
              <w:rPr>
                <w:rFonts w:eastAsia="Batang" w:cs="Arial"/>
                <w:lang w:eastAsia="ko-KR"/>
              </w:rPr>
            </w:pPr>
            <w:r>
              <w:rPr>
                <w:rFonts w:eastAsia="Batang" w:cs="Arial"/>
                <w:lang w:eastAsia="ko-KR"/>
              </w:rPr>
              <w:t>rev</w:t>
            </w:r>
          </w:p>
        </w:tc>
      </w:tr>
      <w:tr w:rsidR="009877E0" w:rsidRPr="00D95972" w:rsidTr="0079640D">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B619C3">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B619C3">
        <w:tc>
          <w:tcPr>
            <w:tcW w:w="976" w:type="dxa"/>
            <w:tcBorders>
              <w:top w:val="nil"/>
              <w:left w:val="thinThickThinSmallGap" w:sz="24" w:space="0" w:color="auto"/>
              <w:bottom w:val="single" w:sz="4" w:space="0" w:color="auto"/>
            </w:tcBorders>
            <w:shd w:val="clear" w:color="auto" w:fill="auto"/>
          </w:tcPr>
          <w:p w:rsidR="009877E0" w:rsidRPr="00D95972" w:rsidRDefault="009877E0" w:rsidP="009877E0">
            <w:pPr>
              <w:rPr>
                <w:rFonts w:cs="Arial"/>
              </w:rPr>
            </w:pPr>
          </w:p>
        </w:tc>
        <w:tc>
          <w:tcPr>
            <w:tcW w:w="1317" w:type="dxa"/>
            <w:gridSpan w:val="2"/>
            <w:tcBorders>
              <w:top w:val="nil"/>
              <w:bottom w:val="single" w:sz="4" w:space="0" w:color="auto"/>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Batang" w:cs="Arial"/>
                <w:lang w:eastAsia="ko-KR"/>
              </w:rPr>
            </w:pPr>
            <w:r>
              <w:rPr>
                <w:rFonts w:eastAsia="Batang" w:cs="Arial"/>
                <w:lang w:eastAsia="ko-KR"/>
              </w:rPr>
              <w:t xml:space="preserve">Work items on IMS and Mission Critical </w:t>
            </w:r>
          </w:p>
          <w:p w:rsidR="009877E0" w:rsidRDefault="009877E0" w:rsidP="009877E0">
            <w:pPr>
              <w:rPr>
                <w:rFonts w:eastAsia="Batang" w:cs="Arial"/>
                <w:lang w:eastAsia="ko-KR"/>
              </w:rPr>
            </w:pPr>
          </w:p>
          <w:p w:rsidR="009877E0" w:rsidRPr="00D95972" w:rsidRDefault="009877E0" w:rsidP="009877E0">
            <w:pPr>
              <w:rPr>
                <w:rFonts w:eastAsia="Batang" w:cs="Arial"/>
                <w:lang w:eastAsia="ko-KR"/>
              </w:rPr>
            </w:pPr>
          </w:p>
        </w:tc>
      </w:tr>
      <w:tr w:rsidR="009877E0" w:rsidRPr="00D95972" w:rsidTr="00712D6F">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color w:val="000000"/>
              </w:rPr>
            </w:pPr>
            <w:r w:rsidRPr="00D95972">
              <w:rPr>
                <w:rFonts w:cs="Arial"/>
                <w:color w:val="000000"/>
              </w:rPr>
              <w:t>IMS Stage-3 IETF Protocol Alignment for Rel-1</w:t>
            </w:r>
            <w:r>
              <w:rPr>
                <w:rFonts w:cs="Arial"/>
                <w:color w:val="000000"/>
              </w:rPr>
              <w:t>7</w:t>
            </w:r>
          </w:p>
          <w:p w:rsidR="009877E0" w:rsidRDefault="009877E0" w:rsidP="009877E0">
            <w:pPr>
              <w:rPr>
                <w:rFonts w:cs="Arial"/>
                <w:color w:val="000000"/>
              </w:rPr>
            </w:pPr>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27189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FFC000"/>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4" w:history="1">
              <w:r w:rsidR="009877E0">
                <w:rPr>
                  <w:rStyle w:val="Hyperlink"/>
                </w:rPr>
                <w:t>C1-210775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B90581">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9877E0" w:rsidRDefault="009877E0" w:rsidP="009877E0">
            <w:pPr>
              <w:rPr>
                <w:rFonts w:eastAsia="MS Mincho" w:cs="Arial"/>
              </w:rPr>
            </w:pPr>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D92AC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5" w:history="1">
              <w:r w:rsidR="009877E0">
                <w:rPr>
                  <w:rStyle w:val="Hyperlink"/>
                </w:rPr>
                <w:t>C1-210506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Work item in 3GU to be changed to MCProtoc17</w:t>
            </w:r>
          </w:p>
        </w:tc>
      </w:tr>
      <w:tr w:rsidR="009877E0" w:rsidRPr="00D95972" w:rsidTr="00D92AC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6" w:history="1">
              <w:r w:rsidR="009877E0">
                <w:rPr>
                  <w:rStyle w:val="Hyperlink"/>
                </w:rPr>
                <w:t>C1-210597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D92AC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7" w:history="1">
              <w:r w:rsidR="009877E0">
                <w:rPr>
                  <w:rStyle w:val="Hyperlink"/>
                </w:rPr>
                <w:t>C1-210598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D92AC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8" w:history="1">
              <w:r w:rsidR="009877E0">
                <w:rPr>
                  <w:rStyle w:val="Hyperlink"/>
                </w:rPr>
                <w:t>C1-210599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Release of spec on cover page to be corrected</w:t>
            </w:r>
          </w:p>
        </w:tc>
      </w:tr>
      <w:tr w:rsidR="009877E0" w:rsidRPr="00D95972" w:rsidTr="00D92AC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79" w:history="1">
              <w:r w:rsidR="009877E0">
                <w:rPr>
                  <w:rStyle w:val="Hyperlink"/>
                </w:rPr>
                <w:t>C1-210600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Release of spec on cover page to be corrected</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0" w:history="1">
              <w:r w:rsidR="009877E0">
                <w:rPr>
                  <w:rStyle w:val="Hyperlink"/>
                </w:rPr>
                <w:t>C1-210602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1" w:history="1">
              <w:r w:rsidR="009877E0">
                <w:rPr>
                  <w:rStyle w:val="Hyperlink"/>
                </w:rPr>
                <w:t>C1-210603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2" w:history="1">
              <w:r w:rsidR="009877E0">
                <w:rPr>
                  <w:rStyle w:val="Hyperlink"/>
                </w:rPr>
                <w:t>C1-210604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3" w:history="1">
              <w:r w:rsidR="009877E0">
                <w:rPr>
                  <w:rStyle w:val="Hyperlink"/>
                </w:rPr>
                <w:t>C1-210605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4" w:history="1">
              <w:r w:rsidR="009877E0">
                <w:rPr>
                  <w:rStyle w:val="Hyperlink"/>
                </w:rPr>
                <w:t>C1-210606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5" w:history="1">
              <w:r w:rsidR="009877E0">
                <w:rPr>
                  <w:rStyle w:val="Hyperlink"/>
                </w:rPr>
                <w:t>C1-210630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6" w:history="1">
              <w:r w:rsidR="009877E0">
                <w:rPr>
                  <w:rStyle w:val="Hyperlink"/>
                </w:rPr>
                <w:t>C1-210633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3GU to be updated to show 2 WIC</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7" w:history="1">
              <w:r w:rsidR="009877E0">
                <w:rPr>
                  <w:rStyle w:val="Hyperlink"/>
                </w:rPr>
                <w:t>C1-210686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8" w:history="1">
              <w:r w:rsidR="009877E0">
                <w:rPr>
                  <w:rStyle w:val="Hyperlink"/>
                </w:rPr>
                <w:t>C1-210752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89" w:history="1">
              <w:r w:rsidR="009877E0">
                <w:rPr>
                  <w:rStyle w:val="Hyperlink"/>
                </w:rPr>
                <w:t>C1-210753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0" w:history="1">
              <w:r w:rsidR="009877E0">
                <w:rPr>
                  <w:rStyle w:val="Hyperlink"/>
                </w:rPr>
                <w:t>C1-210754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1" w:history="1">
              <w:r w:rsidR="009877E0">
                <w:rPr>
                  <w:rStyle w:val="Hyperlink"/>
                </w:rPr>
                <w:t>C1-210755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2" w:history="1">
              <w:r w:rsidR="009877E0">
                <w:rPr>
                  <w:rStyle w:val="Hyperlink"/>
                </w:rPr>
                <w:t>C1-210756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3" w:history="1">
              <w:r w:rsidR="009877E0">
                <w:rPr>
                  <w:rStyle w:val="Hyperlink"/>
                </w:rPr>
                <w:t>C1-210757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4" w:history="1">
              <w:r w:rsidR="009877E0">
                <w:rPr>
                  <w:rStyle w:val="Hyperlink"/>
                </w:rPr>
                <w:t>C1-210758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5" w:history="1">
              <w:r w:rsidR="009877E0">
                <w:rPr>
                  <w:rStyle w:val="Hyperlink"/>
                </w:rPr>
                <w:t>C1-210759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6" w:history="1">
              <w:r w:rsidR="009877E0">
                <w:rPr>
                  <w:rStyle w:val="Hyperlink"/>
                </w:rPr>
                <w:t>C1-210760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7" w:history="1">
              <w:r w:rsidR="009877E0">
                <w:rPr>
                  <w:rStyle w:val="Hyperlink"/>
                </w:rPr>
                <w:t>C1-210761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8" w:history="1">
              <w:r w:rsidR="009877E0">
                <w:rPr>
                  <w:rStyle w:val="Hyperlink"/>
                </w:rPr>
                <w:t>C1-210762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399" w:history="1">
              <w:r w:rsidR="009877E0">
                <w:rPr>
                  <w:rStyle w:val="Hyperlink"/>
                </w:rPr>
                <w:t>C1-210763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0" w:history="1">
              <w:r w:rsidR="009877E0">
                <w:rPr>
                  <w:rStyle w:val="Hyperlink"/>
                </w:rPr>
                <w:t>C1-210764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1" w:history="1">
              <w:r w:rsidR="009877E0">
                <w:rPr>
                  <w:rStyle w:val="Hyperlink"/>
                </w:rPr>
                <w:t>C1-210847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C1-210601</w:t>
            </w:r>
          </w:p>
          <w:p w:rsidR="009877E0" w:rsidRPr="00D95972" w:rsidRDefault="009877E0" w:rsidP="009877E0">
            <w:pPr>
              <w:rPr>
                <w:rFonts w:eastAsia="Batang" w:cs="Arial"/>
                <w:lang w:eastAsia="ko-KR"/>
              </w:rPr>
            </w:pPr>
            <w:r>
              <w:rPr>
                <w:rFonts w:eastAsia="Batang" w:cs="Arial"/>
                <w:lang w:eastAsia="ko-KR"/>
              </w:rPr>
              <w:t>Ts version on cover page incorrect, remove the “V”</w:t>
            </w: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2" w:history="1">
              <w:r w:rsidR="009877E0">
                <w:rPr>
                  <w:rStyle w:val="Hyperlink"/>
                </w:rPr>
                <w:t>C1-210886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Revision of C1-210252</w:t>
            </w: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3" w:history="1">
              <w:r w:rsidR="009877E0">
                <w:rPr>
                  <w:rStyle w:val="Hyperlink"/>
                </w:rPr>
                <w:t>C1-211067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4" w:history="1">
              <w:r w:rsidR="009877E0">
                <w:rPr>
                  <w:rStyle w:val="Hyperlink"/>
                </w:rPr>
                <w:t>C1-211121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5" w:history="1">
              <w:r w:rsidR="009877E0">
                <w:rPr>
                  <w:rStyle w:val="Hyperlink"/>
                </w:rPr>
                <w:t>C1-211148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C12958">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MS Mincho" w:cs="Arial"/>
              </w:rPr>
            </w:pPr>
            <w:bookmarkStart w:id="976" w:name="_Hlk48559896"/>
            <w:r w:rsidRPr="00D675A3">
              <w:rPr>
                <w:rFonts w:cs="Arial"/>
              </w:rPr>
              <w:t>Study on enhanced IMS to 5GC Integration Phase 2</w:t>
            </w:r>
            <w:bookmarkEnd w:id="976"/>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6" w:history="1">
              <w:r w:rsidR="009877E0">
                <w:rPr>
                  <w:rStyle w:val="Hyperlink"/>
                </w:rPr>
                <w:t>C1-210621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7" w:history="1">
              <w:r w:rsidR="009877E0">
                <w:rPr>
                  <w:rStyle w:val="Hyperlink"/>
                </w:rPr>
                <w:t>C1-210692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8" w:history="1">
              <w:r w:rsidR="009877E0">
                <w:rPr>
                  <w:rStyle w:val="Hyperlink"/>
                </w:rPr>
                <w:t>C1-210693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09" w:history="1">
              <w:r w:rsidR="009877E0">
                <w:rPr>
                  <w:rStyle w:val="Hyperlink"/>
                </w:rPr>
                <w:t>C1-210694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0" w:history="1">
              <w:r w:rsidR="009877E0">
                <w:rPr>
                  <w:rStyle w:val="Hyperlink"/>
                </w:rPr>
                <w:t>C1-210695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1" w:history="1">
              <w:r w:rsidR="009877E0">
                <w:rPr>
                  <w:rStyle w:val="Hyperlink"/>
                </w:rPr>
                <w:t>C1-210922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2" w:history="1">
              <w:r w:rsidR="009877E0">
                <w:rPr>
                  <w:rStyle w:val="Hyperlink"/>
                </w:rPr>
                <w:t>C1-211097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712D6F">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MS Mincho" w:cs="Arial"/>
              </w:rPr>
            </w:pPr>
            <w:r>
              <w:t>Multi-device and multi-identity enhancements</w:t>
            </w:r>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3" w:history="1">
              <w:r w:rsidR="009877E0">
                <w:rPr>
                  <w:rStyle w:val="Hyperlink"/>
                </w:rPr>
                <w:t>C1-210649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4" w:history="1">
              <w:r w:rsidR="009877E0">
                <w:rPr>
                  <w:rStyle w:val="Hyperlink"/>
                </w:rPr>
                <w:t>C1-211119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C1-210260</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9877E0" w:rsidRPr="00D95972" w:rsidRDefault="009877E0" w:rsidP="009877E0">
            <w:pPr>
              <w:rPr>
                <w:rFonts w:eastAsia="Batang" w:cs="Arial"/>
                <w:lang w:eastAsia="ko-KR"/>
              </w:rPr>
            </w:pP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5" w:history="1">
              <w:r w:rsidR="009877E0">
                <w:rPr>
                  <w:rStyle w:val="Hyperlink"/>
                </w:rPr>
                <w:t>C1-211120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r>
              <w:rPr>
                <w:rFonts w:eastAsia="Batang" w:cs="Arial"/>
                <w:lang w:eastAsia="ko-KR"/>
              </w:rPr>
              <w:t>Revision of C1-210260</w:t>
            </w:r>
          </w:p>
          <w:p w:rsidR="009877E0" w:rsidRDefault="009877E0" w:rsidP="009877E0">
            <w:pPr>
              <w:rPr>
                <w:rFonts w:eastAsia="Batang" w:cs="Arial"/>
                <w:lang w:eastAsia="ko-KR"/>
              </w:rPr>
            </w:pPr>
          </w:p>
          <w:p w:rsidR="009877E0" w:rsidRDefault="009877E0" w:rsidP="009877E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9877E0" w:rsidRDefault="009877E0" w:rsidP="009877E0">
            <w:pPr>
              <w:rPr>
                <w:rFonts w:eastAsia="Batang" w:cs="Arial"/>
                <w:lang w:eastAsia="ko-KR"/>
              </w:rPr>
            </w:pPr>
            <w:r>
              <w:rPr>
                <w:rFonts w:eastAsia="Batang" w:cs="Arial"/>
                <w:lang w:eastAsia="ko-KR"/>
              </w:rPr>
              <w:t>Revision number incorrect</w:t>
            </w:r>
          </w:p>
          <w:p w:rsidR="009877E0" w:rsidRPr="00D95972" w:rsidRDefault="009877E0" w:rsidP="009877E0">
            <w:pPr>
              <w:rPr>
                <w:rFonts w:eastAsia="Batang" w:cs="Arial"/>
                <w:lang w:eastAsia="ko-KR"/>
              </w:rPr>
            </w:pPr>
          </w:p>
        </w:tc>
      </w:tr>
      <w:tr w:rsidR="009877E0" w:rsidRPr="00D95972" w:rsidTr="0059186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59186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B90581">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MS Mincho" w:cs="Arial"/>
              </w:rPr>
            </w:pPr>
            <w:r>
              <w:t>Stage 3 of Multimedia Priority Service (MPS) Phase 2</w:t>
            </w:r>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6" w:history="1">
              <w:r w:rsidR="009877E0">
                <w:rPr>
                  <w:rStyle w:val="Hyperlink"/>
                </w:rPr>
                <w:t>C1-210512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MCC</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No box is ticked</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17" w:history="1">
              <w:r w:rsidR="009877E0">
                <w:rPr>
                  <w:rStyle w:val="Hyperlink"/>
                </w:rPr>
                <w:t>C1-210659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9877E0" w:rsidRPr="00D95972"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53515" w:rsidP="009877E0">
            <w:pPr>
              <w:overflowPunct/>
              <w:autoSpaceDE/>
              <w:autoSpaceDN/>
              <w:adjustRightInd/>
              <w:textAlignment w:val="auto"/>
            </w:pPr>
            <w:hyperlink r:id="rId418" w:history="1">
              <w:r w:rsidR="009877E0">
                <w:rPr>
                  <w:rStyle w:val="Hyperlink"/>
                </w:rPr>
                <w:t>C1-210262</w:t>
              </w:r>
            </w:hyperlink>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77" w:author="PeLe" w:date="2021-01-20T12:52:00Z"/>
                <w:rFonts w:eastAsia="Batang" w:cs="Arial"/>
                <w:lang w:eastAsia="ko-KR"/>
              </w:rPr>
            </w:pPr>
            <w:ins w:id="978" w:author="PeLe" w:date="2021-01-20T12:52:00Z">
              <w:r>
                <w:rPr>
                  <w:rFonts w:eastAsia="Batang" w:cs="Arial"/>
                  <w:lang w:eastAsia="ko-KR"/>
                </w:rPr>
                <w:t>Revision of C1-210247</w:t>
              </w:r>
            </w:ins>
          </w:p>
          <w:p w:rsidR="009877E0" w:rsidRDefault="009877E0" w:rsidP="009877E0">
            <w:pPr>
              <w:rPr>
                <w:rFonts w:eastAsia="Batang" w:cs="Arial"/>
                <w:lang w:eastAsia="ko-KR"/>
              </w:rPr>
            </w:pPr>
          </w:p>
        </w:tc>
      </w:tr>
      <w:tr w:rsidR="009877E0" w:rsidRPr="00D95972" w:rsidTr="00E8159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53515" w:rsidP="009877E0">
            <w:pPr>
              <w:overflowPunct/>
              <w:autoSpaceDE/>
              <w:autoSpaceDN/>
              <w:adjustRightInd/>
              <w:textAlignment w:val="auto"/>
            </w:pPr>
            <w:hyperlink r:id="rId419" w:history="1">
              <w:r w:rsidR="009877E0">
                <w:rPr>
                  <w:rStyle w:val="Hyperlink"/>
                </w:rPr>
                <w:t>C1-210321</w:t>
              </w:r>
            </w:hyperlink>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79" w:author="Ericsson J in CT1#127-bis-e" w:date="2021-01-28T15:59:00Z"/>
                <w:lang w:eastAsia="en-GB"/>
              </w:rPr>
            </w:pPr>
            <w:ins w:id="980" w:author="Ericsson J in CT1#127-bis-e" w:date="2021-01-28T15:59:00Z">
              <w:r>
                <w:rPr>
                  <w:lang w:eastAsia="en-GB"/>
                </w:rPr>
                <w:t>Revision of C1-210296</w:t>
              </w:r>
            </w:ins>
          </w:p>
          <w:p w:rsidR="009877E0" w:rsidRDefault="009877E0" w:rsidP="009877E0">
            <w:pPr>
              <w:rPr>
                <w:ins w:id="981" w:author="Ericsson J before CT1#127-bis-e" w:date="2021-01-27T19:50:00Z"/>
                <w:lang w:eastAsia="en-GB"/>
              </w:rPr>
            </w:pPr>
            <w:ins w:id="982" w:author="Ericsson J before CT1#127-bis-e" w:date="2021-01-27T19:50:00Z">
              <w:r>
                <w:rPr>
                  <w:lang w:eastAsia="en-GB"/>
                </w:rPr>
                <w:t>Revision of C1-210288</w:t>
              </w:r>
            </w:ins>
          </w:p>
          <w:p w:rsidR="009877E0" w:rsidRDefault="009877E0" w:rsidP="009877E0">
            <w:pPr>
              <w:rPr>
                <w:ins w:id="983" w:author="Ericsson J before CT1#127-bis-e" w:date="2021-01-27T11:41:00Z"/>
                <w:color w:val="FF0000"/>
                <w:lang w:eastAsia="en-GB"/>
              </w:rPr>
            </w:pPr>
            <w:ins w:id="984" w:author="Ericsson J before CT1#127-bis-e" w:date="2021-01-27T11:41:00Z">
              <w:r>
                <w:rPr>
                  <w:color w:val="FF0000"/>
                  <w:lang w:eastAsia="en-GB"/>
                </w:rPr>
                <w:t>Revision of C1-210264</w:t>
              </w:r>
            </w:ins>
          </w:p>
          <w:p w:rsidR="009877E0" w:rsidRDefault="009877E0" w:rsidP="009877E0">
            <w:pPr>
              <w:rPr>
                <w:ins w:id="985" w:author="PeLe" w:date="2021-01-20T12:53:00Z"/>
                <w:color w:val="FF0000"/>
                <w:lang w:eastAsia="en-GB"/>
              </w:rPr>
            </w:pPr>
            <w:ins w:id="986" w:author="PeLe" w:date="2021-01-20T12:53:00Z">
              <w:r>
                <w:rPr>
                  <w:color w:val="FF0000"/>
                  <w:lang w:eastAsia="en-GB"/>
                </w:rPr>
                <w:t>Revision of C1-210249</w:t>
              </w:r>
            </w:ins>
          </w:p>
          <w:p w:rsidR="009877E0" w:rsidRDefault="009877E0" w:rsidP="009877E0">
            <w:pPr>
              <w:rPr>
                <w:rFonts w:eastAsia="Batang" w:cs="Arial"/>
                <w:lang w:eastAsia="ko-KR"/>
              </w:rPr>
            </w:pPr>
          </w:p>
        </w:tc>
      </w:tr>
      <w:tr w:rsidR="009877E0" w:rsidRPr="00D95972" w:rsidTr="00E8159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0" w:history="1">
              <w:r w:rsidR="009877E0">
                <w:rPr>
                  <w:rStyle w:val="Hyperlink"/>
                </w:rPr>
                <w:t>C1-210853</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1" w:history="1">
              <w:r w:rsidR="009877E0">
                <w:rPr>
                  <w:rStyle w:val="Hyperlink"/>
                </w:rPr>
                <w:t>C1-210855</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2" w:history="1">
              <w:r w:rsidR="009877E0">
                <w:rPr>
                  <w:rStyle w:val="Hyperlink"/>
                </w:rPr>
                <w:t>C1-210858</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3" w:history="1">
              <w:r w:rsidR="009877E0">
                <w:rPr>
                  <w:rStyle w:val="Hyperlink"/>
                </w:rPr>
                <w:t>C1-210867</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4" w:history="1">
              <w:r w:rsidR="009877E0">
                <w:rPr>
                  <w:rStyle w:val="Hyperlink"/>
                </w:rPr>
                <w:t>C1-210870</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5" w:history="1">
              <w:r w:rsidR="009877E0">
                <w:rPr>
                  <w:rStyle w:val="Hyperlink"/>
                </w:rPr>
                <w:t>C1-210872</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Default="00953515" w:rsidP="009877E0">
            <w:pPr>
              <w:overflowPunct/>
              <w:autoSpaceDE/>
              <w:autoSpaceDN/>
              <w:adjustRightInd/>
              <w:textAlignment w:val="auto"/>
            </w:pPr>
            <w:hyperlink r:id="rId426" w:history="1">
              <w:r w:rsidR="009877E0">
                <w:rPr>
                  <w:rStyle w:val="Hyperlink"/>
                </w:rPr>
                <w:t>C1-210888</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Default="009877E0" w:rsidP="009877E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rsidRPr="00BC78BB">
              <w:rPr>
                <w:rFonts w:cs="Arial"/>
                <w:color w:val="000000"/>
                <w:lang w:val="en-US"/>
              </w:rPr>
              <w:t>Mission Critical system migration and interconnection</w:t>
            </w:r>
          </w:p>
          <w:p w:rsidR="009877E0" w:rsidRDefault="009877E0" w:rsidP="009877E0">
            <w:pPr>
              <w:rPr>
                <w:rFonts w:cs="Arial"/>
                <w:color w:val="000000"/>
                <w:lang w:val="en-US"/>
              </w:rPr>
            </w:pPr>
          </w:p>
          <w:p w:rsidR="009877E0" w:rsidRDefault="009877E0" w:rsidP="009877E0">
            <w:pPr>
              <w:rPr>
                <w:rFonts w:cs="Arial"/>
                <w:color w:val="000000"/>
                <w:lang w:val="en-US"/>
              </w:rPr>
            </w:pPr>
            <w:r>
              <w:rPr>
                <w:rFonts w:cs="Arial"/>
                <w:color w:val="000000"/>
                <w:lang w:val="en-US"/>
              </w:rPr>
              <w:t>Shifted from Rel-16</w:t>
            </w:r>
          </w:p>
          <w:p w:rsidR="009877E0" w:rsidRDefault="009877E0" w:rsidP="009877E0">
            <w:pPr>
              <w:rPr>
                <w:szCs w:val="16"/>
              </w:rPr>
            </w:pP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712D6F">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t>CT aspects of Enhanced Mission Critical Communication Interworking with Land Mobile Radio Systems</w:t>
            </w:r>
          </w:p>
          <w:p w:rsidR="009877E0" w:rsidRDefault="009877E0" w:rsidP="009877E0">
            <w:pPr>
              <w:rPr>
                <w:rFonts w:cs="Arial"/>
                <w:color w:val="000000"/>
                <w:lang w:val="en-US"/>
              </w:rPr>
            </w:pPr>
          </w:p>
          <w:p w:rsidR="009877E0" w:rsidRDefault="009877E0" w:rsidP="009877E0">
            <w:pPr>
              <w:rPr>
                <w:szCs w:val="16"/>
              </w:rPr>
            </w:pPr>
          </w:p>
          <w:p w:rsidR="009877E0" w:rsidRDefault="009877E0" w:rsidP="009877E0">
            <w:pPr>
              <w:rPr>
                <w:rFonts w:cs="Arial"/>
                <w:color w:val="000000"/>
              </w:rPr>
            </w:pP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27" w:history="1">
              <w:r w:rsidR="009877E0">
                <w:rPr>
                  <w:rStyle w:val="Hyperlink"/>
                </w:rPr>
                <w:t>C1-210750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28" w:history="1">
              <w:r w:rsidR="009877E0">
                <w:rPr>
                  <w:rStyle w:val="Hyperlink"/>
                </w:rPr>
                <w:t>C1-210751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rsidRPr="000861EF">
              <w:rPr>
                <w:rFonts w:cs="Arial"/>
                <w:snapToGrid w:val="0"/>
                <w:color w:val="000000"/>
                <w:lang w:val="en-US"/>
              </w:rPr>
              <w:t>CT aspects of Enhanced Mission Critical Push-to-talk architecture phase 3</w:t>
            </w:r>
          </w:p>
          <w:p w:rsidR="009877E0" w:rsidRDefault="009877E0" w:rsidP="009877E0">
            <w:pPr>
              <w:rPr>
                <w:rFonts w:cs="Arial"/>
                <w:color w:val="000000"/>
                <w:lang w:val="en-US"/>
              </w:rPr>
            </w:pPr>
          </w:p>
          <w:p w:rsidR="009877E0" w:rsidRDefault="009877E0" w:rsidP="009877E0">
            <w:pPr>
              <w:rPr>
                <w:szCs w:val="16"/>
              </w:rPr>
            </w:pPr>
          </w:p>
          <w:p w:rsidR="009877E0" w:rsidRDefault="009877E0" w:rsidP="009877E0">
            <w:pPr>
              <w:rPr>
                <w:rFonts w:cs="Arial"/>
                <w:color w:val="000000"/>
              </w:rPr>
            </w:pP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53515" w:rsidP="009877E0">
            <w:pPr>
              <w:rPr>
                <w:rFonts w:cs="Arial"/>
                <w:lang w:val="en-US"/>
              </w:rPr>
            </w:pPr>
            <w:hyperlink r:id="rId429" w:history="1">
              <w:r w:rsidR="009877E0"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53515" w:rsidP="009877E0">
            <w:pPr>
              <w:rPr>
                <w:rFonts w:cs="Arial"/>
                <w:lang w:val="en-US"/>
              </w:rPr>
            </w:pPr>
            <w:hyperlink r:id="rId430" w:history="1">
              <w:r w:rsidR="009877E0"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87" w:author="PeLe" w:date="2021-01-20T12:52:00Z"/>
                <w:rFonts w:eastAsia="Batang" w:cs="Arial"/>
                <w:lang w:eastAsia="ko-KR"/>
              </w:rPr>
            </w:pPr>
            <w:ins w:id="988" w:author="PeLe" w:date="2021-01-20T12:52:00Z">
              <w:r>
                <w:rPr>
                  <w:rFonts w:eastAsia="Batang" w:cs="Arial"/>
                  <w:lang w:eastAsia="ko-KR"/>
                </w:rPr>
                <w:t>Revision of C1-210248</w:t>
              </w:r>
            </w:ins>
          </w:p>
          <w:p w:rsidR="009877E0"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89" w:author="Ericsson J before CT1#127-bis-e" w:date="2021-01-27T11:45:00Z"/>
                <w:rFonts w:eastAsia="Batang" w:cs="Arial"/>
                <w:lang w:eastAsia="ko-KR"/>
              </w:rPr>
            </w:pPr>
            <w:ins w:id="990" w:author="Ericsson J before CT1#127-bis-e" w:date="2021-01-27T11:45:00Z">
              <w:r>
                <w:rPr>
                  <w:rFonts w:eastAsia="Batang" w:cs="Arial"/>
                  <w:lang w:eastAsia="ko-KR"/>
                </w:rPr>
                <w:t>Revision of C1-210082</w:t>
              </w:r>
            </w:ins>
          </w:p>
          <w:p w:rsidR="009877E0"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91" w:author="Ericsson J before CT1#127-bis-e" w:date="2021-01-27T20:17:00Z"/>
                <w:color w:val="FF0000"/>
                <w:lang w:eastAsia="en-GB"/>
              </w:rPr>
            </w:pPr>
            <w:ins w:id="992" w:author="Ericsson J before CT1#127-bis-e" w:date="2021-01-27T20:17:00Z">
              <w:r>
                <w:rPr>
                  <w:color w:val="FF0000"/>
                  <w:lang w:eastAsia="en-GB"/>
                </w:rPr>
                <w:t>Revision of C1-210289</w:t>
              </w:r>
            </w:ins>
          </w:p>
          <w:p w:rsidR="009877E0" w:rsidRDefault="009877E0" w:rsidP="009877E0">
            <w:pPr>
              <w:rPr>
                <w:ins w:id="993" w:author="Ericsson J before CT1#127-bis-e" w:date="2021-01-27T11:43:00Z"/>
                <w:color w:val="FF0000"/>
                <w:lang w:eastAsia="en-GB"/>
              </w:rPr>
            </w:pPr>
            <w:ins w:id="994" w:author="Ericsson J before CT1#127-bis-e" w:date="2021-01-27T11:43:00Z">
              <w:r>
                <w:rPr>
                  <w:color w:val="FF0000"/>
                  <w:lang w:eastAsia="en-GB"/>
                </w:rPr>
                <w:t>Revision of C1-210265</w:t>
              </w:r>
            </w:ins>
          </w:p>
          <w:p w:rsidR="009877E0" w:rsidRDefault="009877E0" w:rsidP="009877E0">
            <w:pPr>
              <w:rPr>
                <w:ins w:id="995" w:author="PeLe" w:date="2021-01-20T12:53:00Z"/>
                <w:color w:val="FF0000"/>
                <w:lang w:eastAsia="en-GB"/>
              </w:rPr>
            </w:pPr>
            <w:ins w:id="996" w:author="PeLe" w:date="2021-01-20T12:53:00Z">
              <w:r>
                <w:rPr>
                  <w:color w:val="FF0000"/>
                  <w:lang w:eastAsia="en-GB"/>
                </w:rPr>
                <w:t>Revision of C1-210250</w:t>
              </w:r>
            </w:ins>
          </w:p>
          <w:p w:rsidR="009877E0" w:rsidRPr="003D5C51"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97" w:author="Ericsson J before CT1#127-bis-e" w:date="2021-01-27T20:07:00Z"/>
                <w:rFonts w:eastAsia="Batang" w:cs="Arial"/>
                <w:lang w:eastAsia="ko-KR"/>
              </w:rPr>
            </w:pPr>
            <w:ins w:id="998" w:author="Ericsson J before CT1#127-bis-e" w:date="2021-01-27T20:07:00Z">
              <w:r>
                <w:rPr>
                  <w:rFonts w:eastAsia="Batang" w:cs="Arial"/>
                  <w:lang w:eastAsia="ko-KR"/>
                </w:rPr>
                <w:t>Revision of C1-210253</w:t>
              </w:r>
            </w:ins>
          </w:p>
          <w:p w:rsidR="009877E0"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Default="009877E0" w:rsidP="009877E0">
            <w:pPr>
              <w:rPr>
                <w:rFonts w:cs="Arial"/>
              </w:rPr>
            </w:pPr>
          </w:p>
        </w:tc>
        <w:tc>
          <w:tcPr>
            <w:tcW w:w="1317" w:type="dxa"/>
            <w:gridSpan w:val="2"/>
            <w:tcBorders>
              <w:bottom w:val="nil"/>
            </w:tcBorders>
            <w:shd w:val="clear" w:color="auto" w:fill="auto"/>
          </w:tcPr>
          <w:p w:rsidR="009877E0"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999" w:author="Ericsson J before CT1#127-bis-e" w:date="2021-01-27T22:36:00Z"/>
                <w:rFonts w:eastAsia="Batang" w:cs="Arial"/>
                <w:lang w:eastAsia="ko-KR"/>
              </w:rPr>
            </w:pPr>
            <w:ins w:id="1000" w:author="Ericsson J before CT1#127-bis-e" w:date="2021-01-27T22:36:00Z">
              <w:r>
                <w:rPr>
                  <w:rFonts w:eastAsia="Batang" w:cs="Arial"/>
                  <w:lang w:eastAsia="ko-KR"/>
                </w:rPr>
                <w:t>Revision of C1-210277</w:t>
              </w:r>
            </w:ins>
          </w:p>
          <w:p w:rsidR="009877E0" w:rsidRDefault="009877E0" w:rsidP="009877E0">
            <w:pPr>
              <w:rPr>
                <w:ins w:id="1001" w:author="Ericsson J before CT1#127-bis-e" w:date="2021-01-27T11:45:00Z"/>
                <w:rFonts w:eastAsia="Batang" w:cs="Arial"/>
                <w:lang w:eastAsia="ko-KR"/>
              </w:rPr>
            </w:pPr>
            <w:ins w:id="1002" w:author="Ericsson J before CT1#127-bis-e" w:date="2021-01-27T11:45:00Z">
              <w:r>
                <w:rPr>
                  <w:rFonts w:eastAsia="Batang" w:cs="Arial"/>
                  <w:lang w:eastAsia="ko-KR"/>
                </w:rPr>
                <w:t>Revision of C1-210081</w:t>
              </w:r>
            </w:ins>
          </w:p>
          <w:p w:rsidR="009877E0" w:rsidRDefault="009877E0" w:rsidP="009877E0">
            <w:pPr>
              <w:rPr>
                <w:rFonts w:eastAsia="Batang" w:cs="Arial"/>
                <w:lang w:eastAsia="ko-KR"/>
              </w:rPr>
            </w:pPr>
          </w:p>
        </w:tc>
      </w:tr>
      <w:tr w:rsidR="009877E0"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877E0" w:rsidRDefault="009877E0" w:rsidP="009877E0">
            <w:pPr>
              <w:rPr>
                <w:rFonts w:cs="Arial"/>
              </w:rPr>
            </w:pPr>
          </w:p>
        </w:tc>
        <w:tc>
          <w:tcPr>
            <w:tcW w:w="1317" w:type="dxa"/>
            <w:gridSpan w:val="2"/>
            <w:tcBorders>
              <w:top w:val="nil"/>
              <w:left w:val="single" w:sz="6" w:space="0" w:color="auto"/>
              <w:bottom w:val="nil"/>
              <w:right w:val="single" w:sz="6" w:space="0" w:color="auto"/>
            </w:tcBorders>
          </w:tcPr>
          <w:p w:rsidR="009877E0" w:rsidRDefault="009877E0" w:rsidP="009877E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9877E0" w:rsidRDefault="009877E0" w:rsidP="009877E0">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9877E0" w:rsidRDefault="009877E0" w:rsidP="009877E0">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9877E0" w:rsidRDefault="009877E0" w:rsidP="009877E0">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9877E0" w:rsidRDefault="009877E0" w:rsidP="009877E0">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1003" w:author="Ericsson J in CT1#127-bis-e" w:date="2021-01-28T15:08:00Z"/>
                <w:color w:val="FF0000"/>
                <w:lang w:eastAsia="en-GB"/>
              </w:rPr>
            </w:pPr>
            <w:ins w:id="1004" w:author="Ericsson J in CT1#127-bis-e" w:date="2021-01-28T15:08:00Z">
              <w:r>
                <w:rPr>
                  <w:color w:val="FF0000"/>
                  <w:lang w:eastAsia="en-GB"/>
                </w:rPr>
                <w:t>Revision of C1-210302</w:t>
              </w:r>
            </w:ins>
          </w:p>
          <w:p w:rsidR="009877E0" w:rsidRDefault="009877E0" w:rsidP="009877E0">
            <w:pPr>
              <w:rPr>
                <w:ins w:id="1005" w:author="Ericsson J in CT1#127-bis-e" w:date="2021-01-28T14:58:00Z"/>
                <w:color w:val="FF0000"/>
                <w:lang w:eastAsia="en-GB"/>
              </w:rPr>
            </w:pPr>
            <w:ins w:id="1006" w:author="Ericsson J in CT1#127-bis-e" w:date="2021-01-28T14:58:00Z">
              <w:r>
                <w:rPr>
                  <w:color w:val="FF0000"/>
                  <w:lang w:eastAsia="en-GB"/>
                </w:rPr>
                <w:t>Revision of C1-210142</w:t>
              </w:r>
            </w:ins>
          </w:p>
          <w:p w:rsidR="009877E0" w:rsidRPr="00B3197A" w:rsidRDefault="009877E0" w:rsidP="009877E0">
            <w:pPr>
              <w:rPr>
                <w:rFonts w:eastAsia="Batang" w:cs="Arial"/>
                <w:lang w:eastAsia="ko-KR"/>
              </w:rPr>
            </w:pPr>
          </w:p>
        </w:tc>
      </w:tr>
      <w:tr w:rsidR="009877E0"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877E0" w:rsidRDefault="009877E0" w:rsidP="009877E0">
            <w:pPr>
              <w:rPr>
                <w:rFonts w:cs="Arial"/>
              </w:rPr>
            </w:pPr>
          </w:p>
        </w:tc>
        <w:tc>
          <w:tcPr>
            <w:tcW w:w="1317" w:type="dxa"/>
            <w:gridSpan w:val="2"/>
            <w:tcBorders>
              <w:top w:val="nil"/>
              <w:left w:val="single" w:sz="6" w:space="0" w:color="auto"/>
              <w:bottom w:val="nil"/>
              <w:right w:val="single" w:sz="6" w:space="0" w:color="auto"/>
            </w:tcBorders>
          </w:tcPr>
          <w:p w:rsidR="009877E0" w:rsidRDefault="009877E0" w:rsidP="009877E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877E0" w:rsidRPr="00AB7C1A" w:rsidRDefault="009877E0" w:rsidP="009877E0">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877E0" w:rsidRDefault="009877E0" w:rsidP="009877E0">
            <w:pPr>
              <w:rPr>
                <w:rFonts w:cs="Arial"/>
              </w:rPr>
            </w:pPr>
          </w:p>
        </w:tc>
        <w:tc>
          <w:tcPr>
            <w:tcW w:w="1317" w:type="dxa"/>
            <w:gridSpan w:val="2"/>
            <w:tcBorders>
              <w:top w:val="nil"/>
              <w:left w:val="single" w:sz="6" w:space="0" w:color="auto"/>
              <w:bottom w:val="nil"/>
              <w:right w:val="single" w:sz="6" w:space="0" w:color="auto"/>
            </w:tcBorders>
          </w:tcPr>
          <w:p w:rsidR="009877E0" w:rsidRDefault="009877E0" w:rsidP="009877E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877E0" w:rsidRPr="00AB7C1A" w:rsidRDefault="009877E0" w:rsidP="009877E0">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877E0" w:rsidRDefault="009877E0" w:rsidP="009877E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1" w:history="1">
              <w:r w:rsidR="009877E0">
                <w:rPr>
                  <w:rStyle w:val="Hyperlink"/>
                </w:rPr>
                <w:t>C1-210628</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2" w:history="1">
              <w:r w:rsidR="009877E0">
                <w:rPr>
                  <w:rStyle w:val="Hyperlink"/>
                </w:rPr>
                <w:t>C1-210887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297542">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t>eMONASTERY2</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rsidRPr="00887587">
              <w:rPr>
                <w:rFonts w:cs="Arial"/>
                <w:snapToGrid w:val="0"/>
                <w:color w:val="000000"/>
                <w:lang w:val="en-US"/>
              </w:rPr>
              <w:t xml:space="preserve">Enhancements to Mobile Communication System for Railways Phase 2 </w:t>
            </w:r>
          </w:p>
          <w:p w:rsidR="009877E0" w:rsidRDefault="009877E0" w:rsidP="009877E0">
            <w:pPr>
              <w:rPr>
                <w:rFonts w:cs="Arial"/>
                <w:color w:val="000000"/>
                <w:lang w:val="en-US"/>
              </w:rPr>
            </w:pPr>
          </w:p>
          <w:p w:rsidR="009877E0" w:rsidRDefault="009877E0" w:rsidP="009877E0">
            <w:pPr>
              <w:rPr>
                <w:szCs w:val="16"/>
              </w:rPr>
            </w:pPr>
          </w:p>
          <w:p w:rsidR="009877E0" w:rsidRDefault="009877E0" w:rsidP="009877E0">
            <w:pPr>
              <w:rPr>
                <w:rFonts w:cs="Arial"/>
                <w:color w:val="000000"/>
              </w:rPr>
            </w:pP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r w:rsidRPr="00AB7C1A">
              <w:t>C1-210410</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877E0" w:rsidRDefault="009877E0" w:rsidP="009877E0">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1007" w:author="Ericsson J in CT1#127-bis-e" w:date="2021-01-28T15:53:00Z"/>
                <w:rFonts w:eastAsia="Batang" w:cs="Arial"/>
                <w:lang w:eastAsia="ko-KR"/>
              </w:rPr>
            </w:pPr>
            <w:ins w:id="1008" w:author="Ericsson J in CT1#127-bis-e" w:date="2021-01-28T15:53:00Z">
              <w:r>
                <w:rPr>
                  <w:rFonts w:eastAsia="Batang" w:cs="Arial"/>
                  <w:lang w:eastAsia="ko-KR"/>
                </w:rPr>
                <w:t>Revision of C1-210235</w:t>
              </w:r>
            </w:ins>
          </w:p>
          <w:p w:rsidR="009877E0" w:rsidRDefault="009877E0" w:rsidP="009877E0">
            <w:pPr>
              <w:rPr>
                <w:rFonts w:eastAsia="Batang" w:cs="Arial"/>
                <w:lang w:eastAsia="ko-KR"/>
              </w:rPr>
            </w:pPr>
          </w:p>
        </w:tc>
      </w:tr>
      <w:tr w:rsidR="009877E0" w:rsidRPr="00D95972" w:rsidTr="00AB7C1A">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r w:rsidRPr="00AB7C1A">
              <w:t>C1-210411</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877E0" w:rsidRDefault="009877E0" w:rsidP="009877E0">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1009" w:author="Ericsson J in CT1#127-bis-e" w:date="2021-01-28T15:54:00Z"/>
                <w:rFonts w:eastAsia="Batang" w:cs="Arial"/>
                <w:lang w:eastAsia="ko-KR"/>
              </w:rPr>
            </w:pPr>
            <w:ins w:id="1010" w:author="Ericsson J in CT1#127-bis-e" w:date="2021-01-28T15:54:00Z">
              <w:r>
                <w:rPr>
                  <w:rFonts w:eastAsia="Batang" w:cs="Arial"/>
                  <w:lang w:eastAsia="ko-KR"/>
                </w:rPr>
                <w:t>Revision of C1-210236</w:t>
              </w:r>
            </w:ins>
          </w:p>
          <w:p w:rsidR="009877E0" w:rsidRDefault="009877E0" w:rsidP="009877E0">
            <w:pPr>
              <w:rPr>
                <w:rFonts w:eastAsia="Batang" w:cs="Arial"/>
                <w:lang w:eastAsia="ko-KR"/>
              </w:rPr>
            </w:pPr>
          </w:p>
        </w:tc>
      </w:tr>
      <w:tr w:rsidR="009877E0" w:rsidRPr="00D95972" w:rsidTr="00E8159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92D050"/>
          </w:tcPr>
          <w:p w:rsidR="009877E0" w:rsidRDefault="009877E0" w:rsidP="009877E0">
            <w:r w:rsidRPr="00AB7C1A">
              <w:t>C1-210412</w:t>
            </w:r>
          </w:p>
        </w:tc>
        <w:tc>
          <w:tcPr>
            <w:tcW w:w="4191" w:type="dxa"/>
            <w:gridSpan w:val="3"/>
            <w:tcBorders>
              <w:top w:val="single" w:sz="4" w:space="0" w:color="auto"/>
              <w:bottom w:val="single" w:sz="4" w:space="0" w:color="auto"/>
            </w:tcBorders>
            <w:shd w:val="clear" w:color="auto" w:fill="92D050"/>
          </w:tcPr>
          <w:p w:rsidR="009877E0" w:rsidRDefault="009877E0" w:rsidP="009877E0">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9877E0"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877E0" w:rsidRDefault="009877E0" w:rsidP="009877E0">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9877E0" w:rsidRDefault="009877E0" w:rsidP="009877E0">
            <w:pPr>
              <w:rPr>
                <w:rFonts w:eastAsia="Batang" w:cs="Arial"/>
                <w:lang w:eastAsia="ko-KR"/>
              </w:rPr>
            </w:pPr>
            <w:r>
              <w:rPr>
                <w:rFonts w:eastAsia="Batang" w:cs="Arial"/>
                <w:lang w:eastAsia="ko-KR"/>
              </w:rPr>
              <w:t>Agreed</w:t>
            </w:r>
          </w:p>
          <w:p w:rsidR="009877E0" w:rsidRDefault="009877E0" w:rsidP="009877E0">
            <w:pPr>
              <w:rPr>
                <w:ins w:id="1011" w:author="Ericsson J in CT1#127-bis-e" w:date="2021-01-28T15:56:00Z"/>
                <w:rFonts w:eastAsia="Batang" w:cs="Arial"/>
                <w:lang w:eastAsia="ko-KR"/>
              </w:rPr>
            </w:pPr>
            <w:ins w:id="1012" w:author="Ericsson J in CT1#127-bis-e" w:date="2021-01-28T15:56:00Z">
              <w:r>
                <w:rPr>
                  <w:rFonts w:eastAsia="Batang" w:cs="Arial"/>
                  <w:lang w:eastAsia="ko-KR"/>
                </w:rPr>
                <w:t>Revision of C1-210237</w:t>
              </w:r>
            </w:ins>
          </w:p>
          <w:p w:rsidR="009877E0" w:rsidRDefault="009877E0" w:rsidP="009877E0">
            <w:pPr>
              <w:rPr>
                <w:rFonts w:eastAsia="Batang" w:cs="Arial"/>
                <w:lang w:eastAsia="ko-KR"/>
              </w:rPr>
            </w:pPr>
          </w:p>
        </w:tc>
      </w:tr>
      <w:tr w:rsidR="009877E0" w:rsidRPr="00D95972" w:rsidTr="00E81592">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AB7C1A" w:rsidRDefault="009877E0" w:rsidP="009877E0"/>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AB7C1A" w:rsidRDefault="009877E0" w:rsidP="009877E0"/>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3" w:history="1">
              <w:r w:rsidR="009877E0">
                <w:rPr>
                  <w:rStyle w:val="Hyperlink"/>
                </w:rPr>
                <w:t>C1-210625</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4" w:history="1">
              <w:r w:rsidR="009877E0">
                <w:rPr>
                  <w:rStyle w:val="Hyperlink"/>
                </w:rPr>
                <w:t>C1-210626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5" w:history="1">
              <w:r w:rsidR="009877E0">
                <w:rPr>
                  <w:rStyle w:val="Hyperlink"/>
                </w:rPr>
                <w:t>C1-210627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6" w:history="1">
              <w:r w:rsidR="009877E0">
                <w:rPr>
                  <w:rStyle w:val="Hyperlink"/>
                </w:rPr>
                <w:t>C1-211132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7" w:history="1">
              <w:r w:rsidR="009877E0">
                <w:rPr>
                  <w:rStyle w:val="Hyperlink"/>
                </w:rPr>
                <w:t>C1-211133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8" w:history="1">
              <w:r w:rsidR="009877E0">
                <w:rPr>
                  <w:rStyle w:val="Hyperlink"/>
                </w:rPr>
                <w:t>C1-211134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39" w:history="1">
              <w:r w:rsidR="009877E0">
                <w:rPr>
                  <w:rStyle w:val="Hyperlink"/>
                </w:rPr>
                <w:t>C1-211141</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D2386E">
        <w:tc>
          <w:tcPr>
            <w:tcW w:w="976" w:type="dxa"/>
            <w:tcBorders>
              <w:top w:val="single" w:sz="4" w:space="0" w:color="auto"/>
              <w:left w:val="thinThickThinSmallGap" w:sz="24" w:space="0" w:color="auto"/>
              <w:bottom w:val="single" w:sz="4" w:space="0" w:color="auto"/>
            </w:tcBorders>
            <w:shd w:val="clear" w:color="auto" w:fill="auto"/>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877E0" w:rsidRPr="00D95972" w:rsidRDefault="009877E0" w:rsidP="009877E0">
            <w:pPr>
              <w:rPr>
                <w:rFonts w:cs="Arial"/>
              </w:rPr>
            </w:pPr>
            <w:r>
              <w:t>Stop24980</w:t>
            </w:r>
          </w:p>
        </w:tc>
        <w:tc>
          <w:tcPr>
            <w:tcW w:w="1088"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191" w:type="dxa"/>
            <w:gridSpan w:val="3"/>
            <w:tcBorders>
              <w:top w:val="single" w:sz="4" w:space="0" w:color="auto"/>
              <w:bottom w:val="single" w:sz="4" w:space="0" w:color="auto"/>
            </w:tcBorders>
            <w:shd w:val="clear" w:color="auto" w:fill="auto"/>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auto"/>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pPr>
              <w:rPr>
                <w:rFonts w:cs="Arial"/>
                <w:color w:val="000000"/>
                <w:lang w:val="en-US"/>
              </w:rPr>
            </w:pPr>
            <w:r w:rsidRPr="000861EF">
              <w:rPr>
                <w:rFonts w:cs="Arial"/>
                <w:snapToGrid w:val="0"/>
                <w:color w:val="000000"/>
                <w:lang w:val="en-US"/>
              </w:rPr>
              <w:t>Stop updating TR 24.980</w:t>
            </w:r>
          </w:p>
          <w:p w:rsidR="009877E0" w:rsidRDefault="009877E0" w:rsidP="009877E0">
            <w:pPr>
              <w:rPr>
                <w:rFonts w:cs="Arial"/>
                <w:color w:val="000000"/>
                <w:lang w:val="en-US"/>
              </w:rPr>
            </w:pPr>
          </w:p>
          <w:p w:rsidR="009877E0" w:rsidRDefault="009877E0" w:rsidP="009877E0">
            <w:pPr>
              <w:rPr>
                <w:szCs w:val="16"/>
              </w:rPr>
            </w:pPr>
            <w:r>
              <w:rPr>
                <w:szCs w:val="16"/>
              </w:rPr>
              <w:t xml:space="preserve">No CRs needed, </w:t>
            </w:r>
            <w:r w:rsidRPr="00CC74DF">
              <w:rPr>
                <w:szCs w:val="16"/>
                <w:highlight w:val="green"/>
              </w:rPr>
              <w:t>100%</w:t>
            </w:r>
          </w:p>
          <w:p w:rsidR="009877E0" w:rsidRDefault="009877E0" w:rsidP="009877E0">
            <w:pPr>
              <w:rPr>
                <w:rFonts w:cs="Arial"/>
                <w:color w:val="000000"/>
              </w:rPr>
            </w:pPr>
          </w:p>
          <w:p w:rsidR="009877E0" w:rsidRDefault="009877E0" w:rsidP="009877E0">
            <w:pPr>
              <w:rPr>
                <w:rFonts w:cs="Arial"/>
                <w:color w:val="000000"/>
                <w:lang w:val="en-US"/>
              </w:rPr>
            </w:pPr>
          </w:p>
          <w:p w:rsidR="009877E0" w:rsidRPr="00D95972" w:rsidRDefault="009877E0" w:rsidP="009877E0">
            <w:pPr>
              <w:rPr>
                <w:rFonts w:eastAsia="Batang" w:cs="Arial"/>
                <w:lang w:eastAsia="ko-KR"/>
              </w:rPr>
            </w:pPr>
          </w:p>
        </w:tc>
      </w:tr>
      <w:tr w:rsidR="009877E0" w:rsidRPr="00D95972" w:rsidTr="00CF672C">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9877E0" w:rsidRPr="00D95972" w:rsidRDefault="009877E0" w:rsidP="009877E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877E0" w:rsidRPr="00D95972" w:rsidRDefault="009877E0" w:rsidP="009877E0">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9877E0" w:rsidRPr="00D95972" w:rsidRDefault="009877E0" w:rsidP="009877E0">
            <w:pPr>
              <w:rPr>
                <w:rFonts w:cs="Arial"/>
              </w:rPr>
            </w:pPr>
          </w:p>
        </w:tc>
        <w:tc>
          <w:tcPr>
            <w:tcW w:w="4191" w:type="dxa"/>
            <w:gridSpan w:val="3"/>
            <w:tcBorders>
              <w:top w:val="single" w:sz="4" w:space="0" w:color="auto"/>
              <w:bottom w:val="single" w:sz="4" w:space="0" w:color="auto"/>
            </w:tcBorders>
          </w:tcPr>
          <w:p w:rsidR="009877E0" w:rsidRPr="00D95972" w:rsidRDefault="009877E0" w:rsidP="009877E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9877E0" w:rsidRPr="00D95972" w:rsidRDefault="009877E0" w:rsidP="009877E0">
            <w:pPr>
              <w:rPr>
                <w:rFonts w:cs="Arial"/>
              </w:rPr>
            </w:pPr>
          </w:p>
        </w:tc>
        <w:tc>
          <w:tcPr>
            <w:tcW w:w="826" w:type="dxa"/>
            <w:tcBorders>
              <w:top w:val="single" w:sz="4" w:space="0" w:color="auto"/>
              <w:bottom w:val="single" w:sz="4" w:space="0" w:color="auto"/>
            </w:tcBorders>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tcPr>
          <w:p w:rsidR="009877E0" w:rsidRDefault="009877E0" w:rsidP="009877E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9877E0" w:rsidRDefault="009877E0" w:rsidP="009877E0">
            <w:pPr>
              <w:rPr>
                <w:rFonts w:eastAsia="Batang" w:cs="Arial"/>
                <w:color w:val="000000"/>
                <w:lang w:eastAsia="ko-KR"/>
              </w:rPr>
            </w:pPr>
          </w:p>
          <w:p w:rsidR="009877E0" w:rsidRDefault="009877E0" w:rsidP="009877E0">
            <w:pPr>
              <w:rPr>
                <w:rFonts w:cs="Arial"/>
                <w:color w:val="000000"/>
              </w:rPr>
            </w:pPr>
          </w:p>
          <w:p w:rsidR="009877E0" w:rsidRPr="00D95972" w:rsidRDefault="009877E0" w:rsidP="009877E0">
            <w:pPr>
              <w:rPr>
                <w:rFonts w:eastAsia="Batang" w:cs="Arial"/>
                <w:color w:val="000000"/>
                <w:lang w:eastAsia="ko-KR"/>
              </w:rPr>
            </w:pPr>
          </w:p>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0" w:history="1">
              <w:r w:rsidR="009877E0">
                <w:rPr>
                  <w:rStyle w:val="Hyperlink"/>
                </w:rPr>
                <w:t>C1-210576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Revision of C1-207511</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1" w:history="1">
              <w:r w:rsidR="009877E0">
                <w:rPr>
                  <w:rStyle w:val="Hyperlink"/>
                </w:rPr>
                <w:t>C1-210582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Spelling error for the WIC</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2" w:history="1">
              <w:r w:rsidR="009877E0">
                <w:rPr>
                  <w:rStyle w:val="Hyperlink"/>
                </w:rPr>
                <w:t>C1-210583</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3" w:history="1">
              <w:r w:rsidR="009877E0">
                <w:rPr>
                  <w:rStyle w:val="Hyperlink"/>
                </w:rPr>
                <w:t>C1-210587</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4" w:history="1">
              <w:r w:rsidR="009877E0">
                <w:rPr>
                  <w:rStyle w:val="Hyperlink"/>
                </w:rPr>
                <w:t>C1-210624</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C12958">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5" w:history="1">
              <w:r w:rsidR="009877E0">
                <w:rPr>
                  <w:rStyle w:val="Hyperlink"/>
                </w:rPr>
                <w:t>C1-210632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6" w:history="1">
              <w:r w:rsidR="009877E0">
                <w:rPr>
                  <w:rStyle w:val="Hyperlink"/>
                </w:rPr>
                <w:t>C1-210652</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FF: redo the CR with fresh cover sheet</w:t>
            </w: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7" w:history="1">
              <w:r w:rsidR="009877E0">
                <w:rPr>
                  <w:rStyle w:val="Hyperlink"/>
                </w:rPr>
                <w:t>C1-210769</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p>
        </w:tc>
      </w:tr>
      <w:tr w:rsidR="009877E0" w:rsidRPr="00D95972" w:rsidTr="00712D6F">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8" w:history="1">
              <w:r w:rsidR="009877E0">
                <w:rPr>
                  <w:rStyle w:val="Hyperlink"/>
                </w:rPr>
                <w:t>C1-210770</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rFonts w:eastAsia="Batang" w:cs="Arial"/>
                <w:lang w:eastAsia="ko-KR"/>
              </w:rPr>
              <w:t>No consequences if not approved</w:t>
            </w:r>
          </w:p>
        </w:tc>
      </w:tr>
      <w:tr w:rsidR="009877E0" w:rsidRPr="00D95972" w:rsidTr="00540F3B">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49" w:history="1">
              <w:r w:rsidR="009877E0">
                <w:rPr>
                  <w:rStyle w:val="Hyperlink"/>
                </w:rPr>
                <w:t>C1-210906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9877E0" w:rsidRPr="00D95972" w:rsidTr="00F75A5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00"/>
          </w:tcPr>
          <w:p w:rsidR="009877E0" w:rsidRPr="00D95972" w:rsidRDefault="00953515" w:rsidP="009877E0">
            <w:pPr>
              <w:overflowPunct/>
              <w:autoSpaceDE/>
              <w:autoSpaceDN/>
              <w:adjustRightInd/>
              <w:textAlignment w:val="auto"/>
              <w:rPr>
                <w:rFonts w:cs="Arial"/>
                <w:lang w:val="en-US"/>
              </w:rPr>
            </w:pPr>
            <w:hyperlink r:id="rId450" w:history="1">
              <w:r w:rsidR="009877E0">
                <w:rPr>
                  <w:rStyle w:val="Hyperlink"/>
                </w:rPr>
                <w:t>C1-210986</w:t>
              </w:r>
            </w:hyperlink>
          </w:p>
        </w:tc>
        <w:tc>
          <w:tcPr>
            <w:tcW w:w="4191" w:type="dxa"/>
            <w:gridSpan w:val="3"/>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9877E0" w:rsidRPr="00D95972" w:rsidRDefault="009877E0" w:rsidP="009877E0">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D95972" w:rsidRDefault="009877E0" w:rsidP="009877E0">
            <w:pPr>
              <w:rPr>
                <w:rFonts w:eastAsia="Batang" w:cs="Arial"/>
                <w:lang w:eastAsia="ko-KR"/>
              </w:rPr>
            </w:pPr>
            <w:r>
              <w:rPr>
                <w:color w:val="000000"/>
                <w:lang w:eastAsia="en-GB"/>
              </w:rPr>
              <w:t>Parsing failed! Correct template? Correct cover page header? Redo with new template</w:t>
            </w:r>
          </w:p>
        </w:tc>
      </w:tr>
      <w:tr w:rsidR="009877E0" w:rsidRPr="00D95972" w:rsidTr="00591866">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95972" w:rsidTr="00976D40">
        <w:tc>
          <w:tcPr>
            <w:tcW w:w="976" w:type="dxa"/>
            <w:tcBorders>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95972" w:rsidRDefault="009877E0" w:rsidP="009877E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95972"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95972" w:rsidRDefault="009877E0" w:rsidP="009877E0">
            <w:pPr>
              <w:rPr>
                <w:rFonts w:eastAsia="Batang" w:cs="Arial"/>
                <w:lang w:eastAsia="ko-KR"/>
              </w:rPr>
            </w:pPr>
          </w:p>
        </w:tc>
      </w:tr>
      <w:tr w:rsidR="009877E0" w:rsidRPr="00DA4B50" w:rsidTr="00976D40">
        <w:tc>
          <w:tcPr>
            <w:tcW w:w="976" w:type="dxa"/>
            <w:tcBorders>
              <w:top w:val="nil"/>
              <w:left w:val="thinThickThinSmallGap" w:sz="24" w:space="0" w:color="auto"/>
              <w:bottom w:val="nil"/>
            </w:tcBorders>
            <w:shd w:val="clear" w:color="auto" w:fill="auto"/>
          </w:tcPr>
          <w:p w:rsidR="009877E0" w:rsidRPr="00B876FF" w:rsidRDefault="009877E0" w:rsidP="009877E0">
            <w:pPr>
              <w:rPr>
                <w:rFonts w:cs="Arial"/>
              </w:rPr>
            </w:pPr>
          </w:p>
        </w:tc>
        <w:tc>
          <w:tcPr>
            <w:tcW w:w="1317" w:type="dxa"/>
            <w:gridSpan w:val="2"/>
            <w:tcBorders>
              <w:top w:val="nil"/>
              <w:bottom w:val="nil"/>
            </w:tcBorders>
            <w:shd w:val="clear" w:color="auto" w:fill="auto"/>
          </w:tcPr>
          <w:p w:rsidR="009877E0" w:rsidRPr="00DA4B50" w:rsidRDefault="009877E0" w:rsidP="009877E0">
            <w:pPr>
              <w:rPr>
                <w:rFonts w:eastAsia="Arial Unicode MS" w:cs="Arial"/>
                <w:lang w:val="en-US"/>
              </w:rPr>
            </w:pPr>
          </w:p>
        </w:tc>
        <w:tc>
          <w:tcPr>
            <w:tcW w:w="1088" w:type="dxa"/>
            <w:tcBorders>
              <w:top w:val="single" w:sz="4" w:space="0" w:color="auto"/>
              <w:bottom w:val="single" w:sz="4" w:space="0" w:color="auto"/>
            </w:tcBorders>
            <w:shd w:val="clear" w:color="auto" w:fill="FFFFFF"/>
          </w:tcPr>
          <w:p w:rsidR="009877E0" w:rsidRPr="00DA4B50" w:rsidRDefault="009877E0" w:rsidP="009877E0">
            <w:pPr>
              <w:rPr>
                <w:rFonts w:cs="Arial"/>
                <w:lang w:val="en-US"/>
              </w:rPr>
            </w:pPr>
          </w:p>
        </w:tc>
        <w:tc>
          <w:tcPr>
            <w:tcW w:w="4191" w:type="dxa"/>
            <w:gridSpan w:val="3"/>
            <w:tcBorders>
              <w:top w:val="single" w:sz="4" w:space="0" w:color="auto"/>
              <w:bottom w:val="single" w:sz="4" w:space="0" w:color="auto"/>
            </w:tcBorders>
            <w:shd w:val="clear" w:color="auto" w:fill="FFFFFF"/>
          </w:tcPr>
          <w:p w:rsidR="009877E0" w:rsidRPr="00DA4B50" w:rsidRDefault="009877E0" w:rsidP="009877E0">
            <w:pPr>
              <w:rPr>
                <w:rFonts w:cs="Arial"/>
                <w:lang w:val="en-US"/>
              </w:rPr>
            </w:pPr>
          </w:p>
        </w:tc>
        <w:tc>
          <w:tcPr>
            <w:tcW w:w="1767" w:type="dxa"/>
            <w:tcBorders>
              <w:top w:val="single" w:sz="4" w:space="0" w:color="auto"/>
              <w:bottom w:val="single" w:sz="4" w:space="0" w:color="auto"/>
            </w:tcBorders>
            <w:shd w:val="clear" w:color="auto" w:fill="FFFFFF"/>
          </w:tcPr>
          <w:p w:rsidR="009877E0" w:rsidRPr="00DA4B50" w:rsidRDefault="009877E0" w:rsidP="009877E0">
            <w:pPr>
              <w:rPr>
                <w:rFonts w:cs="Arial"/>
                <w:lang w:val="en-US"/>
              </w:rPr>
            </w:pPr>
          </w:p>
        </w:tc>
        <w:tc>
          <w:tcPr>
            <w:tcW w:w="826" w:type="dxa"/>
            <w:tcBorders>
              <w:top w:val="single" w:sz="4" w:space="0" w:color="auto"/>
              <w:bottom w:val="single" w:sz="4" w:space="0" w:color="auto"/>
            </w:tcBorders>
            <w:shd w:val="clear" w:color="auto" w:fill="FFFFFF"/>
          </w:tcPr>
          <w:p w:rsidR="009877E0" w:rsidRPr="00DA4B50" w:rsidRDefault="009877E0" w:rsidP="009877E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A4B50" w:rsidRDefault="009877E0" w:rsidP="009877E0">
            <w:pPr>
              <w:rPr>
                <w:rFonts w:cs="Arial"/>
                <w:lang w:val="en-US"/>
              </w:rPr>
            </w:pPr>
          </w:p>
        </w:tc>
      </w:tr>
      <w:tr w:rsidR="009877E0"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9877E0" w:rsidRPr="00DA4B50" w:rsidRDefault="009877E0" w:rsidP="009877E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9877E0" w:rsidRPr="00D95972" w:rsidRDefault="009877E0" w:rsidP="009877E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9877E0" w:rsidRPr="00D95972" w:rsidRDefault="009877E0" w:rsidP="009877E0">
            <w:pPr>
              <w:rPr>
                <w:rFonts w:eastAsia="Batang" w:cs="Arial"/>
                <w:color w:val="000000"/>
                <w:lang w:eastAsia="ko-KR"/>
              </w:rPr>
            </w:pPr>
            <w:r w:rsidRPr="00D95972">
              <w:rPr>
                <w:rFonts w:cs="Arial"/>
              </w:rPr>
              <w:t>Result &amp; comment</w:t>
            </w:r>
          </w:p>
        </w:tc>
      </w:tr>
      <w:tr w:rsidR="009877E0" w:rsidRPr="00D95972" w:rsidTr="00B56E8F">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Pr="009A4107" w:rsidRDefault="00953515" w:rsidP="009877E0">
            <w:pPr>
              <w:rPr>
                <w:rFonts w:cs="Arial"/>
                <w:lang w:val="en-US"/>
              </w:rPr>
            </w:pPr>
            <w:hyperlink r:id="rId451" w:history="1">
              <w:r w:rsidR="009877E0">
                <w:rPr>
                  <w:rStyle w:val="Hyperlink"/>
                </w:rPr>
                <w:t>C1-210577</w:t>
              </w:r>
            </w:hyperlink>
          </w:p>
        </w:tc>
        <w:tc>
          <w:tcPr>
            <w:tcW w:w="4191" w:type="dxa"/>
            <w:gridSpan w:val="3"/>
            <w:tcBorders>
              <w:top w:val="single" w:sz="4" w:space="0" w:color="auto"/>
              <w:bottom w:val="single" w:sz="4" w:space="0" w:color="auto"/>
            </w:tcBorders>
            <w:shd w:val="clear" w:color="auto" w:fill="FFFF00"/>
          </w:tcPr>
          <w:p w:rsidR="009877E0" w:rsidRPr="009A4107" w:rsidRDefault="009877E0" w:rsidP="009877E0">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9877E0" w:rsidRPr="009A4107" w:rsidRDefault="009877E0" w:rsidP="009877E0">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9877E0" w:rsidRPr="00AB5FEE" w:rsidRDefault="009877E0" w:rsidP="009877E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9A4107" w:rsidRDefault="009877E0" w:rsidP="009877E0">
            <w:pPr>
              <w:rPr>
                <w:rFonts w:cs="Arial"/>
                <w:color w:val="000000"/>
                <w:lang w:val="en-US"/>
              </w:rPr>
            </w:pPr>
            <w:r>
              <w:rPr>
                <w:rFonts w:cs="Arial"/>
                <w:color w:val="000000"/>
                <w:lang w:val="en-US"/>
              </w:rPr>
              <w:t>Revision of C1-207512</w:t>
            </w:r>
          </w:p>
        </w:tc>
      </w:tr>
      <w:tr w:rsidR="009877E0" w:rsidRPr="00D95972" w:rsidTr="00B56E8F">
        <w:tc>
          <w:tcPr>
            <w:tcW w:w="976" w:type="dxa"/>
            <w:tcBorders>
              <w:top w:val="nil"/>
              <w:left w:val="thinThickThinSmallGap" w:sz="24" w:space="0" w:color="auto"/>
              <w:bottom w:val="nil"/>
            </w:tcBorders>
          </w:tcPr>
          <w:p w:rsidR="009877E0" w:rsidRPr="00D95972" w:rsidRDefault="009877E0" w:rsidP="009877E0">
            <w:pPr>
              <w:rPr>
                <w:rFonts w:cs="Arial"/>
                <w:lang w:val="en-US"/>
              </w:rPr>
            </w:pPr>
            <w:bookmarkStart w:id="1013" w:name="_Hlk65239103"/>
          </w:p>
        </w:tc>
        <w:tc>
          <w:tcPr>
            <w:tcW w:w="1317" w:type="dxa"/>
            <w:gridSpan w:val="2"/>
            <w:tcBorders>
              <w:top w:val="nil"/>
              <w:bottom w:val="nil"/>
            </w:tcBorders>
            <w:shd w:val="clear" w:color="auto" w:fill="00B0F0"/>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B56E8F">
              <w:t>C1-211408</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877E0" w:rsidRPr="003C7CDD" w:rsidRDefault="009877E0" w:rsidP="009877E0">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1014" w:author="PeLe" w:date="2021-03-04T13:07:00Z"/>
                <w:rFonts w:cs="Arial"/>
              </w:rPr>
            </w:pPr>
            <w:ins w:id="1015" w:author="PeLe" w:date="2021-03-04T13:07:00Z">
              <w:r>
                <w:rPr>
                  <w:rFonts w:cs="Arial"/>
                </w:rPr>
                <w:t>Revision of C1-210900</w:t>
              </w:r>
            </w:ins>
          </w:p>
          <w:p w:rsidR="009877E0" w:rsidRDefault="009877E0" w:rsidP="009877E0">
            <w:pPr>
              <w:rPr>
                <w:ins w:id="1016" w:author="PeLe" w:date="2021-03-04T13:07:00Z"/>
                <w:rFonts w:cs="Arial"/>
              </w:rPr>
            </w:pPr>
            <w:ins w:id="1017" w:author="PeLe" w:date="2021-03-04T13:07:00Z">
              <w:r>
                <w:rPr>
                  <w:rFonts w:cs="Arial"/>
                </w:rPr>
                <w:t>_________________________________________</w:t>
              </w:r>
            </w:ins>
          </w:p>
          <w:p w:rsidR="009877E0" w:rsidRDefault="009877E0" w:rsidP="009877E0">
            <w:pPr>
              <w:rPr>
                <w:rFonts w:cs="Arial"/>
              </w:rPr>
            </w:pPr>
            <w:r>
              <w:rPr>
                <w:rFonts w:cs="Arial"/>
              </w:rPr>
              <w:t>Revision of C1-210258</w:t>
            </w:r>
          </w:p>
          <w:p w:rsidR="009877E0" w:rsidRDefault="009877E0" w:rsidP="009877E0">
            <w:pPr>
              <w:rPr>
                <w:rFonts w:cs="Arial"/>
              </w:rPr>
            </w:pPr>
          </w:p>
          <w:p w:rsidR="009877E0" w:rsidRDefault="009877E0" w:rsidP="009877E0">
            <w:pPr>
              <w:rPr>
                <w:rFonts w:cs="Arial"/>
              </w:rPr>
            </w:pPr>
            <w:r>
              <w:rPr>
                <w:rFonts w:cs="Arial"/>
              </w:rPr>
              <w:t>Kiran, Fri, 0910</w:t>
            </w:r>
          </w:p>
          <w:p w:rsidR="009877E0" w:rsidRDefault="009877E0" w:rsidP="009877E0">
            <w:pPr>
              <w:rPr>
                <w:rFonts w:cs="Arial"/>
              </w:rPr>
            </w:pPr>
            <w:r>
              <w:rPr>
                <w:rFonts w:cs="Arial"/>
              </w:rPr>
              <w:t>Request for early treatment, came late</w:t>
            </w:r>
          </w:p>
          <w:p w:rsidR="009877E0" w:rsidRDefault="009877E0" w:rsidP="009877E0">
            <w:pPr>
              <w:rPr>
                <w:rFonts w:cs="Arial"/>
              </w:rPr>
            </w:pPr>
          </w:p>
          <w:p w:rsidR="009877E0" w:rsidRDefault="009877E0" w:rsidP="009877E0">
            <w:pPr>
              <w:rPr>
                <w:rFonts w:cs="Arial"/>
              </w:rPr>
            </w:pPr>
            <w:r>
              <w:rPr>
                <w:rFonts w:cs="Arial"/>
              </w:rPr>
              <w:t>Lazaros, Fri, 1450</w:t>
            </w:r>
          </w:p>
          <w:p w:rsidR="009877E0" w:rsidRDefault="009877E0" w:rsidP="009877E0">
            <w:pPr>
              <w:rPr>
                <w:rFonts w:cs="Arial"/>
              </w:rPr>
            </w:pPr>
            <w:r>
              <w:rPr>
                <w:rFonts w:cs="Arial"/>
              </w:rPr>
              <w:t>Revision required, focus on private call, start in Rel-13</w:t>
            </w:r>
          </w:p>
          <w:p w:rsidR="009877E0" w:rsidRDefault="009877E0" w:rsidP="009877E0">
            <w:pPr>
              <w:rPr>
                <w:rFonts w:cs="Arial"/>
              </w:rPr>
            </w:pPr>
          </w:p>
          <w:p w:rsidR="009877E0" w:rsidRDefault="009877E0" w:rsidP="009877E0">
            <w:pPr>
              <w:rPr>
                <w:rFonts w:cs="Arial"/>
              </w:rPr>
            </w:pPr>
            <w:r>
              <w:rPr>
                <w:rFonts w:cs="Arial"/>
              </w:rPr>
              <w:t>Kiran, Mon, 1403</w:t>
            </w:r>
          </w:p>
          <w:p w:rsidR="009877E0" w:rsidRDefault="009877E0" w:rsidP="009877E0">
            <w:pPr>
              <w:rPr>
                <w:rFonts w:cs="Arial"/>
              </w:rPr>
            </w:pPr>
            <w:r>
              <w:rPr>
                <w:rFonts w:cs="Arial"/>
              </w:rPr>
              <w:t>Asking back form Lazaros</w:t>
            </w:r>
          </w:p>
          <w:p w:rsidR="009877E0" w:rsidRDefault="009877E0" w:rsidP="009877E0">
            <w:pPr>
              <w:rPr>
                <w:rFonts w:cs="Arial"/>
              </w:rPr>
            </w:pPr>
          </w:p>
          <w:p w:rsidR="009877E0" w:rsidRDefault="009877E0" w:rsidP="009877E0">
            <w:pPr>
              <w:rPr>
                <w:rFonts w:cs="Arial"/>
              </w:rPr>
            </w:pPr>
            <w:r>
              <w:rPr>
                <w:rFonts w:cs="Arial"/>
              </w:rPr>
              <w:t>Lazaros, Mon, 1428</w:t>
            </w:r>
          </w:p>
          <w:p w:rsidR="009877E0" w:rsidRDefault="009877E0" w:rsidP="009877E0">
            <w:pPr>
              <w:rPr>
                <w:rFonts w:cs="Arial"/>
              </w:rPr>
            </w:pPr>
            <w:r>
              <w:rPr>
                <w:rFonts w:cs="Arial"/>
              </w:rPr>
              <w:t>Premature to send early LS, given current status of discussion</w:t>
            </w:r>
          </w:p>
          <w:p w:rsidR="009877E0" w:rsidRDefault="009877E0" w:rsidP="009877E0">
            <w:pPr>
              <w:rPr>
                <w:rFonts w:cs="Arial"/>
              </w:rPr>
            </w:pPr>
          </w:p>
          <w:p w:rsidR="009877E0" w:rsidRDefault="009877E0" w:rsidP="009877E0">
            <w:pPr>
              <w:rPr>
                <w:rFonts w:cs="Arial"/>
              </w:rPr>
            </w:pPr>
            <w:r>
              <w:rPr>
                <w:rFonts w:cs="Arial"/>
              </w:rPr>
              <w:t>Kiran, wed, 0941</w:t>
            </w:r>
          </w:p>
          <w:p w:rsidR="009877E0" w:rsidRDefault="009877E0" w:rsidP="009877E0">
            <w:pPr>
              <w:rPr>
                <w:rFonts w:cs="Arial"/>
              </w:rPr>
            </w:pPr>
            <w:r>
              <w:rPr>
                <w:rFonts w:cs="Arial"/>
              </w:rPr>
              <w:t>New rev</w:t>
            </w:r>
          </w:p>
          <w:p w:rsidR="009877E0" w:rsidRDefault="009877E0" w:rsidP="009877E0">
            <w:pPr>
              <w:rPr>
                <w:rFonts w:cs="Arial"/>
              </w:rPr>
            </w:pPr>
          </w:p>
          <w:p w:rsidR="009877E0" w:rsidRDefault="009877E0" w:rsidP="009877E0">
            <w:pPr>
              <w:rPr>
                <w:rFonts w:cs="Arial"/>
              </w:rPr>
            </w:pPr>
            <w:r>
              <w:rPr>
                <w:rFonts w:cs="Arial"/>
              </w:rPr>
              <w:t>Lazaros, Wed, 1249</w:t>
            </w:r>
          </w:p>
          <w:p w:rsidR="009877E0" w:rsidRDefault="009877E0" w:rsidP="009877E0">
            <w:pPr>
              <w:rPr>
                <w:rFonts w:cs="Arial"/>
              </w:rPr>
            </w:pPr>
            <w:r>
              <w:rPr>
                <w:rFonts w:cs="Arial"/>
              </w:rPr>
              <w:t>Fine with the LS</w:t>
            </w:r>
          </w:p>
          <w:p w:rsidR="009877E0" w:rsidRDefault="009877E0" w:rsidP="009877E0">
            <w:pPr>
              <w:rPr>
                <w:rFonts w:cs="Arial"/>
              </w:rPr>
            </w:pPr>
          </w:p>
          <w:p w:rsidR="009877E0" w:rsidRDefault="009877E0" w:rsidP="009877E0">
            <w:pPr>
              <w:rPr>
                <w:rFonts w:cs="Arial"/>
              </w:rPr>
            </w:pPr>
            <w:r>
              <w:rPr>
                <w:rFonts w:cs="Arial"/>
              </w:rPr>
              <w:t>Kiran, wed, 1332</w:t>
            </w:r>
          </w:p>
          <w:p w:rsidR="009877E0" w:rsidRDefault="009877E0" w:rsidP="009877E0">
            <w:pPr>
              <w:rPr>
                <w:rFonts w:cs="Arial"/>
              </w:rPr>
            </w:pPr>
            <w:r>
              <w:rPr>
                <w:rFonts w:cs="Arial"/>
              </w:rPr>
              <w:t>responds</w:t>
            </w:r>
          </w:p>
          <w:p w:rsidR="009877E0" w:rsidRPr="00D95972" w:rsidRDefault="009877E0" w:rsidP="009877E0">
            <w:pPr>
              <w:rPr>
                <w:rFonts w:cs="Arial"/>
              </w:rPr>
            </w:pPr>
          </w:p>
        </w:tc>
      </w:tr>
      <w:tr w:rsidR="009877E0" w:rsidRPr="00D95972" w:rsidTr="00B56E8F">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shd w:val="clear" w:color="auto" w:fill="00B0F0"/>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FF"/>
          </w:tcPr>
          <w:p w:rsidR="009877E0" w:rsidRDefault="009877E0" w:rsidP="009877E0"/>
        </w:tc>
        <w:tc>
          <w:tcPr>
            <w:tcW w:w="4191" w:type="dxa"/>
            <w:gridSpan w:val="3"/>
            <w:tcBorders>
              <w:top w:val="single" w:sz="4" w:space="0" w:color="auto"/>
              <w:bottom w:val="single" w:sz="4" w:space="0" w:color="auto"/>
            </w:tcBorders>
            <w:shd w:val="clear" w:color="auto" w:fill="FFFFFF"/>
          </w:tcPr>
          <w:p w:rsidR="009877E0"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Default="009877E0" w:rsidP="009877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Default="009877E0" w:rsidP="009877E0">
            <w:pPr>
              <w:rPr>
                <w:rFonts w:cs="Arial"/>
              </w:rPr>
            </w:pPr>
          </w:p>
        </w:tc>
      </w:tr>
      <w:tr w:rsidR="009877E0" w:rsidRPr="00D95972" w:rsidTr="00F91FCB">
        <w:tc>
          <w:tcPr>
            <w:tcW w:w="976" w:type="dxa"/>
            <w:tcBorders>
              <w:top w:val="nil"/>
              <w:left w:val="thinThickThinSmallGap" w:sz="24" w:space="0" w:color="auto"/>
              <w:bottom w:val="nil"/>
            </w:tcBorders>
          </w:tcPr>
          <w:p w:rsidR="009877E0" w:rsidRPr="00D95972" w:rsidRDefault="009877E0" w:rsidP="009877E0">
            <w:pPr>
              <w:rPr>
                <w:rFonts w:cs="Arial"/>
                <w:lang w:val="en-US"/>
              </w:rPr>
            </w:pPr>
            <w:bookmarkStart w:id="1018" w:name="_Hlk64869648"/>
            <w:bookmarkEnd w:id="1013"/>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FF" w:themeFill="background1"/>
          </w:tcPr>
          <w:p w:rsidR="009877E0" w:rsidRDefault="009877E0" w:rsidP="009877E0">
            <w:pPr>
              <w:rPr>
                <w:rFonts w:cs="Arial"/>
              </w:rPr>
            </w:pPr>
            <w:r>
              <w:t>C1-211498</w:t>
            </w:r>
          </w:p>
        </w:tc>
        <w:tc>
          <w:tcPr>
            <w:tcW w:w="4191" w:type="dxa"/>
            <w:gridSpan w:val="3"/>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rsidR="009877E0" w:rsidRPr="003C7CDD" w:rsidRDefault="009877E0" w:rsidP="009877E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91FCB" w:rsidRDefault="00F91FCB" w:rsidP="009877E0">
            <w:pPr>
              <w:rPr>
                <w:rFonts w:cs="Arial"/>
                <w:color w:val="000000"/>
              </w:rPr>
            </w:pPr>
            <w:r>
              <w:rPr>
                <w:rFonts w:cs="Arial"/>
                <w:color w:val="000000"/>
              </w:rPr>
              <w:t>Postponed</w:t>
            </w:r>
          </w:p>
          <w:p w:rsidR="00F91FCB" w:rsidRDefault="00F91FCB" w:rsidP="009877E0">
            <w:pPr>
              <w:rPr>
                <w:rFonts w:cs="Arial"/>
                <w:color w:val="000000"/>
              </w:rPr>
            </w:pPr>
            <w:r>
              <w:rPr>
                <w:rFonts w:cs="Arial"/>
                <w:color w:val="000000"/>
              </w:rPr>
              <w:t>CC6</w:t>
            </w:r>
          </w:p>
          <w:p w:rsidR="00F91FCB" w:rsidRDefault="00F91FCB" w:rsidP="009877E0">
            <w:pPr>
              <w:rPr>
                <w:rFonts w:cs="Arial"/>
                <w:color w:val="000000"/>
              </w:rPr>
            </w:pPr>
          </w:p>
          <w:p w:rsidR="009877E0" w:rsidRDefault="009877E0" w:rsidP="009877E0">
            <w:pPr>
              <w:rPr>
                <w:rFonts w:cs="Arial"/>
                <w:color w:val="000000"/>
              </w:rPr>
            </w:pPr>
            <w:r>
              <w:rPr>
                <w:rFonts w:cs="Arial"/>
                <w:color w:val="000000"/>
              </w:rPr>
              <w:t xml:space="preserve">Revision of </w:t>
            </w:r>
            <w:hyperlink r:id="rId452" w:history="1">
              <w:r>
                <w:rPr>
                  <w:rStyle w:val="Hyperlink"/>
                </w:rPr>
                <w:t>C1-211113</w:t>
              </w:r>
            </w:hyperlink>
          </w:p>
          <w:p w:rsidR="009877E0" w:rsidRDefault="00953515" w:rsidP="009877E0">
            <w:pPr>
              <w:rPr>
                <w:rFonts w:cs="Arial"/>
                <w:color w:val="000000"/>
              </w:rPr>
            </w:pPr>
            <w:hyperlink r:id="rId453" w:history="1">
              <w:r w:rsidR="0079640D" w:rsidRPr="00623665">
                <w:rPr>
                  <w:rStyle w:val="Hyperlink"/>
                  <w:rFonts w:cs="Arial"/>
                </w:rPr>
                <w:t>https://www.3gpp.org/ftp/tsg_ct/WG1_mm-cc-sm_ex-CN1/TSGC1_128e/Docs/C1-211498.zip</w:t>
              </w:r>
            </w:hyperlink>
          </w:p>
          <w:p w:rsidR="0079640D" w:rsidRDefault="0079640D" w:rsidP="009877E0">
            <w:pPr>
              <w:rPr>
                <w:rFonts w:cs="Arial"/>
                <w:color w:val="000000"/>
              </w:rPr>
            </w:pPr>
          </w:p>
          <w:p w:rsidR="009877E0" w:rsidRDefault="009877E0" w:rsidP="009877E0">
            <w:pPr>
              <w:rPr>
                <w:rFonts w:cs="Arial"/>
                <w:color w:val="000000"/>
              </w:rPr>
            </w:pPr>
            <w:r>
              <w:rPr>
                <w:rFonts w:cs="Arial"/>
                <w:color w:val="000000"/>
              </w:rPr>
              <w:t>------------------------------</w:t>
            </w:r>
          </w:p>
          <w:p w:rsidR="009877E0" w:rsidRDefault="009877E0" w:rsidP="009877E0">
            <w:pPr>
              <w:rPr>
                <w:rFonts w:cs="Arial"/>
                <w:color w:val="000000"/>
              </w:rPr>
            </w:pPr>
          </w:p>
          <w:p w:rsidR="009877E0" w:rsidRDefault="009877E0" w:rsidP="009877E0">
            <w:pPr>
              <w:rPr>
                <w:rFonts w:cs="Arial"/>
                <w:color w:val="000000"/>
              </w:rPr>
            </w:pPr>
            <w:r>
              <w:rPr>
                <w:rFonts w:cs="Arial"/>
                <w:color w:val="000000"/>
              </w:rPr>
              <w:t>Alternative to 0737</w:t>
            </w:r>
          </w:p>
          <w:p w:rsidR="009877E0" w:rsidRDefault="009877E0" w:rsidP="009877E0">
            <w:pPr>
              <w:rPr>
                <w:rFonts w:cs="Arial"/>
                <w:color w:val="000000"/>
              </w:rPr>
            </w:pPr>
          </w:p>
          <w:p w:rsidR="009877E0" w:rsidRDefault="009877E0" w:rsidP="009877E0">
            <w:pPr>
              <w:rPr>
                <w:rFonts w:cs="Arial"/>
                <w:color w:val="000000"/>
              </w:rPr>
            </w:pPr>
            <w:r>
              <w:rPr>
                <w:rFonts w:cs="Arial"/>
                <w:color w:val="000000"/>
              </w:rPr>
              <w:t>Lena, Thu, 0905</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Thu, 1113</w:t>
            </w:r>
          </w:p>
          <w:p w:rsidR="009877E0" w:rsidRDefault="009877E0" w:rsidP="009877E0">
            <w:pPr>
              <w:rPr>
                <w:rFonts w:eastAsia="Batang" w:cs="Arial"/>
                <w:lang w:eastAsia="ko-KR"/>
              </w:rPr>
            </w:pPr>
            <w:r>
              <w:rPr>
                <w:rFonts w:eastAsia="Batang" w:cs="Arial"/>
                <w:lang w:eastAsia="ko-KR"/>
              </w:rPr>
              <w:t>Asking back</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Thu, 1009</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rPr>
            </w:pPr>
          </w:p>
          <w:p w:rsidR="009877E0" w:rsidRDefault="009877E0" w:rsidP="009877E0">
            <w:pPr>
              <w:rPr>
                <w:rFonts w:cs="Arial"/>
              </w:rPr>
            </w:pPr>
            <w:r>
              <w:rPr>
                <w:rFonts w:cs="Arial"/>
              </w:rPr>
              <w:t>Sung, Thu, 1845</w:t>
            </w:r>
          </w:p>
          <w:p w:rsidR="009877E0" w:rsidRDefault="009877E0" w:rsidP="009877E0">
            <w:pPr>
              <w:rPr>
                <w:rFonts w:cs="Arial"/>
              </w:rPr>
            </w:pPr>
            <w:r>
              <w:rPr>
                <w:rFonts w:cs="Arial"/>
              </w:rPr>
              <w:t>Rev required</w:t>
            </w:r>
          </w:p>
          <w:p w:rsidR="009877E0" w:rsidRDefault="009877E0" w:rsidP="009877E0">
            <w:pPr>
              <w:rPr>
                <w:rFonts w:cs="Arial"/>
              </w:rPr>
            </w:pPr>
          </w:p>
          <w:p w:rsidR="009877E0" w:rsidRDefault="009877E0" w:rsidP="009877E0">
            <w:pPr>
              <w:rPr>
                <w:rFonts w:cs="Arial"/>
              </w:rPr>
            </w:pPr>
            <w:r>
              <w:rPr>
                <w:rFonts w:cs="Arial"/>
              </w:rPr>
              <w:t>Ivo, Thu, 2211</w:t>
            </w:r>
          </w:p>
          <w:p w:rsidR="009877E0" w:rsidRDefault="009877E0" w:rsidP="009877E0">
            <w:pPr>
              <w:rPr>
                <w:rFonts w:cs="Arial"/>
              </w:rPr>
            </w:pPr>
            <w:r>
              <w:rPr>
                <w:rFonts w:cs="Arial"/>
              </w:rPr>
              <w:t>Responds</w:t>
            </w:r>
          </w:p>
          <w:p w:rsidR="009877E0" w:rsidRDefault="009877E0" w:rsidP="009877E0">
            <w:pPr>
              <w:rPr>
                <w:rFonts w:cs="Arial"/>
              </w:rPr>
            </w:pPr>
          </w:p>
          <w:p w:rsidR="009877E0" w:rsidRDefault="009877E0" w:rsidP="009877E0">
            <w:pPr>
              <w:rPr>
                <w:rFonts w:cs="Arial"/>
              </w:rPr>
            </w:pPr>
            <w:r>
              <w:rPr>
                <w:rFonts w:cs="Arial"/>
              </w:rPr>
              <w:t>+++disc not covered +++</w:t>
            </w:r>
          </w:p>
          <w:p w:rsidR="009877E0" w:rsidRDefault="009877E0" w:rsidP="009877E0">
            <w:pPr>
              <w:rPr>
                <w:rFonts w:cs="Arial"/>
              </w:rPr>
            </w:pPr>
          </w:p>
          <w:p w:rsidR="009877E0" w:rsidRDefault="009877E0" w:rsidP="009877E0">
            <w:pPr>
              <w:rPr>
                <w:rFonts w:cs="Arial"/>
              </w:rPr>
            </w:pPr>
            <w:r>
              <w:rPr>
                <w:rFonts w:cs="Arial"/>
              </w:rPr>
              <w:t xml:space="preserve">Ivo, </w:t>
            </w:r>
            <w:proofErr w:type="spellStart"/>
            <w:r>
              <w:rPr>
                <w:rFonts w:cs="Arial"/>
              </w:rPr>
              <w:t>fri</w:t>
            </w:r>
            <w:proofErr w:type="spellEnd"/>
            <w:r>
              <w:rPr>
                <w:rFonts w:cs="Arial"/>
              </w:rPr>
              <w:t>, 1448</w:t>
            </w:r>
          </w:p>
          <w:p w:rsidR="009877E0" w:rsidRDefault="009877E0" w:rsidP="009877E0">
            <w:pPr>
              <w:rPr>
                <w:rFonts w:cs="Arial"/>
              </w:rPr>
            </w:pPr>
            <w:r>
              <w:rPr>
                <w:rFonts w:cs="Arial"/>
              </w:rPr>
              <w:t>New draft rev</w:t>
            </w:r>
          </w:p>
          <w:p w:rsidR="009877E0" w:rsidRDefault="009877E0" w:rsidP="009877E0">
            <w:pPr>
              <w:rPr>
                <w:rFonts w:cs="Arial"/>
              </w:rPr>
            </w:pPr>
          </w:p>
          <w:p w:rsidR="009877E0" w:rsidRDefault="009877E0" w:rsidP="009877E0">
            <w:pPr>
              <w:rPr>
                <w:rFonts w:eastAsia="Batang" w:cs="Arial"/>
                <w:lang w:eastAsia="ko-KR"/>
              </w:rPr>
            </w:pPr>
            <w:r>
              <w:rPr>
                <w:rFonts w:eastAsia="Batang" w:cs="Arial"/>
                <w:lang w:eastAsia="ko-KR"/>
              </w:rPr>
              <w:t>Lena, Mon, 0008</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0953</w:t>
            </w:r>
          </w:p>
          <w:p w:rsidR="009877E0" w:rsidRDefault="009877E0" w:rsidP="009877E0">
            <w:pPr>
              <w:rPr>
                <w:rFonts w:eastAsia="Batang" w:cs="Arial"/>
                <w:lang w:eastAsia="ko-KR"/>
              </w:rPr>
            </w:pPr>
            <w:r>
              <w:rPr>
                <w:rFonts w:eastAsia="Batang" w:cs="Arial"/>
                <w:lang w:eastAsia="ko-KR"/>
              </w:rPr>
              <w:t>Commenting</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 disc not covered ++++++++</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Wed, 0910</w:t>
            </w:r>
          </w:p>
          <w:p w:rsidR="009877E0" w:rsidRDefault="009877E0" w:rsidP="009877E0">
            <w:pPr>
              <w:rPr>
                <w:rFonts w:eastAsia="Batang" w:cs="Arial"/>
                <w:lang w:eastAsia="ko-KR"/>
              </w:rPr>
            </w:pPr>
            <w:r>
              <w:rPr>
                <w:rFonts w:eastAsia="Batang" w:cs="Arial"/>
                <w:lang w:eastAsia="ko-KR"/>
              </w:rPr>
              <w:t>Provides a version he could live with</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Wed, 1032</w:t>
            </w:r>
          </w:p>
          <w:p w:rsidR="009877E0" w:rsidRDefault="00953515" w:rsidP="009877E0">
            <w:pPr>
              <w:rPr>
                <w:rFonts w:ascii="Calibri" w:hAnsi="Calibri" w:cs="Calibri"/>
                <w:color w:val="7030A0"/>
                <w:sz w:val="22"/>
                <w:szCs w:val="22"/>
                <w:lang w:val="en-US"/>
              </w:rPr>
            </w:pPr>
            <w:hyperlink r:id="rId454" w:history="1">
              <w:r w:rsidR="009877E0">
                <w:rPr>
                  <w:rStyle w:val="Hyperlink"/>
                  <w:rFonts w:ascii="Calibri" w:hAnsi="Calibri" w:cs="Calibri"/>
                  <w:sz w:val="22"/>
                  <w:szCs w:val="22"/>
                  <w:lang w:val="en-US"/>
                </w:rPr>
                <w:t>https://www.3gpp.org/ftp/tsg_ct/WG1_mm-cc-sm_ex-CN1/TSGC1_128e/Inbox/drafts/C1-21iala-was-C1-211113-v10.zip</w:t>
              </w:r>
            </w:hyperlink>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Lin, Wed, 1618</w:t>
            </w:r>
          </w:p>
          <w:p w:rsidR="009877E0" w:rsidRDefault="009877E0" w:rsidP="009877E0">
            <w:pPr>
              <w:rPr>
                <w:rFonts w:eastAsia="Batang" w:cs="Arial"/>
                <w:lang w:val="en-US" w:eastAsia="ko-KR"/>
              </w:rPr>
            </w:pPr>
            <w:r>
              <w:rPr>
                <w:rFonts w:eastAsia="Batang" w:cs="Arial"/>
                <w:lang w:val="en-US" w:eastAsia="ko-KR"/>
              </w:rPr>
              <w:t>Can accept it if bullet 3) goes away</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Ivo, Wed, 1701/1735</w:t>
            </w:r>
          </w:p>
          <w:p w:rsidR="009877E0" w:rsidRDefault="009877E0" w:rsidP="009877E0">
            <w:pPr>
              <w:rPr>
                <w:rFonts w:eastAsia="Batang" w:cs="Arial"/>
                <w:lang w:val="en-US" w:eastAsia="ko-KR"/>
              </w:rPr>
            </w:pPr>
            <w:r>
              <w:rPr>
                <w:rFonts w:eastAsia="Batang" w:cs="Arial"/>
                <w:lang w:val="en-US" w:eastAsia="ko-KR"/>
              </w:rPr>
              <w:t>New rev</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Lena, wed, 1756</w:t>
            </w:r>
          </w:p>
          <w:p w:rsidR="009877E0" w:rsidRDefault="009877E0" w:rsidP="009877E0">
            <w:pPr>
              <w:rPr>
                <w:rFonts w:eastAsia="Batang" w:cs="Arial"/>
                <w:lang w:val="en-US" w:eastAsia="ko-KR"/>
              </w:rPr>
            </w:pPr>
            <w:r>
              <w:rPr>
                <w:rFonts w:eastAsia="Batang" w:cs="Arial"/>
                <w:lang w:val="en-US" w:eastAsia="ko-KR"/>
              </w:rPr>
              <w:t>Rev</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Sung, wed, 2004</w:t>
            </w:r>
          </w:p>
          <w:p w:rsidR="009877E0" w:rsidRDefault="009877E0" w:rsidP="009877E0">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lena</w:t>
            </w:r>
            <w:proofErr w:type="spellEnd"/>
            <w:r>
              <w:rPr>
                <w:rFonts w:eastAsia="Batang" w:cs="Arial"/>
                <w:lang w:val="en-US" w:eastAsia="ko-KR"/>
              </w:rPr>
              <w:t xml:space="preserve"> rev</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Lin, wed, 0210</w:t>
            </w:r>
          </w:p>
          <w:p w:rsidR="009877E0" w:rsidRDefault="009877E0" w:rsidP="009877E0">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lena</w:t>
            </w:r>
            <w:proofErr w:type="spellEnd"/>
            <w:r>
              <w:rPr>
                <w:rFonts w:eastAsia="Batang" w:cs="Arial"/>
                <w:lang w:val="en-US" w:eastAsia="ko-KR"/>
              </w:rPr>
              <w:t xml:space="preserve"> rev and some explanation</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0928</w:t>
            </w:r>
          </w:p>
          <w:p w:rsidR="009877E0" w:rsidRDefault="009877E0" w:rsidP="009877E0">
            <w:pPr>
              <w:rPr>
                <w:rFonts w:eastAsia="Batang" w:cs="Arial"/>
                <w:lang w:val="en-US" w:eastAsia="ko-KR"/>
              </w:rPr>
            </w:pPr>
            <w:r>
              <w:rPr>
                <w:rFonts w:eastAsia="Batang" w:cs="Arial"/>
                <w:lang w:val="en-US" w:eastAsia="ko-KR"/>
              </w:rPr>
              <w:t>Commenting</w:t>
            </w:r>
          </w:p>
          <w:p w:rsidR="009877E0" w:rsidRDefault="009877E0" w:rsidP="009877E0">
            <w:pPr>
              <w:rPr>
                <w:rFonts w:eastAsia="Batang" w:cs="Arial"/>
                <w:lang w:val="en-US" w:eastAsia="ko-KR"/>
              </w:rPr>
            </w:pPr>
          </w:p>
          <w:p w:rsidR="009877E0" w:rsidRDefault="009877E0" w:rsidP="009877E0">
            <w:pPr>
              <w:rPr>
                <w:rFonts w:eastAsia="Batang" w:cs="Arial"/>
                <w:lang w:val="en-US" w:eastAsia="ko-KR"/>
              </w:rPr>
            </w:pPr>
            <w:r>
              <w:rPr>
                <w:rFonts w:eastAsia="Batang" w:cs="Arial"/>
                <w:lang w:val="en-US" w:eastAsia="ko-KR"/>
              </w:rPr>
              <w:t>Lin, Thu, 1028</w:t>
            </w:r>
          </w:p>
          <w:p w:rsidR="009877E0" w:rsidRPr="007171F8" w:rsidRDefault="009877E0" w:rsidP="009877E0">
            <w:pPr>
              <w:rPr>
                <w:rFonts w:eastAsia="Batang" w:cs="Arial"/>
                <w:lang w:val="en-US" w:eastAsia="ko-KR"/>
              </w:rPr>
            </w:pPr>
            <w:r>
              <w:rPr>
                <w:rFonts w:eastAsia="Batang" w:cs="Arial"/>
                <w:lang w:val="en-US" w:eastAsia="ko-KR"/>
              </w:rPr>
              <w:t>commenting</w:t>
            </w:r>
          </w:p>
          <w:p w:rsidR="009877E0" w:rsidRPr="00D95972" w:rsidRDefault="009877E0" w:rsidP="009877E0">
            <w:pPr>
              <w:rPr>
                <w:rFonts w:cs="Arial"/>
              </w:rPr>
            </w:pPr>
          </w:p>
        </w:tc>
      </w:tr>
      <w:tr w:rsidR="009877E0" w:rsidRPr="00D95972" w:rsidTr="00BC19D4">
        <w:tc>
          <w:tcPr>
            <w:tcW w:w="976" w:type="dxa"/>
            <w:tcBorders>
              <w:top w:val="nil"/>
              <w:left w:val="thinThickThinSmallGap" w:sz="24" w:space="0" w:color="auto"/>
              <w:bottom w:val="nil"/>
            </w:tcBorders>
            <w:shd w:val="clear" w:color="auto" w:fill="auto"/>
          </w:tcPr>
          <w:p w:rsidR="009877E0" w:rsidRPr="00D95972" w:rsidRDefault="009877E0" w:rsidP="009877E0">
            <w:pPr>
              <w:rPr>
                <w:rFonts w:cs="Arial"/>
              </w:rPr>
            </w:pPr>
          </w:p>
        </w:tc>
        <w:tc>
          <w:tcPr>
            <w:tcW w:w="1317" w:type="dxa"/>
            <w:gridSpan w:val="2"/>
            <w:tcBorders>
              <w:top w:val="nil"/>
              <w:bottom w:val="nil"/>
            </w:tcBorders>
            <w:shd w:val="clear" w:color="auto" w:fill="auto"/>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auto"/>
          </w:tcPr>
          <w:p w:rsidR="009877E0" w:rsidRPr="00D95972" w:rsidRDefault="00953515" w:rsidP="009877E0">
            <w:hyperlink r:id="rId455" w:history="1">
              <w:r w:rsidR="009877E0">
                <w:rPr>
                  <w:rStyle w:val="Hyperlink"/>
                </w:rPr>
                <w:t>C1-210880</w:t>
              </w:r>
            </w:hyperlink>
          </w:p>
        </w:tc>
        <w:tc>
          <w:tcPr>
            <w:tcW w:w="4191" w:type="dxa"/>
            <w:gridSpan w:val="3"/>
            <w:tcBorders>
              <w:top w:val="single" w:sz="4" w:space="0" w:color="auto"/>
              <w:bottom w:val="single" w:sz="4" w:space="0" w:color="auto"/>
            </w:tcBorders>
            <w:shd w:val="clear" w:color="auto" w:fill="auto"/>
          </w:tcPr>
          <w:p w:rsidR="009877E0" w:rsidRPr="00D95972" w:rsidRDefault="009877E0" w:rsidP="009877E0">
            <w:r>
              <w:t>Reply LS on confirming security handling over PDCP layer</w:t>
            </w:r>
          </w:p>
        </w:tc>
        <w:tc>
          <w:tcPr>
            <w:tcW w:w="1767" w:type="dxa"/>
            <w:tcBorders>
              <w:top w:val="single" w:sz="4" w:space="0" w:color="auto"/>
              <w:bottom w:val="single" w:sz="4" w:space="0" w:color="auto"/>
            </w:tcBorders>
            <w:shd w:val="clear" w:color="auto" w:fill="auto"/>
          </w:tcPr>
          <w:p w:rsidR="009877E0" w:rsidRPr="00D95972" w:rsidRDefault="009877E0" w:rsidP="009877E0">
            <w:r>
              <w:t>vivo</w:t>
            </w:r>
          </w:p>
        </w:tc>
        <w:tc>
          <w:tcPr>
            <w:tcW w:w="826" w:type="dxa"/>
            <w:tcBorders>
              <w:top w:val="single" w:sz="4" w:space="0" w:color="auto"/>
              <w:bottom w:val="single" w:sz="4" w:space="0" w:color="auto"/>
            </w:tcBorders>
            <w:shd w:val="clear" w:color="auto" w:fill="auto"/>
          </w:tcPr>
          <w:p w:rsidR="009877E0" w:rsidRPr="00D95972" w:rsidRDefault="009877E0" w:rsidP="009877E0">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877E0" w:rsidRDefault="009877E0" w:rsidP="009877E0">
            <w:r>
              <w:t>Merged into C1-211052 and its revisions</w:t>
            </w:r>
          </w:p>
          <w:p w:rsidR="009877E0" w:rsidRDefault="009877E0" w:rsidP="009877E0"/>
          <w:p w:rsidR="009877E0" w:rsidRDefault="009877E0" w:rsidP="009877E0">
            <w:r>
              <w:t>Shifted from 16.2.13</w:t>
            </w:r>
          </w:p>
          <w:p w:rsidR="009877E0" w:rsidRDefault="009877E0" w:rsidP="009877E0"/>
          <w:p w:rsidR="009877E0" w:rsidRDefault="009877E0" w:rsidP="009877E0">
            <w:pPr>
              <w:rPr>
                <w:rFonts w:cs="Arial"/>
                <w:color w:val="000000"/>
              </w:rPr>
            </w:pPr>
            <w:r>
              <w:rPr>
                <w:rFonts w:cs="Arial"/>
                <w:color w:val="000000"/>
              </w:rPr>
              <w:t>Mohamed, Thu, 0905</w:t>
            </w:r>
          </w:p>
          <w:p w:rsidR="009877E0" w:rsidRDefault="009877E0" w:rsidP="009877E0">
            <w:pPr>
              <w:rPr>
                <w:rFonts w:eastAsia="Batang" w:cs="Arial"/>
                <w:lang w:eastAsia="ko-KR"/>
              </w:rPr>
            </w:pPr>
            <w:r>
              <w:rPr>
                <w:rFonts w:eastAsia="Batang" w:cs="Arial"/>
                <w:lang w:eastAsia="ko-KR"/>
              </w:rPr>
              <w:t xml:space="preserve">Rev required, suggest </w:t>
            </w:r>
            <w:proofErr w:type="gramStart"/>
            <w:r>
              <w:rPr>
                <w:rFonts w:eastAsia="Batang" w:cs="Arial"/>
                <w:lang w:eastAsia="ko-KR"/>
              </w:rPr>
              <w:t>to merge</w:t>
            </w:r>
            <w:proofErr w:type="gramEnd"/>
            <w:r>
              <w:rPr>
                <w:rFonts w:eastAsia="Batang" w:cs="Arial"/>
                <w:lang w:eastAsia="ko-KR"/>
              </w:rPr>
              <w:t xml:space="preserve"> this one</w:t>
            </w:r>
          </w:p>
          <w:p w:rsidR="009877E0" w:rsidRPr="00D95972" w:rsidRDefault="009877E0" w:rsidP="009877E0"/>
        </w:tc>
      </w:tr>
      <w:bookmarkEnd w:id="1018"/>
      <w:tr w:rsidR="009877E0" w:rsidRPr="00D95972" w:rsidTr="007D3BDC">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Pr="009A4107" w:rsidRDefault="009877E0" w:rsidP="009877E0">
            <w:pPr>
              <w:rPr>
                <w:rFonts w:cs="Arial"/>
                <w:lang w:val="en-US"/>
              </w:rPr>
            </w:pPr>
            <w:r w:rsidRPr="00E90266">
              <w:rPr>
                <w:rFonts w:cs="Arial"/>
                <w:lang w:val="en-US"/>
              </w:rPr>
              <w:t>C1-211192</w:t>
            </w:r>
          </w:p>
        </w:tc>
        <w:tc>
          <w:tcPr>
            <w:tcW w:w="4191" w:type="dxa"/>
            <w:gridSpan w:val="3"/>
            <w:tcBorders>
              <w:top w:val="single" w:sz="4" w:space="0" w:color="auto"/>
              <w:bottom w:val="single" w:sz="4" w:space="0" w:color="auto"/>
            </w:tcBorders>
            <w:shd w:val="clear" w:color="auto" w:fill="FFFF00"/>
          </w:tcPr>
          <w:p w:rsidR="009877E0" w:rsidRPr="009A4107" w:rsidRDefault="009877E0" w:rsidP="009877E0">
            <w:pPr>
              <w:rPr>
                <w:rFonts w:cs="Arial"/>
                <w:lang w:val="en-US"/>
              </w:rPr>
            </w:pPr>
            <w:r w:rsidRPr="00E90266">
              <w:rPr>
                <w:rFonts w:cs="Arial"/>
                <w:lang w:val="en-US"/>
              </w:rPr>
              <w:t>LS on disaster roaming for MINT related to PLMN change</w:t>
            </w:r>
          </w:p>
        </w:tc>
        <w:tc>
          <w:tcPr>
            <w:tcW w:w="1767" w:type="dxa"/>
            <w:tcBorders>
              <w:top w:val="single" w:sz="4" w:space="0" w:color="auto"/>
              <w:bottom w:val="single" w:sz="4" w:space="0" w:color="auto"/>
            </w:tcBorders>
            <w:shd w:val="clear" w:color="auto" w:fill="FFFF00"/>
          </w:tcPr>
          <w:p w:rsidR="009877E0" w:rsidRPr="009A4107" w:rsidRDefault="009877E0" w:rsidP="009877E0">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9877E0" w:rsidRPr="00AB5FEE"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b/>
                <w:bCs/>
                <w:color w:val="FF0000"/>
                <w:lang w:val="en-US"/>
              </w:rPr>
            </w:pPr>
            <w:r w:rsidRPr="00B45DE5">
              <w:rPr>
                <w:rFonts w:cs="Arial"/>
                <w:b/>
                <w:bCs/>
                <w:color w:val="FF0000"/>
                <w:lang w:val="en-US"/>
              </w:rPr>
              <w:t>NEW LS</w:t>
            </w:r>
          </w:p>
          <w:p w:rsidR="009877E0" w:rsidRDefault="009877E0" w:rsidP="009877E0">
            <w:pPr>
              <w:rPr>
                <w:rFonts w:cs="Arial"/>
                <w:b/>
                <w:bCs/>
                <w:color w:val="FF0000"/>
                <w:lang w:val="en-US"/>
              </w:rPr>
            </w:pPr>
            <w:r>
              <w:rPr>
                <w:rFonts w:cs="Arial"/>
                <w:b/>
                <w:bCs/>
                <w:color w:val="FF0000"/>
                <w:lang w:val="en-US"/>
              </w:rPr>
              <w:t>SA1</w:t>
            </w:r>
          </w:p>
          <w:p w:rsidR="002E0EEA" w:rsidRDefault="002E0EEA" w:rsidP="009877E0">
            <w:pPr>
              <w:rPr>
                <w:rFonts w:cs="Arial"/>
                <w:b/>
                <w:bCs/>
                <w:color w:val="FF0000"/>
                <w:lang w:val="en-US"/>
              </w:rPr>
            </w:pPr>
          </w:p>
          <w:p w:rsidR="002E0EEA" w:rsidRDefault="00953515" w:rsidP="009877E0">
            <w:pPr>
              <w:rPr>
                <w:rFonts w:cs="Arial"/>
                <w:b/>
                <w:bCs/>
                <w:color w:val="FF0000"/>
                <w:lang w:val="en-US"/>
              </w:rPr>
            </w:pPr>
            <w:hyperlink r:id="rId456" w:history="1">
              <w:r w:rsidR="00D9220D" w:rsidRPr="00623665">
                <w:rPr>
                  <w:rStyle w:val="Hyperlink"/>
                  <w:rFonts w:cs="Arial"/>
                  <w:b/>
                  <w:bCs/>
                  <w:lang w:val="en-US"/>
                </w:rPr>
                <w:t>https://www.3gpp.org/ftp/tsg_ct/WG1_mm-cc-sm_ex-CN1/TSGC1_128e/Docs/C1-211192.zip</w:t>
              </w:r>
            </w:hyperlink>
          </w:p>
          <w:p w:rsidR="00D9220D" w:rsidRDefault="00D9220D" w:rsidP="009877E0">
            <w:pPr>
              <w:rPr>
                <w:rFonts w:cs="Arial"/>
                <w:b/>
                <w:bCs/>
                <w:color w:val="FF0000"/>
                <w:lang w:val="en-US"/>
              </w:rPr>
            </w:pPr>
          </w:p>
          <w:p w:rsidR="00D9220D" w:rsidRDefault="00F91FCB" w:rsidP="009877E0">
            <w:pPr>
              <w:rPr>
                <w:rFonts w:cs="Arial"/>
                <w:b/>
                <w:bCs/>
                <w:color w:val="FF0000"/>
                <w:lang w:val="en-US"/>
              </w:rPr>
            </w:pPr>
            <w:r>
              <w:rPr>
                <w:rFonts w:cs="Arial"/>
                <w:b/>
                <w:bCs/>
                <w:color w:val="FF0000"/>
                <w:lang w:val="en-US"/>
              </w:rPr>
              <w:t>CC6: Nobody raised a concern</w:t>
            </w:r>
          </w:p>
          <w:p w:rsidR="00D9220D" w:rsidRDefault="00D9220D" w:rsidP="009877E0">
            <w:pPr>
              <w:rPr>
                <w:rFonts w:cs="Arial"/>
                <w:b/>
                <w:bCs/>
                <w:color w:val="FF0000"/>
                <w:lang w:val="en-US"/>
              </w:rPr>
            </w:pPr>
          </w:p>
          <w:p w:rsidR="002E0EEA" w:rsidRDefault="002E0EEA" w:rsidP="009877E0">
            <w:pPr>
              <w:rPr>
                <w:rFonts w:cs="Arial"/>
                <w:b/>
                <w:bCs/>
                <w:color w:val="FF0000"/>
                <w:lang w:val="en-US"/>
              </w:rPr>
            </w:pPr>
          </w:p>
          <w:p w:rsidR="002E0EEA" w:rsidRDefault="002E0EEA" w:rsidP="009877E0">
            <w:pPr>
              <w:rPr>
                <w:rFonts w:cs="Arial"/>
                <w:b/>
                <w:bCs/>
                <w:color w:val="FF0000"/>
                <w:lang w:val="en-US"/>
              </w:rPr>
            </w:pPr>
          </w:p>
          <w:p w:rsidR="002E0EEA" w:rsidRDefault="002E0EEA" w:rsidP="009877E0">
            <w:pPr>
              <w:rPr>
                <w:rFonts w:cs="Arial"/>
                <w:b/>
                <w:bCs/>
                <w:color w:val="FF0000"/>
                <w:lang w:val="en-US"/>
              </w:rPr>
            </w:pPr>
          </w:p>
          <w:p w:rsidR="009877E0" w:rsidRDefault="00953515" w:rsidP="009877E0">
            <w:pPr>
              <w:rPr>
                <w:rFonts w:cs="Arial"/>
                <w:b/>
                <w:bCs/>
                <w:color w:val="FF0000"/>
                <w:lang w:val="en-US"/>
              </w:rPr>
            </w:pPr>
            <w:hyperlink r:id="rId457" w:history="1">
              <w:r w:rsidR="009877E0" w:rsidRPr="002D4BC8">
                <w:rPr>
                  <w:rStyle w:val="Hyperlink"/>
                  <w:rFonts w:cs="Arial"/>
                  <w:b/>
                  <w:bCs/>
                  <w:lang w:val="en-US"/>
                </w:rPr>
                <w:t>https://www.3gpp.org/ftp/tsg_ct/WG1_mm-cc-sm_ex-CN1/TSGC1_128e/Inbox/drafts/C1-211192_LS_MINT_SA1_Disaster%20roaming%20for%20MINT%20related%20to%20PLMN%20change-v2_Yanchao.doc</w:t>
              </w:r>
            </w:hyperlink>
          </w:p>
          <w:p w:rsidR="009877E0" w:rsidRPr="00B45DE5" w:rsidRDefault="009877E0" w:rsidP="009877E0">
            <w:pPr>
              <w:rPr>
                <w:rFonts w:cs="Arial"/>
                <w:b/>
                <w:bCs/>
                <w:color w:val="FF0000"/>
                <w:lang w:val="en-US"/>
              </w:rPr>
            </w:pPr>
          </w:p>
          <w:p w:rsidR="009877E0" w:rsidRDefault="009877E0" w:rsidP="009877E0">
            <w:pPr>
              <w:rPr>
                <w:rFonts w:cs="Arial"/>
                <w:b/>
                <w:bCs/>
                <w:color w:val="000000"/>
                <w:lang w:val="en-US"/>
              </w:rPr>
            </w:pPr>
          </w:p>
          <w:p w:rsidR="009877E0" w:rsidRPr="00E90266" w:rsidRDefault="009877E0" w:rsidP="009877E0">
            <w:pPr>
              <w:rPr>
                <w:rFonts w:cs="Arial"/>
                <w:lang w:val="en-US"/>
              </w:rPr>
            </w:pPr>
            <w:r w:rsidRPr="00E90266">
              <w:rPr>
                <w:rFonts w:cs="Arial"/>
                <w:lang w:val="en-US"/>
              </w:rPr>
              <w:t>Lena, mon, 1617</w:t>
            </w:r>
          </w:p>
          <w:p w:rsidR="009877E0" w:rsidRDefault="009877E0" w:rsidP="009877E0">
            <w:pPr>
              <w:rPr>
                <w:rFonts w:cs="Arial"/>
                <w:lang w:val="en-US"/>
              </w:rPr>
            </w:pPr>
            <w:r w:rsidRPr="00E90266">
              <w:rPr>
                <w:rFonts w:cs="Arial"/>
                <w:lang w:val="en-US"/>
              </w:rPr>
              <w:t>Some rewording</w:t>
            </w:r>
          </w:p>
          <w:p w:rsidR="009877E0" w:rsidRDefault="009877E0" w:rsidP="009877E0">
            <w:pPr>
              <w:rPr>
                <w:rFonts w:cs="Arial"/>
                <w:lang w:val="en-US"/>
              </w:rPr>
            </w:pPr>
          </w:p>
          <w:p w:rsidR="009877E0" w:rsidRDefault="009877E0" w:rsidP="009877E0">
            <w:pPr>
              <w:rPr>
                <w:rFonts w:cs="Arial"/>
                <w:lang w:val="en-US"/>
              </w:rPr>
            </w:pPr>
            <w:r>
              <w:rPr>
                <w:rFonts w:cs="Arial"/>
                <w:lang w:val="en-US"/>
              </w:rPr>
              <w:t>Sung, Tue, 0015</w:t>
            </w:r>
          </w:p>
          <w:p w:rsidR="009877E0" w:rsidRDefault="009877E0" w:rsidP="009877E0">
            <w:pPr>
              <w:rPr>
                <w:rFonts w:cs="Arial"/>
                <w:lang w:val="en-US"/>
              </w:rPr>
            </w:pPr>
            <w:r>
              <w:rPr>
                <w:rFonts w:cs="Arial"/>
                <w:lang w:val="en-US"/>
              </w:rPr>
              <w:t xml:space="preserve">Supports the LS, as revised by </w:t>
            </w:r>
            <w:proofErr w:type="spellStart"/>
            <w:r>
              <w:rPr>
                <w:rFonts w:cs="Arial"/>
                <w:lang w:val="en-US"/>
              </w:rPr>
              <w:t>lena</w:t>
            </w:r>
            <w:proofErr w:type="spellEnd"/>
          </w:p>
          <w:p w:rsidR="009877E0" w:rsidRDefault="009877E0" w:rsidP="009877E0">
            <w:pPr>
              <w:rPr>
                <w:rFonts w:cs="Arial"/>
                <w:lang w:val="en-US"/>
              </w:rPr>
            </w:pPr>
          </w:p>
          <w:p w:rsidR="009877E0" w:rsidRDefault="009877E0" w:rsidP="009877E0">
            <w:pPr>
              <w:rPr>
                <w:rFonts w:cs="Arial"/>
                <w:lang w:val="en-US"/>
              </w:rPr>
            </w:pPr>
            <w:r>
              <w:rPr>
                <w:rFonts w:cs="Arial"/>
                <w:lang w:val="en-US"/>
              </w:rPr>
              <w:t>Lin, Tue, 0309</w:t>
            </w:r>
          </w:p>
          <w:p w:rsidR="009877E0" w:rsidRDefault="009877E0" w:rsidP="009877E0">
            <w:pPr>
              <w:rPr>
                <w:rFonts w:cs="Arial"/>
                <w:lang w:val="en-US"/>
              </w:rPr>
            </w:pPr>
            <w:proofErr w:type="spellStart"/>
            <w:r>
              <w:rPr>
                <w:rFonts w:cs="Arial"/>
                <w:lang w:val="en-US"/>
              </w:rPr>
              <w:t>Repsonds</w:t>
            </w:r>
            <w:proofErr w:type="spellEnd"/>
          </w:p>
          <w:p w:rsidR="009877E0" w:rsidRDefault="009877E0" w:rsidP="009877E0">
            <w:pPr>
              <w:rPr>
                <w:rFonts w:cs="Arial"/>
                <w:lang w:val="en-US"/>
              </w:rPr>
            </w:pPr>
          </w:p>
          <w:p w:rsidR="009877E0" w:rsidRDefault="009877E0" w:rsidP="009877E0">
            <w:pPr>
              <w:rPr>
                <w:rFonts w:cs="Arial"/>
                <w:lang w:val="en-US"/>
              </w:rPr>
            </w:pPr>
            <w:r>
              <w:rPr>
                <w:rFonts w:cs="Arial"/>
                <w:lang w:val="en-US"/>
              </w:rPr>
              <w:t>Hannah, Tue, 0450</w:t>
            </w:r>
          </w:p>
          <w:p w:rsidR="009877E0" w:rsidRDefault="009877E0" w:rsidP="009877E0">
            <w:pPr>
              <w:rPr>
                <w:rFonts w:cs="Arial"/>
                <w:b/>
                <w:bCs/>
                <w:color w:val="000000"/>
                <w:lang w:val="en-US"/>
              </w:rPr>
            </w:pPr>
            <w:r w:rsidRPr="00430414">
              <w:rPr>
                <w:rFonts w:cs="Arial"/>
                <w:b/>
                <w:bCs/>
                <w:color w:val="000000"/>
                <w:lang w:val="en-US"/>
              </w:rPr>
              <w:t>I don't see the need to send this LS to SA1</w:t>
            </w:r>
          </w:p>
          <w:p w:rsidR="009877E0" w:rsidRDefault="009877E0" w:rsidP="009877E0">
            <w:pPr>
              <w:rPr>
                <w:rFonts w:cs="Arial"/>
                <w:b/>
                <w:bCs/>
                <w:color w:val="000000"/>
                <w:lang w:val="en-US"/>
              </w:rPr>
            </w:pPr>
          </w:p>
          <w:p w:rsidR="009877E0" w:rsidRPr="00F921C0" w:rsidRDefault="009877E0" w:rsidP="009877E0">
            <w:pPr>
              <w:rPr>
                <w:rFonts w:cs="Arial"/>
                <w:lang w:val="en-US"/>
              </w:rPr>
            </w:pPr>
            <w:r w:rsidRPr="00F921C0">
              <w:rPr>
                <w:rFonts w:cs="Arial"/>
                <w:lang w:val="en-US"/>
              </w:rPr>
              <w:t>Mahmoud, Tue, 0503</w:t>
            </w:r>
          </w:p>
          <w:p w:rsidR="009877E0" w:rsidRDefault="009877E0" w:rsidP="009877E0">
            <w:pPr>
              <w:rPr>
                <w:rFonts w:cs="Arial"/>
                <w:lang w:val="en-US"/>
              </w:rPr>
            </w:pPr>
            <w:r w:rsidRPr="00F921C0">
              <w:rPr>
                <w:rFonts w:cs="Arial"/>
                <w:lang w:val="en-US"/>
              </w:rPr>
              <w:t>Asks for changes</w:t>
            </w:r>
          </w:p>
          <w:p w:rsidR="009877E0" w:rsidRDefault="009877E0" w:rsidP="009877E0">
            <w:pPr>
              <w:rPr>
                <w:rFonts w:cs="Arial"/>
                <w:lang w:val="en-US"/>
              </w:rPr>
            </w:pPr>
          </w:p>
          <w:p w:rsidR="009877E0" w:rsidRPr="00843B8C" w:rsidRDefault="009877E0" w:rsidP="009877E0">
            <w:pPr>
              <w:rPr>
                <w:rFonts w:cs="Arial"/>
                <w:b/>
                <w:bCs/>
                <w:lang w:val="en-US"/>
              </w:rPr>
            </w:pPr>
            <w:r w:rsidRPr="00843B8C">
              <w:rPr>
                <w:rFonts w:cs="Arial"/>
                <w:b/>
                <w:bCs/>
                <w:lang w:val="en-US"/>
              </w:rPr>
              <w:t>Ivo, Tue, 1147</w:t>
            </w:r>
          </w:p>
          <w:p w:rsidR="009877E0" w:rsidRPr="00843B8C" w:rsidRDefault="009877E0" w:rsidP="009877E0">
            <w:pPr>
              <w:rPr>
                <w:rFonts w:cs="Arial"/>
                <w:b/>
                <w:bCs/>
                <w:lang w:val="en-US"/>
              </w:rPr>
            </w:pPr>
            <w:r w:rsidRPr="00843B8C">
              <w:rPr>
                <w:rFonts w:cs="Arial"/>
                <w:b/>
                <w:bCs/>
                <w:lang w:val="en-US"/>
              </w:rPr>
              <w:t>fail to see why to send the LS to SA1</w:t>
            </w:r>
          </w:p>
          <w:p w:rsidR="009877E0" w:rsidRDefault="009877E0" w:rsidP="009877E0">
            <w:pPr>
              <w:rPr>
                <w:rFonts w:cs="Arial"/>
                <w:lang w:val="en-US"/>
              </w:rPr>
            </w:pPr>
          </w:p>
          <w:p w:rsidR="009877E0" w:rsidRDefault="009877E0" w:rsidP="009877E0">
            <w:pPr>
              <w:rPr>
                <w:rFonts w:cs="Arial"/>
                <w:lang w:val="en-US"/>
              </w:rPr>
            </w:pPr>
            <w:r>
              <w:rPr>
                <w:rFonts w:cs="Arial"/>
                <w:lang w:val="en-US"/>
              </w:rPr>
              <w:t>Lin, Wed, 0815/0824/0835</w:t>
            </w:r>
          </w:p>
          <w:p w:rsidR="009877E0" w:rsidRDefault="009877E0" w:rsidP="009877E0">
            <w:pPr>
              <w:rPr>
                <w:rFonts w:cs="Arial"/>
                <w:lang w:val="en-US"/>
              </w:rPr>
            </w:pPr>
            <w:r>
              <w:rPr>
                <w:rFonts w:cs="Arial"/>
                <w:lang w:val="en-US"/>
              </w:rPr>
              <w:t>Responds and new rev</w:t>
            </w:r>
          </w:p>
          <w:p w:rsidR="009877E0" w:rsidRDefault="009877E0" w:rsidP="009877E0">
            <w:pPr>
              <w:rPr>
                <w:rFonts w:cs="Arial"/>
                <w:lang w:val="en-US"/>
              </w:rPr>
            </w:pPr>
          </w:p>
          <w:p w:rsidR="009877E0" w:rsidRDefault="009877E0" w:rsidP="009877E0">
            <w:pPr>
              <w:rPr>
                <w:rFonts w:cs="Arial"/>
                <w:lang w:val="en-US"/>
              </w:rPr>
            </w:pPr>
            <w:proofErr w:type="spellStart"/>
            <w:r>
              <w:rPr>
                <w:rFonts w:cs="Arial"/>
                <w:lang w:val="en-US"/>
              </w:rPr>
              <w:t>Yanchao</w:t>
            </w:r>
            <w:proofErr w:type="spellEnd"/>
            <w:r>
              <w:rPr>
                <w:rFonts w:cs="Arial"/>
                <w:lang w:val="en-US"/>
              </w:rPr>
              <w:t>, wed, 0849</w:t>
            </w:r>
          </w:p>
          <w:p w:rsidR="009877E0" w:rsidRDefault="009877E0" w:rsidP="009877E0">
            <w:pPr>
              <w:rPr>
                <w:rFonts w:cs="Arial"/>
                <w:lang w:val="en-US"/>
              </w:rPr>
            </w:pPr>
            <w:r>
              <w:rPr>
                <w:rFonts w:cs="Arial"/>
                <w:lang w:val="en-US"/>
              </w:rPr>
              <w:t>Comments</w:t>
            </w:r>
          </w:p>
          <w:p w:rsidR="009877E0" w:rsidRDefault="009877E0" w:rsidP="009877E0">
            <w:pPr>
              <w:rPr>
                <w:rFonts w:cs="Arial"/>
                <w:lang w:val="en-US"/>
              </w:rPr>
            </w:pPr>
          </w:p>
          <w:p w:rsidR="009877E0" w:rsidRDefault="009877E0" w:rsidP="009877E0">
            <w:pPr>
              <w:rPr>
                <w:rFonts w:cs="Arial"/>
                <w:lang w:val="en-US"/>
              </w:rPr>
            </w:pPr>
            <w:r>
              <w:rPr>
                <w:rFonts w:cs="Arial"/>
                <w:lang w:val="en-US"/>
              </w:rPr>
              <w:t>Lin, wed, 1014</w:t>
            </w:r>
          </w:p>
          <w:p w:rsidR="009877E0" w:rsidRDefault="009877E0" w:rsidP="009877E0">
            <w:pPr>
              <w:rPr>
                <w:rFonts w:cs="Arial"/>
                <w:lang w:val="en-US"/>
              </w:rPr>
            </w:pPr>
            <w:r>
              <w:rPr>
                <w:rFonts w:cs="Arial"/>
                <w:lang w:val="en-US"/>
              </w:rPr>
              <w:t xml:space="preserve">Wording form </w:t>
            </w:r>
            <w:proofErr w:type="spellStart"/>
            <w:r>
              <w:rPr>
                <w:rFonts w:cs="Arial"/>
                <w:lang w:val="en-US"/>
              </w:rPr>
              <w:t>yanchao</w:t>
            </w:r>
            <w:proofErr w:type="spellEnd"/>
            <w:r>
              <w:rPr>
                <w:rFonts w:cs="Arial"/>
                <w:lang w:val="en-US"/>
              </w:rPr>
              <w:t xml:space="preserve"> works</w:t>
            </w:r>
          </w:p>
          <w:p w:rsidR="009877E0" w:rsidRDefault="009877E0" w:rsidP="009877E0">
            <w:pPr>
              <w:rPr>
                <w:rFonts w:cs="Arial"/>
                <w:lang w:val="en-US"/>
              </w:rPr>
            </w:pPr>
          </w:p>
          <w:p w:rsidR="009877E0" w:rsidRDefault="009877E0" w:rsidP="009877E0">
            <w:pPr>
              <w:rPr>
                <w:rFonts w:cs="Arial"/>
                <w:lang w:val="en-US"/>
              </w:rPr>
            </w:pPr>
            <w:r>
              <w:rPr>
                <w:rFonts w:cs="Arial"/>
                <w:lang w:val="en-US"/>
              </w:rPr>
              <w:t>Ivo, Wed, 1336</w:t>
            </w:r>
          </w:p>
          <w:p w:rsidR="009877E0" w:rsidRDefault="009877E0" w:rsidP="009877E0">
            <w:pPr>
              <w:rPr>
                <w:rFonts w:cs="Arial"/>
                <w:lang w:val="en-US"/>
              </w:rPr>
            </w:pPr>
            <w:r>
              <w:rPr>
                <w:rFonts w:cs="Arial"/>
                <w:lang w:val="en-US"/>
              </w:rPr>
              <w:t xml:space="preserve">Not </w:t>
            </w:r>
            <w:proofErr w:type="spellStart"/>
            <w:r>
              <w:rPr>
                <w:rFonts w:cs="Arial"/>
                <w:lang w:val="en-US"/>
              </w:rPr>
              <w:t>agreein</w:t>
            </w:r>
            <w:proofErr w:type="spellEnd"/>
            <w:r>
              <w:rPr>
                <w:rFonts w:cs="Arial"/>
                <w:lang w:val="en-US"/>
              </w:rPr>
              <w:t>.</w:t>
            </w:r>
          </w:p>
          <w:p w:rsidR="009877E0" w:rsidRDefault="009877E0" w:rsidP="009877E0">
            <w:pPr>
              <w:rPr>
                <w:rFonts w:cs="Arial"/>
                <w:lang w:val="en-US"/>
              </w:rPr>
            </w:pPr>
          </w:p>
          <w:p w:rsidR="009877E0" w:rsidRDefault="009877E0" w:rsidP="009877E0">
            <w:pPr>
              <w:rPr>
                <w:rFonts w:cs="Arial"/>
                <w:lang w:val="en-US"/>
              </w:rPr>
            </w:pPr>
            <w:r>
              <w:rPr>
                <w:rFonts w:cs="Arial"/>
                <w:lang w:val="en-US"/>
              </w:rPr>
              <w:t>Mahmoud, Wed, 1433</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Hannah, Wed 1546</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Lin, Wed, 1603</w:t>
            </w:r>
          </w:p>
          <w:p w:rsidR="009877E0" w:rsidRDefault="009877E0" w:rsidP="009877E0">
            <w:pPr>
              <w:rPr>
                <w:rFonts w:cs="Arial"/>
                <w:lang w:val="en-US"/>
              </w:rPr>
            </w:pPr>
            <w:r>
              <w:rPr>
                <w:rFonts w:cs="Arial"/>
                <w:lang w:val="en-US"/>
              </w:rPr>
              <w:t>New rev</w:t>
            </w:r>
          </w:p>
          <w:p w:rsidR="009877E0" w:rsidRDefault="009877E0" w:rsidP="009877E0">
            <w:pPr>
              <w:rPr>
                <w:rFonts w:cs="Arial"/>
                <w:lang w:val="en-US"/>
              </w:rPr>
            </w:pPr>
          </w:p>
          <w:p w:rsidR="009877E0" w:rsidRDefault="009877E0" w:rsidP="009877E0">
            <w:pPr>
              <w:rPr>
                <w:rFonts w:cs="Arial"/>
                <w:lang w:val="en-US"/>
              </w:rPr>
            </w:pPr>
            <w:r>
              <w:rPr>
                <w:rFonts w:cs="Arial"/>
                <w:lang w:val="en-US"/>
              </w:rPr>
              <w:t>Lena, wed, 1630</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Behrouz, wed, 1646</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Mahmoud, wed, 1651</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Ivo, Wed, 1723</w:t>
            </w:r>
          </w:p>
          <w:p w:rsidR="009877E0" w:rsidRDefault="009877E0" w:rsidP="009877E0">
            <w:pPr>
              <w:rPr>
                <w:rFonts w:cs="Arial"/>
                <w:lang w:val="en-US"/>
              </w:rPr>
            </w:pPr>
            <w:r>
              <w:rPr>
                <w:rFonts w:cs="Arial"/>
                <w:lang w:val="en-US"/>
              </w:rPr>
              <w:t>Offers two questions</w:t>
            </w:r>
          </w:p>
          <w:p w:rsidR="009877E0" w:rsidRDefault="009877E0" w:rsidP="009877E0">
            <w:pPr>
              <w:rPr>
                <w:rFonts w:cs="Arial"/>
                <w:lang w:val="en-US"/>
              </w:rPr>
            </w:pPr>
          </w:p>
          <w:p w:rsidR="009877E0" w:rsidRDefault="009877E0" w:rsidP="009877E0">
            <w:pPr>
              <w:rPr>
                <w:rFonts w:cs="Arial"/>
                <w:lang w:val="en-US"/>
              </w:rPr>
            </w:pPr>
            <w:r>
              <w:rPr>
                <w:rFonts w:cs="Arial"/>
                <w:lang w:val="en-US"/>
              </w:rPr>
              <w:t xml:space="preserve">Lin, </w:t>
            </w:r>
            <w:proofErr w:type="spellStart"/>
            <w:r>
              <w:rPr>
                <w:rFonts w:cs="Arial"/>
                <w:lang w:val="en-US"/>
              </w:rPr>
              <w:t>thu</w:t>
            </w:r>
            <w:proofErr w:type="spellEnd"/>
            <w:r>
              <w:rPr>
                <w:rFonts w:cs="Arial"/>
                <w:lang w:val="en-US"/>
              </w:rPr>
              <w:t>, 0518</w:t>
            </w:r>
          </w:p>
          <w:p w:rsidR="009877E0" w:rsidRDefault="00953515" w:rsidP="009877E0">
            <w:pPr>
              <w:rPr>
                <w:rFonts w:ascii="Calibri" w:hAnsi="Calibri"/>
                <w:color w:val="0000FF"/>
                <w:sz w:val="24"/>
                <w:szCs w:val="24"/>
                <w:lang w:val="en-US" w:eastAsia="zh-CN"/>
              </w:rPr>
            </w:pPr>
            <w:hyperlink r:id="rId458" w:history="1">
              <w:r w:rsidR="009877E0">
                <w:rPr>
                  <w:rStyle w:val="Hyperlink"/>
                  <w:sz w:val="24"/>
                  <w:szCs w:val="24"/>
                  <w:lang w:val="en-US" w:eastAsia="zh-CN"/>
                </w:rPr>
                <w:t>https://www.3gpp.org/ftp/tsg_ct/WG1_mm-cc-sm_ex-CN1/TSGC1_128e/Inbox/drafts/C1-211192_LS_MINT_SA1_Disaster%20roaming%20for%20MINT%20related%20to%20PLMN%20change-v4.doc</w:t>
              </w:r>
            </w:hyperlink>
          </w:p>
          <w:p w:rsidR="009877E0" w:rsidRPr="00F921C0" w:rsidRDefault="009877E0" w:rsidP="009877E0">
            <w:pPr>
              <w:rPr>
                <w:rFonts w:cs="Arial"/>
                <w:lang w:val="en-US"/>
              </w:rPr>
            </w:pPr>
          </w:p>
          <w:p w:rsidR="009877E0" w:rsidRDefault="009877E0" w:rsidP="009877E0">
            <w:pPr>
              <w:rPr>
                <w:rFonts w:cs="Arial"/>
                <w:b/>
                <w:bCs/>
                <w:color w:val="000000"/>
                <w:lang w:val="en-US"/>
              </w:rPr>
            </w:pPr>
            <w:r>
              <w:rPr>
                <w:rFonts w:cs="Arial"/>
                <w:b/>
                <w:bCs/>
                <w:color w:val="000000"/>
                <w:lang w:val="en-US"/>
              </w:rPr>
              <w:t>Ivo, Thu, 1123</w:t>
            </w:r>
          </w:p>
          <w:p w:rsidR="009877E0" w:rsidRDefault="002E0EEA" w:rsidP="009877E0">
            <w:pPr>
              <w:rPr>
                <w:rFonts w:cs="Arial"/>
                <w:b/>
                <w:bCs/>
                <w:color w:val="000000"/>
                <w:lang w:val="en-US"/>
              </w:rPr>
            </w:pPr>
            <w:r>
              <w:rPr>
                <w:rFonts w:cs="Arial"/>
                <w:b/>
                <w:bCs/>
                <w:color w:val="000000"/>
                <w:lang w:val="en-US"/>
              </w:rPr>
              <w:t>F</w:t>
            </w:r>
            <w:r w:rsidR="009877E0">
              <w:rPr>
                <w:rFonts w:cs="Arial"/>
                <w:b/>
                <w:bCs/>
                <w:color w:val="000000"/>
                <w:lang w:val="en-US"/>
              </w:rPr>
              <w:t>ine</w:t>
            </w:r>
          </w:p>
          <w:p w:rsidR="002E0EEA" w:rsidRDefault="002E0EEA" w:rsidP="009877E0">
            <w:pPr>
              <w:rPr>
                <w:rFonts w:cs="Arial"/>
                <w:b/>
                <w:bCs/>
                <w:color w:val="000000"/>
                <w:lang w:val="en-US"/>
              </w:rPr>
            </w:pPr>
          </w:p>
          <w:p w:rsidR="002E0EEA" w:rsidRDefault="002E0EEA" w:rsidP="009877E0">
            <w:pPr>
              <w:rPr>
                <w:rFonts w:cs="Arial"/>
                <w:b/>
                <w:bCs/>
                <w:color w:val="000000"/>
                <w:lang w:val="en-US"/>
              </w:rPr>
            </w:pPr>
            <w:r>
              <w:rPr>
                <w:rFonts w:cs="Arial"/>
                <w:b/>
                <w:bCs/>
                <w:color w:val="000000"/>
                <w:lang w:val="en-US"/>
              </w:rPr>
              <w:t>Lin, Thu, 1347</w:t>
            </w:r>
          </w:p>
          <w:p w:rsidR="002E0EEA" w:rsidRDefault="002E0EEA" w:rsidP="009877E0">
            <w:pPr>
              <w:rPr>
                <w:rFonts w:cs="Arial"/>
                <w:b/>
                <w:bCs/>
                <w:color w:val="000000"/>
                <w:lang w:val="en-US"/>
              </w:rPr>
            </w:pPr>
            <w:r>
              <w:rPr>
                <w:rFonts w:cs="Arial"/>
                <w:b/>
                <w:bCs/>
                <w:color w:val="000000"/>
                <w:lang w:val="en-US"/>
              </w:rPr>
              <w:t>ON THE SERVER NOW</w:t>
            </w:r>
          </w:p>
          <w:p w:rsidR="009877E0" w:rsidRPr="00E90266" w:rsidRDefault="009877E0" w:rsidP="009877E0">
            <w:pPr>
              <w:rPr>
                <w:rFonts w:cs="Arial"/>
                <w:b/>
                <w:bCs/>
                <w:color w:val="000000"/>
                <w:lang w:val="en-US"/>
              </w:rPr>
            </w:pPr>
          </w:p>
        </w:tc>
      </w:tr>
      <w:tr w:rsidR="009877E0" w:rsidRPr="00D95972" w:rsidTr="00B45DE5">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shd w:val="clear" w:color="auto" w:fill="00B0F0"/>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FF" w:themeFill="background1"/>
          </w:tcPr>
          <w:p w:rsidR="009877E0" w:rsidRDefault="009877E0" w:rsidP="009877E0">
            <w:pPr>
              <w:rPr>
                <w:rFonts w:cs="Arial"/>
              </w:rPr>
            </w:pPr>
            <w:r w:rsidRPr="007D3BDC">
              <w:t>C1-211189</w:t>
            </w:r>
          </w:p>
        </w:tc>
        <w:tc>
          <w:tcPr>
            <w:tcW w:w="4191" w:type="dxa"/>
            <w:gridSpan w:val="3"/>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FF" w:themeFill="background1"/>
          </w:tcPr>
          <w:p w:rsidR="009877E0" w:rsidRDefault="009877E0" w:rsidP="009877E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rsidR="009877E0" w:rsidRPr="003C7CDD" w:rsidRDefault="009877E0" w:rsidP="009877E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877E0" w:rsidRDefault="009877E0" w:rsidP="009877E0">
            <w:r>
              <w:t>Approved</w:t>
            </w:r>
          </w:p>
          <w:p w:rsidR="009877E0" w:rsidRDefault="009877E0" w:rsidP="009877E0"/>
          <w:p w:rsidR="009877E0" w:rsidRDefault="009877E0" w:rsidP="009877E0">
            <w:ins w:id="1019" w:author="PeLe" w:date="2021-03-01T17:07:00Z">
              <w:r>
                <w:t>Revision of C1-210949</w:t>
              </w:r>
            </w:ins>
          </w:p>
          <w:p w:rsidR="009877E0" w:rsidRDefault="009877E0" w:rsidP="009877E0"/>
          <w:p w:rsidR="009877E0" w:rsidRDefault="009877E0" w:rsidP="009877E0">
            <w:r>
              <w:t>Ivo, Mon, 2038</w:t>
            </w:r>
          </w:p>
          <w:p w:rsidR="009877E0" w:rsidRDefault="009877E0" w:rsidP="009877E0">
            <w:r>
              <w:t>OK</w:t>
            </w:r>
          </w:p>
          <w:p w:rsidR="009877E0" w:rsidRDefault="009877E0" w:rsidP="009877E0">
            <w:pPr>
              <w:rPr>
                <w:ins w:id="1020" w:author="PeLe" w:date="2021-03-01T17:07:00Z"/>
              </w:rPr>
            </w:pPr>
            <w:ins w:id="1021" w:author="PeLe" w:date="2021-03-01T17:07:00Z">
              <w:r>
                <w:t>_________________________________________</w:t>
              </w:r>
            </w:ins>
          </w:p>
          <w:p w:rsidR="009877E0" w:rsidRDefault="009877E0" w:rsidP="009877E0">
            <w:r>
              <w:t>Ivo, Thu, 1003</w:t>
            </w:r>
          </w:p>
          <w:p w:rsidR="009877E0" w:rsidRDefault="009877E0" w:rsidP="009877E0">
            <w:r>
              <w:t>Rev required</w:t>
            </w:r>
          </w:p>
          <w:p w:rsidR="009877E0" w:rsidRDefault="009877E0" w:rsidP="009877E0"/>
          <w:p w:rsidR="009877E0" w:rsidRDefault="009877E0" w:rsidP="009877E0">
            <w:pPr>
              <w:rPr>
                <w:b/>
                <w:bCs/>
              </w:rPr>
            </w:pPr>
            <w:r>
              <w:rPr>
                <w:b/>
                <w:bCs/>
              </w:rPr>
              <w:t xml:space="preserve">CC#1 </w:t>
            </w:r>
            <w:r w:rsidRPr="00E01DC1">
              <w:rPr>
                <w:b/>
                <w:bCs/>
              </w:rPr>
              <w:t>Early treatment requested</w:t>
            </w:r>
          </w:p>
          <w:p w:rsidR="009877E0" w:rsidRDefault="009877E0" w:rsidP="009877E0">
            <w:pPr>
              <w:rPr>
                <w:b/>
                <w:bCs/>
              </w:rPr>
            </w:pPr>
          </w:p>
          <w:p w:rsidR="009877E0" w:rsidRPr="005719C3" w:rsidRDefault="009877E0" w:rsidP="009877E0">
            <w:proofErr w:type="spellStart"/>
            <w:r w:rsidRPr="005719C3">
              <w:t>SangMin</w:t>
            </w:r>
            <w:proofErr w:type="spellEnd"/>
            <w:r w:rsidRPr="005719C3">
              <w:t>, Thu, 1412</w:t>
            </w:r>
          </w:p>
          <w:p w:rsidR="009877E0" w:rsidRPr="005719C3" w:rsidRDefault="009877E0" w:rsidP="009877E0">
            <w:r w:rsidRPr="005719C3">
              <w:t>Rev</w:t>
            </w:r>
          </w:p>
          <w:p w:rsidR="009877E0" w:rsidRPr="005719C3" w:rsidRDefault="009877E0" w:rsidP="009877E0"/>
          <w:p w:rsidR="009877E0" w:rsidRPr="005719C3" w:rsidRDefault="009877E0" w:rsidP="009877E0">
            <w:r w:rsidRPr="005719C3">
              <w:t>Chen, Thu, 1626</w:t>
            </w:r>
          </w:p>
          <w:p w:rsidR="009877E0" w:rsidRDefault="009877E0" w:rsidP="009877E0">
            <w:r w:rsidRPr="005719C3">
              <w:t>Rev required</w:t>
            </w:r>
          </w:p>
          <w:p w:rsidR="009877E0" w:rsidRDefault="009877E0" w:rsidP="009877E0"/>
          <w:p w:rsidR="009877E0" w:rsidRDefault="009877E0" w:rsidP="009877E0">
            <w:r>
              <w:t>Lena, Thu, 1842</w:t>
            </w:r>
          </w:p>
          <w:p w:rsidR="009877E0" w:rsidRDefault="009877E0" w:rsidP="009877E0">
            <w:r>
              <w:t>Updates</w:t>
            </w:r>
          </w:p>
          <w:p w:rsidR="009877E0" w:rsidRDefault="009877E0" w:rsidP="009877E0"/>
          <w:p w:rsidR="009877E0" w:rsidRDefault="009877E0" w:rsidP="009877E0">
            <w:r>
              <w:t>Sudeep, Thu, 2353</w:t>
            </w:r>
          </w:p>
          <w:p w:rsidR="009877E0" w:rsidRDefault="009877E0" w:rsidP="009877E0">
            <w:r>
              <w:t>More changes proposed</w:t>
            </w:r>
          </w:p>
          <w:p w:rsidR="009877E0" w:rsidRDefault="009877E0" w:rsidP="009877E0"/>
          <w:p w:rsidR="009877E0" w:rsidRDefault="009877E0" w:rsidP="009877E0">
            <w:r>
              <w:t>Ivo, Fri, 1321</w:t>
            </w:r>
          </w:p>
          <w:p w:rsidR="009877E0" w:rsidRDefault="009877E0" w:rsidP="009877E0">
            <w:r>
              <w:t>Provide his comments on top</w:t>
            </w:r>
          </w:p>
          <w:p w:rsidR="009877E0" w:rsidRDefault="009877E0" w:rsidP="009877E0"/>
          <w:p w:rsidR="009877E0" w:rsidRDefault="009877E0" w:rsidP="009877E0">
            <w:proofErr w:type="spellStart"/>
            <w:r>
              <w:t>SangMin</w:t>
            </w:r>
            <w:proofErr w:type="spellEnd"/>
            <w:r>
              <w:t>, Fri, 1427</w:t>
            </w:r>
          </w:p>
          <w:p w:rsidR="009877E0" w:rsidRDefault="009877E0" w:rsidP="009877E0">
            <w:r>
              <w:t>Fine with Ivo version</w:t>
            </w:r>
          </w:p>
          <w:p w:rsidR="009877E0" w:rsidRDefault="009877E0" w:rsidP="009877E0"/>
          <w:p w:rsidR="009877E0" w:rsidRDefault="009877E0" w:rsidP="009877E0">
            <w:r>
              <w:t>Vishnu, Fri, 1524</w:t>
            </w:r>
          </w:p>
          <w:p w:rsidR="009877E0" w:rsidRDefault="009877E0" w:rsidP="009877E0">
            <w:r>
              <w:t>Commenting on Ivo</w:t>
            </w:r>
          </w:p>
          <w:p w:rsidR="009877E0" w:rsidRDefault="009877E0" w:rsidP="009877E0"/>
          <w:p w:rsidR="009877E0" w:rsidRDefault="009877E0" w:rsidP="009877E0">
            <w:r>
              <w:t>Lena, Fri, 1853</w:t>
            </w:r>
          </w:p>
          <w:p w:rsidR="009877E0" w:rsidRDefault="009877E0" w:rsidP="009877E0">
            <w:r>
              <w:t>Fine with Ivo version</w:t>
            </w:r>
          </w:p>
          <w:p w:rsidR="009877E0" w:rsidRDefault="009877E0" w:rsidP="009877E0"/>
          <w:p w:rsidR="009877E0" w:rsidRDefault="009877E0" w:rsidP="009877E0">
            <w:r>
              <w:t>Sudeep, Sat, 0118</w:t>
            </w:r>
          </w:p>
          <w:p w:rsidR="009877E0" w:rsidRDefault="009877E0" w:rsidP="009877E0">
            <w:r>
              <w:t>Fine with Ivo version</w:t>
            </w:r>
          </w:p>
          <w:p w:rsidR="009877E0" w:rsidRDefault="009877E0" w:rsidP="009877E0"/>
          <w:p w:rsidR="009877E0" w:rsidRPr="005719C3" w:rsidRDefault="009877E0" w:rsidP="009877E0">
            <w:proofErr w:type="spellStart"/>
            <w:r>
              <w:t>SangMin</w:t>
            </w:r>
            <w:proofErr w:type="spellEnd"/>
            <w:r>
              <w:t>, Mon, 1151</w:t>
            </w:r>
          </w:p>
          <w:p w:rsidR="009877E0" w:rsidRDefault="009877E0" w:rsidP="009877E0">
            <w:pPr>
              <w:rPr>
                <w:rFonts w:cs="Arial"/>
              </w:rPr>
            </w:pPr>
            <w:r>
              <w:rPr>
                <w:rFonts w:cs="Arial"/>
              </w:rPr>
              <w:t>New rev</w:t>
            </w:r>
          </w:p>
          <w:p w:rsidR="009877E0" w:rsidRDefault="009877E0" w:rsidP="009877E0">
            <w:pPr>
              <w:rPr>
                <w:rFonts w:cs="Arial"/>
              </w:rPr>
            </w:pPr>
          </w:p>
          <w:p w:rsidR="009877E0" w:rsidRDefault="009877E0" w:rsidP="009877E0">
            <w:pPr>
              <w:rPr>
                <w:rFonts w:cs="Arial"/>
              </w:rPr>
            </w:pPr>
            <w:proofErr w:type="spellStart"/>
            <w:r>
              <w:rPr>
                <w:rFonts w:cs="Arial"/>
              </w:rPr>
              <w:t>SangMin</w:t>
            </w:r>
            <w:proofErr w:type="spellEnd"/>
            <w:r>
              <w:rPr>
                <w:rFonts w:cs="Arial"/>
              </w:rPr>
              <w:t>, mon, 1441</w:t>
            </w:r>
          </w:p>
          <w:p w:rsidR="009877E0" w:rsidRDefault="009877E0" w:rsidP="009877E0">
            <w:pPr>
              <w:rPr>
                <w:rFonts w:cs="Arial"/>
              </w:rPr>
            </w:pPr>
            <w:r>
              <w:rPr>
                <w:rFonts w:cs="Arial"/>
              </w:rPr>
              <w:t>New rev</w:t>
            </w:r>
          </w:p>
          <w:p w:rsidR="009877E0" w:rsidRDefault="009877E0" w:rsidP="009877E0">
            <w:pPr>
              <w:rPr>
                <w:rFonts w:cs="Arial"/>
              </w:rPr>
            </w:pPr>
          </w:p>
          <w:p w:rsidR="009877E0" w:rsidRDefault="009877E0" w:rsidP="009877E0">
            <w:pPr>
              <w:rPr>
                <w:rFonts w:cs="Arial"/>
              </w:rPr>
            </w:pPr>
            <w:r>
              <w:rPr>
                <w:rFonts w:cs="Arial"/>
              </w:rPr>
              <w:t>Lean, Mon, 1619</w:t>
            </w:r>
          </w:p>
          <w:p w:rsidR="009877E0" w:rsidRDefault="009877E0" w:rsidP="009877E0">
            <w:pPr>
              <w:rPr>
                <w:rFonts w:cs="Arial"/>
              </w:rPr>
            </w:pPr>
            <w:r>
              <w:rPr>
                <w:rFonts w:cs="Arial"/>
              </w:rPr>
              <w:t>Fine</w:t>
            </w:r>
          </w:p>
          <w:p w:rsidR="009877E0" w:rsidRDefault="009877E0" w:rsidP="009877E0">
            <w:pPr>
              <w:rPr>
                <w:rFonts w:cs="Arial"/>
              </w:rPr>
            </w:pPr>
          </w:p>
          <w:p w:rsidR="009877E0" w:rsidRDefault="009877E0" w:rsidP="009877E0">
            <w:pPr>
              <w:rPr>
                <w:rFonts w:cs="Arial"/>
              </w:rPr>
            </w:pPr>
            <w:r>
              <w:rPr>
                <w:rFonts w:cs="Arial"/>
              </w:rPr>
              <w:t>Vishnu, Mon, 2007</w:t>
            </w:r>
          </w:p>
          <w:p w:rsidR="009877E0" w:rsidRDefault="009877E0" w:rsidP="009877E0">
            <w:pPr>
              <w:rPr>
                <w:rFonts w:cs="Arial"/>
              </w:rPr>
            </w:pPr>
            <w:r>
              <w:rPr>
                <w:rFonts w:cs="Arial"/>
              </w:rPr>
              <w:t>Rev looks fine</w:t>
            </w:r>
          </w:p>
          <w:p w:rsidR="009877E0" w:rsidRPr="00D95972" w:rsidRDefault="009877E0" w:rsidP="009877E0">
            <w:pPr>
              <w:rPr>
                <w:rFonts w:cs="Arial"/>
              </w:rPr>
            </w:pPr>
          </w:p>
        </w:tc>
      </w:tr>
      <w:tr w:rsidR="009877E0" w:rsidRPr="00D95972" w:rsidTr="007D0941">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53515" w:rsidP="009877E0">
            <w:pPr>
              <w:rPr>
                <w:rFonts w:cs="Arial"/>
              </w:rPr>
            </w:pPr>
            <w:hyperlink r:id="rId459" w:history="1">
              <w:r w:rsidR="009877E0">
                <w:rPr>
                  <w:rStyle w:val="Hyperlink"/>
                </w:rPr>
                <w:t>C1-211211</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3C7CDD" w:rsidRDefault="009877E0" w:rsidP="009877E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ins w:id="1022" w:author="PeLe" w:date="2021-03-01T17:07:00Z">
              <w:r>
                <w:t>Revision of C1-21</w:t>
              </w:r>
            </w:ins>
            <w:r>
              <w:t>1081</w:t>
            </w:r>
          </w:p>
          <w:p w:rsidR="009877E0" w:rsidRDefault="009877E0" w:rsidP="009877E0"/>
          <w:p w:rsidR="009877E0" w:rsidRDefault="009877E0" w:rsidP="009877E0">
            <w:r>
              <w:t>Lin, Thu, 0912</w:t>
            </w:r>
          </w:p>
          <w:p w:rsidR="009877E0" w:rsidRDefault="009877E0" w:rsidP="009877E0">
            <w:r>
              <w:t>Fine</w:t>
            </w:r>
          </w:p>
          <w:p w:rsidR="009877E0" w:rsidRDefault="009877E0" w:rsidP="009877E0"/>
          <w:p w:rsidR="009877E0" w:rsidRDefault="009877E0" w:rsidP="009877E0">
            <w:pPr>
              <w:rPr>
                <w:ins w:id="1023" w:author="PeLe" w:date="2021-03-01T17:07:00Z"/>
              </w:rPr>
            </w:pPr>
            <w:ins w:id="1024" w:author="PeLe" w:date="2021-03-01T17:07:00Z">
              <w:r>
                <w:t>_________________________________________</w:t>
              </w:r>
            </w:ins>
          </w:p>
          <w:p w:rsidR="009877E0" w:rsidRDefault="009877E0" w:rsidP="009877E0">
            <w:pPr>
              <w:rPr>
                <w:rFonts w:cs="Arial"/>
              </w:rPr>
            </w:pPr>
            <w:r>
              <w:rPr>
                <w:rFonts w:cs="Arial"/>
              </w:rPr>
              <w:t>During CC#1</w:t>
            </w:r>
          </w:p>
          <w:p w:rsidR="009877E0" w:rsidRDefault="009877E0" w:rsidP="009877E0">
            <w:pPr>
              <w:rPr>
                <w:rFonts w:cs="Arial"/>
              </w:rPr>
            </w:pPr>
            <w:r>
              <w:rPr>
                <w:rFonts w:cs="Arial"/>
              </w:rPr>
              <w:t>Lin in principle fine, however, DIAMETER not mentioned in incoming LS form SA3-LI</w:t>
            </w:r>
          </w:p>
          <w:p w:rsidR="009877E0" w:rsidRDefault="009877E0" w:rsidP="009877E0">
            <w:pPr>
              <w:rPr>
                <w:rFonts w:cs="Arial"/>
              </w:rPr>
            </w:pPr>
          </w:p>
          <w:p w:rsidR="009877E0" w:rsidRDefault="009877E0" w:rsidP="009877E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9877E0" w:rsidRDefault="009877E0" w:rsidP="009877E0">
            <w:pPr>
              <w:rPr>
                <w:rFonts w:eastAsia="Batang" w:cs="Arial"/>
                <w:lang w:eastAsia="ko-KR"/>
              </w:rPr>
            </w:pPr>
            <w:r>
              <w:rPr>
                <w:rFonts w:eastAsia="Batang" w:cs="Arial"/>
                <w:lang w:eastAsia="ko-KR"/>
              </w:rPr>
              <w:t>Rev required</w:t>
            </w:r>
          </w:p>
          <w:p w:rsidR="009877E0" w:rsidRDefault="009877E0" w:rsidP="009877E0">
            <w:pPr>
              <w:rPr>
                <w:rFonts w:cs="Arial"/>
              </w:rPr>
            </w:pPr>
          </w:p>
          <w:p w:rsidR="009877E0" w:rsidRPr="00D95972" w:rsidRDefault="009877E0" w:rsidP="009877E0">
            <w:pPr>
              <w:rPr>
                <w:rFonts w:cs="Arial"/>
              </w:rPr>
            </w:pPr>
          </w:p>
        </w:tc>
      </w:tr>
      <w:tr w:rsidR="009877E0" w:rsidRPr="00D95972" w:rsidTr="00B45DE5">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9877E0">
            <w:r w:rsidRPr="007D0941">
              <w:t>C1-211203</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sidRPr="007D0941">
              <w:rPr>
                <w:rFonts w:cs="Arial"/>
              </w:rPr>
              <w:t>LS on mandate to provide "any PLMN" entry in the non-3GPP access node selection information in Rel-16</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JLB</w:t>
            </w:r>
          </w:p>
        </w:tc>
        <w:tc>
          <w:tcPr>
            <w:tcW w:w="826" w:type="dxa"/>
            <w:tcBorders>
              <w:top w:val="single" w:sz="4" w:space="0" w:color="auto"/>
              <w:bottom w:val="single" w:sz="4" w:space="0" w:color="auto"/>
            </w:tcBorders>
            <w:shd w:val="clear" w:color="auto" w:fill="FFFF00"/>
          </w:tcPr>
          <w:p w:rsidR="009877E0" w:rsidRDefault="009877E0" w:rsidP="009877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b/>
                <w:bCs/>
                <w:color w:val="FF0000"/>
              </w:rPr>
            </w:pPr>
            <w:r w:rsidRPr="007D0941">
              <w:rPr>
                <w:b/>
                <w:bCs/>
                <w:color w:val="FF0000"/>
              </w:rPr>
              <w:t>NEW LS</w:t>
            </w:r>
          </w:p>
          <w:p w:rsidR="009877E0" w:rsidRDefault="009877E0" w:rsidP="009877E0">
            <w:pPr>
              <w:rPr>
                <w:b/>
                <w:bCs/>
                <w:color w:val="FF0000"/>
              </w:rPr>
            </w:pPr>
            <w:r>
              <w:rPr>
                <w:b/>
                <w:bCs/>
                <w:color w:val="FF0000"/>
              </w:rPr>
              <w:t>SA2</w:t>
            </w:r>
          </w:p>
          <w:p w:rsidR="009877E0" w:rsidRDefault="00953515" w:rsidP="009877E0">
            <w:pPr>
              <w:rPr>
                <w:b/>
                <w:bCs/>
              </w:rPr>
            </w:pPr>
            <w:hyperlink r:id="rId460" w:history="1">
              <w:r w:rsidR="009877E0" w:rsidRPr="002D4BC8">
                <w:rPr>
                  <w:rStyle w:val="Hyperlink"/>
                  <w:b/>
                  <w:bCs/>
                </w:rPr>
                <w:t>https://www.3gpp.org/ftp/tsg_ct/WG1_mm-cc-sm_ex-CN1/TSGC1_128e/Docs/C1-211203.zip</w:t>
              </w:r>
            </w:hyperlink>
          </w:p>
          <w:p w:rsidR="009877E0" w:rsidRDefault="009877E0" w:rsidP="009877E0">
            <w:pPr>
              <w:rPr>
                <w:b/>
                <w:bCs/>
              </w:rPr>
            </w:pPr>
          </w:p>
          <w:p w:rsidR="009877E0" w:rsidRPr="008965A0" w:rsidRDefault="009877E0" w:rsidP="009877E0">
            <w:pPr>
              <w:rPr>
                <w:rFonts w:cs="Arial"/>
                <w:lang w:val="en-US"/>
              </w:rPr>
            </w:pPr>
            <w:r w:rsidRPr="008965A0">
              <w:rPr>
                <w:rFonts w:cs="Arial"/>
                <w:lang w:val="en-US"/>
              </w:rPr>
              <w:t>Lazaros, Wed, 1555</w:t>
            </w:r>
          </w:p>
          <w:p w:rsidR="009877E0" w:rsidRDefault="009877E0" w:rsidP="009877E0">
            <w:pPr>
              <w:rPr>
                <w:rFonts w:cs="Arial"/>
                <w:lang w:val="en-US"/>
              </w:rPr>
            </w:pPr>
            <w:r w:rsidRPr="008965A0">
              <w:rPr>
                <w:rFonts w:cs="Arial"/>
                <w:lang w:val="en-US"/>
              </w:rPr>
              <w:t>Shouldn’t we wait for SA2 to conclude</w:t>
            </w:r>
          </w:p>
          <w:p w:rsidR="009877E0" w:rsidRDefault="009877E0" w:rsidP="009877E0">
            <w:pPr>
              <w:rPr>
                <w:rFonts w:cs="Arial"/>
                <w:lang w:val="en-US"/>
              </w:rPr>
            </w:pPr>
          </w:p>
          <w:p w:rsidR="009877E0" w:rsidRDefault="009877E0" w:rsidP="009877E0">
            <w:pPr>
              <w:rPr>
                <w:rFonts w:cs="Arial"/>
                <w:lang w:val="en-US"/>
              </w:rPr>
            </w:pPr>
            <w:r>
              <w:rPr>
                <w:rFonts w:cs="Arial"/>
                <w:lang w:val="en-US"/>
              </w:rPr>
              <w:t>JLB, Wed, 1607</w:t>
            </w:r>
          </w:p>
          <w:p w:rsidR="009877E0" w:rsidRPr="008965A0" w:rsidRDefault="009877E0" w:rsidP="009877E0">
            <w:pPr>
              <w:rPr>
                <w:rFonts w:cs="Arial"/>
                <w:lang w:val="en-US"/>
              </w:rPr>
            </w:pPr>
            <w:r>
              <w:rPr>
                <w:rFonts w:cs="Arial"/>
                <w:lang w:val="en-US"/>
              </w:rPr>
              <w:t>explains</w:t>
            </w:r>
          </w:p>
          <w:p w:rsidR="009877E0" w:rsidRPr="007D0941" w:rsidRDefault="009877E0" w:rsidP="009877E0">
            <w:pPr>
              <w:rPr>
                <w:b/>
                <w:bCs/>
              </w:rPr>
            </w:pPr>
          </w:p>
        </w:tc>
      </w:tr>
      <w:tr w:rsidR="009877E0" w:rsidRPr="00D95972" w:rsidTr="007472E3">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53515" w:rsidP="009877E0">
            <w:pPr>
              <w:rPr>
                <w:rFonts w:cs="Arial"/>
              </w:rPr>
            </w:pPr>
            <w:hyperlink r:id="rId461" w:history="1">
              <w:r w:rsidR="009877E0">
                <w:rPr>
                  <w:rStyle w:val="Hyperlink"/>
                </w:rPr>
                <w:t>C1-211228</w:t>
              </w:r>
            </w:hyperlink>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877E0" w:rsidRPr="003C7CDD" w:rsidRDefault="009877E0" w:rsidP="009877E0">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1025" w:author="PeLe" w:date="2021-03-03T06:46:00Z"/>
                <w:rFonts w:cs="Arial"/>
                <w:color w:val="000000"/>
                <w:lang w:val="en-US"/>
              </w:rPr>
            </w:pPr>
            <w:ins w:id="1026" w:author="PeLe" w:date="2021-03-03T06:46:00Z">
              <w:r>
                <w:rPr>
                  <w:rFonts w:cs="Arial"/>
                  <w:color w:val="000000"/>
                  <w:lang w:val="en-US"/>
                </w:rPr>
                <w:t>Revision of C1-211052</w:t>
              </w:r>
            </w:ins>
          </w:p>
          <w:p w:rsidR="009877E0" w:rsidRDefault="009877E0" w:rsidP="009877E0">
            <w:pPr>
              <w:pBdr>
                <w:bottom w:val="single" w:sz="6" w:space="1" w:color="auto"/>
              </w:pBdr>
              <w:rPr>
                <w:rFonts w:cs="Arial"/>
              </w:rPr>
            </w:pPr>
          </w:p>
          <w:p w:rsidR="009877E0" w:rsidRDefault="009877E0" w:rsidP="009877E0">
            <w:pPr>
              <w:pBdr>
                <w:bottom w:val="single" w:sz="6" w:space="1" w:color="auto"/>
              </w:pBdr>
              <w:rPr>
                <w:rFonts w:cs="Arial"/>
              </w:rPr>
            </w:pPr>
          </w:p>
          <w:p w:rsidR="009877E0" w:rsidRDefault="009877E0" w:rsidP="009877E0">
            <w:pPr>
              <w:rPr>
                <w:rFonts w:cs="Arial"/>
              </w:rPr>
            </w:pPr>
          </w:p>
          <w:p w:rsidR="009877E0" w:rsidRDefault="009877E0" w:rsidP="009877E0">
            <w:pPr>
              <w:rPr>
                <w:rFonts w:cs="Arial"/>
              </w:rPr>
            </w:pPr>
          </w:p>
          <w:p w:rsidR="009877E0" w:rsidRPr="00D95972" w:rsidRDefault="009877E0" w:rsidP="009877E0">
            <w:pPr>
              <w:rPr>
                <w:rFonts w:cs="Arial"/>
              </w:rPr>
            </w:pPr>
          </w:p>
        </w:tc>
      </w:tr>
      <w:tr w:rsidR="009877E0" w:rsidRPr="00D95972" w:rsidTr="007472E3">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Pr="00E90266" w:rsidRDefault="009877E0" w:rsidP="009877E0">
            <w:pPr>
              <w:rPr>
                <w:rFonts w:cs="Arial"/>
                <w:lang w:val="en-US"/>
              </w:rPr>
            </w:pPr>
            <w:r w:rsidRPr="007472E3">
              <w:rPr>
                <w:rFonts w:cs="Arial"/>
                <w:lang w:val="en-US"/>
              </w:rPr>
              <w:t>C1-211237</w:t>
            </w:r>
          </w:p>
        </w:tc>
        <w:tc>
          <w:tcPr>
            <w:tcW w:w="4191" w:type="dxa"/>
            <w:gridSpan w:val="3"/>
            <w:tcBorders>
              <w:top w:val="single" w:sz="4" w:space="0" w:color="auto"/>
              <w:bottom w:val="single" w:sz="4" w:space="0" w:color="auto"/>
            </w:tcBorders>
            <w:shd w:val="clear" w:color="auto" w:fill="FFFF00"/>
          </w:tcPr>
          <w:p w:rsidR="009877E0" w:rsidRPr="00E90266" w:rsidRDefault="009877E0" w:rsidP="009877E0">
            <w:pPr>
              <w:rPr>
                <w:rFonts w:cs="Arial"/>
                <w:lang w:val="en-US"/>
              </w:rPr>
            </w:pPr>
            <w:r w:rsidRPr="007472E3">
              <w:rPr>
                <w:rFonts w:cs="Arial"/>
                <w:lang w:val="en-US"/>
              </w:rPr>
              <w:t>LS on HPLMN control of devices that should not use disaster roaming service</w:t>
            </w:r>
          </w:p>
        </w:tc>
        <w:tc>
          <w:tcPr>
            <w:tcW w:w="1767" w:type="dxa"/>
            <w:tcBorders>
              <w:top w:val="single" w:sz="4" w:space="0" w:color="auto"/>
              <w:bottom w:val="single" w:sz="4" w:space="0" w:color="auto"/>
            </w:tcBorders>
            <w:shd w:val="clear" w:color="auto" w:fill="FFFF00"/>
          </w:tcPr>
          <w:p w:rsidR="009877E0" w:rsidRDefault="009877E0" w:rsidP="009877E0">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FFFF00"/>
          </w:tcPr>
          <w:p w:rsidR="009877E0" w:rsidRPr="00AB5FEE"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b/>
                <w:bCs/>
                <w:color w:val="FF0000"/>
                <w:lang w:val="en-US"/>
              </w:rPr>
            </w:pPr>
            <w:r w:rsidRPr="007472E3">
              <w:rPr>
                <w:rFonts w:cs="Arial"/>
                <w:b/>
                <w:bCs/>
                <w:color w:val="FF0000"/>
                <w:lang w:val="en-US"/>
              </w:rPr>
              <w:t>NEW LS</w:t>
            </w:r>
          </w:p>
          <w:p w:rsidR="009877E0" w:rsidRDefault="009877E0" w:rsidP="009877E0">
            <w:pPr>
              <w:rPr>
                <w:rFonts w:cs="Arial"/>
                <w:b/>
                <w:bCs/>
                <w:color w:val="FF0000"/>
                <w:lang w:val="en-US"/>
              </w:rPr>
            </w:pPr>
            <w:r>
              <w:rPr>
                <w:rFonts w:cs="Arial"/>
                <w:b/>
                <w:bCs/>
                <w:color w:val="FF0000"/>
                <w:lang w:val="en-US"/>
              </w:rPr>
              <w:t>SA1</w:t>
            </w:r>
          </w:p>
          <w:p w:rsidR="00D9220D" w:rsidRDefault="00D9220D" w:rsidP="009877E0"/>
          <w:p w:rsidR="00D9220D" w:rsidRDefault="00953515" w:rsidP="009877E0">
            <w:hyperlink r:id="rId462" w:history="1">
              <w:r w:rsidR="00D9220D" w:rsidRPr="00623665">
                <w:rPr>
                  <w:rStyle w:val="Hyperlink"/>
                </w:rPr>
                <w:t>https://www.3gpp.org/ftp/tsg_ct/WG1_mm-cc-sm_ex-CN1/TSGC1_128e/Docs/C1-211237.zip</w:t>
              </w:r>
            </w:hyperlink>
          </w:p>
          <w:p w:rsidR="00D9220D" w:rsidRDefault="00D9220D" w:rsidP="009877E0"/>
          <w:p w:rsidR="00D9220D" w:rsidRDefault="00D9220D" w:rsidP="009877E0"/>
          <w:p w:rsidR="00D9220D" w:rsidRDefault="00F91FCB" w:rsidP="009877E0">
            <w:r>
              <w:t>CC6 no concerns were raised</w:t>
            </w:r>
          </w:p>
          <w:p w:rsidR="00D9220D" w:rsidRDefault="00D9220D" w:rsidP="009877E0"/>
          <w:p w:rsidR="00D9220D" w:rsidRDefault="00D9220D" w:rsidP="009877E0"/>
          <w:p w:rsidR="009877E0" w:rsidRDefault="00953515" w:rsidP="009877E0">
            <w:pPr>
              <w:rPr>
                <w:rFonts w:ascii="Calibri" w:hAnsi="Calibri" w:cs="Calibri"/>
                <w:color w:val="1F497D"/>
                <w:sz w:val="22"/>
                <w:szCs w:val="22"/>
                <w:lang w:eastAsia="en-US"/>
              </w:rPr>
            </w:pPr>
            <w:hyperlink r:id="rId463" w:history="1">
              <w:r w:rsidR="00D9220D" w:rsidRPr="00623665">
                <w:rPr>
                  <w:rStyle w:val="Hyperlink"/>
                  <w:rFonts w:ascii="Calibri" w:hAnsi="Calibri" w:cs="Calibri"/>
                  <w:sz w:val="22"/>
                  <w:szCs w:val="22"/>
                  <w:lang w:eastAsia="en-US"/>
                </w:rPr>
                <w:t>https://www.3gpp.org/ftp/tsg_ct/WG1_mm-cc-sm_ex-CN1/TSGC1_128e/Inbox/drafts/C1-211237-draft.doc</w:t>
              </w:r>
            </w:hyperlink>
            <w:r w:rsidR="009877E0">
              <w:rPr>
                <w:rFonts w:ascii="Calibri" w:hAnsi="Calibri" w:cs="Calibri"/>
                <w:color w:val="1F497D"/>
                <w:sz w:val="22"/>
                <w:szCs w:val="22"/>
                <w:lang w:eastAsia="en-US"/>
              </w:rPr>
              <w:t xml:space="preserve"> </w:t>
            </w:r>
          </w:p>
          <w:p w:rsidR="009877E0" w:rsidRDefault="009877E0" w:rsidP="009877E0">
            <w:pPr>
              <w:rPr>
                <w:rFonts w:ascii="Calibri" w:hAnsi="Calibri" w:cs="Calibri"/>
                <w:color w:val="1F497D"/>
                <w:sz w:val="22"/>
                <w:szCs w:val="22"/>
                <w:lang w:eastAsia="en-US"/>
              </w:rPr>
            </w:pPr>
          </w:p>
          <w:p w:rsidR="009877E0" w:rsidRPr="00086090" w:rsidRDefault="009877E0" w:rsidP="009877E0">
            <w:pPr>
              <w:rPr>
                <w:rFonts w:cs="Arial"/>
                <w:lang w:val="en-US"/>
              </w:rPr>
            </w:pPr>
            <w:r w:rsidRPr="00086090">
              <w:rPr>
                <w:rFonts w:cs="Arial"/>
                <w:lang w:val="en-US"/>
              </w:rPr>
              <w:t>Lena, Wed, 0607</w:t>
            </w:r>
          </w:p>
          <w:p w:rsidR="009877E0" w:rsidRDefault="009877E0" w:rsidP="009877E0">
            <w:pPr>
              <w:rPr>
                <w:rFonts w:cs="Arial"/>
                <w:lang w:val="en-US"/>
              </w:rPr>
            </w:pPr>
            <w:r w:rsidRPr="00086090">
              <w:rPr>
                <w:rFonts w:cs="Arial"/>
                <w:lang w:val="en-US"/>
              </w:rPr>
              <w:t>Support the LS, rewording</w:t>
            </w:r>
          </w:p>
          <w:p w:rsidR="009877E0" w:rsidRDefault="009877E0" w:rsidP="009877E0">
            <w:pPr>
              <w:rPr>
                <w:rFonts w:cs="Arial"/>
                <w:lang w:val="en-US"/>
              </w:rPr>
            </w:pPr>
          </w:p>
          <w:p w:rsidR="009877E0" w:rsidRDefault="009877E0" w:rsidP="009877E0">
            <w:pPr>
              <w:rPr>
                <w:rFonts w:cs="Arial"/>
                <w:lang w:val="en-US"/>
              </w:rPr>
            </w:pPr>
            <w:r>
              <w:rPr>
                <w:rFonts w:cs="Arial"/>
                <w:lang w:val="en-US"/>
              </w:rPr>
              <w:t>Mahmoud, Wed, 1437</w:t>
            </w:r>
          </w:p>
          <w:p w:rsidR="009877E0" w:rsidRDefault="009877E0" w:rsidP="009877E0">
            <w:pPr>
              <w:rPr>
                <w:rFonts w:cs="Arial"/>
                <w:lang w:val="en-US"/>
              </w:rPr>
            </w:pPr>
            <w:r>
              <w:rPr>
                <w:rFonts w:cs="Arial"/>
                <w:lang w:val="en-US"/>
              </w:rPr>
              <w:t>Fine</w:t>
            </w:r>
          </w:p>
          <w:p w:rsidR="009877E0" w:rsidRDefault="009877E0" w:rsidP="009877E0">
            <w:pPr>
              <w:rPr>
                <w:rFonts w:cs="Arial"/>
                <w:lang w:val="en-US"/>
              </w:rPr>
            </w:pPr>
          </w:p>
          <w:p w:rsidR="009877E0" w:rsidRDefault="009877E0" w:rsidP="009877E0">
            <w:pPr>
              <w:rPr>
                <w:rFonts w:cs="Arial"/>
                <w:lang w:val="en-US"/>
              </w:rPr>
            </w:pPr>
            <w:r>
              <w:rPr>
                <w:rFonts w:cs="Arial"/>
                <w:lang w:val="en-US"/>
              </w:rPr>
              <w:t>Mahmoud, wed, 1627/1652</w:t>
            </w:r>
          </w:p>
          <w:p w:rsidR="009877E0" w:rsidRDefault="009877E0" w:rsidP="009877E0">
            <w:pPr>
              <w:rPr>
                <w:rFonts w:cs="Arial"/>
                <w:lang w:val="en-US"/>
              </w:rPr>
            </w:pPr>
            <w:r>
              <w:rPr>
                <w:rFonts w:cs="Arial"/>
                <w:lang w:val="en-US"/>
              </w:rPr>
              <w:t>New rev</w:t>
            </w:r>
          </w:p>
          <w:p w:rsidR="009877E0" w:rsidRDefault="009877E0" w:rsidP="009877E0">
            <w:pPr>
              <w:rPr>
                <w:rFonts w:cs="Arial"/>
                <w:lang w:val="en-US"/>
              </w:rPr>
            </w:pPr>
          </w:p>
          <w:p w:rsidR="009877E0" w:rsidRDefault="009877E0" w:rsidP="009877E0">
            <w:pPr>
              <w:rPr>
                <w:rFonts w:cs="Arial"/>
                <w:lang w:val="en-US"/>
              </w:rPr>
            </w:pPr>
            <w:r>
              <w:rPr>
                <w:rFonts w:cs="Arial"/>
                <w:lang w:val="en-US"/>
              </w:rPr>
              <w:t>Mahmoud, Wed, 0708</w:t>
            </w:r>
          </w:p>
          <w:p w:rsidR="009877E0" w:rsidRPr="00086090" w:rsidRDefault="009877E0" w:rsidP="009877E0">
            <w:pPr>
              <w:rPr>
                <w:rFonts w:cs="Arial"/>
                <w:lang w:val="en-US"/>
              </w:rPr>
            </w:pPr>
            <w:r>
              <w:rPr>
                <w:rFonts w:cs="Arial"/>
                <w:lang w:val="en-US"/>
              </w:rPr>
              <w:t>Doc now available</w:t>
            </w:r>
          </w:p>
          <w:p w:rsidR="009877E0" w:rsidRPr="007472E3" w:rsidRDefault="009877E0" w:rsidP="009877E0">
            <w:pPr>
              <w:rPr>
                <w:rFonts w:cs="Arial"/>
                <w:b/>
                <w:bCs/>
                <w:color w:val="000000"/>
              </w:rPr>
            </w:pPr>
          </w:p>
        </w:tc>
      </w:tr>
      <w:tr w:rsidR="009877E0" w:rsidRPr="00D95972" w:rsidTr="00C15F8C">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Pr="009A4107" w:rsidRDefault="009877E0" w:rsidP="009877E0">
            <w:pPr>
              <w:rPr>
                <w:rFonts w:cs="Arial"/>
                <w:lang w:val="en-US"/>
              </w:rPr>
            </w:pPr>
            <w:r w:rsidRPr="002A291C">
              <w:rPr>
                <w:rFonts w:cs="Arial"/>
                <w:lang w:val="en-US"/>
              </w:rPr>
              <w:t>C1-2</w:t>
            </w:r>
            <w:r w:rsidR="00F91FCB">
              <w:rPr>
                <w:rFonts w:cs="Arial"/>
                <w:lang w:val="en-US"/>
              </w:rPr>
              <w:t>1</w:t>
            </w:r>
            <w:r w:rsidRPr="002A291C">
              <w:rPr>
                <w:rFonts w:cs="Arial"/>
                <w:lang w:val="en-US"/>
              </w:rPr>
              <w:t>1</w:t>
            </w:r>
            <w:r>
              <w:rPr>
                <w:rFonts w:cs="Arial"/>
                <w:lang w:val="en-US"/>
              </w:rPr>
              <w:t>324</w:t>
            </w:r>
          </w:p>
        </w:tc>
        <w:tc>
          <w:tcPr>
            <w:tcW w:w="4191" w:type="dxa"/>
            <w:gridSpan w:val="3"/>
            <w:tcBorders>
              <w:top w:val="single" w:sz="4" w:space="0" w:color="auto"/>
              <w:bottom w:val="single" w:sz="4" w:space="0" w:color="auto"/>
            </w:tcBorders>
            <w:shd w:val="clear" w:color="auto" w:fill="FFFF00"/>
          </w:tcPr>
          <w:p w:rsidR="009877E0" w:rsidRPr="009A4107" w:rsidRDefault="009877E0" w:rsidP="009877E0">
            <w:pPr>
              <w:rPr>
                <w:rFonts w:cs="Arial"/>
                <w:lang w:val="en-US"/>
              </w:rPr>
            </w:pPr>
            <w:r w:rsidRPr="000F7405">
              <w:rPr>
                <w:rFonts w:cs="Arial"/>
                <w:lang w:val="en-US"/>
              </w:rPr>
              <w:t>LS on disaster roaming and non-public network hosted by a PLMN</w:t>
            </w:r>
          </w:p>
        </w:tc>
        <w:tc>
          <w:tcPr>
            <w:tcW w:w="1767" w:type="dxa"/>
            <w:tcBorders>
              <w:top w:val="single" w:sz="4" w:space="0" w:color="auto"/>
              <w:bottom w:val="single" w:sz="4" w:space="0" w:color="auto"/>
            </w:tcBorders>
            <w:shd w:val="clear" w:color="auto" w:fill="FFFF00"/>
          </w:tcPr>
          <w:p w:rsidR="009877E0" w:rsidRPr="009A4107" w:rsidRDefault="009877E0" w:rsidP="009877E0">
            <w:pPr>
              <w:rPr>
                <w:rFonts w:cs="Arial"/>
                <w:lang w:val="en-US"/>
              </w:rPr>
            </w:pPr>
            <w:r>
              <w:rPr>
                <w:rFonts w:cs="Arial"/>
                <w:lang w:val="en-US"/>
              </w:rPr>
              <w:t>Ivo</w:t>
            </w:r>
          </w:p>
        </w:tc>
        <w:tc>
          <w:tcPr>
            <w:tcW w:w="826" w:type="dxa"/>
            <w:tcBorders>
              <w:top w:val="single" w:sz="4" w:space="0" w:color="auto"/>
              <w:bottom w:val="single" w:sz="4" w:space="0" w:color="auto"/>
            </w:tcBorders>
            <w:shd w:val="clear" w:color="auto" w:fill="FFFF00"/>
          </w:tcPr>
          <w:p w:rsidR="009877E0" w:rsidRPr="00AB5FEE"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Pr="0092392E" w:rsidRDefault="009877E0" w:rsidP="009877E0">
            <w:pPr>
              <w:rPr>
                <w:ins w:id="1027" w:author="PeLe" w:date="2021-03-04T08:12:00Z"/>
                <w:rFonts w:cs="Arial"/>
              </w:rPr>
            </w:pPr>
            <w:ins w:id="1028" w:author="PeLe" w:date="2021-03-04T08:12:00Z">
              <w:r w:rsidRPr="0092392E">
                <w:rPr>
                  <w:rFonts w:cs="Arial"/>
                </w:rPr>
                <w:t>Revision of C1-211169</w:t>
              </w:r>
            </w:ins>
          </w:p>
          <w:p w:rsidR="009877E0" w:rsidRPr="0092392E" w:rsidRDefault="009877E0" w:rsidP="009877E0">
            <w:pPr>
              <w:rPr>
                <w:rFonts w:cs="Arial"/>
                <w:b/>
                <w:bCs/>
                <w:lang w:val="en-US"/>
              </w:rPr>
            </w:pPr>
          </w:p>
          <w:p w:rsidR="009877E0" w:rsidRDefault="00953515" w:rsidP="009877E0">
            <w:pPr>
              <w:rPr>
                <w:rFonts w:cs="Arial"/>
                <w:b/>
                <w:bCs/>
                <w:lang w:val="en-US"/>
              </w:rPr>
            </w:pPr>
            <w:hyperlink r:id="rId464" w:history="1">
              <w:r w:rsidR="00D9220D" w:rsidRPr="00623665">
                <w:rPr>
                  <w:rStyle w:val="Hyperlink"/>
                  <w:rFonts w:cs="Arial"/>
                  <w:b/>
                  <w:bCs/>
                  <w:lang w:val="en-US"/>
                </w:rPr>
                <w:t>https://www.3gpp.org/ftp/tsg_ct/WG1_mm-cc-sm_ex-CN1/TSGC1_128e/Docs/C1-211324.zip</w:t>
              </w:r>
            </w:hyperlink>
          </w:p>
          <w:p w:rsidR="00D9220D" w:rsidRDefault="00D9220D" w:rsidP="009877E0">
            <w:pPr>
              <w:rPr>
                <w:rFonts w:cs="Arial"/>
                <w:b/>
                <w:bCs/>
                <w:lang w:val="en-US"/>
              </w:rPr>
            </w:pPr>
          </w:p>
          <w:p w:rsidR="00D9220D" w:rsidRDefault="00D9220D" w:rsidP="009877E0">
            <w:pPr>
              <w:rPr>
                <w:rFonts w:cs="Arial"/>
                <w:b/>
                <w:bCs/>
                <w:lang w:val="en-US"/>
              </w:rPr>
            </w:pPr>
          </w:p>
          <w:p w:rsidR="00D9220D" w:rsidRDefault="00F91FCB" w:rsidP="009877E0">
            <w:pPr>
              <w:rPr>
                <w:rFonts w:cs="Arial"/>
                <w:b/>
                <w:bCs/>
                <w:lang w:val="en-US"/>
              </w:rPr>
            </w:pPr>
            <w:r>
              <w:rPr>
                <w:rFonts w:cs="Arial"/>
                <w:b/>
                <w:bCs/>
                <w:lang w:val="en-US"/>
              </w:rPr>
              <w:t>CC6: no concerns were raised</w:t>
            </w:r>
          </w:p>
          <w:p w:rsidR="00D9220D" w:rsidRPr="0092392E" w:rsidRDefault="00D9220D" w:rsidP="009877E0">
            <w:pPr>
              <w:rPr>
                <w:rFonts w:cs="Arial"/>
                <w:b/>
                <w:bCs/>
                <w:lang w:val="en-US"/>
              </w:rPr>
            </w:pPr>
          </w:p>
          <w:p w:rsidR="009877E0" w:rsidRDefault="009877E0" w:rsidP="009877E0">
            <w:pPr>
              <w:rPr>
                <w:rFonts w:cs="Arial"/>
                <w:b/>
                <w:bCs/>
                <w:color w:val="FF0000"/>
                <w:lang w:val="en-US"/>
              </w:rPr>
            </w:pPr>
            <w:r>
              <w:rPr>
                <w:rFonts w:cs="Arial"/>
                <w:b/>
                <w:bCs/>
                <w:color w:val="FF0000"/>
                <w:lang w:val="en-US"/>
              </w:rPr>
              <w:t>-----------------------------</w:t>
            </w:r>
          </w:p>
          <w:p w:rsidR="009877E0" w:rsidRPr="00B45DE5" w:rsidRDefault="009877E0" w:rsidP="009877E0">
            <w:pPr>
              <w:rPr>
                <w:rFonts w:cs="Arial"/>
                <w:b/>
                <w:bCs/>
                <w:color w:val="FF0000"/>
                <w:lang w:val="en-US"/>
              </w:rPr>
            </w:pPr>
            <w:r w:rsidRPr="00B45DE5">
              <w:rPr>
                <w:rFonts w:cs="Arial"/>
                <w:b/>
                <w:bCs/>
                <w:color w:val="FF0000"/>
                <w:lang w:val="en-US"/>
              </w:rPr>
              <w:t>NEW LS</w:t>
            </w:r>
          </w:p>
          <w:p w:rsidR="009877E0" w:rsidRDefault="009877E0" w:rsidP="009877E0">
            <w:pPr>
              <w:rPr>
                <w:rFonts w:cs="Arial"/>
                <w:b/>
                <w:bCs/>
                <w:color w:val="000000"/>
                <w:lang w:val="en-US"/>
              </w:rPr>
            </w:pPr>
            <w:r>
              <w:rPr>
                <w:rFonts w:cs="Arial"/>
                <w:b/>
                <w:bCs/>
                <w:color w:val="000000"/>
                <w:lang w:val="en-US"/>
              </w:rPr>
              <w:t>SA1</w:t>
            </w:r>
          </w:p>
          <w:p w:rsidR="009877E0" w:rsidRDefault="009877E0" w:rsidP="009877E0">
            <w:pPr>
              <w:rPr>
                <w:rFonts w:cs="Arial"/>
                <w:b/>
                <w:bCs/>
                <w:color w:val="000000"/>
                <w:lang w:val="en-US"/>
              </w:rPr>
            </w:pPr>
          </w:p>
          <w:p w:rsidR="009877E0" w:rsidRDefault="00953515" w:rsidP="009877E0">
            <w:pPr>
              <w:rPr>
                <w:rFonts w:cs="Arial"/>
                <w:b/>
                <w:bCs/>
                <w:color w:val="000000"/>
                <w:lang w:val="en-US"/>
              </w:rPr>
            </w:pPr>
            <w:hyperlink r:id="rId465" w:history="1">
              <w:r w:rsidR="009877E0" w:rsidRPr="002D4BC8">
                <w:rPr>
                  <w:rStyle w:val="Hyperlink"/>
                  <w:rFonts w:cs="Arial"/>
                  <w:b/>
                  <w:bCs/>
                  <w:lang w:val="en-US"/>
                </w:rPr>
                <w:t>https://www.3gpp.org/ftp/tsg_ct/WG1_mm-cc-sm_ex-CN1/TSGC1_128e/Inbox/drafts/C1-21iaua-was-C1-211169-v06.zip</w:t>
              </w:r>
            </w:hyperlink>
          </w:p>
          <w:p w:rsidR="009877E0" w:rsidRDefault="009877E0" w:rsidP="009877E0">
            <w:pPr>
              <w:rPr>
                <w:rFonts w:cs="Arial"/>
                <w:b/>
                <w:bCs/>
                <w:color w:val="000000"/>
                <w:lang w:val="en-US"/>
              </w:rPr>
            </w:pPr>
          </w:p>
          <w:p w:rsidR="009877E0" w:rsidRDefault="009877E0" w:rsidP="009877E0">
            <w:pPr>
              <w:rPr>
                <w:rFonts w:cs="Arial"/>
                <w:b/>
                <w:bCs/>
                <w:color w:val="000000"/>
                <w:lang w:val="en-US"/>
              </w:rPr>
            </w:pPr>
          </w:p>
          <w:p w:rsidR="009877E0" w:rsidRPr="000F7405" w:rsidRDefault="009877E0" w:rsidP="009877E0">
            <w:pPr>
              <w:rPr>
                <w:rFonts w:cs="Arial"/>
              </w:rPr>
            </w:pPr>
            <w:r w:rsidRPr="000F7405">
              <w:rPr>
                <w:rFonts w:cs="Arial"/>
              </w:rPr>
              <w:t>Lena, Fri, 2043</w:t>
            </w:r>
          </w:p>
          <w:p w:rsidR="009877E0" w:rsidRDefault="009877E0" w:rsidP="009877E0">
            <w:pPr>
              <w:rPr>
                <w:rFonts w:cs="Arial"/>
              </w:rPr>
            </w:pPr>
            <w:r w:rsidRPr="000F7405">
              <w:rPr>
                <w:rFonts w:cs="Arial"/>
              </w:rPr>
              <w:t>Support the LS as is</w:t>
            </w:r>
          </w:p>
          <w:p w:rsidR="009877E0" w:rsidRDefault="009877E0" w:rsidP="009877E0">
            <w:pPr>
              <w:rPr>
                <w:rFonts w:cs="Arial"/>
              </w:rPr>
            </w:pPr>
          </w:p>
          <w:p w:rsidR="009877E0" w:rsidRDefault="009877E0" w:rsidP="009877E0">
            <w:pPr>
              <w:rPr>
                <w:rFonts w:cs="Arial"/>
              </w:rPr>
            </w:pPr>
            <w:r>
              <w:rPr>
                <w:rFonts w:cs="Arial"/>
              </w:rPr>
              <w:t>Sudeep, Sat, 0007</w:t>
            </w:r>
          </w:p>
          <w:p w:rsidR="009877E0" w:rsidRDefault="009877E0" w:rsidP="009877E0">
            <w:pPr>
              <w:rPr>
                <w:rFonts w:cs="Arial"/>
              </w:rPr>
            </w:pPr>
            <w:r>
              <w:rPr>
                <w:rFonts w:cs="Arial"/>
              </w:rPr>
              <w:t>OK, but one comment</w:t>
            </w:r>
          </w:p>
          <w:p w:rsidR="009877E0" w:rsidRDefault="009877E0" w:rsidP="009877E0">
            <w:pPr>
              <w:rPr>
                <w:rFonts w:cs="Arial"/>
              </w:rPr>
            </w:pPr>
          </w:p>
          <w:p w:rsidR="009877E0" w:rsidRDefault="009877E0" w:rsidP="009877E0">
            <w:pPr>
              <w:rPr>
                <w:rFonts w:cs="Arial"/>
              </w:rPr>
            </w:pPr>
            <w:r>
              <w:rPr>
                <w:rFonts w:cs="Arial"/>
              </w:rPr>
              <w:t>Lena, Sat, 0009</w:t>
            </w:r>
          </w:p>
          <w:p w:rsidR="009877E0" w:rsidRDefault="009877E0" w:rsidP="009877E0">
            <w:pPr>
              <w:rPr>
                <w:rFonts w:cs="Arial"/>
              </w:rPr>
            </w:pPr>
            <w:r>
              <w:rPr>
                <w:rFonts w:cs="Arial"/>
              </w:rPr>
              <w:t>Changes to Sudeep wording</w:t>
            </w:r>
          </w:p>
          <w:p w:rsidR="009877E0" w:rsidRDefault="009877E0" w:rsidP="009877E0">
            <w:pPr>
              <w:rPr>
                <w:rFonts w:cs="Arial"/>
              </w:rPr>
            </w:pPr>
          </w:p>
          <w:p w:rsidR="009877E0" w:rsidRDefault="009877E0" w:rsidP="009877E0">
            <w:pPr>
              <w:rPr>
                <w:rFonts w:cs="Arial"/>
              </w:rPr>
            </w:pPr>
            <w:r>
              <w:rPr>
                <w:rFonts w:cs="Arial"/>
              </w:rPr>
              <w:t>Ivo, Mon, 1050</w:t>
            </w:r>
          </w:p>
          <w:p w:rsidR="009877E0" w:rsidRDefault="009877E0" w:rsidP="009877E0">
            <w:pPr>
              <w:rPr>
                <w:rFonts w:cs="Arial"/>
              </w:rPr>
            </w:pPr>
            <w:r>
              <w:rPr>
                <w:rFonts w:cs="Arial"/>
              </w:rPr>
              <w:t>New rev</w:t>
            </w:r>
          </w:p>
          <w:p w:rsidR="009877E0" w:rsidRDefault="009877E0" w:rsidP="009877E0">
            <w:pPr>
              <w:rPr>
                <w:rFonts w:cs="Arial"/>
              </w:rPr>
            </w:pPr>
          </w:p>
          <w:p w:rsidR="009877E0" w:rsidRDefault="009877E0" w:rsidP="009877E0">
            <w:pPr>
              <w:rPr>
                <w:rFonts w:cs="Arial"/>
              </w:rPr>
            </w:pPr>
            <w:r>
              <w:rPr>
                <w:rFonts w:cs="Arial"/>
              </w:rPr>
              <w:t>Sudeep, Mon, 1205</w:t>
            </w:r>
          </w:p>
          <w:p w:rsidR="009877E0" w:rsidRDefault="009877E0" w:rsidP="009877E0">
            <w:pPr>
              <w:rPr>
                <w:rFonts w:cs="Arial"/>
              </w:rPr>
            </w:pPr>
            <w:r>
              <w:rPr>
                <w:rFonts w:cs="Arial"/>
              </w:rPr>
              <w:t>Fine</w:t>
            </w:r>
          </w:p>
          <w:p w:rsidR="009877E0" w:rsidRDefault="009877E0" w:rsidP="009877E0">
            <w:pPr>
              <w:rPr>
                <w:rFonts w:cs="Arial"/>
              </w:rPr>
            </w:pPr>
          </w:p>
          <w:p w:rsidR="009877E0" w:rsidRDefault="009877E0" w:rsidP="009877E0">
            <w:pPr>
              <w:rPr>
                <w:rFonts w:cs="Arial"/>
              </w:rPr>
            </w:pPr>
            <w:r>
              <w:rPr>
                <w:rFonts w:cs="Arial"/>
              </w:rPr>
              <w:t>Vishnu, Mon, 1257</w:t>
            </w:r>
          </w:p>
          <w:p w:rsidR="009877E0" w:rsidRDefault="009877E0" w:rsidP="009877E0">
            <w:pPr>
              <w:rPr>
                <w:rFonts w:cs="Arial"/>
              </w:rPr>
            </w:pPr>
            <w:r>
              <w:rPr>
                <w:rFonts w:cs="Arial"/>
              </w:rPr>
              <w:t>Almost ok</w:t>
            </w:r>
          </w:p>
          <w:p w:rsidR="009877E0" w:rsidRDefault="009877E0" w:rsidP="009877E0">
            <w:pPr>
              <w:rPr>
                <w:rFonts w:cs="Arial"/>
              </w:rPr>
            </w:pPr>
          </w:p>
          <w:p w:rsidR="009877E0" w:rsidRDefault="009877E0" w:rsidP="009877E0">
            <w:pPr>
              <w:rPr>
                <w:rFonts w:cs="Arial"/>
              </w:rPr>
            </w:pPr>
            <w:r>
              <w:rPr>
                <w:rFonts w:cs="Arial"/>
              </w:rPr>
              <w:t>Ivo, Mon, 1347</w:t>
            </w:r>
          </w:p>
          <w:p w:rsidR="009877E0" w:rsidRDefault="009877E0" w:rsidP="009877E0">
            <w:pPr>
              <w:rPr>
                <w:rFonts w:cs="Arial"/>
              </w:rPr>
            </w:pPr>
            <w:r>
              <w:rPr>
                <w:rFonts w:cs="Arial"/>
              </w:rPr>
              <w:t>Comments</w:t>
            </w:r>
          </w:p>
          <w:p w:rsidR="009877E0" w:rsidRDefault="009877E0" w:rsidP="009877E0">
            <w:pPr>
              <w:rPr>
                <w:rFonts w:cs="Arial"/>
              </w:rPr>
            </w:pPr>
          </w:p>
          <w:p w:rsidR="009877E0" w:rsidRDefault="009877E0" w:rsidP="009877E0">
            <w:pPr>
              <w:rPr>
                <w:rFonts w:cs="Arial"/>
              </w:rPr>
            </w:pPr>
            <w:r>
              <w:rPr>
                <w:rFonts w:cs="Arial"/>
              </w:rPr>
              <w:t>Ivo, Mon, 2213</w:t>
            </w:r>
          </w:p>
          <w:p w:rsidR="009877E0" w:rsidRDefault="009877E0" w:rsidP="009877E0">
            <w:pPr>
              <w:rPr>
                <w:rFonts w:cs="Arial"/>
              </w:rPr>
            </w:pPr>
            <w:r>
              <w:rPr>
                <w:rFonts w:cs="Arial"/>
              </w:rPr>
              <w:t>New rev, generic</w:t>
            </w:r>
          </w:p>
          <w:p w:rsidR="009877E0" w:rsidRDefault="009877E0" w:rsidP="009877E0">
            <w:pPr>
              <w:rPr>
                <w:rFonts w:cs="Arial"/>
              </w:rPr>
            </w:pPr>
          </w:p>
          <w:p w:rsidR="009877E0" w:rsidRDefault="009877E0" w:rsidP="009877E0">
            <w:pPr>
              <w:rPr>
                <w:rFonts w:cs="Arial"/>
              </w:rPr>
            </w:pPr>
            <w:r>
              <w:rPr>
                <w:rFonts w:cs="Arial"/>
              </w:rPr>
              <w:t>Mahmoud, Mon, 2358</w:t>
            </w:r>
          </w:p>
          <w:p w:rsidR="009877E0" w:rsidRDefault="009877E0" w:rsidP="009877E0">
            <w:pPr>
              <w:rPr>
                <w:rFonts w:cs="Arial"/>
              </w:rPr>
            </w:pPr>
            <w:r>
              <w:rPr>
                <w:rFonts w:cs="Arial"/>
              </w:rPr>
              <w:t>Can live with it, Proposal to re-formulate</w:t>
            </w:r>
          </w:p>
          <w:p w:rsidR="009877E0" w:rsidRDefault="009877E0" w:rsidP="009877E0">
            <w:pPr>
              <w:rPr>
                <w:rFonts w:cs="Arial"/>
              </w:rPr>
            </w:pPr>
          </w:p>
          <w:p w:rsidR="009877E0" w:rsidRDefault="009877E0" w:rsidP="009877E0">
            <w:pPr>
              <w:rPr>
                <w:rFonts w:cs="Arial"/>
              </w:rPr>
            </w:pPr>
            <w:r>
              <w:rPr>
                <w:rFonts w:cs="Arial"/>
              </w:rPr>
              <w:t>Lean, Tue, 0150</w:t>
            </w:r>
          </w:p>
          <w:p w:rsidR="009877E0" w:rsidRDefault="009877E0" w:rsidP="009877E0">
            <w:pPr>
              <w:rPr>
                <w:rFonts w:cs="Arial"/>
              </w:rPr>
            </w:pPr>
            <w:r>
              <w:rPr>
                <w:rFonts w:cs="Arial"/>
              </w:rPr>
              <w:t>Responds</w:t>
            </w:r>
          </w:p>
          <w:p w:rsidR="009877E0" w:rsidRDefault="009877E0" w:rsidP="009877E0">
            <w:pPr>
              <w:rPr>
                <w:rFonts w:cs="Arial"/>
              </w:rPr>
            </w:pPr>
          </w:p>
          <w:p w:rsidR="009877E0" w:rsidRDefault="009877E0" w:rsidP="009877E0">
            <w:pPr>
              <w:rPr>
                <w:rFonts w:cs="Arial"/>
              </w:rPr>
            </w:pPr>
            <w:r>
              <w:rPr>
                <w:rFonts w:cs="Arial"/>
              </w:rPr>
              <w:t>Mahmoud, Tue, 0321</w:t>
            </w:r>
          </w:p>
          <w:p w:rsidR="009877E0" w:rsidRDefault="009877E0" w:rsidP="009877E0">
            <w:pPr>
              <w:rPr>
                <w:rFonts w:cs="Arial"/>
              </w:rPr>
            </w:pPr>
            <w:r>
              <w:rPr>
                <w:rFonts w:cs="Arial"/>
              </w:rPr>
              <w:t>Asking back</w:t>
            </w:r>
          </w:p>
          <w:p w:rsidR="009877E0" w:rsidRDefault="009877E0" w:rsidP="009877E0">
            <w:pPr>
              <w:rPr>
                <w:rFonts w:cs="Arial"/>
              </w:rPr>
            </w:pPr>
          </w:p>
          <w:p w:rsidR="009877E0" w:rsidRDefault="009877E0" w:rsidP="009877E0">
            <w:pPr>
              <w:rPr>
                <w:rFonts w:cs="Arial"/>
              </w:rPr>
            </w:pPr>
            <w:r>
              <w:rPr>
                <w:rFonts w:cs="Arial"/>
              </w:rPr>
              <w:t>Lena, Tue, 0703</w:t>
            </w:r>
          </w:p>
          <w:p w:rsidR="009877E0" w:rsidRDefault="009877E0" w:rsidP="009877E0">
            <w:pPr>
              <w:rPr>
                <w:rFonts w:cs="Arial"/>
              </w:rPr>
            </w:pPr>
            <w:r>
              <w:rPr>
                <w:rFonts w:cs="Arial"/>
              </w:rPr>
              <w:t>Responds</w:t>
            </w:r>
          </w:p>
          <w:p w:rsidR="009877E0" w:rsidRDefault="009877E0" w:rsidP="009877E0">
            <w:pPr>
              <w:rPr>
                <w:rFonts w:cs="Arial"/>
              </w:rPr>
            </w:pPr>
          </w:p>
          <w:p w:rsidR="009877E0" w:rsidRDefault="009877E0" w:rsidP="009877E0">
            <w:pPr>
              <w:rPr>
                <w:rFonts w:cs="Arial"/>
              </w:rPr>
            </w:pPr>
            <w:r>
              <w:rPr>
                <w:rFonts w:cs="Arial"/>
              </w:rPr>
              <w:t>Ivo, Tue, 0938</w:t>
            </w:r>
          </w:p>
          <w:p w:rsidR="009877E0" w:rsidRDefault="009877E0" w:rsidP="009877E0">
            <w:pPr>
              <w:rPr>
                <w:rFonts w:cs="Arial"/>
              </w:rPr>
            </w:pPr>
            <w:r>
              <w:rPr>
                <w:rFonts w:cs="Arial"/>
              </w:rPr>
              <w:t>Same as Lena</w:t>
            </w:r>
          </w:p>
          <w:p w:rsidR="009877E0" w:rsidRDefault="009877E0" w:rsidP="009877E0">
            <w:pPr>
              <w:rPr>
                <w:rFonts w:cs="Arial"/>
              </w:rPr>
            </w:pPr>
          </w:p>
          <w:p w:rsidR="009877E0" w:rsidRDefault="009877E0" w:rsidP="009877E0">
            <w:pPr>
              <w:rPr>
                <w:rFonts w:cs="Arial"/>
              </w:rPr>
            </w:pPr>
            <w:r>
              <w:rPr>
                <w:rFonts w:cs="Arial"/>
              </w:rPr>
              <w:t>Vishnu, Tue, 0945</w:t>
            </w:r>
          </w:p>
          <w:p w:rsidR="009877E0" w:rsidRDefault="009877E0" w:rsidP="009877E0">
            <w:pPr>
              <w:rPr>
                <w:rFonts w:cs="Arial"/>
              </w:rPr>
            </w:pPr>
            <w:r>
              <w:rPr>
                <w:rFonts w:cs="Arial"/>
              </w:rPr>
              <w:t xml:space="preserve">Same is </w:t>
            </w:r>
            <w:proofErr w:type="spellStart"/>
            <w:r>
              <w:rPr>
                <w:rFonts w:cs="Arial"/>
              </w:rPr>
              <w:t>ivo</w:t>
            </w:r>
            <w:proofErr w:type="spellEnd"/>
            <w:r>
              <w:rPr>
                <w:rFonts w:cs="Arial"/>
              </w:rPr>
              <w:t xml:space="preserve">, </w:t>
            </w:r>
            <w:proofErr w:type="spellStart"/>
            <w:r>
              <w:rPr>
                <w:rFonts w:cs="Arial"/>
              </w:rPr>
              <w:t>lena</w:t>
            </w:r>
            <w:proofErr w:type="spellEnd"/>
            <w:r>
              <w:rPr>
                <w:rFonts w:cs="Arial"/>
              </w:rPr>
              <w:t xml:space="preserve">, </w:t>
            </w:r>
          </w:p>
          <w:p w:rsidR="009877E0" w:rsidRDefault="009877E0" w:rsidP="009877E0">
            <w:pPr>
              <w:rPr>
                <w:rFonts w:cs="Arial"/>
              </w:rPr>
            </w:pPr>
          </w:p>
          <w:p w:rsidR="009877E0" w:rsidRDefault="009877E0" w:rsidP="009877E0">
            <w:pPr>
              <w:rPr>
                <w:rFonts w:cs="Arial"/>
              </w:rPr>
            </w:pPr>
            <w:r>
              <w:rPr>
                <w:rFonts w:cs="Arial"/>
              </w:rPr>
              <w:t>Seems to go forward</w:t>
            </w:r>
          </w:p>
          <w:p w:rsidR="009877E0" w:rsidRDefault="009877E0" w:rsidP="009877E0">
            <w:pPr>
              <w:rPr>
                <w:rFonts w:cs="Arial"/>
              </w:rPr>
            </w:pPr>
          </w:p>
          <w:p w:rsidR="009877E0" w:rsidRDefault="009877E0" w:rsidP="009877E0">
            <w:pPr>
              <w:rPr>
                <w:rFonts w:cs="Arial"/>
              </w:rPr>
            </w:pPr>
            <w:r>
              <w:rPr>
                <w:rFonts w:cs="Arial"/>
              </w:rPr>
              <w:t>Ivo, Wed, 1709</w:t>
            </w:r>
          </w:p>
          <w:p w:rsidR="009877E0" w:rsidRDefault="009877E0" w:rsidP="009877E0">
            <w:pPr>
              <w:rPr>
                <w:rFonts w:cs="Arial"/>
              </w:rPr>
            </w:pPr>
            <w:r>
              <w:rPr>
                <w:rFonts w:cs="Arial"/>
              </w:rPr>
              <w:t>New rev</w:t>
            </w:r>
          </w:p>
          <w:p w:rsidR="009877E0" w:rsidRDefault="009877E0" w:rsidP="009877E0">
            <w:pPr>
              <w:rPr>
                <w:rFonts w:cs="Arial"/>
              </w:rPr>
            </w:pPr>
          </w:p>
          <w:p w:rsidR="009877E0" w:rsidRDefault="009877E0" w:rsidP="009877E0">
            <w:pPr>
              <w:rPr>
                <w:rFonts w:cs="Arial"/>
              </w:rPr>
            </w:pPr>
            <w:r>
              <w:rPr>
                <w:rFonts w:cs="Arial"/>
              </w:rPr>
              <w:t>Lena, Wed, 1744</w:t>
            </w:r>
          </w:p>
          <w:p w:rsidR="009877E0" w:rsidRDefault="009877E0" w:rsidP="009877E0">
            <w:pPr>
              <w:rPr>
                <w:rFonts w:cs="Arial"/>
              </w:rPr>
            </w:pPr>
            <w:r>
              <w:rPr>
                <w:rFonts w:cs="Arial"/>
              </w:rPr>
              <w:t>fine</w:t>
            </w:r>
          </w:p>
          <w:p w:rsidR="009877E0" w:rsidRPr="000F7405" w:rsidRDefault="009877E0" w:rsidP="009877E0">
            <w:pPr>
              <w:rPr>
                <w:rFonts w:cs="Arial"/>
                <w:b/>
                <w:bCs/>
                <w:color w:val="000000"/>
                <w:lang w:val="en-US"/>
              </w:rPr>
            </w:pPr>
          </w:p>
        </w:tc>
      </w:tr>
      <w:tr w:rsidR="009877E0" w:rsidRPr="00D95972" w:rsidTr="00C15F8C">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C15F8C">
              <w:t>C1-211338</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877E0" w:rsidRPr="003C7CDD" w:rsidRDefault="009877E0" w:rsidP="009877E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1FCB" w:rsidRPr="00F91FCB" w:rsidRDefault="00F91FCB" w:rsidP="009877E0">
            <w:pPr>
              <w:rPr>
                <w:b/>
                <w:bCs/>
              </w:rPr>
            </w:pPr>
            <w:r w:rsidRPr="00F91FCB">
              <w:rPr>
                <w:b/>
                <w:bCs/>
              </w:rPr>
              <w:t>Extended deadline</w:t>
            </w:r>
          </w:p>
          <w:p w:rsidR="00F91FCB" w:rsidRDefault="00F91FCB" w:rsidP="009877E0"/>
          <w:p w:rsidR="009877E0" w:rsidRDefault="009877E0" w:rsidP="009877E0">
            <w:ins w:id="1029" w:author="PeLe" w:date="2021-03-04T09:08:00Z">
              <w:r>
                <w:t>Revision of C1-210737</w:t>
              </w:r>
            </w:ins>
          </w:p>
          <w:p w:rsidR="009877E0" w:rsidRDefault="009877E0" w:rsidP="009877E0"/>
          <w:p w:rsidR="009877E0" w:rsidRDefault="009877E0" w:rsidP="009877E0">
            <w:r>
              <w:t xml:space="preserve">Lin, </w:t>
            </w:r>
            <w:proofErr w:type="spellStart"/>
            <w:r>
              <w:t>thu</w:t>
            </w:r>
            <w:proofErr w:type="spellEnd"/>
            <w:r>
              <w:t>, 0907</w:t>
            </w:r>
          </w:p>
          <w:p w:rsidR="009877E0" w:rsidRDefault="00953515" w:rsidP="009877E0">
            <w:r>
              <w:t>F</w:t>
            </w:r>
            <w:r w:rsidR="009877E0">
              <w:t>ine</w:t>
            </w:r>
          </w:p>
          <w:p w:rsidR="00953515" w:rsidRDefault="00953515" w:rsidP="009877E0"/>
          <w:p w:rsidR="00953515" w:rsidRDefault="00953515" w:rsidP="009877E0">
            <w:r>
              <w:t>Ivo, Thu, 1736</w:t>
            </w:r>
          </w:p>
          <w:p w:rsidR="00953515" w:rsidRDefault="00953515" w:rsidP="009877E0">
            <w:r>
              <w:t>Provides a rev that reflects his concerns</w:t>
            </w:r>
          </w:p>
          <w:p w:rsidR="007F0C85" w:rsidRDefault="007F0C85" w:rsidP="009877E0">
            <w:pPr>
              <w:rPr>
                <w:ins w:id="1030" w:author="PeLe" w:date="2021-03-04T09:08:00Z"/>
              </w:rPr>
            </w:pPr>
            <w:r>
              <w:t>Revision requested</w:t>
            </w:r>
          </w:p>
          <w:p w:rsidR="009877E0" w:rsidRDefault="009877E0" w:rsidP="009877E0">
            <w:pPr>
              <w:rPr>
                <w:ins w:id="1031" w:author="PeLe" w:date="2021-03-04T09:08:00Z"/>
              </w:rPr>
            </w:pPr>
            <w:ins w:id="1032" w:author="PeLe" w:date="2021-03-04T09:08:00Z">
              <w:r>
                <w:t>_________________________________________</w:t>
              </w:r>
            </w:ins>
          </w:p>
          <w:p w:rsidR="009877E0" w:rsidRDefault="009877E0" w:rsidP="009877E0">
            <w:r>
              <w:t>Alternative of 1113</w:t>
            </w:r>
          </w:p>
          <w:p w:rsidR="009877E0" w:rsidRDefault="009877E0" w:rsidP="009877E0">
            <w:r>
              <w:t>Ivo, Thu, 1003</w:t>
            </w:r>
          </w:p>
          <w:p w:rsidR="009877E0" w:rsidRDefault="009877E0" w:rsidP="009877E0">
            <w:r>
              <w:t>Rev required</w:t>
            </w:r>
          </w:p>
          <w:p w:rsidR="009877E0" w:rsidRDefault="009877E0" w:rsidP="009877E0"/>
          <w:p w:rsidR="009877E0" w:rsidRDefault="009877E0" w:rsidP="009877E0">
            <w:pPr>
              <w:rPr>
                <w:rFonts w:eastAsia="Batang" w:cs="Arial"/>
                <w:lang w:eastAsia="ko-KR"/>
              </w:rPr>
            </w:pPr>
            <w:r>
              <w:rPr>
                <w:rFonts w:eastAsia="Batang" w:cs="Arial"/>
                <w:lang w:eastAsia="ko-KR"/>
              </w:rPr>
              <w:t>Lin, Thu, 1009</w:t>
            </w:r>
          </w:p>
          <w:p w:rsidR="009877E0" w:rsidRDefault="009877E0" w:rsidP="009877E0">
            <w:pPr>
              <w:rPr>
                <w:rFonts w:eastAsia="Batang" w:cs="Arial"/>
                <w:lang w:eastAsia="ko-KR"/>
              </w:rPr>
            </w:pPr>
            <w:r>
              <w:rPr>
                <w:rFonts w:eastAsia="Batang" w:cs="Arial"/>
                <w:lang w:eastAsia="ko-KR"/>
              </w:rPr>
              <w:t>Rev required, in principle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Thu, 1843</w:t>
            </w:r>
          </w:p>
          <w:p w:rsidR="009877E0" w:rsidRDefault="009877E0" w:rsidP="009877E0">
            <w:pPr>
              <w:rPr>
                <w:rFonts w:eastAsia="Batang" w:cs="Arial"/>
                <w:lang w:eastAsia="ko-KR"/>
              </w:rPr>
            </w:pPr>
            <w:r w:rsidRPr="003C25F0">
              <w:rPr>
                <w:rFonts w:eastAsia="Batang" w:cs="Arial"/>
                <w:lang w:eastAsia="ko-KR"/>
              </w:rPr>
              <w:t>prefer C1-211113</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Fri, 0417</w:t>
            </w:r>
          </w:p>
          <w:p w:rsidR="009877E0" w:rsidRDefault="009877E0" w:rsidP="009877E0">
            <w:pPr>
              <w:rPr>
                <w:rFonts w:eastAsia="Batang" w:cs="Arial"/>
                <w:lang w:eastAsia="ko-KR"/>
              </w:rPr>
            </w:pPr>
            <w:r>
              <w:rPr>
                <w:rFonts w:eastAsia="Batang" w:cs="Arial"/>
                <w:lang w:eastAsia="ko-KR"/>
              </w:rPr>
              <w:t>Rev</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Fri, 1422</w:t>
            </w:r>
          </w:p>
          <w:p w:rsidR="009877E0" w:rsidRDefault="009877E0" w:rsidP="009877E0">
            <w:pPr>
              <w:rPr>
                <w:rFonts w:eastAsia="Batang" w:cs="Arial"/>
                <w:lang w:eastAsia="ko-KR"/>
              </w:rPr>
            </w:pPr>
            <w:r>
              <w:rPr>
                <w:rFonts w:eastAsia="Batang" w:cs="Arial"/>
                <w:lang w:eastAsia="ko-KR"/>
              </w:rPr>
              <w:t>Does not agree with Lena</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Mon, 0001</w:t>
            </w:r>
          </w:p>
          <w:p w:rsidR="009877E0" w:rsidRDefault="009877E0" w:rsidP="009877E0">
            <w:pPr>
              <w:rPr>
                <w:rFonts w:eastAsia="Batang" w:cs="Arial"/>
                <w:lang w:eastAsia="ko-KR"/>
              </w:rPr>
            </w:pPr>
            <w:r>
              <w:rPr>
                <w:rFonts w:eastAsia="Batang" w:cs="Arial"/>
                <w:lang w:eastAsia="ko-KR"/>
              </w:rPr>
              <w:t>Same as Ivo</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Lin, Mon, 0523</w:t>
            </w:r>
          </w:p>
          <w:p w:rsidR="009877E0" w:rsidRDefault="009877E0" w:rsidP="009877E0">
            <w:pPr>
              <w:rPr>
                <w:rFonts w:eastAsia="Batang" w:cs="Arial"/>
                <w:lang w:eastAsia="ko-KR"/>
              </w:rPr>
            </w:pPr>
            <w:r>
              <w:rPr>
                <w:rFonts w:eastAsia="Batang" w:cs="Arial"/>
                <w:lang w:eastAsia="ko-KR"/>
              </w:rPr>
              <w:t>Fine</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Ivo, Mon, 2041</w:t>
            </w:r>
          </w:p>
          <w:p w:rsidR="009877E0" w:rsidRDefault="009877E0" w:rsidP="009877E0">
            <w:pPr>
              <w:rPr>
                <w:rFonts w:eastAsia="Batang" w:cs="Arial"/>
                <w:lang w:eastAsia="ko-KR"/>
              </w:rPr>
            </w:pPr>
            <w:r>
              <w:rPr>
                <w:rFonts w:eastAsia="Batang" w:cs="Arial"/>
                <w:lang w:eastAsia="ko-KR"/>
              </w:rPr>
              <w:t>Explains</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Sung, Tue, 0025</w:t>
            </w:r>
          </w:p>
          <w:p w:rsidR="009877E0" w:rsidRDefault="009877E0" w:rsidP="009877E0">
            <w:pPr>
              <w:rPr>
                <w:rFonts w:eastAsia="Batang" w:cs="Arial"/>
                <w:lang w:eastAsia="ko-KR"/>
              </w:rPr>
            </w:pPr>
            <w:r>
              <w:rPr>
                <w:rFonts w:eastAsia="Batang" w:cs="Arial"/>
                <w:lang w:eastAsia="ko-KR"/>
              </w:rPr>
              <w:t>Objection</w:t>
            </w:r>
          </w:p>
          <w:p w:rsidR="009877E0" w:rsidRDefault="009877E0" w:rsidP="009877E0">
            <w:pPr>
              <w:rPr>
                <w:rFonts w:eastAsia="Batang" w:cs="Arial"/>
                <w:lang w:eastAsia="ko-KR"/>
              </w:rPr>
            </w:pPr>
          </w:p>
          <w:p w:rsidR="009877E0" w:rsidRDefault="009877E0" w:rsidP="009877E0">
            <w:pPr>
              <w:rPr>
                <w:rFonts w:eastAsia="Batang" w:cs="Arial"/>
                <w:lang w:eastAsia="ko-KR"/>
              </w:rPr>
            </w:pPr>
            <w:r>
              <w:rPr>
                <w:rFonts w:eastAsia="Batang" w:cs="Arial"/>
                <w:lang w:eastAsia="ko-KR"/>
              </w:rPr>
              <w:t>Lena, Wed, 1757</w:t>
            </w:r>
          </w:p>
          <w:p w:rsidR="009877E0" w:rsidRDefault="009877E0" w:rsidP="009877E0">
            <w:pPr>
              <w:rPr>
                <w:rFonts w:eastAsia="Batang" w:cs="Arial"/>
                <w:lang w:eastAsia="ko-KR"/>
              </w:rPr>
            </w:pPr>
            <w:r>
              <w:rPr>
                <w:rFonts w:eastAsia="Batang" w:cs="Arial"/>
                <w:lang w:eastAsia="ko-KR"/>
              </w:rPr>
              <w:t>Provides rev</w:t>
            </w:r>
          </w:p>
          <w:p w:rsidR="009877E0" w:rsidRDefault="00953515" w:rsidP="009877E0">
            <w:pPr>
              <w:rPr>
                <w:rFonts w:ascii="Calibri" w:hAnsi="Calibri" w:cs="Calibri"/>
                <w:sz w:val="22"/>
                <w:szCs w:val="22"/>
                <w:lang w:val="en-US"/>
              </w:rPr>
            </w:pPr>
            <w:hyperlink r:id="rId466" w:history="1">
              <w:r w:rsidR="009877E0">
                <w:rPr>
                  <w:rStyle w:val="Hyperlink"/>
                  <w:rFonts w:ascii="Calibri" w:hAnsi="Calibri" w:cs="Calibri"/>
                  <w:sz w:val="22"/>
                  <w:szCs w:val="22"/>
                  <w:lang w:val="en-US"/>
                </w:rPr>
                <w:t>https://www.3gpp.org/ftp/tsg_ct/WG1_mm-cc-sm_ex-CN1/TSGC1_128e/Inbox/drafts/C1-210737_rev1_v2.doc</w:t>
              </w:r>
            </w:hyperlink>
          </w:p>
          <w:p w:rsidR="009877E0" w:rsidRPr="000938C9" w:rsidRDefault="009877E0" w:rsidP="009877E0">
            <w:pPr>
              <w:rPr>
                <w:rFonts w:eastAsia="Batang" w:cs="Arial"/>
                <w:lang w:val="en-US" w:eastAsia="ko-KR"/>
              </w:rPr>
            </w:pPr>
          </w:p>
          <w:p w:rsidR="009877E0" w:rsidRDefault="009877E0" w:rsidP="009877E0">
            <w:pPr>
              <w:rPr>
                <w:rFonts w:cs="Arial"/>
              </w:rPr>
            </w:pPr>
            <w:r>
              <w:rPr>
                <w:rFonts w:cs="Arial"/>
              </w:rPr>
              <w:t>Ivo, Wed, 1805</w:t>
            </w:r>
          </w:p>
          <w:p w:rsidR="009877E0" w:rsidRDefault="009877E0" w:rsidP="009877E0">
            <w:pPr>
              <w:rPr>
                <w:rFonts w:cs="Arial"/>
              </w:rPr>
            </w:pPr>
            <w:r>
              <w:rPr>
                <w:rFonts w:cs="Arial"/>
              </w:rPr>
              <w:t>Does not indicate backward comp issue</w:t>
            </w:r>
          </w:p>
          <w:p w:rsidR="009877E0" w:rsidRPr="00D95972" w:rsidRDefault="009877E0" w:rsidP="009877E0">
            <w:pPr>
              <w:rPr>
                <w:rFonts w:cs="Arial"/>
              </w:rPr>
            </w:pPr>
          </w:p>
        </w:tc>
      </w:tr>
      <w:tr w:rsidR="009877E0" w:rsidRPr="00D95972" w:rsidTr="0035406B">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Default="009877E0" w:rsidP="009877E0">
            <w:pPr>
              <w:rPr>
                <w:rFonts w:cs="Arial"/>
              </w:rPr>
            </w:pPr>
            <w:r w:rsidRPr="00BC19D4">
              <w:rPr>
                <w:rFonts w:cs="Arial"/>
              </w:rPr>
              <w:t>C1-211</w:t>
            </w:r>
            <w:r>
              <w:rPr>
                <w:rFonts w:cs="Arial"/>
              </w:rPr>
              <w:t>461</w:t>
            </w:r>
          </w:p>
        </w:tc>
        <w:tc>
          <w:tcPr>
            <w:tcW w:w="4191" w:type="dxa"/>
            <w:gridSpan w:val="3"/>
            <w:tcBorders>
              <w:top w:val="single" w:sz="4" w:space="0" w:color="auto"/>
              <w:bottom w:val="single" w:sz="4" w:space="0" w:color="auto"/>
            </w:tcBorders>
            <w:shd w:val="clear" w:color="auto" w:fill="FFFF00"/>
          </w:tcPr>
          <w:p w:rsidR="009877E0" w:rsidRDefault="009877E0" w:rsidP="009877E0">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FFFF00"/>
          </w:tcPr>
          <w:p w:rsidR="009877E0" w:rsidRDefault="009877E0" w:rsidP="009877E0">
            <w:pPr>
              <w:rPr>
                <w:rFonts w:cs="Arial"/>
              </w:rPr>
            </w:pPr>
            <w:r>
              <w:rPr>
                <w:rFonts w:cs="Arial"/>
              </w:rPr>
              <w:t>Lena</w:t>
            </w:r>
          </w:p>
        </w:tc>
        <w:tc>
          <w:tcPr>
            <w:tcW w:w="826" w:type="dxa"/>
            <w:tcBorders>
              <w:top w:val="single" w:sz="4" w:space="0" w:color="auto"/>
              <w:bottom w:val="single" w:sz="4" w:space="0" w:color="auto"/>
            </w:tcBorders>
            <w:shd w:val="clear" w:color="auto" w:fill="FFFF00"/>
          </w:tcPr>
          <w:p w:rsidR="009877E0" w:rsidRPr="003C7CDD" w:rsidRDefault="009877E0" w:rsidP="009877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rFonts w:cs="Arial"/>
              </w:rPr>
            </w:pPr>
            <w:r>
              <w:rPr>
                <w:rFonts w:cs="Arial"/>
              </w:rPr>
              <w:t>Revision of C1-211339</w:t>
            </w:r>
          </w:p>
          <w:p w:rsidR="009877E0" w:rsidRDefault="009877E0" w:rsidP="009877E0">
            <w:pPr>
              <w:rPr>
                <w:rFonts w:cs="Arial"/>
              </w:rPr>
            </w:pPr>
          </w:p>
          <w:p w:rsidR="00D9220D" w:rsidRDefault="00953515" w:rsidP="009877E0">
            <w:pPr>
              <w:rPr>
                <w:rFonts w:cs="Arial"/>
              </w:rPr>
            </w:pPr>
            <w:hyperlink r:id="rId467" w:history="1">
              <w:r w:rsidR="00D9220D" w:rsidRPr="00623665">
                <w:rPr>
                  <w:rStyle w:val="Hyperlink"/>
                  <w:rFonts w:cs="Arial"/>
                </w:rPr>
                <w:t>https://www.3gpp.org/ftp/tsg_ct/WG1_mm-cc-sm_ex-CN1/TSGC1_128e/Docs/C1-211461.zip</w:t>
              </w:r>
            </w:hyperlink>
          </w:p>
          <w:p w:rsidR="00D9220D" w:rsidRDefault="00D9220D" w:rsidP="009877E0">
            <w:pPr>
              <w:rPr>
                <w:rFonts w:cs="Arial"/>
              </w:rPr>
            </w:pPr>
          </w:p>
          <w:p w:rsidR="00D9220D" w:rsidRDefault="00D9220D" w:rsidP="009877E0">
            <w:pPr>
              <w:rPr>
                <w:rFonts w:cs="Arial"/>
              </w:rPr>
            </w:pPr>
          </w:p>
          <w:p w:rsidR="009877E0" w:rsidRDefault="009877E0" w:rsidP="009877E0">
            <w:pPr>
              <w:rPr>
                <w:rFonts w:cs="Arial"/>
              </w:rPr>
            </w:pPr>
            <w:r>
              <w:rPr>
                <w:rFonts w:cs="Arial"/>
              </w:rPr>
              <w:t>Yang, Thu, 1104</w:t>
            </w:r>
          </w:p>
          <w:p w:rsidR="009877E0" w:rsidRDefault="009877E0" w:rsidP="009877E0">
            <w:pPr>
              <w:rPr>
                <w:rFonts w:cs="Arial"/>
              </w:rPr>
            </w:pPr>
            <w:r>
              <w:rPr>
                <w:rFonts w:cs="Arial"/>
              </w:rPr>
              <w:t>Fine</w:t>
            </w:r>
          </w:p>
          <w:p w:rsidR="009877E0" w:rsidRDefault="009877E0" w:rsidP="009877E0">
            <w:pPr>
              <w:rPr>
                <w:rFonts w:cs="Arial"/>
              </w:rPr>
            </w:pPr>
          </w:p>
          <w:p w:rsidR="009877E0" w:rsidRDefault="009877E0" w:rsidP="009877E0">
            <w:pPr>
              <w:rPr>
                <w:rFonts w:cs="Arial"/>
              </w:rPr>
            </w:pPr>
            <w:r>
              <w:rPr>
                <w:rFonts w:cs="Arial"/>
              </w:rPr>
              <w:t>Lin, Thu, 1142</w:t>
            </w:r>
          </w:p>
          <w:p w:rsidR="002E06A4" w:rsidRDefault="002E06A4" w:rsidP="009877E0">
            <w:pPr>
              <w:rPr>
                <w:rFonts w:cs="Arial"/>
              </w:rPr>
            </w:pPr>
            <w:r>
              <w:rPr>
                <w:rFonts w:cs="Arial"/>
              </w:rPr>
              <w:t>F</w:t>
            </w:r>
            <w:r w:rsidR="009877E0">
              <w:rPr>
                <w:rFonts w:cs="Arial"/>
              </w:rPr>
              <w:t>ine</w:t>
            </w:r>
          </w:p>
          <w:p w:rsidR="002E06A4" w:rsidRDefault="002E06A4" w:rsidP="009877E0">
            <w:pPr>
              <w:rPr>
                <w:rFonts w:cs="Arial"/>
              </w:rPr>
            </w:pPr>
          </w:p>
          <w:p w:rsidR="002E06A4" w:rsidRDefault="002E06A4" w:rsidP="009877E0">
            <w:pPr>
              <w:rPr>
                <w:rFonts w:cs="Arial"/>
              </w:rPr>
            </w:pPr>
            <w:r>
              <w:rPr>
                <w:rFonts w:cs="Arial"/>
              </w:rPr>
              <w:t>CC6 no concerns were raised</w:t>
            </w:r>
          </w:p>
          <w:p w:rsidR="002E06A4" w:rsidRDefault="002E06A4" w:rsidP="009877E0">
            <w:pPr>
              <w:rPr>
                <w:rFonts w:cs="Arial"/>
              </w:rPr>
            </w:pPr>
          </w:p>
          <w:p w:rsidR="00953515" w:rsidRDefault="00953515" w:rsidP="009877E0">
            <w:pPr>
              <w:rPr>
                <w:rFonts w:cs="Arial"/>
              </w:rPr>
            </w:pPr>
            <w:r>
              <w:rPr>
                <w:rFonts w:cs="Arial"/>
              </w:rPr>
              <w:t>Mikael, Thu, 1623</w:t>
            </w:r>
          </w:p>
          <w:p w:rsidR="00953515" w:rsidRDefault="00953515" w:rsidP="009877E0">
            <w:pPr>
              <w:rPr>
                <w:rFonts w:cs="Arial"/>
              </w:rPr>
            </w:pPr>
            <w:r>
              <w:rPr>
                <w:rFonts w:cs="Arial"/>
              </w:rPr>
              <w:t>fine</w:t>
            </w:r>
          </w:p>
          <w:p w:rsidR="002E06A4" w:rsidRDefault="002E06A4" w:rsidP="009877E0">
            <w:pPr>
              <w:rPr>
                <w:rFonts w:cs="Arial"/>
              </w:rPr>
            </w:pPr>
          </w:p>
          <w:p w:rsidR="009877E0" w:rsidRDefault="009877E0" w:rsidP="009877E0">
            <w:pPr>
              <w:rPr>
                <w:rFonts w:cs="Arial"/>
              </w:rPr>
            </w:pPr>
            <w:r>
              <w:rPr>
                <w:rFonts w:cs="Arial"/>
              </w:rPr>
              <w:t>------------------------------------</w:t>
            </w:r>
          </w:p>
          <w:p w:rsidR="009877E0" w:rsidRDefault="009877E0" w:rsidP="009877E0">
            <w:pPr>
              <w:rPr>
                <w:rFonts w:cs="Arial"/>
              </w:rPr>
            </w:pPr>
          </w:p>
          <w:p w:rsidR="009877E0" w:rsidRDefault="009877E0" w:rsidP="009877E0">
            <w:pPr>
              <w:rPr>
                <w:rFonts w:cs="Arial"/>
              </w:rPr>
            </w:pPr>
          </w:p>
          <w:p w:rsidR="009877E0" w:rsidRPr="00E0329F" w:rsidRDefault="009877E0" w:rsidP="009877E0">
            <w:pPr>
              <w:rPr>
                <w:rFonts w:cs="Arial"/>
              </w:rPr>
            </w:pPr>
            <w:r w:rsidRPr="00E0329F">
              <w:rPr>
                <w:rFonts w:cs="Arial"/>
              </w:rPr>
              <w:t>Revision of C1-211161</w:t>
            </w:r>
          </w:p>
          <w:p w:rsidR="009877E0" w:rsidRDefault="009877E0" w:rsidP="009877E0">
            <w:pPr>
              <w:rPr>
                <w:rFonts w:cs="Arial"/>
              </w:rPr>
            </w:pPr>
          </w:p>
          <w:p w:rsidR="009877E0" w:rsidRDefault="009877E0" w:rsidP="009877E0">
            <w:pPr>
              <w:rPr>
                <w:rFonts w:cs="Arial"/>
              </w:rPr>
            </w:pPr>
            <w:r>
              <w:rPr>
                <w:rFonts w:cs="Arial"/>
              </w:rPr>
              <w:t>Mikael, Thu, 0744</w:t>
            </w:r>
          </w:p>
          <w:p w:rsidR="009877E0" w:rsidRDefault="009877E0" w:rsidP="009877E0">
            <w:pPr>
              <w:rPr>
                <w:rFonts w:cs="Arial"/>
              </w:rPr>
            </w:pPr>
            <w:r>
              <w:rPr>
                <w:rFonts w:cs="Arial"/>
              </w:rPr>
              <w:t>Rev required</w:t>
            </w:r>
          </w:p>
          <w:p w:rsidR="009877E0" w:rsidRPr="00E0329F" w:rsidRDefault="009877E0" w:rsidP="009877E0">
            <w:pPr>
              <w:rPr>
                <w:rFonts w:cs="Arial"/>
              </w:rPr>
            </w:pPr>
          </w:p>
          <w:p w:rsidR="009877E0" w:rsidRPr="00E0329F" w:rsidRDefault="009877E0" w:rsidP="009877E0">
            <w:pPr>
              <w:rPr>
                <w:rFonts w:cs="Arial"/>
              </w:rPr>
            </w:pPr>
          </w:p>
          <w:p w:rsidR="009877E0" w:rsidRPr="00E0329F" w:rsidRDefault="009877E0" w:rsidP="009877E0">
            <w:pPr>
              <w:rPr>
                <w:rFonts w:cs="Arial"/>
              </w:rPr>
            </w:pPr>
            <w:r w:rsidRPr="00E0329F">
              <w:rPr>
                <w:rFonts w:cs="Arial"/>
              </w:rPr>
              <w:t>---------------</w:t>
            </w:r>
            <w:r>
              <w:rPr>
                <w:rFonts w:cs="Arial"/>
              </w:rPr>
              <w:t>---- ------------------</w:t>
            </w:r>
          </w:p>
          <w:p w:rsidR="009877E0" w:rsidRDefault="009877E0" w:rsidP="009877E0">
            <w:pPr>
              <w:rPr>
                <w:rFonts w:cs="Arial"/>
                <w:b/>
                <w:bCs/>
                <w:color w:val="FF0000"/>
              </w:rPr>
            </w:pPr>
          </w:p>
          <w:p w:rsidR="009877E0" w:rsidRDefault="009877E0" w:rsidP="009877E0">
            <w:pPr>
              <w:rPr>
                <w:rFonts w:cs="Arial"/>
                <w:b/>
                <w:bCs/>
                <w:color w:val="FF0000"/>
              </w:rPr>
            </w:pPr>
            <w:r w:rsidRPr="00B45DE5">
              <w:rPr>
                <w:rFonts w:cs="Arial"/>
                <w:b/>
                <w:bCs/>
                <w:color w:val="FF0000"/>
              </w:rPr>
              <w:t>NEW LS</w:t>
            </w:r>
          </w:p>
          <w:p w:rsidR="009877E0" w:rsidRPr="00B45DE5" w:rsidRDefault="009877E0" w:rsidP="009877E0">
            <w:pPr>
              <w:rPr>
                <w:rFonts w:cs="Arial"/>
                <w:b/>
                <w:bCs/>
                <w:color w:val="FF0000"/>
              </w:rPr>
            </w:pPr>
            <w:r>
              <w:rPr>
                <w:rFonts w:cs="Arial"/>
                <w:b/>
                <w:bCs/>
                <w:color w:val="FF0000"/>
              </w:rPr>
              <w:t>SA3</w:t>
            </w:r>
          </w:p>
          <w:p w:rsidR="009877E0" w:rsidRDefault="009877E0" w:rsidP="009877E0">
            <w:pPr>
              <w:rPr>
                <w:rFonts w:cs="Arial"/>
              </w:rPr>
            </w:pPr>
          </w:p>
          <w:p w:rsidR="009877E0" w:rsidRDefault="009877E0" w:rsidP="009877E0">
            <w:pPr>
              <w:rPr>
                <w:rFonts w:cs="Arial"/>
              </w:rPr>
            </w:pPr>
            <w:r>
              <w:rPr>
                <w:rFonts w:cs="Arial"/>
              </w:rPr>
              <w:t>Yang, Fri, 0911</w:t>
            </w:r>
          </w:p>
          <w:p w:rsidR="009877E0" w:rsidRDefault="009877E0" w:rsidP="009877E0">
            <w:pPr>
              <w:rPr>
                <w:rFonts w:cs="Arial"/>
              </w:rPr>
            </w:pPr>
            <w:r>
              <w:rPr>
                <w:rFonts w:cs="Arial"/>
              </w:rPr>
              <w:t>Comments on the LS</w:t>
            </w:r>
          </w:p>
          <w:p w:rsidR="009877E0" w:rsidRDefault="009877E0" w:rsidP="009877E0">
            <w:pPr>
              <w:rPr>
                <w:rFonts w:cs="Arial"/>
              </w:rPr>
            </w:pPr>
          </w:p>
          <w:p w:rsidR="009877E0" w:rsidRDefault="009877E0" w:rsidP="009877E0">
            <w:pPr>
              <w:rPr>
                <w:rFonts w:cs="Arial"/>
              </w:rPr>
            </w:pPr>
            <w:r>
              <w:rPr>
                <w:rFonts w:cs="Arial"/>
              </w:rPr>
              <w:t>Lena, Fri, 1848</w:t>
            </w:r>
          </w:p>
          <w:p w:rsidR="009877E0" w:rsidRDefault="009877E0" w:rsidP="009877E0">
            <w:pPr>
              <w:rPr>
                <w:rFonts w:cs="Arial"/>
              </w:rPr>
            </w:pPr>
            <w:r>
              <w:rPr>
                <w:rFonts w:cs="Arial"/>
              </w:rPr>
              <w:t>Replies</w:t>
            </w:r>
          </w:p>
          <w:p w:rsidR="009877E0" w:rsidRDefault="009877E0" w:rsidP="009877E0">
            <w:pPr>
              <w:rPr>
                <w:rFonts w:cs="Arial"/>
              </w:rPr>
            </w:pPr>
          </w:p>
          <w:p w:rsidR="009877E0" w:rsidRDefault="009877E0" w:rsidP="009877E0">
            <w:pPr>
              <w:rPr>
                <w:rFonts w:cs="Arial"/>
              </w:rPr>
            </w:pPr>
            <w:r>
              <w:rPr>
                <w:rFonts w:cs="Arial"/>
              </w:rPr>
              <w:t>Sung, Sat, 0154</w:t>
            </w:r>
          </w:p>
          <w:p w:rsidR="009877E0" w:rsidRDefault="009877E0" w:rsidP="009877E0">
            <w:pPr>
              <w:rPr>
                <w:rFonts w:cs="Arial"/>
              </w:rPr>
            </w:pPr>
            <w:r>
              <w:rPr>
                <w:rFonts w:cs="Arial"/>
              </w:rPr>
              <w:t>Same as Lena</w:t>
            </w:r>
          </w:p>
          <w:p w:rsidR="009877E0" w:rsidRDefault="009877E0" w:rsidP="009877E0">
            <w:pPr>
              <w:rPr>
                <w:rFonts w:cs="Arial"/>
              </w:rPr>
            </w:pPr>
          </w:p>
          <w:p w:rsidR="009877E0" w:rsidRDefault="009877E0" w:rsidP="009877E0">
            <w:pPr>
              <w:rPr>
                <w:rFonts w:cs="Arial"/>
              </w:rPr>
            </w:pPr>
            <w:r>
              <w:rPr>
                <w:rFonts w:cs="Arial"/>
              </w:rPr>
              <w:t>Mikael, Mon, 0008</w:t>
            </w:r>
          </w:p>
          <w:p w:rsidR="009877E0" w:rsidRDefault="009877E0" w:rsidP="009877E0">
            <w:pPr>
              <w:rPr>
                <w:rFonts w:cs="Arial"/>
              </w:rPr>
            </w:pPr>
            <w:r>
              <w:rPr>
                <w:rFonts w:cs="Arial"/>
              </w:rPr>
              <w:t>Rev required</w:t>
            </w:r>
          </w:p>
          <w:p w:rsidR="009877E0" w:rsidRDefault="009877E0" w:rsidP="009877E0">
            <w:pPr>
              <w:rPr>
                <w:rFonts w:cs="Arial"/>
              </w:rPr>
            </w:pPr>
          </w:p>
          <w:p w:rsidR="009877E0" w:rsidRDefault="009877E0" w:rsidP="009877E0">
            <w:pPr>
              <w:rPr>
                <w:rFonts w:cs="Arial"/>
              </w:rPr>
            </w:pPr>
            <w:r>
              <w:rPr>
                <w:rFonts w:cs="Arial"/>
              </w:rPr>
              <w:t>Yang, Mon, 0905</w:t>
            </w:r>
          </w:p>
          <w:p w:rsidR="009877E0" w:rsidRDefault="009877E0" w:rsidP="009877E0">
            <w:pPr>
              <w:rPr>
                <w:rFonts w:cs="Arial"/>
              </w:rPr>
            </w:pPr>
            <w:r>
              <w:rPr>
                <w:rFonts w:cs="Arial"/>
              </w:rPr>
              <w:t>OK to leave decision to RAN3</w:t>
            </w:r>
          </w:p>
          <w:p w:rsidR="009877E0" w:rsidRDefault="009877E0" w:rsidP="009877E0">
            <w:pPr>
              <w:rPr>
                <w:rFonts w:cs="Arial"/>
              </w:rPr>
            </w:pPr>
          </w:p>
          <w:p w:rsidR="009877E0" w:rsidRDefault="009877E0" w:rsidP="009877E0">
            <w:pPr>
              <w:rPr>
                <w:rFonts w:cs="Arial"/>
              </w:rPr>
            </w:pPr>
            <w:r>
              <w:rPr>
                <w:rFonts w:cs="Arial"/>
              </w:rPr>
              <w:t>Lena, Tue, 0137</w:t>
            </w:r>
          </w:p>
          <w:p w:rsidR="009877E0" w:rsidRDefault="009877E0" w:rsidP="009877E0">
            <w:pPr>
              <w:rPr>
                <w:rFonts w:cs="Arial"/>
              </w:rPr>
            </w:pPr>
            <w:r>
              <w:rPr>
                <w:rFonts w:cs="Arial"/>
              </w:rPr>
              <w:t xml:space="preserve">Responds, </w:t>
            </w:r>
          </w:p>
          <w:p w:rsidR="009877E0" w:rsidRDefault="009877E0" w:rsidP="009877E0">
            <w:pPr>
              <w:rPr>
                <w:rFonts w:cs="Arial"/>
              </w:rPr>
            </w:pPr>
          </w:p>
          <w:p w:rsidR="009877E0" w:rsidRDefault="009877E0" w:rsidP="009877E0">
            <w:pPr>
              <w:rPr>
                <w:rFonts w:cs="Arial"/>
              </w:rPr>
            </w:pPr>
            <w:r>
              <w:rPr>
                <w:rFonts w:cs="Arial"/>
              </w:rPr>
              <w:t>Lin, Tue, 0902</w:t>
            </w:r>
          </w:p>
          <w:p w:rsidR="009877E0" w:rsidRDefault="009877E0" w:rsidP="009877E0">
            <w:pPr>
              <w:rPr>
                <w:rFonts w:cs="Arial"/>
              </w:rPr>
            </w:pPr>
            <w:r>
              <w:rPr>
                <w:rFonts w:cs="Arial"/>
              </w:rPr>
              <w:t>Proposal</w:t>
            </w:r>
          </w:p>
          <w:p w:rsidR="009877E0" w:rsidRDefault="009877E0" w:rsidP="009877E0">
            <w:pPr>
              <w:rPr>
                <w:rFonts w:cs="Arial"/>
              </w:rPr>
            </w:pPr>
          </w:p>
          <w:p w:rsidR="009877E0" w:rsidRDefault="009877E0" w:rsidP="009877E0">
            <w:pPr>
              <w:rPr>
                <w:rFonts w:cs="Arial"/>
              </w:rPr>
            </w:pPr>
            <w:r>
              <w:rPr>
                <w:rFonts w:cs="Arial"/>
              </w:rPr>
              <w:t>Yang, Tue, 1000</w:t>
            </w:r>
          </w:p>
          <w:p w:rsidR="009877E0" w:rsidRDefault="009877E0" w:rsidP="009877E0">
            <w:pPr>
              <w:rPr>
                <w:rFonts w:cs="Arial"/>
              </w:rPr>
            </w:pPr>
            <w:r>
              <w:rPr>
                <w:rFonts w:cs="Arial"/>
              </w:rPr>
              <w:t>Some comments</w:t>
            </w:r>
          </w:p>
          <w:p w:rsidR="009877E0" w:rsidRDefault="009877E0" w:rsidP="009877E0">
            <w:pPr>
              <w:rPr>
                <w:rFonts w:cs="Arial"/>
              </w:rPr>
            </w:pPr>
          </w:p>
          <w:p w:rsidR="009877E0" w:rsidRDefault="009877E0" w:rsidP="009877E0">
            <w:pPr>
              <w:rPr>
                <w:rFonts w:cs="Arial"/>
              </w:rPr>
            </w:pPr>
            <w:r>
              <w:rPr>
                <w:rFonts w:cs="Arial"/>
              </w:rPr>
              <w:t>Mikael, Tue, 1426</w:t>
            </w:r>
          </w:p>
          <w:p w:rsidR="009877E0" w:rsidRDefault="009877E0" w:rsidP="009877E0">
            <w:pPr>
              <w:rPr>
                <w:rFonts w:cs="Arial"/>
              </w:rPr>
            </w:pPr>
            <w:proofErr w:type="spellStart"/>
            <w:r>
              <w:rPr>
                <w:rFonts w:cs="Arial"/>
              </w:rPr>
              <w:t>Inline</w:t>
            </w:r>
            <w:proofErr w:type="spellEnd"/>
            <w:r>
              <w:rPr>
                <w:rFonts w:cs="Arial"/>
              </w:rPr>
              <w:t xml:space="preserve"> with Lin</w:t>
            </w:r>
          </w:p>
          <w:p w:rsidR="009877E0" w:rsidRDefault="009877E0" w:rsidP="009877E0">
            <w:pPr>
              <w:rPr>
                <w:rFonts w:cs="Arial"/>
              </w:rPr>
            </w:pPr>
          </w:p>
          <w:p w:rsidR="009877E0" w:rsidRDefault="009877E0" w:rsidP="009877E0">
            <w:pPr>
              <w:rPr>
                <w:rFonts w:cs="Arial"/>
              </w:rPr>
            </w:pPr>
            <w:r>
              <w:rPr>
                <w:rFonts w:cs="Arial"/>
              </w:rPr>
              <w:t>Yang, Tue, 1522</w:t>
            </w:r>
          </w:p>
          <w:p w:rsidR="009877E0" w:rsidRDefault="009877E0" w:rsidP="009877E0">
            <w:pPr>
              <w:rPr>
                <w:rFonts w:cs="Arial"/>
              </w:rPr>
            </w:pPr>
            <w:r>
              <w:rPr>
                <w:rFonts w:cs="Arial"/>
              </w:rPr>
              <w:t>Comments</w:t>
            </w:r>
          </w:p>
          <w:p w:rsidR="009877E0" w:rsidRDefault="009877E0" w:rsidP="009877E0">
            <w:pPr>
              <w:rPr>
                <w:rFonts w:cs="Arial"/>
              </w:rPr>
            </w:pPr>
          </w:p>
          <w:p w:rsidR="009877E0" w:rsidRDefault="009877E0" w:rsidP="009877E0">
            <w:pPr>
              <w:rPr>
                <w:rFonts w:cs="Arial"/>
              </w:rPr>
            </w:pPr>
            <w:r>
              <w:rPr>
                <w:rFonts w:cs="Arial"/>
              </w:rPr>
              <w:t>Lena, Tue, 2346</w:t>
            </w:r>
          </w:p>
          <w:p w:rsidR="009877E0" w:rsidRDefault="009877E0" w:rsidP="009877E0">
            <w:pPr>
              <w:rPr>
                <w:rFonts w:cs="Arial"/>
              </w:rPr>
            </w:pPr>
            <w:r>
              <w:rPr>
                <w:rFonts w:cs="Arial"/>
              </w:rPr>
              <w:t>New wording</w:t>
            </w:r>
          </w:p>
          <w:p w:rsidR="009877E0" w:rsidRDefault="009877E0" w:rsidP="009877E0">
            <w:pPr>
              <w:rPr>
                <w:rFonts w:cs="Arial"/>
              </w:rPr>
            </w:pPr>
          </w:p>
          <w:p w:rsidR="009877E0" w:rsidRDefault="009877E0" w:rsidP="009877E0">
            <w:pPr>
              <w:rPr>
                <w:rFonts w:cs="Arial"/>
              </w:rPr>
            </w:pPr>
            <w:r>
              <w:rPr>
                <w:rFonts w:cs="Arial"/>
              </w:rPr>
              <w:t>Lin, wed, 0356</w:t>
            </w:r>
          </w:p>
          <w:p w:rsidR="009877E0" w:rsidRDefault="009877E0" w:rsidP="009877E0">
            <w:pPr>
              <w:rPr>
                <w:rFonts w:cs="Arial"/>
              </w:rPr>
            </w:pPr>
            <w:r>
              <w:rPr>
                <w:rFonts w:cs="Arial"/>
              </w:rPr>
              <w:t>Suggestion</w:t>
            </w:r>
          </w:p>
          <w:p w:rsidR="009877E0" w:rsidRDefault="009877E0" w:rsidP="009877E0">
            <w:pPr>
              <w:rPr>
                <w:rFonts w:cs="Arial"/>
              </w:rPr>
            </w:pPr>
          </w:p>
          <w:p w:rsidR="009877E0" w:rsidRDefault="009877E0" w:rsidP="009877E0">
            <w:pPr>
              <w:rPr>
                <w:rFonts w:cs="Arial"/>
              </w:rPr>
            </w:pPr>
            <w:r>
              <w:rPr>
                <w:rFonts w:cs="Arial"/>
              </w:rPr>
              <w:t>Mikael, Wed, 0805</w:t>
            </w:r>
          </w:p>
          <w:p w:rsidR="009877E0" w:rsidRDefault="009877E0" w:rsidP="009877E0">
            <w:pPr>
              <w:rPr>
                <w:rFonts w:cs="Arial"/>
              </w:rPr>
            </w:pPr>
            <w:r>
              <w:rPr>
                <w:rFonts w:cs="Arial"/>
              </w:rPr>
              <w:t>Ok with Lin’s proposal</w:t>
            </w:r>
          </w:p>
          <w:p w:rsidR="009877E0" w:rsidRDefault="009877E0" w:rsidP="009877E0">
            <w:pPr>
              <w:rPr>
                <w:rFonts w:cs="Arial"/>
              </w:rPr>
            </w:pPr>
          </w:p>
          <w:p w:rsidR="009877E0" w:rsidRDefault="009877E0" w:rsidP="009877E0">
            <w:pPr>
              <w:rPr>
                <w:rFonts w:cs="Arial"/>
              </w:rPr>
            </w:pPr>
            <w:r>
              <w:rPr>
                <w:rFonts w:cs="Arial"/>
              </w:rPr>
              <w:t>Yang, Wed, 0929</w:t>
            </w:r>
          </w:p>
          <w:p w:rsidR="009877E0" w:rsidRDefault="009877E0" w:rsidP="009877E0">
            <w:pPr>
              <w:rPr>
                <w:rFonts w:cs="Arial"/>
              </w:rPr>
            </w:pPr>
            <w:r>
              <w:rPr>
                <w:rFonts w:cs="Arial"/>
              </w:rPr>
              <w:t>Different wording needed</w:t>
            </w:r>
          </w:p>
          <w:p w:rsidR="009877E0" w:rsidRDefault="009877E0" w:rsidP="009877E0">
            <w:pPr>
              <w:rPr>
                <w:rFonts w:cs="Arial"/>
              </w:rPr>
            </w:pPr>
          </w:p>
          <w:p w:rsidR="009877E0" w:rsidRDefault="009877E0" w:rsidP="009877E0">
            <w:pPr>
              <w:rPr>
                <w:rFonts w:cs="Arial"/>
              </w:rPr>
            </w:pPr>
            <w:r>
              <w:rPr>
                <w:rFonts w:cs="Arial"/>
              </w:rPr>
              <w:t>Lin, Wed, 1529</w:t>
            </w:r>
          </w:p>
          <w:p w:rsidR="009877E0" w:rsidRDefault="009877E0" w:rsidP="009877E0">
            <w:pPr>
              <w:rPr>
                <w:rFonts w:cs="Arial"/>
              </w:rPr>
            </w:pPr>
            <w:r>
              <w:rPr>
                <w:rFonts w:cs="Arial"/>
              </w:rPr>
              <w:t>can live with the LS going forward</w:t>
            </w:r>
          </w:p>
          <w:p w:rsidR="009877E0" w:rsidRDefault="009877E0" w:rsidP="009877E0">
            <w:pPr>
              <w:rPr>
                <w:rFonts w:cs="Arial"/>
              </w:rPr>
            </w:pPr>
          </w:p>
          <w:p w:rsidR="009877E0" w:rsidRDefault="009877E0" w:rsidP="009877E0">
            <w:pPr>
              <w:rPr>
                <w:rFonts w:cs="Arial"/>
              </w:rPr>
            </w:pPr>
            <w:r>
              <w:rPr>
                <w:rFonts w:cs="Arial"/>
              </w:rPr>
              <w:t>Lena, wed, 1742</w:t>
            </w:r>
          </w:p>
          <w:p w:rsidR="009877E0" w:rsidRDefault="009877E0" w:rsidP="009877E0">
            <w:pPr>
              <w:rPr>
                <w:rFonts w:cs="Arial"/>
              </w:rPr>
            </w:pPr>
            <w:r>
              <w:rPr>
                <w:rFonts w:cs="Arial"/>
              </w:rPr>
              <w:t>Provides a rev</w:t>
            </w:r>
          </w:p>
          <w:p w:rsidR="009877E0" w:rsidRDefault="009877E0" w:rsidP="009877E0">
            <w:pPr>
              <w:rPr>
                <w:rFonts w:cs="Arial"/>
              </w:rPr>
            </w:pPr>
          </w:p>
          <w:p w:rsidR="009877E0" w:rsidRDefault="009877E0" w:rsidP="009877E0">
            <w:pPr>
              <w:rPr>
                <w:rFonts w:cs="Arial"/>
              </w:rPr>
            </w:pPr>
            <w:r>
              <w:rPr>
                <w:rFonts w:cs="Arial"/>
              </w:rPr>
              <w:t>Mikael, wed, 2139</w:t>
            </w:r>
          </w:p>
          <w:p w:rsidR="009877E0" w:rsidRDefault="009877E0" w:rsidP="009877E0">
            <w:pPr>
              <w:rPr>
                <w:rFonts w:cs="Arial"/>
              </w:rPr>
            </w:pPr>
            <w:r>
              <w:rPr>
                <w:rFonts w:cs="Arial"/>
              </w:rPr>
              <w:t>Slight rewording</w:t>
            </w:r>
          </w:p>
          <w:p w:rsidR="009877E0" w:rsidRDefault="009877E0" w:rsidP="009877E0">
            <w:pPr>
              <w:rPr>
                <w:rFonts w:cs="Arial"/>
              </w:rPr>
            </w:pPr>
          </w:p>
          <w:p w:rsidR="009877E0" w:rsidRDefault="009877E0" w:rsidP="009877E0">
            <w:pPr>
              <w:rPr>
                <w:rFonts w:cs="Arial"/>
              </w:rPr>
            </w:pPr>
            <w:r>
              <w:rPr>
                <w:rFonts w:cs="Arial"/>
              </w:rPr>
              <w:t>Lena, wed, 2316</w:t>
            </w:r>
          </w:p>
          <w:p w:rsidR="009877E0" w:rsidRDefault="009877E0" w:rsidP="009877E0">
            <w:pPr>
              <w:rPr>
                <w:rFonts w:cs="Arial"/>
              </w:rPr>
            </w:pPr>
            <w:r>
              <w:rPr>
                <w:rFonts w:cs="Arial"/>
              </w:rPr>
              <w:t>Wants to keep wording</w:t>
            </w:r>
          </w:p>
          <w:p w:rsidR="009877E0" w:rsidRDefault="009877E0" w:rsidP="009877E0">
            <w:pPr>
              <w:rPr>
                <w:rFonts w:cs="Arial"/>
              </w:rPr>
            </w:pPr>
          </w:p>
          <w:p w:rsidR="009877E0" w:rsidRDefault="009877E0" w:rsidP="009877E0">
            <w:pPr>
              <w:rPr>
                <w:rFonts w:cs="Arial"/>
              </w:rPr>
            </w:pPr>
            <w:r>
              <w:rPr>
                <w:rFonts w:cs="Arial"/>
              </w:rPr>
              <w:t xml:space="preserve">Lin, </w:t>
            </w:r>
            <w:proofErr w:type="spellStart"/>
            <w:r>
              <w:rPr>
                <w:rFonts w:cs="Arial"/>
              </w:rPr>
              <w:t>thu</w:t>
            </w:r>
            <w:proofErr w:type="spellEnd"/>
            <w:r>
              <w:rPr>
                <w:rFonts w:cs="Arial"/>
              </w:rPr>
              <w:t>, 0230</w:t>
            </w:r>
          </w:p>
          <w:p w:rsidR="009877E0" w:rsidRDefault="009877E0" w:rsidP="009877E0">
            <w:pPr>
              <w:rPr>
                <w:rFonts w:cs="Arial"/>
              </w:rPr>
            </w:pPr>
            <w:r>
              <w:rPr>
                <w:rFonts w:cs="Arial"/>
              </w:rPr>
              <w:t>Can live with it</w:t>
            </w:r>
          </w:p>
          <w:p w:rsidR="009877E0" w:rsidRDefault="009877E0" w:rsidP="009877E0">
            <w:pPr>
              <w:rPr>
                <w:rFonts w:cs="Arial"/>
              </w:rPr>
            </w:pPr>
          </w:p>
          <w:p w:rsidR="009877E0" w:rsidRDefault="009877E0" w:rsidP="009877E0">
            <w:pPr>
              <w:rPr>
                <w:rFonts w:cs="Arial"/>
              </w:rPr>
            </w:pPr>
            <w:r>
              <w:rPr>
                <w:rFonts w:cs="Arial"/>
              </w:rPr>
              <w:t xml:space="preserve">Mikael, </w:t>
            </w:r>
            <w:proofErr w:type="spellStart"/>
            <w:r>
              <w:rPr>
                <w:rFonts w:cs="Arial"/>
              </w:rPr>
              <w:t>thu</w:t>
            </w:r>
            <w:proofErr w:type="spellEnd"/>
            <w:r>
              <w:rPr>
                <w:rFonts w:cs="Arial"/>
              </w:rPr>
              <w:t>, 0734</w:t>
            </w:r>
          </w:p>
          <w:p w:rsidR="009877E0" w:rsidRDefault="009877E0" w:rsidP="009877E0">
            <w:pPr>
              <w:rPr>
                <w:rFonts w:cs="Arial"/>
              </w:rPr>
            </w:pPr>
            <w:r>
              <w:rPr>
                <w:rFonts w:cs="Arial"/>
              </w:rPr>
              <w:t>Rev required</w:t>
            </w:r>
          </w:p>
          <w:p w:rsidR="009877E0" w:rsidRDefault="009877E0" w:rsidP="009877E0">
            <w:pPr>
              <w:rPr>
                <w:rFonts w:cs="Arial"/>
              </w:rPr>
            </w:pPr>
          </w:p>
          <w:p w:rsidR="009877E0" w:rsidRDefault="009877E0" w:rsidP="009877E0">
            <w:pPr>
              <w:rPr>
                <w:rFonts w:cs="Arial"/>
              </w:rPr>
            </w:pPr>
            <w:r>
              <w:rPr>
                <w:rFonts w:cs="Arial"/>
              </w:rPr>
              <w:t xml:space="preserve">Yang, </w:t>
            </w:r>
            <w:proofErr w:type="spellStart"/>
            <w:r>
              <w:rPr>
                <w:rFonts w:cs="Arial"/>
              </w:rPr>
              <w:t>thu</w:t>
            </w:r>
            <w:proofErr w:type="spellEnd"/>
            <w:r>
              <w:rPr>
                <w:rFonts w:cs="Arial"/>
              </w:rPr>
              <w:t>, 0808</w:t>
            </w:r>
          </w:p>
          <w:p w:rsidR="009877E0" w:rsidRDefault="009877E0" w:rsidP="009877E0">
            <w:pPr>
              <w:rPr>
                <w:rFonts w:cs="Arial"/>
              </w:rPr>
            </w:pPr>
            <w:r>
              <w:rPr>
                <w:rFonts w:cs="Arial"/>
              </w:rPr>
              <w:t>Comments</w:t>
            </w:r>
          </w:p>
          <w:p w:rsidR="009877E0" w:rsidRDefault="009877E0" w:rsidP="009877E0">
            <w:pPr>
              <w:rPr>
                <w:rFonts w:cs="Arial"/>
              </w:rPr>
            </w:pPr>
          </w:p>
          <w:p w:rsidR="009877E0" w:rsidRDefault="009877E0" w:rsidP="009877E0">
            <w:pPr>
              <w:rPr>
                <w:rFonts w:cs="Arial"/>
              </w:rPr>
            </w:pPr>
            <w:r>
              <w:rPr>
                <w:rFonts w:cs="Arial"/>
              </w:rPr>
              <w:t>Mikael, Thu, 0900</w:t>
            </w:r>
          </w:p>
          <w:p w:rsidR="009877E0" w:rsidRDefault="009877E0" w:rsidP="009877E0">
            <w:pPr>
              <w:rPr>
                <w:rFonts w:cs="Arial"/>
              </w:rPr>
            </w:pPr>
            <w:r>
              <w:rPr>
                <w:rFonts w:cs="Arial"/>
              </w:rPr>
              <w:t>Commenting to yang</w:t>
            </w:r>
          </w:p>
          <w:p w:rsidR="009877E0" w:rsidRDefault="009877E0" w:rsidP="009877E0">
            <w:pPr>
              <w:rPr>
                <w:rFonts w:cs="Arial"/>
              </w:rPr>
            </w:pPr>
          </w:p>
          <w:p w:rsidR="009877E0" w:rsidRDefault="009877E0" w:rsidP="009877E0">
            <w:pPr>
              <w:rPr>
                <w:rFonts w:cs="Arial"/>
              </w:rPr>
            </w:pPr>
            <w:r>
              <w:rPr>
                <w:rFonts w:cs="Arial"/>
              </w:rPr>
              <w:t xml:space="preserve">Lin, </w:t>
            </w:r>
            <w:proofErr w:type="spellStart"/>
            <w:r>
              <w:rPr>
                <w:rFonts w:cs="Arial"/>
              </w:rPr>
              <w:t>thu</w:t>
            </w:r>
            <w:proofErr w:type="spellEnd"/>
            <w:r>
              <w:rPr>
                <w:rFonts w:cs="Arial"/>
              </w:rPr>
              <w:t>, 0910</w:t>
            </w:r>
          </w:p>
          <w:p w:rsidR="009877E0" w:rsidRDefault="009877E0" w:rsidP="009877E0">
            <w:pPr>
              <w:rPr>
                <w:rFonts w:cs="Arial"/>
              </w:rPr>
            </w:pPr>
            <w:r>
              <w:rPr>
                <w:rFonts w:cs="Arial"/>
              </w:rPr>
              <w:t>Fine with Mikael wording</w:t>
            </w:r>
          </w:p>
          <w:p w:rsidR="009877E0" w:rsidRDefault="009877E0" w:rsidP="009877E0">
            <w:pPr>
              <w:rPr>
                <w:rFonts w:cs="Arial"/>
              </w:rPr>
            </w:pPr>
          </w:p>
          <w:p w:rsidR="009877E0" w:rsidRDefault="009877E0" w:rsidP="009877E0">
            <w:pPr>
              <w:rPr>
                <w:rFonts w:cs="Arial"/>
              </w:rPr>
            </w:pPr>
            <w:r>
              <w:rPr>
                <w:rFonts w:cs="Arial"/>
              </w:rPr>
              <w:t xml:space="preserve">Yang, </w:t>
            </w:r>
            <w:proofErr w:type="spellStart"/>
            <w:r>
              <w:rPr>
                <w:rFonts w:cs="Arial"/>
              </w:rPr>
              <w:t>thu</w:t>
            </w:r>
            <w:proofErr w:type="spellEnd"/>
            <w:r>
              <w:rPr>
                <w:rFonts w:cs="Arial"/>
              </w:rPr>
              <w:t>, 0929</w:t>
            </w:r>
          </w:p>
          <w:p w:rsidR="009877E0" w:rsidRDefault="009877E0" w:rsidP="009877E0">
            <w:pPr>
              <w:rPr>
                <w:rFonts w:cs="Arial"/>
              </w:rPr>
            </w:pPr>
            <w:r>
              <w:rPr>
                <w:rFonts w:cs="Arial"/>
              </w:rPr>
              <w:t>Some comments</w:t>
            </w:r>
          </w:p>
          <w:p w:rsidR="009877E0" w:rsidRDefault="009877E0" w:rsidP="009877E0">
            <w:pPr>
              <w:rPr>
                <w:rFonts w:cs="Arial"/>
              </w:rPr>
            </w:pPr>
          </w:p>
          <w:p w:rsidR="009877E0" w:rsidRPr="00D95972" w:rsidRDefault="009877E0" w:rsidP="009877E0">
            <w:pPr>
              <w:rPr>
                <w:rFonts w:cs="Arial"/>
              </w:rPr>
            </w:pPr>
          </w:p>
        </w:tc>
      </w:tr>
      <w:tr w:rsidR="009877E0" w:rsidRPr="00D95972" w:rsidTr="002E42D5">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00"/>
          </w:tcPr>
          <w:p w:rsidR="009877E0" w:rsidRPr="00E90266" w:rsidRDefault="009877E0" w:rsidP="009877E0">
            <w:pPr>
              <w:rPr>
                <w:rFonts w:cs="Arial"/>
                <w:lang w:val="en-US"/>
              </w:rPr>
            </w:pPr>
            <w:r>
              <w:rPr>
                <w:rFonts w:cs="Arial"/>
                <w:lang w:val="en-US"/>
              </w:rPr>
              <w:t>C1-211295</w:t>
            </w:r>
          </w:p>
        </w:tc>
        <w:tc>
          <w:tcPr>
            <w:tcW w:w="4191" w:type="dxa"/>
            <w:gridSpan w:val="3"/>
            <w:tcBorders>
              <w:top w:val="single" w:sz="4" w:space="0" w:color="auto"/>
              <w:bottom w:val="single" w:sz="4" w:space="0" w:color="auto"/>
            </w:tcBorders>
            <w:shd w:val="clear" w:color="auto" w:fill="FFFF00"/>
          </w:tcPr>
          <w:p w:rsidR="009877E0" w:rsidRPr="00E90266" w:rsidRDefault="009877E0" w:rsidP="009877E0">
            <w:pPr>
              <w:rPr>
                <w:rFonts w:cs="Arial"/>
                <w:lang w:val="en-US"/>
              </w:rPr>
            </w:pPr>
            <w:r w:rsidRPr="00B45DE5">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rsidR="009877E0" w:rsidRDefault="009877E0" w:rsidP="009877E0">
            <w:pPr>
              <w:rPr>
                <w:rFonts w:cs="Arial"/>
                <w:lang w:val="en-US"/>
              </w:rPr>
            </w:pPr>
            <w:r>
              <w:rPr>
                <w:rFonts w:cs="Arial"/>
                <w:lang w:val="en-US"/>
              </w:rPr>
              <w:t>Roland</w:t>
            </w:r>
          </w:p>
        </w:tc>
        <w:tc>
          <w:tcPr>
            <w:tcW w:w="826" w:type="dxa"/>
            <w:tcBorders>
              <w:top w:val="single" w:sz="4" w:space="0" w:color="auto"/>
              <w:bottom w:val="single" w:sz="4" w:space="0" w:color="auto"/>
            </w:tcBorders>
            <w:shd w:val="clear" w:color="auto" w:fill="FFFF00"/>
          </w:tcPr>
          <w:p w:rsidR="009877E0" w:rsidRPr="00AB5FEE"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9877E0" w:rsidRDefault="009877E0" w:rsidP="009877E0">
            <w:pPr>
              <w:rPr>
                <w:ins w:id="1033" w:author="PeLe" w:date="2021-03-04T12:35:00Z"/>
                <w:rFonts w:cs="Arial"/>
                <w:color w:val="000000"/>
                <w:lang w:val="en-US"/>
              </w:rPr>
            </w:pPr>
            <w:ins w:id="1034" w:author="PeLe" w:date="2021-03-04T12:35:00Z">
              <w:r>
                <w:rPr>
                  <w:rFonts w:cs="Arial"/>
                  <w:color w:val="000000"/>
                  <w:lang w:val="en-US"/>
                </w:rPr>
                <w:t>Revision of C1-211223</w:t>
              </w:r>
            </w:ins>
          </w:p>
          <w:p w:rsidR="009877E0" w:rsidRDefault="009877E0" w:rsidP="009877E0">
            <w:pPr>
              <w:rPr>
                <w:rFonts w:cs="Arial"/>
                <w:b/>
                <w:bCs/>
                <w:color w:val="FF0000"/>
                <w:lang w:val="en-US"/>
              </w:rPr>
            </w:pPr>
          </w:p>
          <w:p w:rsidR="00D9220D" w:rsidRDefault="00953515" w:rsidP="009877E0">
            <w:pPr>
              <w:rPr>
                <w:rFonts w:cs="Arial"/>
                <w:b/>
                <w:bCs/>
                <w:color w:val="FF0000"/>
                <w:lang w:val="en-US"/>
              </w:rPr>
            </w:pPr>
            <w:hyperlink r:id="rId468" w:history="1">
              <w:r w:rsidR="00D9220D" w:rsidRPr="00623665">
                <w:rPr>
                  <w:rStyle w:val="Hyperlink"/>
                  <w:rFonts w:cs="Arial"/>
                  <w:b/>
                  <w:bCs/>
                  <w:lang w:val="en-US"/>
                </w:rPr>
                <w:t>https://www.3gpp.org/ftp/tsg_ct/WG1_mm-cc-sm_ex-CN1/TSGC1_128e/Docs/C1-211295.zip</w:t>
              </w:r>
            </w:hyperlink>
          </w:p>
          <w:p w:rsidR="00D9220D" w:rsidRDefault="00D9220D" w:rsidP="009877E0">
            <w:pPr>
              <w:rPr>
                <w:rFonts w:cs="Arial"/>
                <w:b/>
                <w:bCs/>
                <w:color w:val="FF0000"/>
                <w:lang w:val="en-US"/>
              </w:rPr>
            </w:pPr>
          </w:p>
          <w:p w:rsidR="00D9220D" w:rsidRDefault="00D9220D" w:rsidP="009877E0">
            <w:pPr>
              <w:rPr>
                <w:rFonts w:cs="Arial"/>
                <w:b/>
                <w:bCs/>
                <w:color w:val="FF0000"/>
                <w:lang w:val="en-US"/>
              </w:rPr>
            </w:pPr>
          </w:p>
          <w:p w:rsidR="002E06A4" w:rsidRDefault="002E06A4" w:rsidP="009877E0">
            <w:pPr>
              <w:rPr>
                <w:rFonts w:cs="Arial"/>
                <w:b/>
                <w:bCs/>
                <w:color w:val="FF0000"/>
                <w:lang w:val="en-US"/>
              </w:rPr>
            </w:pPr>
            <w:r>
              <w:rPr>
                <w:rFonts w:cs="Arial"/>
                <w:b/>
                <w:bCs/>
                <w:color w:val="FF0000"/>
                <w:lang w:val="en-US"/>
              </w:rPr>
              <w:t xml:space="preserve">CC6: </w:t>
            </w:r>
            <w:r w:rsidR="00E82824">
              <w:rPr>
                <w:rFonts w:cs="Arial"/>
                <w:b/>
                <w:bCs/>
                <w:color w:val="FF0000"/>
                <w:lang w:val="en-US"/>
              </w:rPr>
              <w:t xml:space="preserve">Qualcomm </w:t>
            </w:r>
            <w:r w:rsidR="00A57B30">
              <w:rPr>
                <w:rFonts w:cs="Arial"/>
                <w:b/>
                <w:bCs/>
                <w:color w:val="FF0000"/>
                <w:lang w:val="en-US"/>
              </w:rPr>
              <w:t>requests the LS to be postponed.</w:t>
            </w:r>
            <w:r w:rsidR="00543729">
              <w:rPr>
                <w:rFonts w:cs="Arial"/>
                <w:b/>
                <w:bCs/>
                <w:color w:val="FF0000"/>
                <w:lang w:val="en-US"/>
              </w:rPr>
              <w:t xml:space="preserve"> </w:t>
            </w:r>
          </w:p>
          <w:p w:rsidR="00543729" w:rsidRDefault="00543729" w:rsidP="009877E0">
            <w:pPr>
              <w:rPr>
                <w:rFonts w:cs="Arial"/>
                <w:b/>
                <w:bCs/>
                <w:color w:val="FF0000"/>
                <w:lang w:val="en-US"/>
              </w:rPr>
            </w:pPr>
            <w:r>
              <w:rPr>
                <w:rFonts w:cs="Arial"/>
                <w:b/>
                <w:bCs/>
                <w:color w:val="FF0000"/>
                <w:lang w:val="en-US"/>
              </w:rPr>
              <w:t>Chair asked Qualcomm to send “request to postpone” to the email list</w:t>
            </w:r>
          </w:p>
          <w:p w:rsidR="00A57B30" w:rsidRDefault="00A57B30" w:rsidP="009877E0">
            <w:pPr>
              <w:rPr>
                <w:rFonts w:cs="Arial"/>
                <w:b/>
                <w:bCs/>
                <w:color w:val="FF0000"/>
                <w:lang w:val="en-US"/>
              </w:rPr>
            </w:pPr>
          </w:p>
          <w:p w:rsidR="009877E0" w:rsidRDefault="009877E0" w:rsidP="009877E0">
            <w:pPr>
              <w:rPr>
                <w:rFonts w:cs="Arial"/>
                <w:b/>
                <w:bCs/>
                <w:color w:val="FF0000"/>
                <w:lang w:val="en-US"/>
              </w:rPr>
            </w:pPr>
          </w:p>
          <w:p w:rsidR="009877E0" w:rsidRDefault="009877E0" w:rsidP="009877E0">
            <w:pPr>
              <w:rPr>
                <w:rFonts w:cs="Arial"/>
                <w:b/>
                <w:bCs/>
                <w:color w:val="FF0000"/>
                <w:lang w:val="en-US"/>
              </w:rPr>
            </w:pPr>
            <w:r>
              <w:rPr>
                <w:rFonts w:cs="Arial"/>
                <w:b/>
                <w:bCs/>
                <w:color w:val="FF0000"/>
                <w:lang w:val="en-US"/>
              </w:rPr>
              <w:t>-------------------------------</w:t>
            </w:r>
          </w:p>
          <w:p w:rsidR="009877E0" w:rsidRDefault="009877E0" w:rsidP="009877E0">
            <w:pPr>
              <w:rPr>
                <w:rFonts w:cs="Arial"/>
                <w:b/>
                <w:bCs/>
                <w:color w:val="FF0000"/>
                <w:lang w:val="en-US"/>
              </w:rPr>
            </w:pPr>
          </w:p>
          <w:p w:rsidR="009877E0" w:rsidRDefault="009877E0" w:rsidP="009877E0">
            <w:pPr>
              <w:rPr>
                <w:rFonts w:cs="Arial"/>
                <w:b/>
                <w:bCs/>
                <w:color w:val="FF0000"/>
                <w:lang w:val="en-US"/>
              </w:rPr>
            </w:pPr>
            <w:r w:rsidRPr="00B45DE5">
              <w:rPr>
                <w:rFonts w:cs="Arial"/>
                <w:b/>
                <w:bCs/>
                <w:color w:val="FF0000"/>
                <w:lang w:val="en-US"/>
              </w:rPr>
              <w:t>NEW LS</w:t>
            </w:r>
          </w:p>
          <w:p w:rsidR="009877E0" w:rsidRDefault="009877E0" w:rsidP="009877E0">
            <w:pPr>
              <w:rPr>
                <w:rFonts w:cs="Arial"/>
                <w:b/>
                <w:bCs/>
                <w:color w:val="FF0000"/>
                <w:lang w:val="en-US"/>
              </w:rPr>
            </w:pPr>
            <w:r>
              <w:rPr>
                <w:rFonts w:cs="Arial"/>
                <w:b/>
                <w:bCs/>
                <w:color w:val="FF0000"/>
                <w:lang w:val="en-US"/>
              </w:rPr>
              <w:t>SA1</w:t>
            </w:r>
          </w:p>
          <w:p w:rsidR="009877E0" w:rsidRDefault="00953515" w:rsidP="009877E0">
            <w:pPr>
              <w:rPr>
                <w:rFonts w:cs="Arial"/>
                <w:b/>
                <w:bCs/>
                <w:color w:val="000000"/>
                <w:lang w:val="en-US"/>
              </w:rPr>
            </w:pPr>
            <w:hyperlink r:id="rId469" w:history="1">
              <w:r w:rsidR="009877E0" w:rsidRPr="002D4BC8">
                <w:rPr>
                  <w:rStyle w:val="Hyperlink"/>
                  <w:rFonts w:cs="Arial"/>
                  <w:b/>
                  <w:bCs/>
                  <w:lang w:val="en-US"/>
                </w:rPr>
                <w:t>https://www.3gpp.org/ftp/tsg_ct/WG1_mm-cc-sm_ex-CN1/TSGC1_128e/Docs/C1-211223.zip</w:t>
              </w:r>
            </w:hyperlink>
          </w:p>
          <w:p w:rsidR="009877E0" w:rsidRDefault="009877E0" w:rsidP="009877E0">
            <w:pPr>
              <w:rPr>
                <w:rFonts w:cs="Arial"/>
                <w:b/>
                <w:bCs/>
                <w:color w:val="000000"/>
                <w:lang w:val="en-US"/>
              </w:rPr>
            </w:pPr>
          </w:p>
          <w:p w:rsidR="009877E0" w:rsidRPr="001F6C49" w:rsidRDefault="009877E0" w:rsidP="009877E0">
            <w:pPr>
              <w:rPr>
                <w:rFonts w:cs="Arial"/>
                <w:lang w:val="en-US"/>
              </w:rPr>
            </w:pPr>
            <w:r w:rsidRPr="001F6C49">
              <w:rPr>
                <w:rFonts w:cs="Arial"/>
                <w:lang w:val="en-US"/>
              </w:rPr>
              <w:t>Chen, Wed, 0903</w:t>
            </w:r>
          </w:p>
          <w:p w:rsidR="009877E0" w:rsidRDefault="009877E0" w:rsidP="009877E0">
            <w:pPr>
              <w:rPr>
                <w:rFonts w:cs="Arial"/>
                <w:lang w:val="en-US"/>
              </w:rPr>
            </w:pPr>
            <w:r w:rsidRPr="001F6C49">
              <w:rPr>
                <w:rFonts w:cs="Arial"/>
                <w:lang w:val="en-US"/>
              </w:rPr>
              <w:t>Support the LS</w:t>
            </w:r>
          </w:p>
          <w:p w:rsidR="009877E0" w:rsidRDefault="009877E0" w:rsidP="009877E0">
            <w:pPr>
              <w:rPr>
                <w:rFonts w:cs="Arial"/>
                <w:lang w:val="en-US"/>
              </w:rPr>
            </w:pPr>
          </w:p>
          <w:p w:rsidR="009877E0" w:rsidRDefault="009877E0" w:rsidP="009877E0">
            <w:pPr>
              <w:rPr>
                <w:rFonts w:cs="Arial"/>
                <w:lang w:val="en-US"/>
              </w:rPr>
            </w:pPr>
            <w:r>
              <w:rPr>
                <w:rFonts w:cs="Arial"/>
                <w:lang w:val="en-US"/>
              </w:rPr>
              <w:t>Vodafone support the LS</w:t>
            </w:r>
          </w:p>
          <w:p w:rsidR="009877E0" w:rsidRDefault="009877E0" w:rsidP="009877E0">
            <w:pPr>
              <w:rPr>
                <w:rFonts w:cs="Arial"/>
                <w:lang w:val="en-US"/>
              </w:rPr>
            </w:pPr>
          </w:p>
          <w:p w:rsidR="009877E0" w:rsidRDefault="009877E0" w:rsidP="009877E0">
            <w:pPr>
              <w:rPr>
                <w:rFonts w:cs="Arial"/>
                <w:lang w:val="en-US"/>
              </w:rPr>
            </w:pPr>
            <w:r>
              <w:rPr>
                <w:rFonts w:cs="Arial"/>
                <w:lang w:val="en-US"/>
              </w:rPr>
              <w:t xml:space="preserve">Ban </w:t>
            </w:r>
            <w:proofErr w:type="gramStart"/>
            <w:r>
              <w:rPr>
                <w:rFonts w:cs="Arial"/>
                <w:lang w:val="en-US"/>
              </w:rPr>
              <w:t>wait</w:t>
            </w:r>
            <w:proofErr w:type="gramEnd"/>
            <w:r>
              <w:rPr>
                <w:rFonts w:cs="Arial"/>
                <w:lang w:val="en-US"/>
              </w:rPr>
              <w:t xml:space="preserve"> until April</w:t>
            </w:r>
          </w:p>
          <w:p w:rsidR="009877E0" w:rsidRDefault="009877E0" w:rsidP="009877E0">
            <w:pPr>
              <w:rPr>
                <w:rFonts w:cs="Arial"/>
                <w:lang w:val="en-US"/>
              </w:rPr>
            </w:pPr>
            <w:r>
              <w:rPr>
                <w:rFonts w:cs="Arial"/>
                <w:lang w:val="en-US"/>
              </w:rPr>
              <w:t>Sung wait until April</w:t>
            </w:r>
          </w:p>
          <w:p w:rsidR="009877E0" w:rsidRDefault="009877E0" w:rsidP="009877E0">
            <w:pPr>
              <w:rPr>
                <w:rFonts w:cs="Arial"/>
                <w:lang w:val="en-US"/>
              </w:rPr>
            </w:pPr>
          </w:p>
          <w:p w:rsidR="009877E0" w:rsidRDefault="009877E0" w:rsidP="009877E0">
            <w:pPr>
              <w:rPr>
                <w:rFonts w:cs="Arial"/>
                <w:lang w:val="en-US"/>
              </w:rPr>
            </w:pPr>
          </w:p>
          <w:p w:rsidR="009877E0" w:rsidRDefault="009877E0" w:rsidP="009877E0">
            <w:pPr>
              <w:rPr>
                <w:rFonts w:cs="Arial"/>
                <w:lang w:val="en-US"/>
              </w:rPr>
            </w:pPr>
            <w:r>
              <w:rPr>
                <w:rFonts w:cs="Arial"/>
                <w:lang w:val="en-US"/>
              </w:rPr>
              <w:t>Christian support the LS</w:t>
            </w:r>
          </w:p>
          <w:p w:rsidR="009877E0" w:rsidRDefault="009877E0" w:rsidP="009877E0">
            <w:pPr>
              <w:rPr>
                <w:rFonts w:cs="Arial"/>
                <w:lang w:val="en-US"/>
              </w:rPr>
            </w:pPr>
          </w:p>
          <w:p w:rsidR="009877E0" w:rsidRDefault="009877E0" w:rsidP="009877E0">
            <w:pPr>
              <w:rPr>
                <w:rFonts w:cs="Arial"/>
                <w:lang w:val="en-US"/>
              </w:rPr>
            </w:pPr>
            <w:r>
              <w:rPr>
                <w:rFonts w:cs="Arial"/>
                <w:lang w:val="en-US"/>
              </w:rPr>
              <w:t>Roland, wed, 2139</w:t>
            </w:r>
          </w:p>
          <w:p w:rsidR="009877E0" w:rsidRPr="001F6C49" w:rsidRDefault="009877E0" w:rsidP="009877E0">
            <w:pPr>
              <w:rPr>
                <w:rFonts w:cs="Arial"/>
                <w:lang w:val="en-US"/>
              </w:rPr>
            </w:pPr>
            <w:r>
              <w:rPr>
                <w:rFonts w:cs="Arial"/>
                <w:lang w:val="en-US"/>
              </w:rPr>
              <w:t>New rev</w:t>
            </w:r>
          </w:p>
          <w:p w:rsidR="009877E0" w:rsidRPr="00B45DE5" w:rsidRDefault="009877E0" w:rsidP="009877E0">
            <w:pPr>
              <w:rPr>
                <w:rFonts w:cs="Arial"/>
                <w:b/>
                <w:bCs/>
                <w:color w:val="000000"/>
                <w:lang w:val="en-US"/>
              </w:rPr>
            </w:pPr>
          </w:p>
        </w:tc>
      </w:tr>
      <w:tr w:rsidR="009877E0" w:rsidRPr="00D95972" w:rsidTr="002E42D5">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4" w:space="0" w:color="auto"/>
            </w:tcBorders>
            <w:shd w:val="clear" w:color="auto" w:fill="FFFFFF"/>
          </w:tcPr>
          <w:p w:rsidR="009877E0" w:rsidRPr="00E90266" w:rsidRDefault="009877E0" w:rsidP="009877E0">
            <w:pPr>
              <w:rPr>
                <w:rFonts w:cs="Arial"/>
                <w:lang w:val="en-US"/>
              </w:rPr>
            </w:pPr>
          </w:p>
        </w:tc>
        <w:tc>
          <w:tcPr>
            <w:tcW w:w="4191" w:type="dxa"/>
            <w:gridSpan w:val="3"/>
            <w:tcBorders>
              <w:top w:val="single" w:sz="4" w:space="0" w:color="auto"/>
              <w:bottom w:val="single" w:sz="4" w:space="0" w:color="auto"/>
            </w:tcBorders>
            <w:shd w:val="clear" w:color="auto" w:fill="FFFFFF"/>
          </w:tcPr>
          <w:p w:rsidR="009877E0" w:rsidRPr="00E90266" w:rsidRDefault="009877E0" w:rsidP="009877E0">
            <w:pPr>
              <w:rPr>
                <w:rFonts w:cs="Arial"/>
                <w:lang w:val="en-US"/>
              </w:rPr>
            </w:pPr>
          </w:p>
        </w:tc>
        <w:tc>
          <w:tcPr>
            <w:tcW w:w="1767" w:type="dxa"/>
            <w:tcBorders>
              <w:top w:val="single" w:sz="4" w:space="0" w:color="auto"/>
              <w:bottom w:val="single" w:sz="4" w:space="0" w:color="auto"/>
            </w:tcBorders>
            <w:shd w:val="clear" w:color="auto" w:fill="FFFFFF"/>
          </w:tcPr>
          <w:p w:rsidR="009877E0" w:rsidRDefault="009877E0" w:rsidP="009877E0">
            <w:pPr>
              <w:rPr>
                <w:rFonts w:cs="Arial"/>
                <w:lang w:val="en-US"/>
              </w:rPr>
            </w:pPr>
          </w:p>
        </w:tc>
        <w:tc>
          <w:tcPr>
            <w:tcW w:w="826" w:type="dxa"/>
            <w:tcBorders>
              <w:top w:val="single" w:sz="4" w:space="0" w:color="auto"/>
              <w:bottom w:val="single" w:sz="4" w:space="0" w:color="auto"/>
            </w:tcBorders>
            <w:shd w:val="clear" w:color="auto" w:fill="FFFFFF"/>
          </w:tcPr>
          <w:p w:rsidR="009877E0" w:rsidRPr="00AB5FEE"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9A4107" w:rsidRDefault="009877E0" w:rsidP="009877E0">
            <w:pPr>
              <w:rPr>
                <w:rFonts w:cs="Arial"/>
                <w:color w:val="000000"/>
                <w:lang w:val="en-US"/>
              </w:rPr>
            </w:pPr>
          </w:p>
        </w:tc>
      </w:tr>
      <w:tr w:rsidR="009877E0" w:rsidRPr="00D95972" w:rsidTr="00976D40">
        <w:tc>
          <w:tcPr>
            <w:tcW w:w="976" w:type="dxa"/>
            <w:tcBorders>
              <w:top w:val="nil"/>
              <w:left w:val="thinThickThinSmallGap" w:sz="24" w:space="0" w:color="auto"/>
              <w:bottom w:val="nil"/>
            </w:tcBorders>
          </w:tcPr>
          <w:p w:rsidR="009877E0" w:rsidRPr="00D95972" w:rsidRDefault="009877E0" w:rsidP="009877E0">
            <w:pPr>
              <w:rPr>
                <w:rFonts w:cs="Arial"/>
                <w:lang w:val="en-US"/>
              </w:rPr>
            </w:pPr>
          </w:p>
        </w:tc>
        <w:tc>
          <w:tcPr>
            <w:tcW w:w="1317" w:type="dxa"/>
            <w:gridSpan w:val="2"/>
            <w:tcBorders>
              <w:top w:val="nil"/>
              <w:bottom w:val="nil"/>
            </w:tcBorders>
          </w:tcPr>
          <w:p w:rsidR="009877E0" w:rsidRPr="00D95972" w:rsidRDefault="009877E0" w:rsidP="009877E0">
            <w:pPr>
              <w:rPr>
                <w:rFonts w:cs="Arial"/>
                <w:lang w:val="en-US"/>
              </w:rPr>
            </w:pPr>
          </w:p>
        </w:tc>
        <w:tc>
          <w:tcPr>
            <w:tcW w:w="1088" w:type="dxa"/>
            <w:tcBorders>
              <w:top w:val="single" w:sz="4" w:space="0" w:color="auto"/>
              <w:bottom w:val="single" w:sz="12" w:space="0" w:color="auto"/>
            </w:tcBorders>
            <w:shd w:val="clear" w:color="auto" w:fill="FFFFFF"/>
          </w:tcPr>
          <w:p w:rsidR="009877E0" w:rsidRPr="009027A6" w:rsidRDefault="009877E0" w:rsidP="009877E0"/>
        </w:tc>
        <w:tc>
          <w:tcPr>
            <w:tcW w:w="4191" w:type="dxa"/>
            <w:gridSpan w:val="3"/>
            <w:tcBorders>
              <w:top w:val="single" w:sz="4" w:space="0" w:color="auto"/>
              <w:bottom w:val="single" w:sz="12" w:space="0" w:color="auto"/>
            </w:tcBorders>
            <w:shd w:val="clear" w:color="auto" w:fill="FFFFFF"/>
          </w:tcPr>
          <w:p w:rsidR="009877E0" w:rsidRDefault="009877E0" w:rsidP="009877E0">
            <w:pPr>
              <w:rPr>
                <w:rFonts w:cs="Arial"/>
                <w:lang w:val="en-US"/>
              </w:rPr>
            </w:pPr>
          </w:p>
        </w:tc>
        <w:tc>
          <w:tcPr>
            <w:tcW w:w="1767" w:type="dxa"/>
            <w:tcBorders>
              <w:top w:val="single" w:sz="4" w:space="0" w:color="auto"/>
              <w:bottom w:val="single" w:sz="12" w:space="0" w:color="auto"/>
            </w:tcBorders>
            <w:shd w:val="clear" w:color="auto" w:fill="FFFFFF"/>
          </w:tcPr>
          <w:p w:rsidR="009877E0" w:rsidRDefault="009877E0" w:rsidP="009877E0">
            <w:pPr>
              <w:rPr>
                <w:rFonts w:cs="Arial"/>
                <w:lang w:val="en-US"/>
              </w:rPr>
            </w:pPr>
          </w:p>
        </w:tc>
        <w:tc>
          <w:tcPr>
            <w:tcW w:w="826" w:type="dxa"/>
            <w:tcBorders>
              <w:top w:val="single" w:sz="4" w:space="0" w:color="auto"/>
              <w:bottom w:val="single" w:sz="12" w:space="0" w:color="auto"/>
            </w:tcBorders>
            <w:shd w:val="clear" w:color="auto" w:fill="FFFFFF"/>
          </w:tcPr>
          <w:p w:rsidR="009877E0" w:rsidRDefault="009877E0" w:rsidP="009877E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9877E0" w:rsidRDefault="009877E0" w:rsidP="009877E0"/>
        </w:tc>
      </w:tr>
      <w:tr w:rsidR="009877E0"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9877E0" w:rsidRPr="00D95972" w:rsidRDefault="009877E0" w:rsidP="009877E0">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9877E0" w:rsidRPr="00D95972" w:rsidRDefault="009877E0" w:rsidP="009877E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9877E0" w:rsidRPr="00D95972" w:rsidRDefault="009877E0" w:rsidP="009877E0">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9877E0" w:rsidRPr="008B7AD1" w:rsidRDefault="009877E0" w:rsidP="009877E0">
            <w:pPr>
              <w:rPr>
                <w:rFonts w:cs="Arial"/>
                <w:bCs/>
              </w:rPr>
            </w:pPr>
            <w:r w:rsidRPr="008B7AD1">
              <w:rPr>
                <w:rFonts w:cs="Arial"/>
                <w:bCs/>
              </w:rPr>
              <w:t xml:space="preserve">Title </w:t>
            </w:r>
          </w:p>
          <w:p w:rsidR="009877E0" w:rsidRPr="008B7AD1" w:rsidRDefault="009877E0" w:rsidP="009877E0">
            <w:pPr>
              <w:rPr>
                <w:rFonts w:cs="Arial"/>
                <w:bCs/>
              </w:rPr>
            </w:pPr>
          </w:p>
          <w:p w:rsidR="009877E0" w:rsidRPr="008B7AD1" w:rsidRDefault="009877E0" w:rsidP="009877E0">
            <w:pPr>
              <w:rPr>
                <w:rFonts w:cs="Arial"/>
                <w:bCs/>
              </w:rPr>
            </w:pPr>
            <w:r w:rsidRPr="008B7AD1">
              <w:rPr>
                <w:rFonts w:cs="Arial"/>
                <w:bCs/>
              </w:rPr>
              <w:t>Prioritization of documents within this category will be done during the meeting.</w:t>
            </w:r>
          </w:p>
          <w:p w:rsidR="009877E0" w:rsidRPr="008B7AD1" w:rsidRDefault="009877E0" w:rsidP="009877E0">
            <w:pPr>
              <w:rPr>
                <w:rFonts w:cs="Arial"/>
                <w:bCs/>
              </w:rPr>
            </w:pPr>
          </w:p>
          <w:p w:rsidR="009877E0" w:rsidRPr="00D95972" w:rsidRDefault="009877E0" w:rsidP="009877E0">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9877E0" w:rsidRPr="00D95972" w:rsidRDefault="009877E0" w:rsidP="009877E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9877E0" w:rsidRPr="00D95972" w:rsidRDefault="009877E0" w:rsidP="009877E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9877E0" w:rsidRPr="00D95972" w:rsidRDefault="009877E0" w:rsidP="009877E0">
            <w:pPr>
              <w:rPr>
                <w:rFonts w:cs="Arial"/>
              </w:rPr>
            </w:pPr>
            <w:r w:rsidRPr="00D95972">
              <w:rPr>
                <w:rFonts w:cs="Arial"/>
              </w:rPr>
              <w:t xml:space="preserve">Result &amp; comments </w:t>
            </w:r>
          </w:p>
          <w:p w:rsidR="009877E0" w:rsidRPr="00D95972" w:rsidRDefault="009877E0" w:rsidP="009877E0">
            <w:pPr>
              <w:rPr>
                <w:rFonts w:cs="Arial"/>
              </w:rPr>
            </w:pPr>
          </w:p>
          <w:p w:rsidR="009877E0" w:rsidRPr="00D95972" w:rsidRDefault="009877E0" w:rsidP="009877E0">
            <w:pPr>
              <w:rPr>
                <w:rFonts w:cs="Arial"/>
              </w:rPr>
            </w:pPr>
            <w:r w:rsidRPr="00D95972">
              <w:rPr>
                <w:rFonts w:cs="Arial"/>
              </w:rPr>
              <w:t xml:space="preserve">Late documents and documents which were submitted with erroneous or incomplete information </w:t>
            </w: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6"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6"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6"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6"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9877E0" w:rsidRPr="00D95972" w:rsidRDefault="009877E0" w:rsidP="009877E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9877E0" w:rsidRPr="00D95972" w:rsidRDefault="009877E0" w:rsidP="009877E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9877E0" w:rsidRPr="00D95972" w:rsidRDefault="009877E0" w:rsidP="009877E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9877E0" w:rsidRPr="00D95972" w:rsidRDefault="009877E0" w:rsidP="009877E0">
            <w:pPr>
              <w:rPr>
                <w:rFonts w:cs="Arial"/>
              </w:rPr>
            </w:pPr>
            <w:r w:rsidRPr="00D95972">
              <w:rPr>
                <w:rFonts w:cs="Arial"/>
              </w:rPr>
              <w:t>Result &amp; comments</w:t>
            </w: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9877E0" w:rsidRPr="00D95972" w:rsidRDefault="009877E0" w:rsidP="009877E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9877E0" w:rsidRPr="00D95972" w:rsidRDefault="009877E0" w:rsidP="009877E0">
            <w:pPr>
              <w:rPr>
                <w:rFonts w:cs="Arial"/>
              </w:rPr>
            </w:pPr>
            <w:r w:rsidRPr="00D95972">
              <w:rPr>
                <w:rFonts w:cs="Arial"/>
              </w:rPr>
              <w:t>Closing</w:t>
            </w:r>
          </w:p>
          <w:p w:rsidR="009877E0" w:rsidRPr="008B7AD1" w:rsidRDefault="009877E0" w:rsidP="009877E0">
            <w:pPr>
              <w:rPr>
                <w:rFonts w:cs="Arial"/>
              </w:rPr>
            </w:pPr>
            <w:r w:rsidRPr="008B7AD1">
              <w:rPr>
                <w:rFonts w:cs="Arial"/>
              </w:rPr>
              <w:t>Friday</w:t>
            </w:r>
          </w:p>
          <w:p w:rsidR="009877E0" w:rsidRPr="00D95972" w:rsidRDefault="009877E0" w:rsidP="009877E0">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9877E0" w:rsidRPr="00D95972" w:rsidRDefault="009877E0" w:rsidP="009877E0">
            <w:pPr>
              <w:rPr>
                <w:rFonts w:cs="Arial"/>
              </w:rPr>
            </w:pPr>
          </w:p>
        </w:tc>
        <w:tc>
          <w:tcPr>
            <w:tcW w:w="4191" w:type="dxa"/>
            <w:gridSpan w:val="3"/>
            <w:tcBorders>
              <w:top w:val="single" w:sz="12" w:space="0" w:color="auto"/>
              <w:bottom w:val="single" w:sz="4" w:space="0" w:color="auto"/>
            </w:tcBorders>
            <w:shd w:val="clear" w:color="auto" w:fill="0000FF"/>
          </w:tcPr>
          <w:p w:rsidR="009877E0" w:rsidRPr="00D95972" w:rsidRDefault="009877E0" w:rsidP="009877E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9877E0" w:rsidRPr="00D95972" w:rsidRDefault="009877E0" w:rsidP="009877E0">
            <w:pPr>
              <w:rPr>
                <w:rFonts w:cs="Arial"/>
              </w:rPr>
            </w:pPr>
          </w:p>
        </w:tc>
        <w:tc>
          <w:tcPr>
            <w:tcW w:w="826" w:type="dxa"/>
            <w:tcBorders>
              <w:top w:val="single" w:sz="12" w:space="0" w:color="auto"/>
              <w:bottom w:val="single" w:sz="4" w:space="0" w:color="auto"/>
            </w:tcBorders>
            <w:shd w:val="clear" w:color="auto" w:fill="0000FF"/>
          </w:tcPr>
          <w:p w:rsidR="009877E0" w:rsidRPr="00D95972" w:rsidRDefault="009877E0" w:rsidP="009877E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9877E0" w:rsidRPr="00D95972" w:rsidRDefault="009877E0" w:rsidP="009877E0">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9877E0" w:rsidRPr="00D95972" w:rsidTr="00976D40">
        <w:tc>
          <w:tcPr>
            <w:tcW w:w="976" w:type="dxa"/>
            <w:tcBorders>
              <w:left w:val="thinThickThinSmallGap" w:sz="24" w:space="0" w:color="auto"/>
              <w:bottom w:val="nil"/>
            </w:tcBorders>
          </w:tcPr>
          <w:p w:rsidR="009877E0" w:rsidRPr="00D95972" w:rsidRDefault="009877E0" w:rsidP="009877E0">
            <w:pPr>
              <w:rPr>
                <w:rFonts w:cs="Arial"/>
              </w:rPr>
            </w:pPr>
          </w:p>
        </w:tc>
        <w:tc>
          <w:tcPr>
            <w:tcW w:w="1317" w:type="dxa"/>
            <w:gridSpan w:val="2"/>
            <w:tcBorders>
              <w:bottom w:val="nil"/>
            </w:tcBorders>
          </w:tcPr>
          <w:p w:rsidR="009877E0" w:rsidRPr="00D95972" w:rsidRDefault="009877E0" w:rsidP="009877E0">
            <w:pPr>
              <w:rPr>
                <w:rFonts w:cs="Arial"/>
              </w:rPr>
            </w:pPr>
          </w:p>
        </w:tc>
        <w:tc>
          <w:tcPr>
            <w:tcW w:w="1088"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191" w:type="dxa"/>
            <w:gridSpan w:val="3"/>
            <w:tcBorders>
              <w:top w:val="single" w:sz="4" w:space="0" w:color="auto"/>
              <w:bottom w:val="single" w:sz="4" w:space="0" w:color="auto"/>
            </w:tcBorders>
            <w:shd w:val="clear" w:color="auto" w:fill="FFFFFF"/>
          </w:tcPr>
          <w:p w:rsidR="009877E0" w:rsidRPr="00E32EA2" w:rsidRDefault="009877E0" w:rsidP="009877E0">
            <w:pPr>
              <w:rPr>
                <w:rFonts w:cs="Arial"/>
                <w:b/>
                <w:bCs/>
                <w:iCs/>
                <w:color w:val="FF0000"/>
              </w:rPr>
            </w:pPr>
            <w:r w:rsidRPr="00E32EA2">
              <w:rPr>
                <w:rFonts w:cs="Arial"/>
                <w:b/>
                <w:bCs/>
                <w:iCs/>
                <w:color w:val="FF0000"/>
              </w:rPr>
              <w:t xml:space="preserve">Last upload of revisions: </w:t>
            </w:r>
          </w:p>
          <w:p w:rsidR="009877E0" w:rsidRDefault="009877E0" w:rsidP="009877E0">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9877E0" w:rsidRPr="00E32EA2" w:rsidRDefault="009877E0" w:rsidP="009877E0">
            <w:pPr>
              <w:rPr>
                <w:rFonts w:cs="Arial"/>
                <w:b/>
                <w:bCs/>
                <w:iCs/>
                <w:color w:val="FF0000"/>
              </w:rPr>
            </w:pPr>
          </w:p>
          <w:p w:rsidR="009877E0" w:rsidRPr="00E32EA2" w:rsidRDefault="009877E0" w:rsidP="009877E0">
            <w:pPr>
              <w:rPr>
                <w:rFonts w:cs="Arial"/>
                <w:b/>
                <w:bCs/>
                <w:iCs/>
                <w:color w:val="FF0000"/>
              </w:rPr>
            </w:pPr>
          </w:p>
          <w:p w:rsidR="009877E0" w:rsidRPr="00E32EA2" w:rsidRDefault="009877E0" w:rsidP="009877E0">
            <w:pPr>
              <w:rPr>
                <w:rFonts w:cs="Arial"/>
                <w:b/>
                <w:bCs/>
                <w:iCs/>
                <w:color w:val="FF0000"/>
              </w:rPr>
            </w:pPr>
            <w:r w:rsidRPr="00E32EA2">
              <w:rPr>
                <w:rFonts w:cs="Arial"/>
                <w:b/>
                <w:bCs/>
                <w:iCs/>
                <w:color w:val="FF0000"/>
              </w:rPr>
              <w:t>Last comments:</w:t>
            </w:r>
          </w:p>
          <w:p w:rsidR="009877E0" w:rsidRPr="00E32EA2" w:rsidRDefault="009877E0" w:rsidP="009877E0">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9877E0" w:rsidRPr="00E32EA2" w:rsidRDefault="009877E0" w:rsidP="009877E0">
            <w:pPr>
              <w:rPr>
                <w:rFonts w:cs="Arial"/>
                <w:b/>
                <w:bCs/>
                <w:iCs/>
                <w:color w:val="FF0000"/>
              </w:rPr>
            </w:pPr>
          </w:p>
          <w:p w:rsidR="009877E0" w:rsidRPr="00D326B1" w:rsidRDefault="009877E0" w:rsidP="009877E0">
            <w:pPr>
              <w:rPr>
                <w:rFonts w:cs="Arial"/>
              </w:rPr>
            </w:pPr>
          </w:p>
        </w:tc>
        <w:tc>
          <w:tcPr>
            <w:tcW w:w="1767"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826" w:type="dxa"/>
            <w:tcBorders>
              <w:top w:val="single" w:sz="4" w:space="0" w:color="auto"/>
              <w:bottom w:val="single" w:sz="4" w:space="0" w:color="auto"/>
            </w:tcBorders>
            <w:shd w:val="clear" w:color="auto" w:fill="FFFFFF"/>
          </w:tcPr>
          <w:p w:rsidR="009877E0" w:rsidRPr="00D326B1" w:rsidRDefault="009877E0" w:rsidP="009877E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77E0" w:rsidRPr="00D326B1" w:rsidRDefault="009877E0" w:rsidP="009877E0">
            <w:pPr>
              <w:rPr>
                <w:rFonts w:cs="Arial"/>
              </w:rPr>
            </w:pPr>
          </w:p>
        </w:tc>
      </w:tr>
      <w:tr w:rsidR="009877E0" w:rsidRPr="00D95972" w:rsidTr="00976D40">
        <w:tc>
          <w:tcPr>
            <w:tcW w:w="976" w:type="dxa"/>
            <w:tcBorders>
              <w:left w:val="thinThickThinSmallGap" w:sz="24" w:space="0" w:color="auto"/>
              <w:bottom w:val="thinThickThinSmallGap" w:sz="24" w:space="0" w:color="auto"/>
            </w:tcBorders>
          </w:tcPr>
          <w:p w:rsidR="009877E0" w:rsidRPr="00D95972" w:rsidRDefault="009877E0" w:rsidP="009877E0">
            <w:pPr>
              <w:rPr>
                <w:rFonts w:cs="Arial"/>
              </w:rPr>
            </w:pPr>
          </w:p>
        </w:tc>
        <w:tc>
          <w:tcPr>
            <w:tcW w:w="1317" w:type="dxa"/>
            <w:gridSpan w:val="2"/>
            <w:tcBorders>
              <w:bottom w:val="thinThickThinSmallGap" w:sz="24" w:space="0" w:color="auto"/>
            </w:tcBorders>
          </w:tcPr>
          <w:p w:rsidR="009877E0" w:rsidRPr="00D95972" w:rsidRDefault="009877E0" w:rsidP="009877E0">
            <w:pPr>
              <w:rPr>
                <w:rFonts w:cs="Arial"/>
              </w:rPr>
            </w:pPr>
          </w:p>
        </w:tc>
        <w:tc>
          <w:tcPr>
            <w:tcW w:w="1088" w:type="dxa"/>
            <w:tcBorders>
              <w:bottom w:val="thinThickThinSmallGap" w:sz="24" w:space="0" w:color="auto"/>
            </w:tcBorders>
          </w:tcPr>
          <w:p w:rsidR="009877E0" w:rsidRPr="00D95972" w:rsidRDefault="009877E0" w:rsidP="009877E0">
            <w:pPr>
              <w:rPr>
                <w:rFonts w:cs="Arial"/>
              </w:rPr>
            </w:pPr>
          </w:p>
        </w:tc>
        <w:tc>
          <w:tcPr>
            <w:tcW w:w="4191" w:type="dxa"/>
            <w:gridSpan w:val="3"/>
            <w:tcBorders>
              <w:bottom w:val="thinThickThinSmallGap" w:sz="24" w:space="0" w:color="auto"/>
            </w:tcBorders>
          </w:tcPr>
          <w:p w:rsidR="009877E0" w:rsidRPr="00D95972" w:rsidRDefault="009877E0" w:rsidP="009877E0">
            <w:pPr>
              <w:rPr>
                <w:rFonts w:cs="Arial"/>
                <w:bCs/>
              </w:rPr>
            </w:pPr>
          </w:p>
        </w:tc>
        <w:tc>
          <w:tcPr>
            <w:tcW w:w="1767" w:type="dxa"/>
            <w:tcBorders>
              <w:bottom w:val="thinThickThinSmallGap" w:sz="24" w:space="0" w:color="auto"/>
            </w:tcBorders>
          </w:tcPr>
          <w:p w:rsidR="009877E0" w:rsidRPr="00D95972" w:rsidRDefault="009877E0" w:rsidP="009877E0">
            <w:pPr>
              <w:rPr>
                <w:rFonts w:cs="Arial"/>
              </w:rPr>
            </w:pPr>
          </w:p>
        </w:tc>
        <w:tc>
          <w:tcPr>
            <w:tcW w:w="826" w:type="dxa"/>
            <w:tcBorders>
              <w:bottom w:val="thinThickThinSmallGap" w:sz="24" w:space="0" w:color="auto"/>
            </w:tcBorders>
          </w:tcPr>
          <w:p w:rsidR="009877E0" w:rsidRPr="00D95972" w:rsidRDefault="009877E0" w:rsidP="009877E0">
            <w:pPr>
              <w:rPr>
                <w:rFonts w:cs="Arial"/>
              </w:rPr>
            </w:pPr>
          </w:p>
        </w:tc>
        <w:tc>
          <w:tcPr>
            <w:tcW w:w="4565" w:type="dxa"/>
            <w:gridSpan w:val="2"/>
            <w:tcBorders>
              <w:bottom w:val="thinThickThinSmallGap" w:sz="24" w:space="0" w:color="auto"/>
              <w:right w:val="thinThickThinSmallGap" w:sz="24" w:space="0" w:color="auto"/>
            </w:tcBorders>
          </w:tcPr>
          <w:p w:rsidR="009877E0" w:rsidRPr="00D95972" w:rsidRDefault="009877E0" w:rsidP="009877E0">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bookmarkStart w:id="1035" w:name="_GoBack"/>
      <w:bookmarkEnd w:id="1035"/>
    </w:p>
    <w:sectPr w:rsidR="003B1FFE" w:rsidRPr="00D95972" w:rsidSect="0058333E">
      <w:headerReference w:type="even" r:id="rId470"/>
      <w:footerReference w:type="even" r:id="rId471"/>
      <w:footerReference w:type="default" r:id="rId47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15" w:rsidRDefault="00953515">
      <w:r>
        <w:separator/>
      </w:r>
    </w:p>
  </w:endnote>
  <w:endnote w:type="continuationSeparator" w:id="0">
    <w:p w:rsidR="00953515" w:rsidRDefault="009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15" w:rsidRDefault="009535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15" w:rsidRDefault="009535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15" w:rsidRDefault="00953515">
      <w:r>
        <w:separator/>
      </w:r>
    </w:p>
  </w:footnote>
  <w:footnote w:type="continuationSeparator" w:id="0">
    <w:p w:rsidR="00953515" w:rsidRDefault="0095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15" w:rsidRDefault="0095351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51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5D"/>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E4B"/>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4"/>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008"/>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4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0C"/>
    <w:rsid w:val="000856B3"/>
    <w:rsid w:val="0008579C"/>
    <w:rsid w:val="000857C2"/>
    <w:rsid w:val="00085860"/>
    <w:rsid w:val="00085A17"/>
    <w:rsid w:val="00085CD6"/>
    <w:rsid w:val="00085E8B"/>
    <w:rsid w:val="00085EC9"/>
    <w:rsid w:val="00086007"/>
    <w:rsid w:val="0008602D"/>
    <w:rsid w:val="00086090"/>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8C9"/>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D3"/>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99C"/>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4FEA"/>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05"/>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ADE"/>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C21"/>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B97"/>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34E"/>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785"/>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5FD9"/>
    <w:rsid w:val="001462DC"/>
    <w:rsid w:val="00146321"/>
    <w:rsid w:val="0014648E"/>
    <w:rsid w:val="0014650C"/>
    <w:rsid w:val="001466CF"/>
    <w:rsid w:val="00146A99"/>
    <w:rsid w:val="00146C2A"/>
    <w:rsid w:val="00146DC9"/>
    <w:rsid w:val="00146EBD"/>
    <w:rsid w:val="00146ECB"/>
    <w:rsid w:val="001470FD"/>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CC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17"/>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0A"/>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3F3"/>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432"/>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1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13"/>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C49"/>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67"/>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44"/>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33"/>
    <w:rsid w:val="002423F1"/>
    <w:rsid w:val="00242675"/>
    <w:rsid w:val="00242699"/>
    <w:rsid w:val="002426A7"/>
    <w:rsid w:val="002426BA"/>
    <w:rsid w:val="00242A5D"/>
    <w:rsid w:val="00242B03"/>
    <w:rsid w:val="00242B39"/>
    <w:rsid w:val="00242C5F"/>
    <w:rsid w:val="00242CD6"/>
    <w:rsid w:val="00242D2A"/>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70A"/>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730"/>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3FAF"/>
    <w:rsid w:val="00264042"/>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B2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6B"/>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8FC"/>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94"/>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1C"/>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E5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6A4"/>
    <w:rsid w:val="002E0749"/>
    <w:rsid w:val="002E07C9"/>
    <w:rsid w:val="002E0B35"/>
    <w:rsid w:val="002E0D04"/>
    <w:rsid w:val="002E0EEA"/>
    <w:rsid w:val="002E10A6"/>
    <w:rsid w:val="002E1269"/>
    <w:rsid w:val="002E150A"/>
    <w:rsid w:val="002E199F"/>
    <w:rsid w:val="002E1B0D"/>
    <w:rsid w:val="002E1C6F"/>
    <w:rsid w:val="002E1D44"/>
    <w:rsid w:val="002E256C"/>
    <w:rsid w:val="002E26CA"/>
    <w:rsid w:val="002E2851"/>
    <w:rsid w:val="002E28DC"/>
    <w:rsid w:val="002E28E9"/>
    <w:rsid w:val="002E2923"/>
    <w:rsid w:val="002E2BE7"/>
    <w:rsid w:val="002E2DCC"/>
    <w:rsid w:val="002E2E7B"/>
    <w:rsid w:val="002E2ED9"/>
    <w:rsid w:val="002E3590"/>
    <w:rsid w:val="002E361B"/>
    <w:rsid w:val="002E365B"/>
    <w:rsid w:val="002E3715"/>
    <w:rsid w:val="002E3881"/>
    <w:rsid w:val="002E39C5"/>
    <w:rsid w:val="002E3BFA"/>
    <w:rsid w:val="002E3C19"/>
    <w:rsid w:val="002E3FAF"/>
    <w:rsid w:val="002E4228"/>
    <w:rsid w:val="002E42D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9E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347"/>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2DE"/>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1BE"/>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497"/>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986"/>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D77"/>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06B"/>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4F"/>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023"/>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6EE"/>
    <w:rsid w:val="003A38D0"/>
    <w:rsid w:val="003A39D2"/>
    <w:rsid w:val="003A3C47"/>
    <w:rsid w:val="003A3C7D"/>
    <w:rsid w:val="003A3DED"/>
    <w:rsid w:val="003A3F2A"/>
    <w:rsid w:val="003A4141"/>
    <w:rsid w:val="003A4222"/>
    <w:rsid w:val="003A422A"/>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781"/>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1AC"/>
    <w:rsid w:val="003E127F"/>
    <w:rsid w:val="003E1339"/>
    <w:rsid w:val="003E16B3"/>
    <w:rsid w:val="003E1792"/>
    <w:rsid w:val="003E1D9B"/>
    <w:rsid w:val="003E1E1A"/>
    <w:rsid w:val="003E20F7"/>
    <w:rsid w:val="003E2288"/>
    <w:rsid w:val="003E22E1"/>
    <w:rsid w:val="003E2307"/>
    <w:rsid w:val="003E2342"/>
    <w:rsid w:val="003E234F"/>
    <w:rsid w:val="003E248C"/>
    <w:rsid w:val="003E24B0"/>
    <w:rsid w:val="003E270C"/>
    <w:rsid w:val="003E2887"/>
    <w:rsid w:val="003E29E8"/>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940"/>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DC6"/>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414"/>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7E2"/>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9B4"/>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9E1"/>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CA9"/>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11E"/>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0E"/>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64"/>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23"/>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18"/>
    <w:rsid w:val="00503252"/>
    <w:rsid w:val="0050353F"/>
    <w:rsid w:val="00503541"/>
    <w:rsid w:val="00503573"/>
    <w:rsid w:val="00503589"/>
    <w:rsid w:val="00503816"/>
    <w:rsid w:val="00503824"/>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D0A"/>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B8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29"/>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021"/>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C1"/>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3A"/>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9CF"/>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645"/>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1DF0"/>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50"/>
    <w:rsid w:val="0060407D"/>
    <w:rsid w:val="006041C4"/>
    <w:rsid w:val="006041CB"/>
    <w:rsid w:val="00604320"/>
    <w:rsid w:val="00604611"/>
    <w:rsid w:val="006046B4"/>
    <w:rsid w:val="0060476A"/>
    <w:rsid w:val="0060477A"/>
    <w:rsid w:val="00604961"/>
    <w:rsid w:val="00604B55"/>
    <w:rsid w:val="00604C5F"/>
    <w:rsid w:val="00604CC8"/>
    <w:rsid w:val="00604F01"/>
    <w:rsid w:val="006050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02"/>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47F"/>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0B1"/>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16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454"/>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2E7"/>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27E"/>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1F6D"/>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34"/>
    <w:rsid w:val="0069649E"/>
    <w:rsid w:val="00696834"/>
    <w:rsid w:val="006969B0"/>
    <w:rsid w:val="00696FAC"/>
    <w:rsid w:val="006971A8"/>
    <w:rsid w:val="00697256"/>
    <w:rsid w:val="006972A0"/>
    <w:rsid w:val="006973D5"/>
    <w:rsid w:val="00697410"/>
    <w:rsid w:val="00697462"/>
    <w:rsid w:val="00697629"/>
    <w:rsid w:val="00697A24"/>
    <w:rsid w:val="00697AC1"/>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51D"/>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3F6A"/>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92"/>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ADA"/>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1F8"/>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4A6"/>
    <w:rsid w:val="0072267D"/>
    <w:rsid w:val="00722A6B"/>
    <w:rsid w:val="00722C4C"/>
    <w:rsid w:val="00722D3F"/>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053"/>
    <w:rsid w:val="0073721E"/>
    <w:rsid w:val="0073736D"/>
    <w:rsid w:val="0073739F"/>
    <w:rsid w:val="0073760A"/>
    <w:rsid w:val="007377C8"/>
    <w:rsid w:val="007377D4"/>
    <w:rsid w:val="00737895"/>
    <w:rsid w:val="00737A1E"/>
    <w:rsid w:val="00737C3E"/>
    <w:rsid w:val="0074038B"/>
    <w:rsid w:val="00740472"/>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2E3"/>
    <w:rsid w:val="0074731A"/>
    <w:rsid w:val="0074746A"/>
    <w:rsid w:val="007474AC"/>
    <w:rsid w:val="00747649"/>
    <w:rsid w:val="00747A61"/>
    <w:rsid w:val="00747AC3"/>
    <w:rsid w:val="00747ADA"/>
    <w:rsid w:val="00747B4D"/>
    <w:rsid w:val="00747DEA"/>
    <w:rsid w:val="00747E61"/>
    <w:rsid w:val="00747F43"/>
    <w:rsid w:val="007501CA"/>
    <w:rsid w:val="00750225"/>
    <w:rsid w:val="00750321"/>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39"/>
    <w:rsid w:val="007624A7"/>
    <w:rsid w:val="007627B8"/>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06D"/>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02"/>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357"/>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0D"/>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23B"/>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B99"/>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D53"/>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0A"/>
    <w:rsid w:val="007D08EB"/>
    <w:rsid w:val="007D0941"/>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776"/>
    <w:rsid w:val="007D2804"/>
    <w:rsid w:val="007D2940"/>
    <w:rsid w:val="007D2AB9"/>
    <w:rsid w:val="007D2B5F"/>
    <w:rsid w:val="007D2E31"/>
    <w:rsid w:val="007D30F5"/>
    <w:rsid w:val="007D3175"/>
    <w:rsid w:val="007D3221"/>
    <w:rsid w:val="007D3259"/>
    <w:rsid w:val="007D3361"/>
    <w:rsid w:val="007D3503"/>
    <w:rsid w:val="007D35CB"/>
    <w:rsid w:val="007D372D"/>
    <w:rsid w:val="007D38F9"/>
    <w:rsid w:val="007D3923"/>
    <w:rsid w:val="007D39C7"/>
    <w:rsid w:val="007D3BDC"/>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C85"/>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7F7DB7"/>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165"/>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CF2"/>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5"/>
    <w:rsid w:val="00833568"/>
    <w:rsid w:val="008337B1"/>
    <w:rsid w:val="00833998"/>
    <w:rsid w:val="00833ADB"/>
    <w:rsid w:val="00833B27"/>
    <w:rsid w:val="00833F15"/>
    <w:rsid w:val="00833F1A"/>
    <w:rsid w:val="00834123"/>
    <w:rsid w:val="008342A8"/>
    <w:rsid w:val="00834663"/>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B8C"/>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DC6"/>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0D"/>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6E9"/>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657"/>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D54"/>
    <w:rsid w:val="00892EFE"/>
    <w:rsid w:val="00892F5C"/>
    <w:rsid w:val="00893610"/>
    <w:rsid w:val="00893A90"/>
    <w:rsid w:val="00893AA1"/>
    <w:rsid w:val="00893CB7"/>
    <w:rsid w:val="00893EFD"/>
    <w:rsid w:val="00894187"/>
    <w:rsid w:val="008941E8"/>
    <w:rsid w:val="008945E6"/>
    <w:rsid w:val="00894670"/>
    <w:rsid w:val="00894672"/>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5A0"/>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05"/>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37"/>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E9"/>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0C"/>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AED"/>
    <w:rsid w:val="00922CD0"/>
    <w:rsid w:val="00922D69"/>
    <w:rsid w:val="00922E32"/>
    <w:rsid w:val="00922E6C"/>
    <w:rsid w:val="00922F7B"/>
    <w:rsid w:val="0092305E"/>
    <w:rsid w:val="009230A5"/>
    <w:rsid w:val="009231DF"/>
    <w:rsid w:val="009237E2"/>
    <w:rsid w:val="0092392E"/>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17"/>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15"/>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3B"/>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598"/>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7E0"/>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0D0"/>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70"/>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14"/>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880"/>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877"/>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5CD"/>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4D"/>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8C"/>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027"/>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B30"/>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9C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5F8A"/>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2"/>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18C"/>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80F"/>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6FF7"/>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1D2"/>
    <w:rsid w:val="00AD03A8"/>
    <w:rsid w:val="00AD050F"/>
    <w:rsid w:val="00AD0870"/>
    <w:rsid w:val="00AD0929"/>
    <w:rsid w:val="00AD094F"/>
    <w:rsid w:val="00AD09AC"/>
    <w:rsid w:val="00AD0E79"/>
    <w:rsid w:val="00AD0EEC"/>
    <w:rsid w:val="00AD0F57"/>
    <w:rsid w:val="00AD1195"/>
    <w:rsid w:val="00AD11D2"/>
    <w:rsid w:val="00AD13C5"/>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2F5"/>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0E"/>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1A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DE5"/>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E8F"/>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9C3"/>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624"/>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8F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0F2"/>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6E"/>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D06"/>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E6"/>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3A9"/>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1C"/>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5F8C"/>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703"/>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94"/>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AA"/>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B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31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45"/>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DB7"/>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970"/>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694"/>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8D7"/>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6D0"/>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3D"/>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22"/>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1D2"/>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AA1"/>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77D24"/>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5C"/>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603"/>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852"/>
    <w:rsid w:val="00D87A78"/>
    <w:rsid w:val="00D87B02"/>
    <w:rsid w:val="00D87C51"/>
    <w:rsid w:val="00D87C5D"/>
    <w:rsid w:val="00D87CF4"/>
    <w:rsid w:val="00D87DB7"/>
    <w:rsid w:val="00D87F11"/>
    <w:rsid w:val="00D90497"/>
    <w:rsid w:val="00D90BEE"/>
    <w:rsid w:val="00D90CDD"/>
    <w:rsid w:val="00D90EC2"/>
    <w:rsid w:val="00D90F64"/>
    <w:rsid w:val="00D90F8A"/>
    <w:rsid w:val="00D9107F"/>
    <w:rsid w:val="00D910A9"/>
    <w:rsid w:val="00D9134B"/>
    <w:rsid w:val="00D915BC"/>
    <w:rsid w:val="00D919B5"/>
    <w:rsid w:val="00D919E2"/>
    <w:rsid w:val="00D91B32"/>
    <w:rsid w:val="00D91EF4"/>
    <w:rsid w:val="00D92168"/>
    <w:rsid w:val="00D9220D"/>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62"/>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5AC"/>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1E4"/>
    <w:rsid w:val="00E0329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282"/>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5D0"/>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6F1"/>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371"/>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824"/>
    <w:rsid w:val="00E82910"/>
    <w:rsid w:val="00E82A86"/>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705"/>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266"/>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62A"/>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0A"/>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7E0"/>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1AC"/>
    <w:rsid w:val="00EE428C"/>
    <w:rsid w:val="00EE455B"/>
    <w:rsid w:val="00EE45CD"/>
    <w:rsid w:val="00EE48C1"/>
    <w:rsid w:val="00EE4928"/>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84F"/>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588"/>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6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6DA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D63"/>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1FCB"/>
    <w:rsid w:val="00F92150"/>
    <w:rsid w:val="00F921C0"/>
    <w:rsid w:val="00F9235C"/>
    <w:rsid w:val="00F92654"/>
    <w:rsid w:val="00F9283D"/>
    <w:rsid w:val="00F92AFD"/>
    <w:rsid w:val="00F92E90"/>
    <w:rsid w:val="00F92F31"/>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113"/>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B96"/>
    <w:rsid w:val="00FC2D73"/>
    <w:rsid w:val="00FC2FD0"/>
    <w:rsid w:val="00FC30B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9FF"/>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A86"/>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70985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815223">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183175">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0931951">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737361">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576960">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0406458">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896062">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1044.zip" TargetMode="External"/><Relationship Id="rId299" Type="http://schemas.openxmlformats.org/officeDocument/2006/relationships/hyperlink" Target="file:///C:\Users\dems1ce9\OneDrive%20-%20Nokia\3gpp\cn1\meetings\128-e-electronic-0221\docs\C1-210697.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0878.zip" TargetMode="External"/><Relationship Id="rId324" Type="http://schemas.openxmlformats.org/officeDocument/2006/relationships/hyperlink" Target="file:///C:\Users\dems1ce9\OneDrive%20-%20Nokia\3gpp\cn1\meetings\128-e-electronic-0221\docs\C1-211065.zip" TargetMode="External"/><Relationship Id="rId366" Type="http://schemas.openxmlformats.org/officeDocument/2006/relationships/hyperlink" Target="file:///C:\Users\dems1ce9\OneDrive%20-%20Nokia\3gpp\cn1\meetings\128-e-electronic-0221\docs\C1-210873.zip" TargetMode="External"/><Relationship Id="rId170" Type="http://schemas.openxmlformats.org/officeDocument/2006/relationships/hyperlink" Target="file:///C:\Users\dems1ce9\OneDrive%20-%20Nokia\3gpp\cn1\meetings\128-e-electronic-0221\docs\C1-210973.zip" TargetMode="External"/><Relationship Id="rId226" Type="http://schemas.openxmlformats.org/officeDocument/2006/relationships/hyperlink" Target="file:///C:\Users\dems1ce9\OneDrive%20-%20Nokia\3gpp\cn1\meetings\128-e-electronic-0221\docs\C1-210732.zip" TargetMode="External"/><Relationship Id="rId433" Type="http://schemas.openxmlformats.org/officeDocument/2006/relationships/hyperlink" Target="file:///C:\Users\dems1ce9\OneDrive%20-%20Nokia\3gpp\cn1\meetings\128-e-electronic-0221\docs\new\C1-210625.zip" TargetMode="External"/><Relationship Id="rId268" Type="http://schemas.openxmlformats.org/officeDocument/2006/relationships/hyperlink" Target="file:///C:\Users\dems1ce9\OneDrive%20-%20Nokia\3gpp\cn1\meetings\128-e-electronic-0221\docs\C1-211000.zip" TargetMode="External"/><Relationship Id="rId475" Type="http://schemas.openxmlformats.org/officeDocument/2006/relationships/theme" Target="theme/theme1.xm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611.zip" TargetMode="External"/><Relationship Id="rId335" Type="http://schemas.openxmlformats.org/officeDocument/2006/relationships/hyperlink" Target="file:///C:\Users\dems1ce9\OneDrive%20-%20Nokia\3gpp\cn1\meetings\128-e-electronic-0221\docs\C1-210777.zip" TargetMode="External"/><Relationship Id="rId377" Type="http://schemas.openxmlformats.org/officeDocument/2006/relationships/hyperlink" Target="file:///C:\Users\dems1ce9\OneDrive%20-%20Nokia\3gpp\cn1\meetings\128-e-electronic-0221\docs\C1-21059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new\C1-210985.zip" TargetMode="External"/><Relationship Id="rId237" Type="http://schemas.openxmlformats.org/officeDocument/2006/relationships/hyperlink" Target="file:///C:\Users\dems1ce9\OneDrive%20-%20Nokia\3gpp\cn1\meetings\128-e-electronic-0221\docs\C1-210831.zip" TargetMode="External"/><Relationship Id="rId402" Type="http://schemas.openxmlformats.org/officeDocument/2006/relationships/hyperlink" Target="file:///C:\Users\dems1ce9\OneDrive%20-%20Nokia\3gpp\cn1\meetings\128-e-electronic-0221\docs\C1-210886.zip" TargetMode="External"/><Relationship Id="rId279" Type="http://schemas.openxmlformats.org/officeDocument/2006/relationships/hyperlink" Target="file:///C:\Users\dems1ce9\OneDrive%20-%20Nokia\3gpp\cn1\meetings\128-e-electronic-0221\docs\C1-210967.zip" TargetMode="External"/><Relationship Id="rId444" Type="http://schemas.openxmlformats.org/officeDocument/2006/relationships/hyperlink" Target="file:///C:\Users\dems1ce9\OneDrive%20-%20Nokia\3gpp\cn1\meetings\128-e-electronic-0221\docs\new\C1-210624.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C1-210646.zip" TargetMode="External"/><Relationship Id="rId290" Type="http://schemas.openxmlformats.org/officeDocument/2006/relationships/hyperlink" Target="file:///C:\Users\dems1ce9\OneDrive%20-%20Nokia\3gpp\cn1\meetings\128-e-electronic-0221\docs\C1-210843.zip" TargetMode="External"/><Relationship Id="rId304" Type="http://schemas.openxmlformats.org/officeDocument/2006/relationships/hyperlink" Target="file:///C:\Users\dems1ce9\OneDrive%20-%20Nokia\3gpp\cn1\meetings\128-e-electronic-0221\docs\C1-211033.zip" TargetMode="External"/><Relationship Id="rId346" Type="http://schemas.openxmlformats.org/officeDocument/2006/relationships/hyperlink" Target="file:///C:\Users\dems1ce9\OneDrive%20-%20Nokia\3gpp\cn1\meetings\128-e-electronic-0221\docs\C1-210945.zip" TargetMode="External"/><Relationship Id="rId388" Type="http://schemas.openxmlformats.org/officeDocument/2006/relationships/hyperlink" Target="file:///C:\Users\dems1ce9\OneDrive%20-%20Nokia\3gpp\cn1\meetings\128-e-electronic-0221\docs\C1-210752.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0859.zip" TargetMode="External"/><Relationship Id="rId192" Type="http://schemas.openxmlformats.org/officeDocument/2006/relationships/hyperlink" Target="file:///C:\Users\dems1ce9\OneDrive%20-%20Nokia\3gpp\cn1\meetings\128-e-electronic-0221\docs\new\C1-211030.zip" TargetMode="External"/><Relationship Id="rId206" Type="http://schemas.openxmlformats.org/officeDocument/2006/relationships/hyperlink" Target="file:///C:\Users\dems1ce9\OneDrive%20-%20Nokia\3gpp\cn1\meetings\128-e-electronic-0221\docs\new\C1-210808.zip" TargetMode="External"/><Relationship Id="rId413" Type="http://schemas.openxmlformats.org/officeDocument/2006/relationships/hyperlink" Target="file:///C:\Users\dems1ce9\OneDrive%20-%20Nokia\3gpp\cn1\meetings\128-e-electronic-0221\docs\C1-210649.zip" TargetMode="External"/><Relationship Id="rId248" Type="http://schemas.openxmlformats.org/officeDocument/2006/relationships/hyperlink" Target="file:///C:\Users\dems1ce9\OneDrive%20-%20Nokia\3gpp\cn1\meetings\128-e-electronic-0221\docs\C1-210856.zip" TargetMode="External"/><Relationship Id="rId455" Type="http://schemas.openxmlformats.org/officeDocument/2006/relationships/hyperlink" Target="file:///C:\Users\dems1ce9\OneDrive%20-%20Nokia\3gpp\cn1\meetings\128-e-electronic-0221\docs\C1-210880.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new\C1-210677.zip" TargetMode="External"/><Relationship Id="rId357" Type="http://schemas.openxmlformats.org/officeDocument/2006/relationships/hyperlink" Target="file:///C:\Users\dems1ce9\OneDrive%20-%20Nokia\3gpp\cn1\meetings\128-e-electronic-0221\docs\new\C1-211123.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C1-211017.zip" TargetMode="External"/><Relationship Id="rId217" Type="http://schemas.openxmlformats.org/officeDocument/2006/relationships/hyperlink" Target="file:///C:\Users\dems1ce9\OneDrive%20-%20Nokia\3gpp\cn1\meetings\128-e-electronic-0221\docs\new\C1-210666.zip" TargetMode="External"/><Relationship Id="rId399" Type="http://schemas.openxmlformats.org/officeDocument/2006/relationships/hyperlink" Target="file:///C:\Users\dems1ce9\OneDrive%20-%20Nokia\3gpp\cn1\meetings\128-e-electronic-0221\docs\C1-210763.zip" TargetMode="External"/><Relationship Id="rId259" Type="http://schemas.openxmlformats.org/officeDocument/2006/relationships/hyperlink" Target="file:///C:\Users\dems1ce9\OneDrive%20-%20Nokia\3gpp\cn1\meetings\128-e-electronic-0221\docs\C1-210969.zip" TargetMode="External"/><Relationship Id="rId424" Type="http://schemas.openxmlformats.org/officeDocument/2006/relationships/hyperlink" Target="file:///C:\Users\dems1ce9\OneDrive%20-%20Nokia\3gpp\cn1\meetings\128-e-electronic-0221\docs\C1-210870.zip" TargetMode="External"/><Relationship Id="rId466" Type="http://schemas.openxmlformats.org/officeDocument/2006/relationships/hyperlink" Target="https://www.3gpp.org/ftp/tsg_ct/WG1_mm-cc-sm_ex-CN1/TSGC1_128e/Inbox/drafts/C1-210737_rev1_v2.doc"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1070.zip" TargetMode="External"/><Relationship Id="rId270" Type="http://schemas.openxmlformats.org/officeDocument/2006/relationships/hyperlink" Target="file:///C:\Users\dems1ce9\OneDrive%20-%20Nokia\3gpp\cn1\meetings\128-e-electronic-0221\docs\C1-211006.zip" TargetMode="External"/><Relationship Id="rId326" Type="http://schemas.openxmlformats.org/officeDocument/2006/relationships/hyperlink" Target="file:///C:\Users\dems1ce9\OneDrive%20-%20Nokia\3gpp\cn1\meetings\128-e-electronic-0221\docs\C1-210729.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613.zip" TargetMode="External"/><Relationship Id="rId368" Type="http://schemas.openxmlformats.org/officeDocument/2006/relationships/hyperlink" Target="file:///C:\Users\dems1ce9\OneDrive%20-%20Nokia\3gpp\cn1\meetings\128-e-electronic-0221\docs\C1-210931.zip" TargetMode="External"/><Relationship Id="rId172" Type="http://schemas.openxmlformats.org/officeDocument/2006/relationships/hyperlink" Target="file:///C:\Users\dems1ce9\OneDrive%20-%20Nokia\3gpp\cn1\meetings\128-e-electronic-0221\docs\C1-210656.zip" TargetMode="External"/><Relationship Id="rId228" Type="http://schemas.openxmlformats.org/officeDocument/2006/relationships/hyperlink" Target="file:///C:\Users\dems1ce9\OneDrive%20-%20Nokia\3gpp\cn1\meetings\128-e-electronic-0221\docs\C1-210734.zip" TargetMode="External"/><Relationship Id="rId435" Type="http://schemas.openxmlformats.org/officeDocument/2006/relationships/hyperlink" Target="file:///C:\Users\dems1ce9\OneDrive%20-%20Nokia\3gpp\cn1\meetings\128-e-electronic-0221\docs\new\C1-210627.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C1-210970.zip" TargetMode="External"/><Relationship Id="rId281" Type="http://schemas.openxmlformats.org/officeDocument/2006/relationships/hyperlink" Target="file:///C:\Users\dems1ce9\OneDrive%20-%20Nokia\3gpp\cn1\meetings\128-e-electronic-0221\docs\C1-211109.zip" TargetMode="External"/><Relationship Id="rId316" Type="http://schemas.openxmlformats.org/officeDocument/2006/relationships/hyperlink" Target="file:///C:\Users\dems1ce9\OneDrive%20-%20Nokia\3gpp\cn1\meetings\128-e-electronic-0221\docs\new\C1-210952.zip" TargetMode="External"/><Relationship Id="rId337" Type="http://schemas.openxmlformats.org/officeDocument/2006/relationships/hyperlink" Target="file:///C:\Users\dems1ce9\OneDrive%20-%20Nokia\3gpp\cn1\meetings\128-e-electronic-0221\docs\new\C1-211096.zip" TargetMode="External"/><Relationship Id="rId34" Type="http://schemas.openxmlformats.org/officeDocument/2006/relationships/hyperlink" Target="file:///C:\Users\dems1ce9\OneDrive%20-%20Nokia\3gpp\cn1\meetings\128-e-electronic-0221\docs\C1-211045.zip" TargetMode="External"/><Relationship Id="rId55" Type="http://schemas.openxmlformats.org/officeDocument/2006/relationships/hyperlink" Target="file:///C:\Users\dems1ce9\OneDrive%20-%20Nokia\3gpp\cn1\meetings\128-e-electronic-0221\docs\C1-210546.zip" TargetMode="External"/><Relationship Id="rId76" Type="http://schemas.openxmlformats.org/officeDocument/2006/relationships/hyperlink" Target="file:///C:\Users\dems1ce9\OneDrive%20-%20Nokia\3gpp\cn1\meetings\128-e-electronic-0221\docs\C1-210562.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new\C1-211015.zip" TargetMode="External"/><Relationship Id="rId141" Type="http://schemas.openxmlformats.org/officeDocument/2006/relationships/hyperlink" Target="file:///C:\Users\dems1ce9\OneDrive%20-%20Nokia\3gpp\cn1\meetings\128-e-electronic-0221\docs\C1-210648.zip" TargetMode="External"/><Relationship Id="rId358" Type="http://schemas.openxmlformats.org/officeDocument/2006/relationships/hyperlink" Target="file:///C:\Users\dems1ce9\OneDrive%20-%20Nokia\3gpp\cn1\meetings\128-e-electronic-0221\docs\new\C1-211124.zip" TargetMode="External"/><Relationship Id="rId379" Type="http://schemas.openxmlformats.org/officeDocument/2006/relationships/hyperlink" Target="file:///C:\Users\dems1ce9\OneDrive%20-%20Nokia\3gpp\cn1\meetings\128-e-electronic-0221\docs\C1-210600.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8-e-electronic-0221\docs\new\C1-211018.zip" TargetMode="External"/><Relationship Id="rId183" Type="http://schemas.openxmlformats.org/officeDocument/2006/relationships/hyperlink" Target="file:///C:\Users\dems1ce9\OneDrive%20-%20Nokia\3gpp\cn1\meetings\128-e-electronic-0221\docs\new\C1-210617.zip" TargetMode="External"/><Relationship Id="rId218" Type="http://schemas.openxmlformats.org/officeDocument/2006/relationships/hyperlink" Target="file:///C:\Users\dems1ce9\OneDrive%20-%20Nokia\3gpp\cn1\meetings\128-e-electronic-0221\docs\new\C1-210667.zip" TargetMode="External"/><Relationship Id="rId239" Type="http://schemas.openxmlformats.org/officeDocument/2006/relationships/hyperlink" Target="file:///C:\Users\dems1ce9\OneDrive%20-%20Nokia\3gpp\cn1\meetings\128-e-electronic-0221\docs\C1-210839.zip" TargetMode="External"/><Relationship Id="rId390" Type="http://schemas.openxmlformats.org/officeDocument/2006/relationships/hyperlink" Target="file:///C:\Users\dems1ce9\OneDrive%20-%20Nokia\3gpp\cn1\meetings\128-e-electronic-0221\docs\C1-210754.zip" TargetMode="External"/><Relationship Id="rId404" Type="http://schemas.openxmlformats.org/officeDocument/2006/relationships/hyperlink" Target="file:///C:\Users\dems1ce9\OneDrive%20-%20Nokia\3gpp\cn1\meetings\128-e-electronic-0221\docs\new\C1-211121.zip" TargetMode="External"/><Relationship Id="rId425" Type="http://schemas.openxmlformats.org/officeDocument/2006/relationships/hyperlink" Target="file:///C:\Users\dems1ce9\OneDrive%20-%20Nokia\3gpp\cn1\meetings\128-e-electronic-0221\docs\C1-210872.zip" TargetMode="External"/><Relationship Id="rId446" Type="http://schemas.openxmlformats.org/officeDocument/2006/relationships/hyperlink" Target="file:///C:\Users\dems1ce9\OneDrive%20-%20Nokia\3gpp\cn1\meetings\128-e-electronic-0221\docs\C1-210652.zip" TargetMode="External"/><Relationship Id="rId467" Type="http://schemas.openxmlformats.org/officeDocument/2006/relationships/hyperlink" Target="https://www.3gpp.org/ftp/tsg_ct/WG1_mm-cc-sm_ex-CN1/TSGC1_128e/Docs/C1-211461.zip" TargetMode="External"/><Relationship Id="rId250" Type="http://schemas.openxmlformats.org/officeDocument/2006/relationships/hyperlink" Target="file:///C:\Users\dems1ce9\OneDrive%20-%20Nokia\3gpp\cn1\meetings\128-e-electronic-0221\docs\C1-210904.zip" TargetMode="External"/><Relationship Id="rId271" Type="http://schemas.openxmlformats.org/officeDocument/2006/relationships/hyperlink" Target="file:///C:\Users\dems1ce9\OneDrive%20-%20Nokia\3gpp\cn1\meetings\128-e-electronic-0221\docs\C1-211011.zip" TargetMode="External"/><Relationship Id="rId292" Type="http://schemas.openxmlformats.org/officeDocument/2006/relationships/hyperlink" Target="file:///C:\Users\dems1ce9\OneDrive%20-%20Nokia\3gpp\cn1\meetings\128-e-electronic-0221\docs\C1-211021.zip" TargetMode="External"/><Relationship Id="rId306" Type="http://schemas.openxmlformats.org/officeDocument/2006/relationships/hyperlink" Target="file:///C:\Users\dems1ce9\OneDrive%20-%20Nokia\3gpp\cn1\meetings\128-e-electronic-0221\docs\C1-211072.zip" TargetMode="External"/><Relationship Id="rId24" Type="http://schemas.openxmlformats.org/officeDocument/2006/relationships/hyperlink" Target="file:///C:\Users\dems1ce9\OneDrive%20-%20Nokia\3gpp\cn1\meetings\128-e-electronic-0221\docs\C1-211045.zip" TargetMode="External"/><Relationship Id="rId45" Type="http://schemas.openxmlformats.org/officeDocument/2006/relationships/hyperlink" Target="file:///C:\Users\dems1ce9\OneDrive%20-%20Nokia\3gpp\cn1\meetings\128-e-electronic-0221\docs\C1-210537.zip" TargetMode="External"/><Relationship Id="rId66" Type="http://schemas.openxmlformats.org/officeDocument/2006/relationships/hyperlink" Target="file:///C:\Users\dems1ce9\OneDrive%20-%20Nokia\3gpp\cn1\meetings\128-e-electronic-0221\docs\C1-210552.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592.zip" TargetMode="External"/><Relationship Id="rId131" Type="http://schemas.openxmlformats.org/officeDocument/2006/relationships/hyperlink" Target="file:///C:\Users\dems1ce9\OneDrive%20-%20Nokia\3gpp\cn1\meetings\128-e-electronic-0221\docs\C1-210614.zip" TargetMode="External"/><Relationship Id="rId327" Type="http://schemas.openxmlformats.org/officeDocument/2006/relationships/hyperlink" Target="file:///C:\Users\dems1ce9\OneDrive%20-%20Nokia\3gpp\cn1\meetings\128-e-electronic-0221\docs\C1-211068.zip" TargetMode="External"/><Relationship Id="rId348" Type="http://schemas.openxmlformats.org/officeDocument/2006/relationships/hyperlink" Target="file:///C:\Users\dems1ce9\OneDrive%20-%20Nokia\3gpp\cn1\meetings\128-e-electronic-0221\docs\C1-210727.zip" TargetMode="External"/><Relationship Id="rId369" Type="http://schemas.openxmlformats.org/officeDocument/2006/relationships/hyperlink" Target="file:///C:\Users\dems1ce9\OneDrive%20-%20Nokia\3gpp\cn1\meetings\128-e-electronic-0221\docs\C1-210960.zip" TargetMode="External"/><Relationship Id="rId152" Type="http://schemas.openxmlformats.org/officeDocument/2006/relationships/hyperlink" Target="file:///C:\Users\dems1ce9\OneDrive%20-%20Nokia\3gpp\cn1\meetings\128-e-electronic-0221\docs\C1-210861.zip" TargetMode="External"/><Relationship Id="rId173" Type="http://schemas.openxmlformats.org/officeDocument/2006/relationships/hyperlink" Target="file:///C:\Users\dems1ce9\OneDrive%20-%20Nokia\3gpp\cn1\meetings\128-e-electronic-0221\docs\C1-210657.zip" TargetMode="External"/><Relationship Id="rId194" Type="http://schemas.openxmlformats.org/officeDocument/2006/relationships/hyperlink" Target="file:///C:\Users\dems1ce9\OneDrive%20-%20Nokia\3gpp\cn1\meetings\128-e-electronic-0221\docs\new\C1-210802.zip" TargetMode="External"/><Relationship Id="rId208" Type="http://schemas.openxmlformats.org/officeDocument/2006/relationships/hyperlink" Target="file:///C:\Users\dems1ce9\OneDrive%20-%20Nokia\3gpp\cn1\meetings\128-e-electronic-0221\docs\new\C1-210810.zip" TargetMode="External"/><Relationship Id="rId229" Type="http://schemas.openxmlformats.org/officeDocument/2006/relationships/hyperlink" Target="file:///C:\Users\dems1ce9\OneDrive%20-%20Nokia\3gpp\cn1\meetings\128-e-electronic-0221\docs\C1-210736.zip" TargetMode="External"/><Relationship Id="rId380" Type="http://schemas.openxmlformats.org/officeDocument/2006/relationships/hyperlink" Target="file:///C:\Users\dems1ce9\OneDrive%20-%20Nokia\3gpp\cn1\meetings\128-e-electronic-0221\docs\C1-210602.zip" TargetMode="External"/><Relationship Id="rId415" Type="http://schemas.openxmlformats.org/officeDocument/2006/relationships/hyperlink" Target="file:///C:\Users\dems1ce9\OneDrive%20-%20Nokia\3gpp\cn1\meetings\128-e-electronic-0221\docs\C1-211120.zip" TargetMode="External"/><Relationship Id="rId436" Type="http://schemas.openxmlformats.org/officeDocument/2006/relationships/hyperlink" Target="file:///C:\Users\dems1ce9\OneDrive%20-%20Nokia\3gpp\cn1\meetings\128-e-electronic-0221\docs\new\C1-211132.zip" TargetMode="External"/><Relationship Id="rId457" Type="http://schemas.openxmlformats.org/officeDocument/2006/relationships/hyperlink" Target="https://www.3gpp.org/ftp/tsg_ct/WG1_mm-cc-sm_ex-CN1/TSGC1_128e/Inbox/drafts/C1-211192_LS_MINT_SA1_Disaster%20roaming%20for%20MINT%20related%20to%20PLMN%20change-v2_Yanchao.doc" TargetMode="External"/><Relationship Id="rId240" Type="http://schemas.openxmlformats.org/officeDocument/2006/relationships/hyperlink" Target="file:///C:\Users\dems1ce9\OneDrive%20-%20Nokia\3gpp\cn1\meetings\128-e-electronic-0221\docs\C1-210840.zip" TargetMode="External"/><Relationship Id="rId261" Type="http://schemas.openxmlformats.org/officeDocument/2006/relationships/hyperlink" Target="file:///C:\Users\dems1ce9\OneDrive%20-%20Nokia\3gpp\cn1\meetings\128-e-electronic-0221\docs\C1-210974.zip" TargetMode="External"/><Relationship Id="rId14" Type="http://schemas.openxmlformats.org/officeDocument/2006/relationships/hyperlink" Target="file:///C:\Users\dems1ce9\OneDrive%20-%20Nokia\3gpp\cn1\meetings\128-e-electronic-0221\docs\C1-210519.zip" TargetMode="External"/><Relationship Id="rId35" Type="http://schemas.openxmlformats.org/officeDocument/2006/relationships/hyperlink" Target="file:///C:\Users\dems1ce9\OneDrive%20-%20Nokia\3gpp\cn1\meetings\128-e-electronic-0221\docs\C1-211052.zip" TargetMode="External"/><Relationship Id="rId56" Type="http://schemas.openxmlformats.org/officeDocument/2006/relationships/hyperlink" Target="file:///C:\Users\dems1ce9\OneDrive%20-%20Nokia\3gpp\cn1\meetings\128-e-electronic-0221\docs\C1-210547.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new\C1-210594.zip" TargetMode="External"/><Relationship Id="rId317" Type="http://schemas.openxmlformats.org/officeDocument/2006/relationships/hyperlink" Target="file:///C:\Users\dems1ce9\OneDrive%20-%20Nokia\3gpp\cn1\meetings\128-e-electronic-0221\docs\new\C1-210953.zip" TargetMode="External"/><Relationship Id="rId338" Type="http://schemas.openxmlformats.org/officeDocument/2006/relationships/hyperlink" Target="file:///C:\Users\dems1ce9\OneDrive%20-%20Nokia\3gpp\cn1\meetings\128-e-electronic-0221\docs\C1-211059.zip" TargetMode="External"/><Relationship Id="rId359" Type="http://schemas.openxmlformats.org/officeDocument/2006/relationships/hyperlink" Target="file:///C:\Users\dems1ce9\OneDrive%20-%20Nokia\3gpp\cn1\meetings\128-e-electronic-0221\docs\new\C1-211128.zip" TargetMode="External"/><Relationship Id="rId8" Type="http://schemas.openxmlformats.org/officeDocument/2006/relationships/hyperlink" Target="file:///C:\Users\dems1ce9\OneDrive%20-%20Nokia\3gpp\cn1\meetings\128-e-electronic-0221\docs\new\C1-210510.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765.zip" TargetMode="External"/><Relationship Id="rId142" Type="http://schemas.openxmlformats.org/officeDocument/2006/relationships/hyperlink" Target="file:///C:\Users\dems1ce9\OneDrive%20-%20Nokia\3gpp\cn1\meetings\128-e-electronic-0221\docs\C1-211054.zip" TargetMode="External"/><Relationship Id="rId163" Type="http://schemas.openxmlformats.org/officeDocument/2006/relationships/hyperlink" Target="file:///C:\Users\dems1ce9\OneDrive%20-%20Nokia\3gpp\cn1\meetings\128-e-electronic-0221\docs\new\C1-211023.zip" TargetMode="External"/><Relationship Id="rId184" Type="http://schemas.openxmlformats.org/officeDocument/2006/relationships/hyperlink" Target="file:///C:\Users\dems1ce9\OneDrive%20-%20Nokia\3gpp\cn1\meetings\128-e-electronic-0221\docs\new\C1-211147.zip" TargetMode="External"/><Relationship Id="rId219" Type="http://schemas.openxmlformats.org/officeDocument/2006/relationships/hyperlink" Target="file:///C:\Users\dems1ce9\OneDrive%20-%20Nokia\3gpp\cn1\meetings\128-e-electronic-0221\docs\new\C1-210662.zip" TargetMode="External"/><Relationship Id="rId370" Type="http://schemas.openxmlformats.org/officeDocument/2006/relationships/hyperlink" Target="file:///C:\Users\dems1ce9\OneDrive%20-%20Nokia\3gpp\cn1\meetings\128-e-electronic-0221\docs\C1-210971.zip" TargetMode="External"/><Relationship Id="rId391" Type="http://schemas.openxmlformats.org/officeDocument/2006/relationships/hyperlink" Target="file:///C:\Users\dems1ce9\OneDrive%20-%20Nokia\3gpp\cn1\meetings\128-e-electronic-0221\docs\C1-210755.zip" TargetMode="External"/><Relationship Id="rId405" Type="http://schemas.openxmlformats.org/officeDocument/2006/relationships/hyperlink" Target="file:///C:\Users\dems1ce9\OneDrive%20-%20Nokia\3gpp\cn1\meetings\128-e-electronic-0221\docs\new\C1-211148.zip" TargetMode="External"/><Relationship Id="rId426" Type="http://schemas.openxmlformats.org/officeDocument/2006/relationships/hyperlink" Target="file:///C:\Users\dems1ce9\OneDrive%20-%20Nokia\3gpp\cn1\meetings\128-e-electronic-0221\docs\C1-210888.zip" TargetMode="External"/><Relationship Id="rId447" Type="http://schemas.openxmlformats.org/officeDocument/2006/relationships/hyperlink" Target="file:///C:\Users\dems1ce9\OneDrive%20-%20Nokia\3gpp\cn1\meetings\128-e-electronic-0221\docs\C1-210769.zip" TargetMode="External"/><Relationship Id="rId230" Type="http://schemas.openxmlformats.org/officeDocument/2006/relationships/hyperlink" Target="file:///C:\Users\dems1ce9\OneDrive%20-%20Nokia\3gpp\cn1\meetings\128-e-electronic-0221\docs\C1-210721.zip" TargetMode="External"/><Relationship Id="rId251" Type="http://schemas.openxmlformats.org/officeDocument/2006/relationships/hyperlink" Target="file:///C:\Users\dems1ce9\OneDrive%20-%20Nokia\3gpp\cn1\meetings\128-e-electronic-0221\docs\C1-210917.zip" TargetMode="External"/><Relationship Id="rId468" Type="http://schemas.openxmlformats.org/officeDocument/2006/relationships/hyperlink" Target="https://www.3gpp.org/ftp/tsg_ct/WG1_mm-cc-sm_ex-CN1/TSGC1_128e/Docs/C1-211295.zip" TargetMode="External"/><Relationship Id="rId25" Type="http://schemas.openxmlformats.org/officeDocument/2006/relationships/hyperlink" Target="file:///C:\Users\dems1ce9\OneDrive%20-%20Nokia\3gpp\cn1\meetings\128-e-electronic-0221\docs\C1-211052.zip" TargetMode="External"/><Relationship Id="rId46" Type="http://schemas.openxmlformats.org/officeDocument/2006/relationships/hyperlink" Target="https://www.3gpp.org/ftp/tsg_ct/WG1_mm-cc-sm_ex-CN1/TSGC1_128e/Docs/C1-211150.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C1-211022.zip" TargetMode="External"/><Relationship Id="rId293" Type="http://schemas.openxmlformats.org/officeDocument/2006/relationships/hyperlink" Target="file:///C:\Users\dems1ce9\OneDrive%20-%20Nokia\3gpp\cn1\meetings\128-e-electronic-0221\docs\C1-210916.zip" TargetMode="External"/><Relationship Id="rId307" Type="http://schemas.openxmlformats.org/officeDocument/2006/relationships/hyperlink" Target="file:///C:\Users\dems1ce9\OneDrive%20-%20Nokia\3gpp\cn1\meetings\128-e-electronic-0221\docs\C1-211073.zip" TargetMode="External"/><Relationship Id="rId328" Type="http://schemas.openxmlformats.org/officeDocument/2006/relationships/hyperlink" Target="file:///C:\Users\dems1ce9\OneDrive%20-%20Nokia\3gpp\cn1\meetings\128-e-electronic-0221\docs\new\C1-211083.zip" TargetMode="External"/><Relationship Id="rId349" Type="http://schemas.openxmlformats.org/officeDocument/2006/relationships/hyperlink" Target="file:///C:\Users\dems1ce9\OneDrive%20-%20Nokia\3gpp\cn1\meetings\128-e-electronic-0221\docs\C1-210940.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609.zip" TargetMode="External"/><Relationship Id="rId132" Type="http://schemas.openxmlformats.org/officeDocument/2006/relationships/hyperlink" Target="file:///C:\Users\dems1ce9\OneDrive%20-%20Nokia\3gpp\cn1\meetings\128-e-electronic-0221\docs\C1-210901.zip" TargetMode="External"/><Relationship Id="rId153" Type="http://schemas.openxmlformats.org/officeDocument/2006/relationships/hyperlink" Target="file:///C:\Users\dems1ce9\OneDrive%20-%20Nokia\3gpp\cn1\meetings\128-e-electronic-0221\docs\C1-210862.zip" TargetMode="External"/><Relationship Id="rId174" Type="http://schemas.openxmlformats.org/officeDocument/2006/relationships/hyperlink" Target="file:///C:\Users\dems1ce9\OneDrive%20-%20Nokia\3gpp\cn1\meetings\128-e-electronic-0221\docs\C1-210719.zip" TargetMode="External"/><Relationship Id="rId195" Type="http://schemas.openxmlformats.org/officeDocument/2006/relationships/hyperlink" Target="file:///C:\Users\dems1ce9\OneDrive%20-%20Nokia\3gpp\cn1\meetings\128-e-electronic-0221\docs\C1-210642.zip" TargetMode="External"/><Relationship Id="rId209" Type="http://schemas.openxmlformats.org/officeDocument/2006/relationships/hyperlink" Target="file:///C:\Users\dems1ce9\OneDrive%20-%20Nokia\3gpp\cn1\meetings\128-e-electronic-0221\docs\new\C1-210811.zip" TargetMode="External"/><Relationship Id="rId360" Type="http://schemas.openxmlformats.org/officeDocument/2006/relationships/hyperlink" Target="file:///C:\Users\dems1ce9\OneDrive%20-%20Nokia\3gpp\cn1\meetings\128-e-electronic-0221\docs\new\C1-211130.zip" TargetMode="External"/><Relationship Id="rId381" Type="http://schemas.openxmlformats.org/officeDocument/2006/relationships/hyperlink" Target="file:///C:\Users\dems1ce9\OneDrive%20-%20Nokia\3gpp\cn1\meetings\128-e-electronic-0221\docs\C1-210603.zip" TargetMode="External"/><Relationship Id="rId416" Type="http://schemas.openxmlformats.org/officeDocument/2006/relationships/hyperlink" Target="file:///C:\Users\dems1ce9\OneDrive%20-%20Nokia\3gpp\cn1\meetings\128-e-electronic-0221\docs\C1-210512.zip" TargetMode="External"/><Relationship Id="rId220" Type="http://schemas.openxmlformats.org/officeDocument/2006/relationships/hyperlink" Target="file:///C:\Users\dems1ce9\OneDrive%20-%20Nokia\3gpp\cn1\meetings\128-e-electronic-0221\docs\new\C1-210679.zip" TargetMode="External"/><Relationship Id="rId241" Type="http://schemas.openxmlformats.org/officeDocument/2006/relationships/hyperlink" Target="file:///C:\Users\dems1ce9\OneDrive%20-%20Nokia\3gpp\cn1\meetings\128-e-electronic-0221\docs\C1-210844.zip" TargetMode="External"/><Relationship Id="rId437" Type="http://schemas.openxmlformats.org/officeDocument/2006/relationships/hyperlink" Target="file:///C:\Users\dems1ce9\OneDrive%20-%20Nokia\3gpp\cn1\meetings\128-e-electronic-0221\docs\new\C1-211133.zip" TargetMode="External"/><Relationship Id="rId458" Type="http://schemas.openxmlformats.org/officeDocument/2006/relationships/hyperlink" Target="https://www.3gpp.org/ftp/tsg_ct/WG1_mm-cc-sm_ex-CN1/TSGC1_128e/Inbox/drafts/C1-211192_LS_MINT_SA1_Disaster%20roaming%20for%20MINT%20related%20to%20PLMN%20change-v4.doc" TargetMode="External"/><Relationship Id="rId15" Type="http://schemas.openxmlformats.org/officeDocument/2006/relationships/hyperlink" Target="file:///C:\Users\dems1ce9\OneDrive%20-%20Nokia\3gpp\cn1\meetings\128-e-electronic-0221\docs\C1-210525.zip" TargetMode="External"/><Relationship Id="rId36" Type="http://schemas.openxmlformats.org/officeDocument/2006/relationships/hyperlink" Target="file:///C:\Users\dems1ce9\OneDrive%20-%20Nokia\3gpp\cn1\meetings\128-e-electronic-0221\docs\C1-210531.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C1-210976.zip" TargetMode="External"/><Relationship Id="rId283" Type="http://schemas.openxmlformats.org/officeDocument/2006/relationships/hyperlink" Target="file:///C:\Users\dems1ce9\OneDrive%20-%20Nokia\3gpp\cn1\meetings\128-e-electronic-0221\docs\new\C1-210669.zip" TargetMode="External"/><Relationship Id="rId318" Type="http://schemas.openxmlformats.org/officeDocument/2006/relationships/hyperlink" Target="file:///C:\Users\dems1ce9\OneDrive%20-%20Nokia\3gpp\cn1\meetings\128-e-electronic-0221\docs\new\C1-210683.zip" TargetMode="External"/><Relationship Id="rId339" Type="http://schemas.openxmlformats.org/officeDocument/2006/relationships/hyperlink" Target="file:///C:\Users\dems1ce9\OneDrive%20-%20Nokia\3gpp\cn1\meetings\128-e-electronic-0221\docs\C1-210944.zip" TargetMode="External"/><Relationship Id="rId78" Type="http://schemas.openxmlformats.org/officeDocument/2006/relationships/hyperlink" Target="file:///C:\Users\dems1ce9\OneDrive%20-%20Nokia\3gpp\cn1\meetings\128-e-electronic-0221\docs\C1-210564.zip" TargetMode="External"/><Relationship Id="rId99" Type="http://schemas.openxmlformats.org/officeDocument/2006/relationships/hyperlink" Target="file:///C:\Users\dems1ce9\OneDrive%20-%20Nokia\3gpp\cn1\meetings\128-e-electronic-0221\docs\new\C1-210581.zip" TargetMode="External"/><Relationship Id="rId101" Type="http://schemas.openxmlformats.org/officeDocument/2006/relationships/hyperlink" Target="file:///C:\Users\dems1ce9\OneDrive%20-%20Nokia\3gpp\cn1\meetings\128-e-electronic-0221\docs\new\C1-210585.zip" TargetMode="External"/><Relationship Id="rId122" Type="http://schemas.openxmlformats.org/officeDocument/2006/relationships/hyperlink" Target="file:///C:\Users\dems1ce9\OneDrive%20-%20Nokia\3gpp\cn1\meetings\128-e-electronic-0221\docs\C1-210767.zip" TargetMode="External"/><Relationship Id="rId143" Type="http://schemas.openxmlformats.org/officeDocument/2006/relationships/hyperlink" Target="file:///C:\Users\dems1ce9\OneDrive%20-%20Nokia\3gpp\cn1\meetings\128-e-electronic-0221\docs\C1-211055.zip" TargetMode="External"/><Relationship Id="rId164" Type="http://schemas.openxmlformats.org/officeDocument/2006/relationships/hyperlink" Target="file:///C:\Users\dems1ce9\OneDrive%20-%20Nokia\3gpp\cn1\meetings\128-e-electronic-0221\docs\new\C1-211027.zip" TargetMode="External"/><Relationship Id="rId185" Type="http://schemas.openxmlformats.org/officeDocument/2006/relationships/hyperlink" Target="file:///C:\Users\dems1ce9\OneDrive%20-%20Nokia\3gpp\cn1\meetings\128-e-electronic-0221\docs\C1-210707.zip" TargetMode="External"/><Relationship Id="rId350" Type="http://schemas.openxmlformats.org/officeDocument/2006/relationships/hyperlink" Target="file:///C:\Users\dems1ce9\OneDrive%20-%20Nokia\3gpp\cn1\meetings\128-e-electronic-0221\docs\C1-211050.zip" TargetMode="External"/><Relationship Id="rId371" Type="http://schemas.openxmlformats.org/officeDocument/2006/relationships/hyperlink" Target="file:///C:\Users\dems1ce9\OneDrive%20-%20Nokia\3gpp\cn1\meetings\128-e-electronic-0221\docs\C1-210979.zip" TargetMode="External"/><Relationship Id="rId406" Type="http://schemas.openxmlformats.org/officeDocument/2006/relationships/hyperlink" Target="file:///C:\Users\dems1ce9\OneDrive%20-%20Nokia\3gpp\cn1\meetings\128-e-electronic-0221\docs\new\C1-210621.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new\C1-210815.zip" TargetMode="External"/><Relationship Id="rId392" Type="http://schemas.openxmlformats.org/officeDocument/2006/relationships/hyperlink" Target="file:///C:\Users\dems1ce9\OneDrive%20-%20Nokia\3gpp\cn1\meetings\128-e-electronic-0221\docs\C1-210756.zip" TargetMode="External"/><Relationship Id="rId427" Type="http://schemas.openxmlformats.org/officeDocument/2006/relationships/hyperlink" Target="file:///C:\Users\dems1ce9\OneDrive%20-%20Nokia\3gpp\cn1\meetings\128-e-electronic-0221\docs\C1-210750.zip" TargetMode="External"/><Relationship Id="rId448" Type="http://schemas.openxmlformats.org/officeDocument/2006/relationships/hyperlink" Target="file:///C:\Users\dems1ce9\OneDrive%20-%20Nokia\3gpp\cn1\meetings\128-e-electronic-0221\docs\C1-210770.zip" TargetMode="External"/><Relationship Id="rId469" Type="http://schemas.openxmlformats.org/officeDocument/2006/relationships/hyperlink" Target="https://www.3gpp.org/ftp/tsg_ct/WG1_mm-cc-sm_ex-CN1/TSGC1_128e/Docs/C1-211223.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C1-210783.zip" TargetMode="External"/><Relationship Id="rId252" Type="http://schemas.openxmlformats.org/officeDocument/2006/relationships/hyperlink" Target="file:///C:\Users\dems1ce9\OneDrive%20-%20Nokia\3gpp\cn1\meetings\128-e-electronic-0221\docs\C1-210932.zip" TargetMode="External"/><Relationship Id="rId273" Type="http://schemas.openxmlformats.org/officeDocument/2006/relationships/hyperlink" Target="file:///C:\Users\dems1ce9\OneDrive%20-%20Nokia\3gpp\cn1\meetings\128-e-electronic-0221\docs\C1-211106.zip" TargetMode="External"/><Relationship Id="rId294" Type="http://schemas.openxmlformats.org/officeDocument/2006/relationships/hyperlink" Target="file:///C:\Users\dems1ce9\OneDrive%20-%20Nokia\3gpp\cn1\meetings\128-e-electronic-0221\docs\C1-211116.zip" TargetMode="External"/><Relationship Id="rId308" Type="http://schemas.openxmlformats.org/officeDocument/2006/relationships/hyperlink" Target="file:///C:\Users\dems1ce9\OneDrive%20-%20Nokia\3gpp\cn1\meetings\128-e-electronic-0221\docs\C1-210635.zip" TargetMode="External"/><Relationship Id="rId329" Type="http://schemas.openxmlformats.org/officeDocument/2006/relationships/hyperlink" Target="file:///C:\Users\dems1ce9\OneDrive%20-%20Nokia\3gpp\cn1\meetings\128-e-electronic-0221\docs\C1-210919.zip" TargetMode="External"/><Relationship Id="rId47" Type="http://schemas.openxmlformats.org/officeDocument/2006/relationships/hyperlink" Target="file:///C:\Users\dems1ce9\OneDrive%20-%20Nokia\3gpp\cn1\meetings\128-e-electronic-0221\docs\C1-210538.zip" TargetMode="External"/><Relationship Id="rId68" Type="http://schemas.openxmlformats.org/officeDocument/2006/relationships/hyperlink" Target="file:///C:\Users\dems1ce9\OneDrive%20-%20Nokia\3gpp\cn1\meetings\128-e-electronic-0221\docs\C1-210554.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740.zip" TargetMode="External"/><Relationship Id="rId133" Type="http://schemas.openxmlformats.org/officeDocument/2006/relationships/hyperlink" Target="file:///C:\Users\dems1ce9\OneDrive%20-%20Nokia\3gpp\cn1\meetings\128-e-electronic-0221\docs\C1-210909.zip" TargetMode="External"/><Relationship Id="rId154" Type="http://schemas.openxmlformats.org/officeDocument/2006/relationships/hyperlink" Target="file:///C:\Users\dems1ce9\OneDrive%20-%20Nokia\3gpp\cn1\meetings\128-e-electronic-0221\docs\C1-210863.zip" TargetMode="External"/><Relationship Id="rId175" Type="http://schemas.openxmlformats.org/officeDocument/2006/relationships/hyperlink" Target="file:///C:\Users\dems1ce9\OneDrive%20-%20Nokia\3gpp\cn1\meetings\128-e-electronic-0221\docs\C1-210738.zip" TargetMode="External"/><Relationship Id="rId340" Type="http://schemas.openxmlformats.org/officeDocument/2006/relationships/hyperlink" Target="file:///C:\Users\dems1ce9\OneDrive%20-%20Nokia\3gpp\cn1\meetings\128-e-electronic-0221\docs\new\C1-210674.zip" TargetMode="External"/><Relationship Id="rId361" Type="http://schemas.openxmlformats.org/officeDocument/2006/relationships/hyperlink" Target="file:///C:\Users\dems1ce9\OneDrive%20-%20Nokia\3gpp\cn1\meetings\128-e-electronic-0221\docs\C1-210616.zip" TargetMode="External"/><Relationship Id="rId196" Type="http://schemas.openxmlformats.org/officeDocument/2006/relationships/hyperlink" Target="file:///C:\Users\dems1ce9\OneDrive%20-%20Nokia\3gpp\cn1\meetings\128-e-electronic-0221\docs\C1-210865.zip" TargetMode="External"/><Relationship Id="rId200" Type="http://schemas.openxmlformats.org/officeDocument/2006/relationships/hyperlink" Target="file:///C:\Users\dems1ce9\OneDrive%20-%20Nokia\3gpp\cn1\meetings\128-e-electronic-0221\docs\C1-211091.zip" TargetMode="External"/><Relationship Id="rId382" Type="http://schemas.openxmlformats.org/officeDocument/2006/relationships/hyperlink" Target="file:///C:\Users\dems1ce9\OneDrive%20-%20Nokia\3gpp\cn1\meetings\128-e-electronic-0221\docs\C1-210604.zip" TargetMode="External"/><Relationship Id="rId417" Type="http://schemas.openxmlformats.org/officeDocument/2006/relationships/hyperlink" Target="file:///C:\Users\dems1ce9\OneDrive%20-%20Nokia\3gpp\cn1\meetings\128-e-electronic-0221\docs\C1-210659.zip" TargetMode="External"/><Relationship Id="rId438" Type="http://schemas.openxmlformats.org/officeDocument/2006/relationships/hyperlink" Target="file:///C:\Users\dems1ce9\OneDrive%20-%20Nokia\3gpp\cn1\meetings\128-e-electronic-0221\docs\new\C1-211134.zip" TargetMode="External"/><Relationship Id="rId459" Type="http://schemas.openxmlformats.org/officeDocument/2006/relationships/hyperlink" Target="file:///C:\Users\dems1ce9\OneDrive%20-%20Nokia\3gpp\cn1\meetings\128-e-electronic-0221\docs\C1-211081.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0710.zip" TargetMode="External"/><Relationship Id="rId242" Type="http://schemas.openxmlformats.org/officeDocument/2006/relationships/hyperlink" Target="file:///C:\Users\dems1ce9\OneDrive%20-%20Nokia\3gpp\cn1\meetings\128-e-electronic-0221\docs\C1-210845.zip" TargetMode="External"/><Relationship Id="rId263" Type="http://schemas.openxmlformats.org/officeDocument/2006/relationships/hyperlink" Target="file:///C:\Users\dems1ce9\OneDrive%20-%20Nokia\3gpp\cn1\meetings\128-e-electronic-0221\docs\C1-210977.zip" TargetMode="External"/><Relationship Id="rId284" Type="http://schemas.openxmlformats.org/officeDocument/2006/relationships/hyperlink" Target="file:///C:\Users\dems1ce9\OneDrive%20-%20Nokia\3gpp\cn1\meetings\128-e-electronic-0221\docs\C1-210785.zip" TargetMode="External"/><Relationship Id="rId319" Type="http://schemas.openxmlformats.org/officeDocument/2006/relationships/hyperlink" Target="file:///C:\Users\dems1ce9\OneDrive%20-%20Nokia\3gpp\cn1\meetings\128-e-electronic-0221\docs\C1-210874.zip" TargetMode="External"/><Relationship Id="rId470" Type="http://schemas.openxmlformats.org/officeDocument/2006/relationships/header" Target="header1.xml"/><Relationship Id="rId37" Type="http://schemas.openxmlformats.org/officeDocument/2006/relationships/hyperlink" Target="file:///C:\Users\dems1ce9\OneDrive%20-%20Nokia\3gpp\cn1\meetings\128-e-electronic-0221\docs\C1-210737.zip" TargetMode="External"/><Relationship Id="rId58" Type="http://schemas.openxmlformats.org/officeDocument/2006/relationships/hyperlink" Target="file:///C:\Users\dems1ce9\OneDrive%20-%20Nokia\3gpp\cn1\meetings\128-e-electronic-0221\docs\new\C1-210571.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23" Type="http://schemas.openxmlformats.org/officeDocument/2006/relationships/hyperlink" Target="file:///C:\Users\dems1ce9\OneDrive%20-%20Nokia\3gpp\cn1\meetings\128-e-electronic-0221\docs\new\C1-211145.zip" TargetMode="External"/><Relationship Id="rId144" Type="http://schemas.openxmlformats.org/officeDocument/2006/relationships/hyperlink" Target="file:///C:\Users\dems1ce9\OneDrive%20-%20Nokia\3gpp\cn1\meetings\128-e-electronic-0221\docs\C1-211056.zip" TargetMode="External"/><Relationship Id="rId330" Type="http://schemas.openxmlformats.org/officeDocument/2006/relationships/hyperlink" Target="file:///C:\Users\dems1ce9\OneDrive%20-%20Nokia\3gpp\cn1\meetings\128-e-electronic-0221\docs\C1-211069.zip" TargetMode="External"/><Relationship Id="rId90" Type="http://schemas.openxmlformats.org/officeDocument/2006/relationships/hyperlink" Target="file:///C:\Users\dems1ce9\OneDrive%20-%20Nokia\3gpp\cn1\meetings\128-e-electronic-0221\docs\new\C1-211117.zip" TargetMode="External"/><Relationship Id="rId165" Type="http://schemas.openxmlformats.org/officeDocument/2006/relationships/hyperlink" Target="file:///C:\Users\dems1ce9\OneDrive%20-%20Nokia\3gpp\cn1\meetings\128-e-electronic-0221\docs\new\C1-211028.zip" TargetMode="External"/><Relationship Id="rId186" Type="http://schemas.openxmlformats.org/officeDocument/2006/relationships/hyperlink" Target="file:///C:\Users\dems1ce9\OneDrive%20-%20Nokia\3gpp\cn1\meetings\128-e-electronic-0221\docs\C1-210708.zip" TargetMode="External"/><Relationship Id="rId351" Type="http://schemas.openxmlformats.org/officeDocument/2006/relationships/hyperlink" Target="file:///C:\Users\dems1ce9\OneDrive%20-%20Nokia\3gpp\cn1\meetings\128-e-electronic-0221\docs\new\C1-211098.zip" TargetMode="External"/><Relationship Id="rId372" Type="http://schemas.openxmlformats.org/officeDocument/2006/relationships/hyperlink" Target="file:///C:\Users\dems1ce9\OneDrive%20-%20Nokia\3gpp\cn1\meetings\128-e-electronic-0221\docs\new\C1-211016.zip" TargetMode="External"/><Relationship Id="rId393" Type="http://schemas.openxmlformats.org/officeDocument/2006/relationships/hyperlink" Target="file:///C:\Users\dems1ce9\OneDrive%20-%20Nokia\3gpp\cn1\meetings\128-e-electronic-0221\docs\C1-210757.zip" TargetMode="External"/><Relationship Id="rId407" Type="http://schemas.openxmlformats.org/officeDocument/2006/relationships/hyperlink" Target="file:///C:\Users\dems1ce9\OneDrive%20-%20Nokia\3gpp\cn1\meetings\128-e-electronic-0221\docs\C1-210692.zip" TargetMode="External"/><Relationship Id="rId428" Type="http://schemas.openxmlformats.org/officeDocument/2006/relationships/hyperlink" Target="file:///C:\Users\dems1ce9\OneDrive%20-%20Nokia\3gpp\cn1\meetings\128-e-electronic-0221\docs\C1-210751.zip" TargetMode="External"/><Relationship Id="rId449" Type="http://schemas.openxmlformats.org/officeDocument/2006/relationships/hyperlink" Target="file:///C:\Users\dems1ce9\OneDrive%20-%20Nokia\3gpp\cn1\meetings\128-e-electronic-0221\docs\C1-210906.zip" TargetMode="External"/><Relationship Id="rId211" Type="http://schemas.openxmlformats.org/officeDocument/2006/relationships/hyperlink" Target="file:///C:\Users\dems1ce9\OneDrive%20-%20Nokia\3gpp\cn1\meetings\128-e-electronic-0221\docs\new\C1-210816.zip" TargetMode="External"/><Relationship Id="rId232" Type="http://schemas.openxmlformats.org/officeDocument/2006/relationships/hyperlink" Target="file:///C:\Users\dems1ce9\OneDrive%20-%20Nokia\3gpp\cn1\meetings\128-e-electronic-0221\docs\new\C1-210790.zip" TargetMode="External"/><Relationship Id="rId253" Type="http://schemas.openxmlformats.org/officeDocument/2006/relationships/hyperlink" Target="file:///C:\Users\dems1ce9\OneDrive%20-%20Nokia\3gpp\cn1\meetings\128-e-electronic-0221\docs\C1-210934.zip" TargetMode="External"/><Relationship Id="rId274" Type="http://schemas.openxmlformats.org/officeDocument/2006/relationships/hyperlink" Target="file:///C:\Users\dems1ce9\OneDrive%20-%20Nokia\3gpp\cn1\meetings\128-e-electronic-0221\docs\new\C1-211112.zip" TargetMode="External"/><Relationship Id="rId295" Type="http://schemas.openxmlformats.org/officeDocument/2006/relationships/hyperlink" Target="file:///C:\Users\dems1ce9\OneDrive%20-%20Nokia\3gpp\cn1\meetings\128-e-electronic-0221\docs\C1-210590.zip" TargetMode="External"/><Relationship Id="rId309" Type="http://schemas.openxmlformats.org/officeDocument/2006/relationships/hyperlink" Target="file:///C:\Users\dems1ce9\OneDrive%20-%20Nokia\3gpp\cn1\meetings\128-e-electronic-0221\docs\C1-210915.zip" TargetMode="External"/><Relationship Id="rId460" Type="http://schemas.openxmlformats.org/officeDocument/2006/relationships/hyperlink" Target="https://www.3gpp.org/ftp/tsg_ct/WG1_mm-cc-sm_ex-CN1/TSGC1_128e/Docs/C1-211203.zip" TargetMode="External"/><Relationship Id="rId27" Type="http://schemas.openxmlformats.org/officeDocument/2006/relationships/hyperlink" Target="file:///C:\Users\dems1ce9\OneDrive%20-%20Nokia\3gpp\cn1\meetings\128-e-electronic-0221\docs\C1-210520.zip" TargetMode="External"/><Relationship Id="rId48" Type="http://schemas.openxmlformats.org/officeDocument/2006/relationships/hyperlink" Target="file:///C:\Users\dems1ce9\OneDrive%20-%20Nokia\3gpp\cn1\meetings\128-e-electronic-0221\docs\C1-210539.zip" TargetMode="External"/><Relationship Id="rId69" Type="http://schemas.openxmlformats.org/officeDocument/2006/relationships/hyperlink" Target="file:///C:\Users\dems1ce9\OneDrive%20-%20Nokia\3gpp\cn1\meetings\128-e-electronic-0221\docs\C1-210555.zip" TargetMode="External"/><Relationship Id="rId113" Type="http://schemas.openxmlformats.org/officeDocument/2006/relationships/hyperlink" Target="file:///C:\Users\dems1ce9\OneDrive%20-%20Nokia\3gpp\cn1\meetings\128-e-electronic-0221\docs\C1-210742.zip" TargetMode="External"/><Relationship Id="rId134" Type="http://schemas.openxmlformats.org/officeDocument/2006/relationships/hyperlink" Target="file:///C:\Users\dems1ce9\OneDrive%20-%20Nokia\3gpp\cn1\meetings\128-e-electronic-0221\docs\C1-210910.zip" TargetMode="External"/><Relationship Id="rId320" Type="http://schemas.openxmlformats.org/officeDocument/2006/relationships/hyperlink" Target="file:///C:\Users\dems1ce9\OneDrive%20-%20Nokia\3gpp\cn1\meetings\128-e-electronic-0221\docs\new\C1-211031.zip" TargetMode="External"/><Relationship Id="rId80" Type="http://schemas.openxmlformats.org/officeDocument/2006/relationships/hyperlink" Target="file:///C:\Users\dems1ce9\OneDrive%20-%20Nokia\3gpp\cn1\meetings\128-e-electronic-0221\docs\C1-210566.zip" TargetMode="External"/><Relationship Id="rId155" Type="http://schemas.openxmlformats.org/officeDocument/2006/relationships/hyperlink" Target="file:///C:\Users\dems1ce9\OneDrive%20-%20Nokia\3gpp\cn1\meetings\128-e-electronic-0221\docs\C1-210869.zip" TargetMode="External"/><Relationship Id="rId176" Type="http://schemas.openxmlformats.org/officeDocument/2006/relationships/hyperlink" Target="file:///C:\Users\dems1ce9\OneDrive%20-%20Nokia\3gpp\cn1\meetings\128-e-electronic-0221\docs\C1-210743.zip" TargetMode="External"/><Relationship Id="rId197" Type="http://schemas.openxmlformats.org/officeDocument/2006/relationships/hyperlink" Target="file:///C:\Users\dems1ce9\OneDrive%20-%20Nokia\3gpp\cn1\meetings\128-e-electronic-0221\docs\C1-211004.zip" TargetMode="External"/><Relationship Id="rId341" Type="http://schemas.openxmlformats.org/officeDocument/2006/relationships/hyperlink" Target="file:///C:\Users\dems1ce9\OneDrive%20-%20Nokia\3gpp\cn1\meetings\128-e-electronic-0221\docs\C1-210875.zip" TargetMode="External"/><Relationship Id="rId362" Type="http://schemas.openxmlformats.org/officeDocument/2006/relationships/hyperlink" Target="file:///C:\Users\dems1ce9\OneDrive%20-%20Nokia\3gpp\cn1\meetings\128-e-electronic-0221\docs\C1-210631.zip" TargetMode="External"/><Relationship Id="rId383" Type="http://schemas.openxmlformats.org/officeDocument/2006/relationships/hyperlink" Target="file:///C:\Users\dems1ce9\OneDrive%20-%20Nokia\3gpp\cn1\meetings\128-e-electronic-0221\docs\C1-210605.zip" TargetMode="External"/><Relationship Id="rId418" Type="http://schemas.openxmlformats.org/officeDocument/2006/relationships/hyperlink" Target="file:///C:\Users\etxjaxl\OneDrive%20-%20Ericsson%20AB\Documents\All%20Files\Standards\3GPP\Meetings\2101Elbonia\CT1\Docs\C1-210262.zip" TargetMode="External"/><Relationship Id="rId439" Type="http://schemas.openxmlformats.org/officeDocument/2006/relationships/hyperlink" Target="file:///C:\Users\dems1ce9\OneDrive%20-%20Nokia\3gpp\cn1\meetings\128-e-electronic-0221\docs\new\C1-211141.zip" TargetMode="External"/><Relationship Id="rId201" Type="http://schemas.openxmlformats.org/officeDocument/2006/relationships/hyperlink" Target="file:///C:\Users\dems1ce9\OneDrive%20-%20Nokia\3gpp\cn1\meetings\128-e-electronic-0221\docs\C1-211092.zip" TargetMode="External"/><Relationship Id="rId222" Type="http://schemas.openxmlformats.org/officeDocument/2006/relationships/hyperlink" Target="file:///C:\Users\dems1ce9\OneDrive%20-%20Nokia\3gpp\cn1\meetings\128-e-electronic-0221\docs\C1-210713.zip" TargetMode="External"/><Relationship Id="rId243" Type="http://schemas.openxmlformats.org/officeDocument/2006/relationships/hyperlink" Target="file:///C:\Users\dems1ce9\OneDrive%20-%20Nokia\3gpp\cn1\meetings\128-e-electronic-0221\docs\C1-210846.zip" TargetMode="External"/><Relationship Id="rId264" Type="http://schemas.openxmlformats.org/officeDocument/2006/relationships/hyperlink" Target="file:///C:\Users\dems1ce9\OneDrive%20-%20Nokia\3gpp\cn1\meetings\128-e-electronic-0221\docs\C1-210982.zip" TargetMode="External"/><Relationship Id="rId285" Type="http://schemas.openxmlformats.org/officeDocument/2006/relationships/hyperlink" Target="file:///C:\Users\dems1ce9\OneDrive%20-%20Nokia\3gpp\cn1\meetings\128-e-electronic-0221\docs\C1-210787.zip" TargetMode="External"/><Relationship Id="rId450" Type="http://schemas.openxmlformats.org/officeDocument/2006/relationships/hyperlink" Target="file:///C:\Users\dems1ce9\OneDrive%20-%20Nokia\3gpp\cn1\meetings\128-e-electronic-0221\docs\C1-210986.zip" TargetMode="External"/><Relationship Id="rId471" Type="http://schemas.openxmlformats.org/officeDocument/2006/relationships/footer" Target="footer1.xml"/><Relationship Id="rId17" Type="http://schemas.openxmlformats.org/officeDocument/2006/relationships/hyperlink" Target="file:///C:\Users\dems1ce9\OneDrive%20-%20Nokia\3gpp\cn1\meetings\128-e-electronic-0221\docs\C1-210527.zip" TargetMode="External"/><Relationship Id="rId38" Type="http://schemas.openxmlformats.org/officeDocument/2006/relationships/hyperlink" Target="file:///C:\Users\dems1ce9\OneDrive%20-%20Nokia\3gpp\cn1\meetings\128-e-electronic-0221\docs\new\C1-211113.zip" TargetMode="External"/><Relationship Id="rId59" Type="http://schemas.openxmlformats.org/officeDocument/2006/relationships/hyperlink" Target="file:///C:\Users\dems1ce9\OneDrive%20-%20Nokia\3gpp\cn1\meetings\128-e-electronic-0221\docs\new\C1-210572.zip" TargetMode="External"/><Relationship Id="rId103" Type="http://schemas.openxmlformats.org/officeDocument/2006/relationships/hyperlink" Target="file:///C:\Users\dems1ce9\OneDrive%20-%20Nokia\3gpp\cn1\meetings\128-e-electronic-0221\docs\C1-210889.zip" TargetMode="External"/><Relationship Id="rId124" Type="http://schemas.openxmlformats.org/officeDocument/2006/relationships/hyperlink" Target="file:///C:\Users\dems1ce9\OneDrive%20-%20Nokia\3gpp\cn1\meetings\128-e-electronic-0221\docs\new\C1-211146.zip" TargetMode="External"/><Relationship Id="rId310" Type="http://schemas.openxmlformats.org/officeDocument/2006/relationships/hyperlink" Target="file:///C:\Users\dems1ce9\OneDrive%20-%20Nokia\3gpp\cn1\meetings\128-e-electronic-0221\docs\C1-210588.zip" TargetMode="External"/><Relationship Id="rId70" Type="http://schemas.openxmlformats.org/officeDocument/2006/relationships/hyperlink" Target="file:///C:\Users\dems1ce9\OneDrive%20-%20Nokia\3gpp\cn1\meetings\128-e-electronic-0221\docs\C1-210556.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1057.zip" TargetMode="External"/><Relationship Id="rId166" Type="http://schemas.openxmlformats.org/officeDocument/2006/relationships/hyperlink" Target="file:///C:\Users\dems1ce9\OneDrive%20-%20Nokia\3gpp\cn1\meetings\128-e-electronic-0221\docs\C1-211045.zip" TargetMode="External"/><Relationship Id="rId187" Type="http://schemas.openxmlformats.org/officeDocument/2006/relationships/hyperlink" Target="file:///C:\Users\dems1ce9\OneDrive%20-%20Nokia\3gpp\cn1\meetings\128-e-electronic-0221\docs\C1-210741.zip" TargetMode="External"/><Relationship Id="rId331" Type="http://schemas.openxmlformats.org/officeDocument/2006/relationships/hyperlink" Target="file:///C:\Users\dems1ce9\OneDrive%20-%20Nokia\3gpp\cn1\meetings\128-e-electronic-0221\docs\new\C1-211088.zip" TargetMode="External"/><Relationship Id="rId352" Type="http://schemas.openxmlformats.org/officeDocument/2006/relationships/hyperlink" Target="file:///C:\Users\dems1ce9\OneDrive%20-%20Nokia\3gpp\cn1\meetings\128-e-electronic-0221\docs\new\C1-211099.zip" TargetMode="External"/><Relationship Id="rId373" Type="http://schemas.openxmlformats.org/officeDocument/2006/relationships/hyperlink" Target="file:///C:\Users\dems1ce9\OneDrive%20-%20Nokia\3gpp\cn1\meetings\128-e-electronic-0221\docs\C1-211066.zip" TargetMode="External"/><Relationship Id="rId394" Type="http://schemas.openxmlformats.org/officeDocument/2006/relationships/hyperlink" Target="file:///C:\Users\dems1ce9\OneDrive%20-%20Nokia\3gpp\cn1\meetings\128-e-electronic-0221\docs\C1-210758.zip" TargetMode="External"/><Relationship Id="rId408" Type="http://schemas.openxmlformats.org/officeDocument/2006/relationships/hyperlink" Target="file:///C:\Users\dems1ce9\OneDrive%20-%20Nokia\3gpp\cn1\meetings\128-e-electronic-0221\docs\C1-210693.zip" TargetMode="External"/><Relationship Id="rId429" Type="http://schemas.openxmlformats.org/officeDocument/2006/relationships/hyperlink" Target="file:///C:\Users\etxjaxl\OneDrive%20-%20Ericsson%20AB\Documents\All%20Files\Standards\3GPP\Meetings\2101Elbonia\CT1\Docs\C1-21025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new\C1-210817.zip" TargetMode="External"/><Relationship Id="rId233" Type="http://schemas.openxmlformats.org/officeDocument/2006/relationships/hyperlink" Target="file:///C:\Users\dems1ce9\OneDrive%20-%20Nokia\3gpp\cn1\meetings\128-e-electronic-0221\docs\C1-210824.zip" TargetMode="External"/><Relationship Id="rId254" Type="http://schemas.openxmlformats.org/officeDocument/2006/relationships/hyperlink" Target="file:///C:\Users\dems1ce9\OneDrive%20-%20Nokia\3gpp\cn1\meetings\128-e-electronic-0221\docs\C1-210941.zip" TargetMode="External"/><Relationship Id="rId440" Type="http://schemas.openxmlformats.org/officeDocument/2006/relationships/hyperlink" Target="file:///C:\Users\dems1ce9\OneDrive%20-%20Nokia\3gpp\cn1\meetings\128-e-electronic-0221\docs\C1-210576.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926.zip" TargetMode="External"/><Relationship Id="rId275" Type="http://schemas.openxmlformats.org/officeDocument/2006/relationships/hyperlink" Target="file:///C:\Users\dems1ce9\OneDrive%20-%20Nokia\3gpp\cn1\meetings\128-e-electronic-0221\docs\C1-210745.zip" TargetMode="External"/><Relationship Id="rId296" Type="http://schemas.openxmlformats.org/officeDocument/2006/relationships/hyperlink" Target="file:///C:\Users\dems1ce9\OneDrive%20-%20Nokia\3gpp\cn1\meetings\128-e-electronic-0221\docs\C1-210687.zip" TargetMode="External"/><Relationship Id="rId300" Type="http://schemas.openxmlformats.org/officeDocument/2006/relationships/hyperlink" Target="file:///C:\Users\dems1ce9\OneDrive%20-%20Nokia\3gpp\cn1\meetings\128-e-electronic-0221\docs\C1-210698.zip" TargetMode="External"/><Relationship Id="rId461" Type="http://schemas.openxmlformats.org/officeDocument/2006/relationships/hyperlink" Target="file:///C:\Users\dems1ce9\OneDrive%20-%20Nokia\3gpp\cn1\meetings\128-e-electronic-0221\docs\C1-211052.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C1-210715.zip" TargetMode="External"/><Relationship Id="rId156" Type="http://schemas.openxmlformats.org/officeDocument/2006/relationships/hyperlink" Target="file:///C:\Users\dems1ce9\OneDrive%20-%20Nokia\3gpp\cn1\meetings\128-e-electronic-0221\docs\C1-210871.zip" TargetMode="External"/><Relationship Id="rId177" Type="http://schemas.openxmlformats.org/officeDocument/2006/relationships/hyperlink" Target="file:///C:\Users\dems1ce9\OneDrive%20-%20Nokia\3gpp\cn1\meetings\128-e-electronic-0221\docs\C1-211010.zip" TargetMode="External"/><Relationship Id="rId198" Type="http://schemas.openxmlformats.org/officeDocument/2006/relationships/hyperlink" Target="file:///C:\Users\dems1ce9\OneDrive%20-%20Nokia\3gpp\cn1\meetings\128-e-electronic-0221\docs\C1-211111.zip" TargetMode="External"/><Relationship Id="rId321" Type="http://schemas.openxmlformats.org/officeDocument/2006/relationships/hyperlink" Target="file:///C:\Users\dems1ce9\OneDrive%20-%20Nokia\3gpp\cn1\meetings\128-e-electronic-0221\docs\new\C1-211078.zip" TargetMode="External"/><Relationship Id="rId342" Type="http://schemas.openxmlformats.org/officeDocument/2006/relationships/hyperlink" Target="file:///C:\Users\dems1ce9\OneDrive%20-%20Nokia\3gpp\cn1\meetings\128-e-electronic-0221\docs\C1-210918.zip" TargetMode="External"/><Relationship Id="rId363" Type="http://schemas.openxmlformats.org/officeDocument/2006/relationships/hyperlink" Target="file:///C:\Users\dems1ce9\OneDrive%20-%20Nokia\3gpp\cn1\meetings\128-e-electronic-0221\docs\C1-210786.zip" TargetMode="External"/><Relationship Id="rId384" Type="http://schemas.openxmlformats.org/officeDocument/2006/relationships/hyperlink" Target="file:///C:\Users\dems1ce9\OneDrive%20-%20Nokia\3gpp\cn1\meetings\128-e-electronic-0221\docs\C1-210606.zip" TargetMode="External"/><Relationship Id="rId419" Type="http://schemas.openxmlformats.org/officeDocument/2006/relationships/hyperlink" Target="file:///C:\Users\etxjaxl\OneDrive%20-%20Ericsson%20AB\Documents\All%20Files\Standards\3GPP\Meetings\2101Elbonia\CT1\Docs\C1-210321.zip" TargetMode="External"/><Relationship Id="rId202" Type="http://schemas.openxmlformats.org/officeDocument/2006/relationships/hyperlink" Target="file:///C:\Users\dems1ce9\OneDrive%20-%20Nokia\3gpp\cn1\meetings\128-e-electronic-0221\docs\C1-211040.zip" TargetMode="External"/><Relationship Id="rId223" Type="http://schemas.openxmlformats.org/officeDocument/2006/relationships/hyperlink" Target="file:///C:\Users\dems1ce9\OneDrive%20-%20Nokia\3gpp\cn1\meetings\128-e-electronic-0221\docs\C1-210717.zip" TargetMode="External"/><Relationship Id="rId244" Type="http://schemas.openxmlformats.org/officeDocument/2006/relationships/hyperlink" Target="file:///C:\Users\dems1ce9\OneDrive%20-%20Nokia\3gpp\cn1\meetings\128-e-electronic-0221\docs\C1-210832.zip" TargetMode="External"/><Relationship Id="rId430" Type="http://schemas.openxmlformats.org/officeDocument/2006/relationships/hyperlink" Target="file:///C:\Users\etxjaxl\OneDrive%20-%20Ericsson%20AB\Documents\All%20Files\Standards\3GPP\Meetings\2101Elbonia\CT1\Docs\C1-210263.zip" TargetMode="Externa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C1-210983.zip" TargetMode="External"/><Relationship Id="rId286" Type="http://schemas.openxmlformats.org/officeDocument/2006/relationships/hyperlink" Target="file:///C:\Users\dems1ce9\OneDrive%20-%20Nokia\3gpp\cn1\meetings\128-e-electronic-0221\docs\C1-210788.zip" TargetMode="External"/><Relationship Id="rId451" Type="http://schemas.openxmlformats.org/officeDocument/2006/relationships/hyperlink" Target="file:///C:\Users\dems1ce9\OneDrive%20-%20Nokia\3gpp\cn1\meetings\128-e-electronic-0221\docs\C1-210577.zip" TargetMode="External"/><Relationship Id="rId472" Type="http://schemas.openxmlformats.org/officeDocument/2006/relationships/footer" Target="footer2.xm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C1-211020.zip" TargetMode="External"/><Relationship Id="rId146" Type="http://schemas.openxmlformats.org/officeDocument/2006/relationships/hyperlink" Target="file:///C:\Users\dems1ce9\OneDrive%20-%20Nokia\3gpp\cn1\meetings\128-e-electronic-0221\docs\C1-211090.zip" TargetMode="External"/><Relationship Id="rId167" Type="http://schemas.openxmlformats.org/officeDocument/2006/relationships/hyperlink" Target="file:///C:\Users\dems1ce9\OneDrive%20-%20Nokia\3gpp\cn1\meetings\128-e-electronic-0221\docs\new\C1-211012.zip" TargetMode="External"/><Relationship Id="rId188" Type="http://schemas.openxmlformats.org/officeDocument/2006/relationships/hyperlink" Target="file:///C:\Users\dems1ce9\OneDrive%20-%20Nokia\3gpp\cn1\meetings\128-e-electronic-0221\docs\C1-210744.zip" TargetMode="External"/><Relationship Id="rId311" Type="http://schemas.openxmlformats.org/officeDocument/2006/relationships/hyperlink" Target="file:///C:\Users\dems1ce9\OneDrive%20-%20Nokia\3gpp\cn1\meetings\128-e-electronic-0221\docs\C1-210820.zip" TargetMode="External"/><Relationship Id="rId332" Type="http://schemas.openxmlformats.org/officeDocument/2006/relationships/hyperlink" Target="file:///C:\Users\dems1ce9\OneDrive%20-%20Nokia\3gpp\cn1\meetings\128-e-electronic-0221\docs\C1-210730.zip" TargetMode="External"/><Relationship Id="rId353" Type="http://schemas.openxmlformats.org/officeDocument/2006/relationships/hyperlink" Target="file:///C:\Users\dems1ce9\OneDrive%20-%20Nokia\3gpp\cn1\meetings\128-e-electronic-0221\docs\new\C1-211101.zip" TargetMode="External"/><Relationship Id="rId374" Type="http://schemas.openxmlformats.org/officeDocument/2006/relationships/hyperlink" Target="file:///C:\Users\dems1ce9\OneDrive%20-%20Nokia\3gpp\cn1\meetings\128-e-electronic-0221\docs\C1-210775.zip" TargetMode="External"/><Relationship Id="rId395" Type="http://schemas.openxmlformats.org/officeDocument/2006/relationships/hyperlink" Target="file:///C:\Users\dems1ce9\OneDrive%20-%20Nokia\3gpp\cn1\meetings\128-e-electronic-0221\docs\C1-210759.zip" TargetMode="External"/><Relationship Id="rId409" Type="http://schemas.openxmlformats.org/officeDocument/2006/relationships/hyperlink" Target="file:///C:\Users\dems1ce9\OneDrive%20-%20Nokia\3gpp\cn1\meetings\128-e-electronic-0221\docs\C1-210694.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C1-210701.zip" TargetMode="External"/><Relationship Id="rId234" Type="http://schemas.openxmlformats.org/officeDocument/2006/relationships/hyperlink" Target="file:///C:\Users\dems1ce9\OneDrive%20-%20Nokia\3gpp\cn1\meetings\128-e-electronic-0221\docs\C1-210825.zip" TargetMode="External"/><Relationship Id="rId420" Type="http://schemas.openxmlformats.org/officeDocument/2006/relationships/hyperlink" Target="file:///C:\Users\dems1ce9\OneDrive%20-%20Nokia\3gpp\cn1\meetings\128-e-electronic-0221\docs\C1-21085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C1-210948.zip" TargetMode="External"/><Relationship Id="rId276" Type="http://schemas.openxmlformats.org/officeDocument/2006/relationships/hyperlink" Target="file:///C:\Users\dems1ce9\OneDrive%20-%20Nokia\3gpp\cn1\meetings\128-e-electronic-0221\docs\C1-210746.zip" TargetMode="External"/><Relationship Id="rId297" Type="http://schemas.openxmlformats.org/officeDocument/2006/relationships/hyperlink" Target="file:///C:\Users\dems1ce9\OneDrive%20-%20Nokia\3gpp\cn1\meetings\128-e-electronic-0221\docs\C1-210688.zip" TargetMode="External"/><Relationship Id="rId441" Type="http://schemas.openxmlformats.org/officeDocument/2006/relationships/hyperlink" Target="file:///C:\Users\dems1ce9\OneDrive%20-%20Nokia\3gpp\cn1\meetings\128-e-electronic-0221\docs\C1-210582.zip" TargetMode="External"/><Relationship Id="rId462" Type="http://schemas.openxmlformats.org/officeDocument/2006/relationships/hyperlink" Target="https://www.3gpp.org/ftp/tsg_ct/WG1_mm-cc-sm_ex-CN1/TSGC1_128e/Docs/C1-211237.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927.zip" TargetMode="External"/><Relationship Id="rId136" Type="http://schemas.openxmlformats.org/officeDocument/2006/relationships/hyperlink" Target="file:///C:\Users\dems1ce9\OneDrive%20-%20Nokia\3gpp\cn1\meetings\128-e-electronic-0221\docs\C1-210643.zip" TargetMode="External"/><Relationship Id="rId157" Type="http://schemas.openxmlformats.org/officeDocument/2006/relationships/hyperlink" Target="file:///C:\Users\dems1ce9\OneDrive%20-%20Nokia\3gpp\cn1\meetings\128-e-electronic-0221\docs\C1-210876.zip" TargetMode="External"/><Relationship Id="rId178" Type="http://schemas.openxmlformats.org/officeDocument/2006/relationships/hyperlink" Target="file:///C:\Users\dems1ce9\OneDrive%20-%20Nokia\3gpp\cn1\meetings\128-e-electronic-0221\docs\C1-210619.zip" TargetMode="External"/><Relationship Id="rId301" Type="http://schemas.openxmlformats.org/officeDocument/2006/relationships/hyperlink" Target="file:///C:\Users\dems1ce9\OneDrive%20-%20Nokia\3gpp\cn1\meetings\128-e-electronic-0221\docs\C1-210771.zip" TargetMode="External"/><Relationship Id="rId322" Type="http://schemas.openxmlformats.org/officeDocument/2006/relationships/hyperlink" Target="file:///C:\Users\dems1ce9\OneDrive%20-%20Nokia\3gpp\cn1\meetings\128-e-electronic-0221\docs\new\C1-211080.zip" TargetMode="External"/><Relationship Id="rId343" Type="http://schemas.openxmlformats.org/officeDocument/2006/relationships/hyperlink" Target="file:///C:\Users\dems1ce9\OneDrive%20-%20Nokia\3gpp\cn1\meetings\128-e-electronic-0221\docs\C1-210885.zip" TargetMode="External"/><Relationship Id="rId364" Type="http://schemas.openxmlformats.org/officeDocument/2006/relationships/hyperlink" Target="file:///C:\Users\dems1ce9\OneDrive%20-%20Nokia\3gpp\cn1\meetings\128-e-electronic-0221\docs\C1-210789.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C1-211003.zip" TargetMode="External"/><Relationship Id="rId203" Type="http://schemas.openxmlformats.org/officeDocument/2006/relationships/hyperlink" Target="file:///C:\Users\dems1ce9\OneDrive%20-%20Nokia\3gpp\cn1\meetings\128-e-electronic-0221\docs\C1-210700.zip" TargetMode="External"/><Relationship Id="rId385" Type="http://schemas.openxmlformats.org/officeDocument/2006/relationships/hyperlink" Target="file:///C:\Users\dems1ce9\OneDrive%20-%20Nokia\3gpp\cn1\meetings\128-e-electronic-0221\docs\new\C1-210630.zip" TargetMode="Externa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0720.zip" TargetMode="External"/><Relationship Id="rId245" Type="http://schemas.openxmlformats.org/officeDocument/2006/relationships/hyperlink" Target="file:///C:\Users\dems1ce9\OneDrive%20-%20Nokia\3gpp\cn1\meetings\128-e-electronic-0221\docs\C1-210849.zip" TargetMode="External"/><Relationship Id="rId266" Type="http://schemas.openxmlformats.org/officeDocument/2006/relationships/hyperlink" Target="file:///C:\Users\dems1ce9\OneDrive%20-%20Nokia\3gpp\cn1\meetings\128-e-electronic-0221\docs\C1-210963.zip" TargetMode="External"/><Relationship Id="rId287" Type="http://schemas.openxmlformats.org/officeDocument/2006/relationships/hyperlink" Target="file:///C:\Users\dems1ce9\OneDrive%20-%20Nokia\3gpp\cn1\meetings\128-e-electronic-0221\docs\C1-210838.zip" TargetMode="External"/><Relationship Id="rId410" Type="http://schemas.openxmlformats.org/officeDocument/2006/relationships/hyperlink" Target="file:///C:\Users\dems1ce9\OneDrive%20-%20Nokia\3gpp\cn1\meetings\128-e-electronic-0221\docs\C1-210695.zip" TargetMode="External"/><Relationship Id="rId431" Type="http://schemas.openxmlformats.org/officeDocument/2006/relationships/hyperlink" Target="file:///C:\Users\dems1ce9\OneDrive%20-%20Nokia\3gpp\cn1\meetings\128-e-electronic-0221\docs\new\C1-210628.zip" TargetMode="External"/><Relationship Id="rId452" Type="http://schemas.openxmlformats.org/officeDocument/2006/relationships/hyperlink" Target="file:///C:\Users\dems1ce9\OneDrive%20-%20Nokia\3gpp\cn1\meetings\128-e-electronic-0221\docs\new\C1-211113.zip" TargetMode="External"/><Relationship Id="rId473" Type="http://schemas.openxmlformats.org/officeDocument/2006/relationships/fontTable" Target="fontTable.xm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1026.zip" TargetMode="External"/><Relationship Id="rId147" Type="http://schemas.openxmlformats.org/officeDocument/2006/relationships/hyperlink" Target="file:///C:\Users\dems1ce9\OneDrive%20-%20Nokia\3gpp\cn1\meetings\128-e-electronic-0221\docs\new\C1-210507.zip" TargetMode="External"/><Relationship Id="rId168" Type="http://schemas.openxmlformats.org/officeDocument/2006/relationships/hyperlink" Target="file:///C:\Users\dems1ce9\OneDrive%20-%20Nokia\3gpp\cn1\meetings\128-e-electronic-0221\docs\new\C1-211014.zip" TargetMode="External"/><Relationship Id="rId312" Type="http://schemas.openxmlformats.org/officeDocument/2006/relationships/hyperlink" Target="file:///C:\Users\dems1ce9\OneDrive%20-%20Nokia\3gpp\cn1\meetings\128-e-electronic-0221\docs\new\C1-210618.zip" TargetMode="External"/><Relationship Id="rId333" Type="http://schemas.openxmlformats.org/officeDocument/2006/relationships/hyperlink" Target="file:///C:\Users\dems1ce9\OneDrive%20-%20Nokia\3gpp\cn1\meetings\128-e-electronic-0221\docs\C1-211009.zip" TargetMode="External"/><Relationship Id="rId354" Type="http://schemas.openxmlformats.org/officeDocument/2006/relationships/hyperlink" Target="file:///C:\Users\dems1ce9\OneDrive%20-%20Nokia\3gpp\cn1\meetings\128-e-electronic-0221\docs\new\C1-211102.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C1-210884.zip" TargetMode="External"/><Relationship Id="rId375" Type="http://schemas.openxmlformats.org/officeDocument/2006/relationships/hyperlink" Target="file:///C:\Users\dems1ce9\OneDrive%20-%20Nokia\3gpp\cn1\meetings\128-e-electronic-0221\docs\C1-210506.zip" TargetMode="External"/><Relationship Id="rId396" Type="http://schemas.openxmlformats.org/officeDocument/2006/relationships/hyperlink" Target="file:///C:\Users\dems1ce9\OneDrive%20-%20Nokia\3gpp\cn1\meetings\128-e-electronic-0221\docs\C1-21076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C1-210615.zip" TargetMode="External"/><Relationship Id="rId235" Type="http://schemas.openxmlformats.org/officeDocument/2006/relationships/hyperlink" Target="file:///C:\Users\dems1ce9\OneDrive%20-%20Nokia\3gpp\cn1\meetings\128-e-electronic-0221\docs\C1-210826.zip" TargetMode="External"/><Relationship Id="rId256" Type="http://schemas.openxmlformats.org/officeDocument/2006/relationships/hyperlink" Target="file:///C:\Users\dems1ce9\OneDrive%20-%20Nokia\3gpp\cn1\meetings\128-e-electronic-0221\docs\C1-210956.zip" TargetMode="External"/><Relationship Id="rId277" Type="http://schemas.openxmlformats.org/officeDocument/2006/relationships/hyperlink" Target="file:///C:\Users\dems1ce9\OneDrive%20-%20Nokia\3gpp\cn1\meetings\128-e-electronic-0221\docs\C1-210747.zip" TargetMode="External"/><Relationship Id="rId298" Type="http://schemas.openxmlformats.org/officeDocument/2006/relationships/hyperlink" Target="file:///C:\Users\dems1ce9\OneDrive%20-%20Nokia\3gpp\cn1\meetings\128-e-electronic-0221\docs\C1-210696.zip" TargetMode="External"/><Relationship Id="rId400" Type="http://schemas.openxmlformats.org/officeDocument/2006/relationships/hyperlink" Target="file:///C:\Users\dems1ce9\OneDrive%20-%20Nokia\3gpp\cn1\meetings\128-e-electronic-0221\docs\C1-210764.zip" TargetMode="External"/><Relationship Id="rId421" Type="http://schemas.openxmlformats.org/officeDocument/2006/relationships/hyperlink" Target="file:///C:\Users\dems1ce9\OneDrive%20-%20Nokia\3gpp\cn1\meetings\128-e-electronic-0221\docs\C1-210855.zip" TargetMode="External"/><Relationship Id="rId442" Type="http://schemas.openxmlformats.org/officeDocument/2006/relationships/hyperlink" Target="file:///C:\Users\dems1ce9\OneDrive%20-%20Nokia\3gpp\cn1\meetings\128-e-electronic-0221\docs\C1-210583.zip" TargetMode="External"/><Relationship Id="rId463" Type="http://schemas.openxmlformats.org/officeDocument/2006/relationships/hyperlink" Target="https://www.3gpp.org/ftp/tsg_ct/WG1_mm-cc-sm_ex-CN1/TSGC1_128e/Inbox/drafts/C1-211237-draft.doc" TargetMode="External"/><Relationship Id="rId116" Type="http://schemas.openxmlformats.org/officeDocument/2006/relationships/hyperlink" Target="file:///C:\Users\dems1ce9\OneDrive%20-%20Nokia\3gpp\cn1\meetings\128-e-electronic-0221\docs\new\C1-211013.zip" TargetMode="External"/><Relationship Id="rId137" Type="http://schemas.openxmlformats.org/officeDocument/2006/relationships/hyperlink" Target="file:///C:\Users\dems1ce9\OneDrive%20-%20Nokia\3gpp\cn1\meetings\128-e-electronic-0221\docs\C1-210644.zip" TargetMode="External"/><Relationship Id="rId158" Type="http://schemas.openxmlformats.org/officeDocument/2006/relationships/hyperlink" Target="file:///C:\Users\dems1ce9\OneDrive%20-%20Nokia\3gpp\cn1\meetings\128-e-electronic-0221\docs\C1-210877.zip" TargetMode="External"/><Relationship Id="rId302" Type="http://schemas.openxmlformats.org/officeDocument/2006/relationships/hyperlink" Target="file:///C:\Users\dems1ce9\OneDrive%20-%20Nokia\3gpp\cn1\meetings\128-e-electronic-0221\docs\C1-210864.zip" TargetMode="External"/><Relationship Id="rId323" Type="http://schemas.openxmlformats.org/officeDocument/2006/relationships/hyperlink" Target="file:///C:\Users\dems1ce9\OneDrive%20-%20Nokia\3gpp\cn1\meetings\128-e-electronic-0221\docs\C1-210851.zip" TargetMode="External"/><Relationship Id="rId344" Type="http://schemas.openxmlformats.org/officeDocument/2006/relationships/hyperlink" Target="file:///C:\Users\dems1ce9\OneDrive%20-%20Nokia\3gpp\cn1\meetings\128-e-electronic-0221\docs\new\C1-211085.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new\C1-210680.zip" TargetMode="External"/><Relationship Id="rId365" Type="http://schemas.openxmlformats.org/officeDocument/2006/relationships/hyperlink" Target="file:///C:\Users\dems1ce9\OneDrive%20-%20Nokia\3gpp\cn1\meetings\128-e-electronic-0221\docs\new\C1-210800.zip" TargetMode="External"/><Relationship Id="rId386" Type="http://schemas.openxmlformats.org/officeDocument/2006/relationships/hyperlink" Target="file:///C:\Users\dems1ce9\OneDrive%20-%20Nokia\3gpp\cn1\meetings\128-e-electronic-0221\docs\new\C1-210633.zip" TargetMode="External"/><Relationship Id="rId190" Type="http://schemas.openxmlformats.org/officeDocument/2006/relationships/hyperlink" Target="file:///C:\Users\dems1ce9\OneDrive%20-%20Nokia\3gpp\cn1\meetings\128-e-electronic-0221\docs\new\C1-210908.zip" TargetMode="External"/><Relationship Id="rId204" Type="http://schemas.openxmlformats.org/officeDocument/2006/relationships/hyperlink" Target="file:///C:\Users\dems1ce9\OneDrive%20-%20Nokia\3gpp\cn1\meetings\128-e-electronic-0221\docs\new\C1-210799.zip" TargetMode="External"/><Relationship Id="rId225" Type="http://schemas.openxmlformats.org/officeDocument/2006/relationships/hyperlink" Target="file:///C:\Users\dems1ce9\OneDrive%20-%20Nokia\3gpp\cn1\meetings\128-e-electronic-0221\docs\C1-210731.zip" TargetMode="External"/><Relationship Id="rId246" Type="http://schemas.openxmlformats.org/officeDocument/2006/relationships/hyperlink" Target="file:///C:\Users\dems1ce9\OneDrive%20-%20Nokia\3gpp\cn1\meetings\128-e-electronic-0221\docs\C1-210852.zip" TargetMode="External"/><Relationship Id="rId267" Type="http://schemas.openxmlformats.org/officeDocument/2006/relationships/hyperlink" Target="file:///C:\Users\dems1ce9\OneDrive%20-%20Nokia\3gpp\cn1\meetings\128-e-electronic-0221\docs\C1-210999.zip" TargetMode="External"/><Relationship Id="rId288" Type="http://schemas.openxmlformats.org/officeDocument/2006/relationships/hyperlink" Target="file:///C:\Users\dems1ce9\OneDrive%20-%20Nokia\3gpp\cn1\meetings\128-e-electronic-0221\docs\C1-210841.zip" TargetMode="External"/><Relationship Id="rId411" Type="http://schemas.openxmlformats.org/officeDocument/2006/relationships/hyperlink" Target="file:///C:\Users\dems1ce9\OneDrive%20-%20Nokia\3gpp\cn1\meetings\128-e-electronic-0221\docs\C1-210922.zip" TargetMode="External"/><Relationship Id="rId432" Type="http://schemas.openxmlformats.org/officeDocument/2006/relationships/hyperlink" Target="file:///C:\Users\dems1ce9\OneDrive%20-%20Nokia\3gpp\cn1\meetings\128-e-electronic-0221\docs\C1-210887.zip" TargetMode="External"/><Relationship Id="rId453" Type="http://schemas.openxmlformats.org/officeDocument/2006/relationships/hyperlink" Target="https://www.3gpp.org/ftp/tsg_ct/WG1_mm-cc-sm_ex-CN1/TSGC1_128e/Docs/C1-211498.zip" TargetMode="External"/><Relationship Id="rId474" Type="http://schemas.microsoft.com/office/2011/relationships/people" Target="people.xm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1038.zip" TargetMode="External"/><Relationship Id="rId313" Type="http://schemas.openxmlformats.org/officeDocument/2006/relationships/hyperlink" Target="file:///C:\Users\dems1ce9\OneDrive%20-%20Nokia\3gpp\cn1\meetings\128-e-electronic-0221\docs\C1-210943.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new\C1-210508.zip" TargetMode="External"/><Relationship Id="rId169" Type="http://schemas.openxmlformats.org/officeDocument/2006/relationships/hyperlink" Target="file:///C:\Users\dems1ce9\OneDrive%20-%20Nokia\3gpp\cn1\meetings\128-e-electronic-0221\docs\C1-210972.zip" TargetMode="External"/><Relationship Id="rId334" Type="http://schemas.openxmlformats.org/officeDocument/2006/relationships/hyperlink" Target="file:///C:\Users\dems1ce9\OneDrive%20-%20Nokia\3gpp\cn1\meetings\128-e-electronic-0221\docs\C1-210921.zip" TargetMode="External"/><Relationship Id="rId355" Type="http://schemas.openxmlformats.org/officeDocument/2006/relationships/hyperlink" Target="file:///C:\Users\dems1ce9\OneDrive%20-%20Nokia\3gpp\cn1\meetings\128-e-electronic-0221\docs\new\C1-211103.zip" TargetMode="External"/><Relationship Id="rId376" Type="http://schemas.openxmlformats.org/officeDocument/2006/relationships/hyperlink" Target="file:///C:\Users\dems1ce9\OneDrive%20-%20Nokia\3gpp\cn1\meetings\128-e-electronic-0221\docs\C1-210597.zip" TargetMode="External"/><Relationship Id="rId397" Type="http://schemas.openxmlformats.org/officeDocument/2006/relationships/hyperlink" Target="file:///C:\Users\dems1ce9\OneDrive%20-%20Nokia\3gpp\cn1\meetings\128-e-electronic-0221\docs\C1-21076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new\C1-210629.zip" TargetMode="External"/><Relationship Id="rId215" Type="http://schemas.openxmlformats.org/officeDocument/2006/relationships/hyperlink" Target="file:///C:\Users\dems1ce9\OneDrive%20-%20Nokia\3gpp\cn1\meetings\128-e-electronic-0221\docs\C1-210641.zip" TargetMode="External"/><Relationship Id="rId236" Type="http://schemas.openxmlformats.org/officeDocument/2006/relationships/hyperlink" Target="file:///C:\Users\dems1ce9\OneDrive%20-%20Nokia\3gpp\cn1\meetings\128-e-electronic-0221\docs\C1-210827.zip" TargetMode="External"/><Relationship Id="rId257" Type="http://schemas.openxmlformats.org/officeDocument/2006/relationships/hyperlink" Target="file:///C:\Users\dems1ce9\OneDrive%20-%20Nokia\3gpp\cn1\meetings\128-e-electronic-0221\docs\C1-210961.zip" TargetMode="External"/><Relationship Id="rId278" Type="http://schemas.openxmlformats.org/officeDocument/2006/relationships/hyperlink" Target="file:///C:\Users\dems1ce9\OneDrive%20-%20Nokia\3gpp\cn1\meetings\128-e-electronic-0221\docs\C1-210748.zip" TargetMode="External"/><Relationship Id="rId401" Type="http://schemas.openxmlformats.org/officeDocument/2006/relationships/hyperlink" Target="file:///C:\Users\dems1ce9\OneDrive%20-%20Nokia\3gpp\cn1\meetings\128-e-electronic-0221\docs\C1-210847.zip" TargetMode="External"/><Relationship Id="rId422" Type="http://schemas.openxmlformats.org/officeDocument/2006/relationships/hyperlink" Target="file:///C:\Users\dems1ce9\OneDrive%20-%20Nokia\3gpp\cn1\meetings\128-e-electronic-0221\docs\C1-210858.zip" TargetMode="External"/><Relationship Id="rId443" Type="http://schemas.openxmlformats.org/officeDocument/2006/relationships/hyperlink" Target="file:///C:\Users\dems1ce9\OneDrive%20-%20Nokia\3gpp\cn1\meetings\128-e-electronic-0221\docs\C1-210587.zip" TargetMode="External"/><Relationship Id="rId464" Type="http://schemas.openxmlformats.org/officeDocument/2006/relationships/hyperlink" Target="https://www.3gpp.org/ftp/tsg_ct/WG1_mm-cc-sm_ex-CN1/TSGC1_128e/Docs/C1-211324.zip" TargetMode="External"/><Relationship Id="rId303" Type="http://schemas.openxmlformats.org/officeDocument/2006/relationships/hyperlink" Target="file:///C:\Users\dems1ce9\OneDrive%20-%20Nokia\3gpp\cn1\meetings\128-e-electronic-0221\docs\C1-210938.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C1-210645.zip" TargetMode="External"/><Relationship Id="rId345" Type="http://schemas.openxmlformats.org/officeDocument/2006/relationships/hyperlink" Target="file:///C:\Users\dems1ce9\OneDrive%20-%20Nokia\3gpp\cn1\meetings\128-e-electronic-0221\docs\new\C1-211084.zip" TargetMode="External"/><Relationship Id="rId387" Type="http://schemas.openxmlformats.org/officeDocument/2006/relationships/hyperlink" Target="file:///C:\Users\dems1ce9\OneDrive%20-%20Nokia\3gpp\cn1\meetings\128-e-electronic-0221\docs\C1-210686.zip" TargetMode="External"/><Relationship Id="rId191" Type="http://schemas.openxmlformats.org/officeDocument/2006/relationships/hyperlink" Target="file:///C:\Users\dems1ce9\OneDrive%20-%20Nokia\3gpp\cn1\meetings\128-e-electronic-0221\docs\new\C1-210984.zip" TargetMode="External"/><Relationship Id="rId205" Type="http://schemas.openxmlformats.org/officeDocument/2006/relationships/hyperlink" Target="file:///C:\Users\dems1ce9\OneDrive%20-%20Nokia\3gpp\cn1\meetings\128-e-electronic-0221\docs\new\C1-210805.zip" TargetMode="External"/><Relationship Id="rId247" Type="http://schemas.openxmlformats.org/officeDocument/2006/relationships/hyperlink" Target="file:///C:\Users\dems1ce9\OneDrive%20-%20Nokia\3gpp\cn1\meetings\128-e-electronic-0221\docs\C1-210854.zip" TargetMode="External"/><Relationship Id="rId412" Type="http://schemas.openxmlformats.org/officeDocument/2006/relationships/hyperlink" Target="file:///C:\Users\dems1ce9\OneDrive%20-%20Nokia\3gpp\cn1\meetings\128-e-electronic-0221\docs\new\C1-211097.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842.zip" TargetMode="External"/><Relationship Id="rId454" Type="http://schemas.openxmlformats.org/officeDocument/2006/relationships/hyperlink" Target="https://www.3gpp.org/ftp/tsg_ct/WG1_mm-cc-sm_ex-CN1/TSGC1_128e/Inbox/drafts/C1-21iala-was-C1-211113-v10.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new\C1-210509.zip" TargetMode="External"/><Relationship Id="rId314" Type="http://schemas.openxmlformats.org/officeDocument/2006/relationships/hyperlink" Target="file:///C:\Users\dems1ce9\OneDrive%20-%20Nokia\3gpp\cn1\meetings\128-e-electronic-0221\docs\new\C1-210677.zip" TargetMode="External"/><Relationship Id="rId356" Type="http://schemas.openxmlformats.org/officeDocument/2006/relationships/hyperlink" Target="file:///C:\Users\dems1ce9\OneDrive%20-%20Nokia\3gpp\cn1\meetings\128-e-electronic-0221\docs\new\C1-211122.zip" TargetMode="External"/><Relationship Id="rId398" Type="http://schemas.openxmlformats.org/officeDocument/2006/relationships/hyperlink" Target="file:///C:\Users\dems1ce9\OneDrive%20-%20Nokia\3gpp\cn1\meetings\128-e-electronic-0221\docs\C1-210762.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0879.zip" TargetMode="External"/><Relationship Id="rId216" Type="http://schemas.openxmlformats.org/officeDocument/2006/relationships/hyperlink" Target="file:///C:\Users\dems1ce9\OneDrive%20-%20Nokia\3gpp\cn1\meetings\128-e-electronic-0221\docs\new\C1-210664.zip" TargetMode="External"/><Relationship Id="rId423" Type="http://schemas.openxmlformats.org/officeDocument/2006/relationships/hyperlink" Target="file:///C:\Users\dems1ce9\OneDrive%20-%20Nokia\3gpp\cn1\meetings\128-e-electronic-0221\docs\C1-210867.zip" TargetMode="External"/><Relationship Id="rId258" Type="http://schemas.openxmlformats.org/officeDocument/2006/relationships/hyperlink" Target="file:///C:\Users\dems1ce9\OneDrive%20-%20Nokia\3gpp\cn1\meetings\128-e-electronic-0221\docs\C1-210964.zip" TargetMode="External"/><Relationship Id="rId465" Type="http://schemas.openxmlformats.org/officeDocument/2006/relationships/hyperlink" Target="https://www.3gpp.org/ftp/tsg_ct/WG1_mm-cc-sm_ex-CN1/TSGC1_128e/Inbox/drafts/C1-21iaua-was-C1-211169-v06.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685.zip" TargetMode="External"/><Relationship Id="rId325" Type="http://schemas.openxmlformats.org/officeDocument/2006/relationships/hyperlink" Target="file:///C:\Users\dems1ce9\OneDrive%20-%20Nokia\3gpp\cn1\meetings\128-e-electronic-0221\docs\new\C1-211082.zip" TargetMode="External"/><Relationship Id="rId367" Type="http://schemas.openxmlformats.org/officeDocument/2006/relationships/hyperlink" Target="file:///C:\Users\dems1ce9\OneDrive%20-%20Nokia\3gpp\cn1\meetings\128-e-electronic-0221\docs\new\C1-210913.zip" TargetMode="External"/><Relationship Id="rId171" Type="http://schemas.openxmlformats.org/officeDocument/2006/relationships/hyperlink" Target="file:///C:\Users\dems1ce9\OneDrive%20-%20Nokia\3gpp\cn1\meetings\128-e-electronic-0221\docs\C1-211062.zip" TargetMode="External"/><Relationship Id="rId227" Type="http://schemas.openxmlformats.org/officeDocument/2006/relationships/hyperlink" Target="file:///C:\Users\dems1ce9\OneDrive%20-%20Nokia\3gpp\cn1\meetings\128-e-electronic-0221\docs\C1-210733.zip" TargetMode="External"/><Relationship Id="rId269" Type="http://schemas.openxmlformats.org/officeDocument/2006/relationships/hyperlink" Target="file:///C:\Users\dems1ce9\OneDrive%20-%20Nokia\3gpp\cn1\meetings\128-e-electronic-0221\docs\C1-211002.zip" TargetMode="External"/><Relationship Id="rId434" Type="http://schemas.openxmlformats.org/officeDocument/2006/relationships/hyperlink" Target="file:///C:\Users\dems1ce9\OneDrive%20-%20Nokia\3gpp\cn1\meetings\128-e-electronic-0221\docs\new\C1-210626.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612.zip" TargetMode="External"/><Relationship Id="rId280" Type="http://schemas.openxmlformats.org/officeDocument/2006/relationships/hyperlink" Target="file:///C:\Users\dems1ce9\OneDrive%20-%20Nokia\3gpp\cn1\meetings\128-e-electronic-0221\docs\C1-211107.zip" TargetMode="External"/><Relationship Id="rId336" Type="http://schemas.openxmlformats.org/officeDocument/2006/relationships/hyperlink" Target="file:///C:\Users\dems1ce9\OneDrive%20-%20Nokia\3gpp\cn1\meetings\128-e-electronic-0221\docs\C1-210779.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C1-210647.zip" TargetMode="External"/><Relationship Id="rId182" Type="http://schemas.openxmlformats.org/officeDocument/2006/relationships/hyperlink" Target="https://www.3gpp.org/ftp/tsg_ct/WG1_mm-cc-sm_ex-CN1/TSGC1_128e/Docs/C1-211154.zip" TargetMode="External"/><Relationship Id="rId378" Type="http://schemas.openxmlformats.org/officeDocument/2006/relationships/hyperlink" Target="file:///C:\Users\dems1ce9\OneDrive%20-%20Nokia\3gpp\cn1\meetings\128-e-electronic-0221\docs\C1-210599.zip" TargetMode="External"/><Relationship Id="rId403" Type="http://schemas.openxmlformats.org/officeDocument/2006/relationships/hyperlink" Target="file:///C:\Users\dems1ce9\OneDrive%20-%20Nokia\3gpp\cn1\meetings\128-e-electronic-0221\docs\C1-21106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0834.zip" TargetMode="External"/><Relationship Id="rId445" Type="http://schemas.openxmlformats.org/officeDocument/2006/relationships/hyperlink" Target="file:///C:\Users\dems1ce9\OneDrive%20-%20Nokia\3gpp\cn1\meetings\128-e-electronic-0221\docs\new\C1-210632.zip" TargetMode="External"/><Relationship Id="rId291" Type="http://schemas.openxmlformats.org/officeDocument/2006/relationships/hyperlink" Target="file:///C:\Users\dems1ce9\OneDrive%20-%20Nokia\3gpp\cn1\meetings\128-e-electronic-0221\docs\C1-210920.zip" TargetMode="External"/><Relationship Id="rId305" Type="http://schemas.openxmlformats.org/officeDocument/2006/relationships/hyperlink" Target="file:///C:\Users\dems1ce9\OneDrive%20-%20Nokia\3gpp\cn1\meetings\128-e-electronic-0221\docs\new\C1-211047.zip" TargetMode="External"/><Relationship Id="rId347" Type="http://schemas.openxmlformats.org/officeDocument/2006/relationships/hyperlink" Target="file:///C:\Users\dems1ce9\OneDrive%20-%20Nokia\3gpp\cn1\meetings\128-e-electronic-0221\docs\C1-210726.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0860.zip" TargetMode="External"/><Relationship Id="rId389" Type="http://schemas.openxmlformats.org/officeDocument/2006/relationships/hyperlink" Target="file:///C:\Users\dems1ce9\OneDrive%20-%20Nokia\3gpp\cn1\meetings\128-e-electronic-0221\docs\C1-210753.zip" TargetMode="External"/><Relationship Id="rId193" Type="http://schemas.openxmlformats.org/officeDocument/2006/relationships/hyperlink" Target="file:///C:\Users\dems1ce9\OneDrive%20-%20Nokia\3gpp\cn1\meetings\128-e-electronic-0221\docs\new\C1-210791.zip" TargetMode="External"/><Relationship Id="rId207" Type="http://schemas.openxmlformats.org/officeDocument/2006/relationships/hyperlink" Target="file:///C:\Users\dems1ce9\OneDrive%20-%20Nokia\3gpp\cn1\meetings\128-e-electronic-0221\docs\new\C1-210809.zip" TargetMode="External"/><Relationship Id="rId249" Type="http://schemas.openxmlformats.org/officeDocument/2006/relationships/hyperlink" Target="file:///C:\Users\dems1ce9\OneDrive%20-%20Nokia\3gpp\cn1\meetings\128-e-electronic-0221\docs\C1-210857.zip" TargetMode="External"/><Relationship Id="rId414" Type="http://schemas.openxmlformats.org/officeDocument/2006/relationships/hyperlink" Target="file:///C:\Users\dems1ce9\OneDrive%20-%20Nokia\3gpp\cn1\meetings\128-e-electronic-0221\docs\C1-211119.zip" TargetMode="External"/><Relationship Id="rId456" Type="http://schemas.openxmlformats.org/officeDocument/2006/relationships/hyperlink" Target="https://www.3gpp.org/ftp/tsg_ct/WG1_mm-cc-sm_ex-CN1/TSGC1_128e/Docs/C1-2111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DD80FF-4E25-49E1-8982-EADE339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252</Pages>
  <Words>29528</Words>
  <Characters>238253</Characters>
  <Application>Microsoft Office Word</Application>
  <DocSecurity>0</DocSecurity>
  <Lines>1985</Lines>
  <Paragraphs>534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267247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2021-03-04T17:14:00Z</dcterms:created>
  <dcterms:modified xsi:type="dcterms:W3CDTF">2021-03-04T17:14:00Z</dcterms:modified>
</cp:coreProperties>
</file>